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A065" w14:textId="77777777" w:rsidR="00636EDA" w:rsidRPr="00B75D93" w:rsidRDefault="00636EDA" w:rsidP="00636EDA">
      <w:pPr>
        <w:widowControl/>
        <w:jc w:val="center"/>
        <w:rPr>
          <w:rFonts w:ascii="Arial" w:hAnsi="Arial" w:cs="Arial"/>
          <w:b/>
          <w:bCs/>
        </w:rPr>
      </w:pPr>
      <w:r w:rsidRPr="00B75D93">
        <w:rPr>
          <w:rFonts w:ascii="Arial" w:hAnsi="Arial" w:cs="Arial"/>
          <w:b/>
          <w:bCs/>
        </w:rPr>
        <w:t>SUPPORTING STATEMENT</w:t>
      </w:r>
    </w:p>
    <w:p w14:paraId="79D4A066" w14:textId="77777777" w:rsidR="00636EDA" w:rsidRPr="00B75D93" w:rsidRDefault="00636EDA" w:rsidP="00636EDA">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14:paraId="79D4A067" w14:textId="4C318E70" w:rsidR="00636EDA" w:rsidRPr="00B75D93" w:rsidRDefault="002D746A" w:rsidP="00636EDA">
      <w:pPr>
        <w:widowControl/>
        <w:jc w:val="center"/>
        <w:rPr>
          <w:rFonts w:ascii="Arial" w:hAnsi="Arial" w:cs="Arial"/>
        </w:rPr>
      </w:pPr>
      <w:r>
        <w:rPr>
          <w:rFonts w:ascii="Arial" w:hAnsi="Arial" w:cs="Arial"/>
          <w:b/>
          <w:bCs/>
        </w:rPr>
        <w:t>International</w:t>
      </w:r>
      <w:r w:rsidR="00BF4E4C">
        <w:rPr>
          <w:rFonts w:ascii="Arial" w:hAnsi="Arial" w:cs="Arial"/>
          <w:b/>
          <w:bCs/>
        </w:rPr>
        <w:t xml:space="preserve"> </w:t>
      </w:r>
      <w:r w:rsidR="005C6540">
        <w:rPr>
          <w:rFonts w:ascii="Arial" w:hAnsi="Arial" w:cs="Arial"/>
          <w:b/>
          <w:bCs/>
        </w:rPr>
        <w:t>Work Sharing</w:t>
      </w:r>
      <w:r w:rsidR="00AE5E0D">
        <w:rPr>
          <w:rFonts w:ascii="Arial" w:hAnsi="Arial" w:cs="Arial"/>
          <w:b/>
          <w:bCs/>
        </w:rPr>
        <w:t xml:space="preserve"> Program</w:t>
      </w:r>
    </w:p>
    <w:p w14:paraId="79D4A068" w14:textId="77777777" w:rsidR="00636EDA" w:rsidRDefault="00636EDA" w:rsidP="00636EDA">
      <w:pPr>
        <w:widowControl/>
        <w:jc w:val="center"/>
        <w:rPr>
          <w:rFonts w:ascii="Arial" w:hAnsi="Arial" w:cs="Arial"/>
          <w:b/>
          <w:bCs/>
        </w:rPr>
      </w:pPr>
      <w:r w:rsidRPr="00B75D93">
        <w:rPr>
          <w:rFonts w:ascii="Arial" w:hAnsi="Arial" w:cs="Arial"/>
          <w:b/>
          <w:bCs/>
        </w:rPr>
        <w:t>OMB CONTROL NUMBER 0651-00</w:t>
      </w:r>
      <w:r w:rsidR="00615F85">
        <w:rPr>
          <w:rFonts w:ascii="Arial" w:hAnsi="Arial" w:cs="Arial"/>
          <w:b/>
          <w:bCs/>
        </w:rPr>
        <w:t>XX</w:t>
      </w:r>
    </w:p>
    <w:p w14:paraId="79D4A069" w14:textId="4908DBAB" w:rsidR="00636EDA" w:rsidRPr="00431AC1" w:rsidRDefault="00C761D9" w:rsidP="00636EDA">
      <w:pPr>
        <w:widowControl/>
        <w:jc w:val="center"/>
        <w:rPr>
          <w:rFonts w:ascii="Arial" w:hAnsi="Arial" w:cs="Arial"/>
          <w:b/>
          <w:bCs/>
          <w:color w:val="FF0000"/>
        </w:rPr>
      </w:pPr>
      <w:r>
        <w:rPr>
          <w:rFonts w:ascii="Arial" w:hAnsi="Arial" w:cs="Arial"/>
          <w:b/>
          <w:bCs/>
        </w:rPr>
        <w:t>June</w:t>
      </w:r>
      <w:r w:rsidR="00AE5E0D">
        <w:rPr>
          <w:rFonts w:ascii="Arial" w:hAnsi="Arial" w:cs="Arial"/>
          <w:b/>
          <w:bCs/>
        </w:rPr>
        <w:t xml:space="preserve"> 2015</w:t>
      </w:r>
    </w:p>
    <w:p w14:paraId="79D4A06A" w14:textId="77777777" w:rsidR="00636EDA" w:rsidRPr="00476F66" w:rsidRDefault="00636EDA" w:rsidP="00636EDA">
      <w:pPr>
        <w:widowControl/>
        <w:ind w:firstLine="1440"/>
        <w:rPr>
          <w:rFonts w:ascii="Arial" w:hAnsi="Arial" w:cs="Arial"/>
          <w:color w:val="0000FF"/>
        </w:rPr>
      </w:pPr>
    </w:p>
    <w:p w14:paraId="79D4A06B" w14:textId="77777777" w:rsidR="00636EDA" w:rsidRPr="00476F66" w:rsidRDefault="00636EDA" w:rsidP="00636EDA">
      <w:pPr>
        <w:widowControl/>
        <w:rPr>
          <w:rFonts w:ascii="Arial" w:hAnsi="Arial" w:cs="Arial"/>
          <w:color w:val="0000FF"/>
        </w:rPr>
      </w:pPr>
    </w:p>
    <w:p w14:paraId="79D4A06C" w14:textId="77777777" w:rsidR="00636EDA" w:rsidRPr="00476F66" w:rsidRDefault="00636EDA" w:rsidP="00636EDA">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79D4A06D" w14:textId="77777777" w:rsidR="00636EDA" w:rsidRPr="00476F66" w:rsidRDefault="00636EDA" w:rsidP="00636EDA">
      <w:pPr>
        <w:widowControl/>
        <w:jc w:val="both"/>
        <w:rPr>
          <w:rFonts w:ascii="Arial" w:hAnsi="Arial" w:cs="Arial"/>
        </w:rPr>
      </w:pPr>
    </w:p>
    <w:p w14:paraId="79D4A06E" w14:textId="77777777" w:rsidR="00636EDA" w:rsidRPr="00476F66" w:rsidRDefault="00636EDA" w:rsidP="00636EDA">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79D4A06F" w14:textId="77777777" w:rsidR="00636EDA" w:rsidRDefault="00636EDA" w:rsidP="00636EDA">
      <w:pPr>
        <w:widowControl/>
        <w:jc w:val="both"/>
        <w:rPr>
          <w:rFonts w:ascii="Arial" w:hAnsi="Arial" w:cs="Arial"/>
          <w:color w:val="0000FF"/>
        </w:rPr>
      </w:pPr>
    </w:p>
    <w:p w14:paraId="05CF0AB0" w14:textId="55FD735E" w:rsidR="00CB741C" w:rsidRDefault="00CB741C" w:rsidP="00CB741C">
      <w:pPr>
        <w:widowControl/>
        <w:jc w:val="both"/>
        <w:rPr>
          <w:rFonts w:ascii="Arial" w:hAnsi="Arial" w:cs="Arial"/>
          <w:strike/>
        </w:rPr>
      </w:pPr>
      <w:r w:rsidRPr="00CB741C">
        <w:rPr>
          <w:rFonts w:ascii="Arial" w:hAnsi="Arial" w:cs="Arial"/>
        </w:rPr>
        <w:t xml:space="preserve">The United States Patent and Trademark Office (USPTO) </w:t>
      </w:r>
      <w:r>
        <w:rPr>
          <w:rFonts w:ascii="Arial" w:hAnsi="Arial" w:cs="Arial"/>
        </w:rPr>
        <w:t>established</w:t>
      </w:r>
      <w:r w:rsidRPr="00CB741C">
        <w:rPr>
          <w:rFonts w:ascii="Arial" w:hAnsi="Arial" w:cs="Arial"/>
        </w:rPr>
        <w:t xml:space="preserve"> a </w:t>
      </w:r>
      <w:r w:rsidR="005C6540">
        <w:rPr>
          <w:rFonts w:ascii="Arial" w:hAnsi="Arial" w:cs="Arial"/>
        </w:rPr>
        <w:t>Work Sharing</w:t>
      </w:r>
      <w:r w:rsidR="00D753E4">
        <w:rPr>
          <w:rFonts w:ascii="Arial" w:hAnsi="Arial" w:cs="Arial"/>
        </w:rPr>
        <w:t xml:space="preserve"> </w:t>
      </w:r>
      <w:r w:rsidRPr="00CB741C">
        <w:rPr>
          <w:rFonts w:ascii="Arial" w:hAnsi="Arial" w:cs="Arial"/>
        </w:rPr>
        <w:t>Program in conjunction with the</w:t>
      </w:r>
      <w:r w:rsidR="002E3040">
        <w:rPr>
          <w:rFonts w:ascii="Arial" w:hAnsi="Arial" w:cs="Arial"/>
        </w:rPr>
        <w:t xml:space="preserve"> Japan</w:t>
      </w:r>
      <w:r w:rsidR="0050776E" w:rsidRPr="0050776E">
        <w:rPr>
          <w:rFonts w:ascii="Arial" w:hAnsi="Arial" w:cs="Arial"/>
        </w:rPr>
        <w:t xml:space="preserve"> Patent Office (JPO) </w:t>
      </w:r>
      <w:r w:rsidR="0050776E">
        <w:rPr>
          <w:rFonts w:ascii="Arial" w:hAnsi="Arial" w:cs="Arial"/>
        </w:rPr>
        <w:t>and the</w:t>
      </w:r>
      <w:r w:rsidRPr="00CB741C">
        <w:rPr>
          <w:rFonts w:ascii="Arial" w:hAnsi="Arial" w:cs="Arial"/>
        </w:rPr>
        <w:t xml:space="preserve"> Korean Intellectual </w:t>
      </w:r>
      <w:r w:rsidR="00C53D29">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sidR="008372E5">
        <w:rPr>
          <w:rFonts w:ascii="Arial" w:hAnsi="Arial" w:cs="Arial"/>
        </w:rPr>
        <w:t xml:space="preserve">. </w:t>
      </w:r>
      <w:r w:rsidR="005C6540">
        <w:rPr>
          <w:rFonts w:ascii="Arial" w:hAnsi="Arial" w:cs="Arial"/>
        </w:rPr>
        <w:t>Un</w:t>
      </w:r>
      <w:r w:rsidR="00853B9C">
        <w:rPr>
          <w:rFonts w:ascii="Arial" w:hAnsi="Arial" w:cs="Arial"/>
        </w:rPr>
        <w:t>der this Work Sharing Program a</w:t>
      </w:r>
      <w:r w:rsidR="005C6540">
        <w:rPr>
          <w:rFonts w:ascii="Arial" w:hAnsi="Arial" w:cs="Arial"/>
        </w:rPr>
        <w:t xml:space="preserve"> pilot has been implemented, called the Collaborative Search </w:t>
      </w:r>
      <w:r w:rsidR="00853B9C">
        <w:rPr>
          <w:rFonts w:ascii="Arial" w:hAnsi="Arial" w:cs="Arial"/>
        </w:rPr>
        <w:t>Pilot</w:t>
      </w:r>
      <w:r w:rsidR="00611A5D">
        <w:rPr>
          <w:rFonts w:ascii="Arial" w:hAnsi="Arial" w:cs="Arial"/>
        </w:rPr>
        <w:t xml:space="preserve"> (CSP)</w:t>
      </w:r>
      <w:r w:rsidR="005C6540">
        <w:rPr>
          <w:rFonts w:ascii="Arial" w:hAnsi="Arial" w:cs="Arial"/>
        </w:rPr>
        <w:t xml:space="preserve">. </w:t>
      </w:r>
      <w:r w:rsidR="00D70A5C">
        <w:rPr>
          <w:rFonts w:ascii="Arial" w:hAnsi="Arial" w:cs="Arial"/>
        </w:rPr>
        <w:t>Through</w:t>
      </w:r>
      <w:r w:rsidR="00853B9C">
        <w:rPr>
          <w:rFonts w:ascii="Arial" w:hAnsi="Arial" w:cs="Arial"/>
        </w:rPr>
        <w:t xml:space="preserve"> the </w:t>
      </w:r>
      <w:r w:rsidR="00611A5D">
        <w:rPr>
          <w:rFonts w:ascii="Arial" w:hAnsi="Arial" w:cs="Arial"/>
        </w:rPr>
        <w:t>CSP</w:t>
      </w:r>
      <w:r w:rsidR="00E259FF">
        <w:rPr>
          <w:rFonts w:ascii="Arial" w:hAnsi="Arial" w:cs="Arial"/>
        </w:rPr>
        <w:t>,</w:t>
      </w:r>
      <w:r w:rsidRPr="00CB741C">
        <w:rPr>
          <w:rFonts w:ascii="Arial" w:hAnsi="Arial" w:cs="Arial"/>
        </w:rPr>
        <w:t xml:space="preserve"> each office concurrently conduct</w:t>
      </w:r>
      <w:r>
        <w:rPr>
          <w:rFonts w:ascii="Arial" w:hAnsi="Arial" w:cs="Arial"/>
        </w:rPr>
        <w:t>s</w:t>
      </w:r>
      <w:r w:rsidRPr="00CB741C">
        <w:rPr>
          <w:rFonts w:ascii="Arial" w:hAnsi="Arial" w:cs="Arial"/>
        </w:rPr>
        <w:t xml:space="preserve"> searches on corresponding counterpart applications. </w:t>
      </w:r>
      <w:r w:rsidR="00E259FF">
        <w:rPr>
          <w:rFonts w:ascii="Arial" w:hAnsi="Arial" w:cs="Arial"/>
        </w:rPr>
        <w:t>Each office’s search results</w:t>
      </w:r>
      <w:r w:rsidR="001255CD">
        <w:rPr>
          <w:rFonts w:ascii="Arial" w:hAnsi="Arial" w:cs="Arial"/>
        </w:rPr>
        <w:t xml:space="preserve"> </w:t>
      </w:r>
      <w:r w:rsidR="00E259FF">
        <w:rPr>
          <w:rFonts w:ascii="Arial" w:hAnsi="Arial" w:cs="Arial"/>
        </w:rPr>
        <w:t>are exchanged; providing</w:t>
      </w:r>
      <w:r w:rsidRPr="00CB741C">
        <w:rPr>
          <w:rFonts w:ascii="Arial" w:hAnsi="Arial" w:cs="Arial"/>
        </w:rPr>
        <w:t xml:space="preserve"> examiners </w:t>
      </w:r>
      <w:r w:rsidR="00E259FF">
        <w:rPr>
          <w:rFonts w:ascii="Arial" w:hAnsi="Arial" w:cs="Arial"/>
        </w:rPr>
        <w:t>with a</w:t>
      </w:r>
      <w:r w:rsidRPr="00CB741C">
        <w:rPr>
          <w:rFonts w:ascii="Arial" w:hAnsi="Arial" w:cs="Arial"/>
        </w:rPr>
        <w:t xml:space="preserve"> comprehensive set of art before them at commencement of examination. </w:t>
      </w:r>
    </w:p>
    <w:p w14:paraId="7ADC30FC" w14:textId="77777777" w:rsidR="00CB741C" w:rsidRDefault="00CB741C" w:rsidP="00CB741C">
      <w:pPr>
        <w:widowControl/>
        <w:jc w:val="both"/>
        <w:rPr>
          <w:rFonts w:ascii="Arial" w:hAnsi="Arial" w:cs="Arial"/>
        </w:rPr>
      </w:pPr>
    </w:p>
    <w:p w14:paraId="72D9C333" w14:textId="46DFDAF7" w:rsidR="00CB741C" w:rsidRPr="00CB741C" w:rsidRDefault="005C6540" w:rsidP="00CB741C">
      <w:pPr>
        <w:widowControl/>
        <w:jc w:val="both"/>
        <w:rPr>
          <w:rFonts w:ascii="Arial" w:hAnsi="Arial" w:cs="Arial"/>
        </w:rPr>
      </w:pPr>
      <w:r>
        <w:rPr>
          <w:rFonts w:ascii="Arial" w:hAnsi="Arial" w:cs="Arial"/>
        </w:rPr>
        <w:t>Work Sharing</w:t>
      </w:r>
      <w:r w:rsidR="00CB741C" w:rsidRPr="00CB741C">
        <w:rPr>
          <w:rFonts w:ascii="Arial" w:hAnsi="Arial" w:cs="Arial"/>
        </w:rPr>
        <w:t xml:space="preserve"> between Intellectual Property (IP) offices is critical for increasing the efficiency and quality of patent examination worldwide.  The exchange of information and documents between IP offices also benefits applicants by promoting compact prosecution, reducing pendency and supporting patent quality by reducing the likelihood of inconsistencies in patentability determinations among IP offices when considering corresponding counterpart applications.  </w:t>
      </w:r>
      <w:r w:rsidR="00E259FF">
        <w:rPr>
          <w:rFonts w:ascii="Arial" w:hAnsi="Arial" w:cs="Arial"/>
        </w:rPr>
        <w:t>The</w:t>
      </w:r>
      <w:r w:rsidR="00CB741C" w:rsidRPr="00CB741C">
        <w:rPr>
          <w:rFonts w:ascii="Arial" w:hAnsi="Arial" w:cs="Arial"/>
        </w:rPr>
        <w:t xml:space="preserve"> gains in efficiency and quality are achieved </w:t>
      </w:r>
      <w:r w:rsidR="00E259FF">
        <w:rPr>
          <w:rFonts w:ascii="Arial" w:hAnsi="Arial" w:cs="Arial"/>
        </w:rPr>
        <w:t>through</w:t>
      </w:r>
      <w:r w:rsidR="00E259FF" w:rsidRPr="00CB741C">
        <w:rPr>
          <w:rFonts w:ascii="Arial" w:hAnsi="Arial" w:cs="Arial"/>
        </w:rPr>
        <w:t xml:space="preserve"> </w:t>
      </w:r>
      <w:r w:rsidR="00CB741C" w:rsidRPr="00CB741C">
        <w:rPr>
          <w:rFonts w:ascii="Arial" w:hAnsi="Arial" w:cs="Arial"/>
        </w:rPr>
        <w:t>a collaborative work sharing approach to the evaluation of patent claims.</w:t>
      </w:r>
      <w:r w:rsidR="00D753E4">
        <w:rPr>
          <w:rFonts w:ascii="Arial" w:hAnsi="Arial" w:cs="Arial"/>
        </w:rPr>
        <w:t xml:space="preserve">  </w:t>
      </w:r>
      <w:r w:rsidR="00D753E4" w:rsidRPr="00D753E4">
        <w:rPr>
          <w:rFonts w:ascii="Arial" w:hAnsi="Arial" w:cs="Arial"/>
        </w:rPr>
        <w:t>As a result of this exchange of search reports, the examiners in both offices may have a more comprehensive set of references before them when making an initial patentability determination.</w:t>
      </w:r>
    </w:p>
    <w:p w14:paraId="79D4A079" w14:textId="77777777" w:rsidR="00636EDA" w:rsidRDefault="00636EDA" w:rsidP="00636EDA">
      <w:pPr>
        <w:widowControl/>
        <w:jc w:val="both"/>
        <w:rPr>
          <w:rFonts w:ascii="Arial" w:hAnsi="Arial" w:cs="Arial"/>
          <w:color w:val="0000FF"/>
        </w:rPr>
      </w:pPr>
    </w:p>
    <w:p w14:paraId="79D4A07A" w14:textId="77777777" w:rsidR="00636EDA" w:rsidRPr="003F0D10" w:rsidRDefault="00636EDA" w:rsidP="00636EDA">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14:paraId="79D4A07B" w14:textId="77777777" w:rsidR="00636EDA" w:rsidRPr="00476F66" w:rsidRDefault="00636EDA" w:rsidP="00636EDA">
      <w:pPr>
        <w:widowControl/>
        <w:jc w:val="both"/>
        <w:rPr>
          <w:rFonts w:ascii="Arial" w:hAnsi="Arial" w:cs="Arial"/>
          <w:color w:val="0000FF"/>
        </w:rPr>
      </w:pPr>
    </w:p>
    <w:p w14:paraId="79D4A07C" w14:textId="77777777" w:rsidR="00636EDA" w:rsidRPr="00DB6FA7" w:rsidRDefault="00636EDA" w:rsidP="00636EDA">
      <w:pPr>
        <w:widowControl/>
        <w:jc w:val="both"/>
        <w:rPr>
          <w:rFonts w:ascii="Arial" w:hAnsi="Arial" w:cs="Arial"/>
          <w:sz w:val="20"/>
          <w:szCs w:val="20"/>
        </w:rPr>
      </w:pPr>
      <w:r w:rsidRPr="00DB6FA7">
        <w:rPr>
          <w:rFonts w:ascii="Arial" w:hAnsi="Arial" w:cs="Arial"/>
          <w:b/>
          <w:bCs/>
          <w:sz w:val="20"/>
          <w:szCs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A3529C" w:rsidRPr="00C5290A" w14:paraId="38C2B61A" w14:textId="77777777" w:rsidTr="00245A5D">
        <w:trPr>
          <w:cantSplit/>
          <w:trHeight w:val="287"/>
        </w:trPr>
        <w:tc>
          <w:tcPr>
            <w:tcW w:w="900" w:type="dxa"/>
            <w:vAlign w:val="center"/>
          </w:tcPr>
          <w:p w14:paraId="299724F8" w14:textId="77777777" w:rsidR="00A3529C" w:rsidRPr="00C5290A" w:rsidRDefault="00A3529C" w:rsidP="00245A5D">
            <w:pPr>
              <w:widowControl/>
              <w:tabs>
                <w:tab w:val="left" w:pos="720"/>
              </w:tabs>
              <w:autoSpaceDE/>
              <w:autoSpaceDN/>
              <w:adjustRightInd/>
              <w:jc w:val="center"/>
              <w:rPr>
                <w:rFonts w:ascii="Arial" w:hAnsi="Arial"/>
                <w:b/>
                <w:sz w:val="16"/>
                <w:szCs w:val="20"/>
              </w:rPr>
            </w:pPr>
          </w:p>
          <w:p w14:paraId="2672074E" w14:textId="77777777" w:rsidR="00A3529C" w:rsidRPr="00C5290A" w:rsidRDefault="00A3529C" w:rsidP="00245A5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7F8EF135" w14:textId="77777777" w:rsidR="00A3529C" w:rsidRPr="00C5290A" w:rsidRDefault="00A3529C" w:rsidP="00245A5D">
            <w:pPr>
              <w:widowControl/>
              <w:tabs>
                <w:tab w:val="left" w:pos="720"/>
              </w:tabs>
              <w:autoSpaceDE/>
              <w:autoSpaceDN/>
              <w:adjustRightInd/>
              <w:jc w:val="center"/>
              <w:rPr>
                <w:rFonts w:ascii="Arial" w:hAnsi="Arial"/>
                <w:b/>
                <w:sz w:val="16"/>
                <w:szCs w:val="20"/>
              </w:rPr>
            </w:pPr>
          </w:p>
        </w:tc>
        <w:tc>
          <w:tcPr>
            <w:tcW w:w="3690" w:type="dxa"/>
            <w:vAlign w:val="center"/>
          </w:tcPr>
          <w:p w14:paraId="29C86F19" w14:textId="77777777" w:rsidR="00A3529C" w:rsidRPr="00C5290A" w:rsidRDefault="00A3529C" w:rsidP="00245A5D">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095ADAD7" w14:textId="77777777" w:rsidR="00A3529C" w:rsidRPr="00C5290A" w:rsidRDefault="00A3529C" w:rsidP="00245A5D">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7D8A2BE4" w14:textId="77777777" w:rsidR="00A3529C" w:rsidRPr="00C5290A" w:rsidRDefault="00A3529C" w:rsidP="00245A5D">
            <w:pPr>
              <w:widowControl/>
              <w:autoSpaceDE/>
              <w:autoSpaceDN/>
              <w:adjustRightInd/>
              <w:jc w:val="center"/>
              <w:rPr>
                <w:rFonts w:ascii="Arial" w:hAnsi="Arial"/>
                <w:b/>
                <w:sz w:val="16"/>
                <w:szCs w:val="20"/>
              </w:rPr>
            </w:pPr>
            <w:r w:rsidRPr="00C5290A">
              <w:rPr>
                <w:rFonts w:ascii="Arial" w:hAnsi="Arial"/>
                <w:b/>
                <w:sz w:val="16"/>
                <w:szCs w:val="20"/>
              </w:rPr>
              <w:t>Rule</w:t>
            </w:r>
          </w:p>
        </w:tc>
      </w:tr>
      <w:tr w:rsidR="00A3529C" w:rsidRPr="00C5290A" w14:paraId="1BDE30AB" w14:textId="77777777" w:rsidTr="00791DD1">
        <w:trPr>
          <w:cantSplit/>
        </w:trPr>
        <w:tc>
          <w:tcPr>
            <w:tcW w:w="900" w:type="dxa"/>
            <w:vAlign w:val="center"/>
          </w:tcPr>
          <w:p w14:paraId="20D0C90E" w14:textId="79435EAE" w:rsidR="00A3529C" w:rsidRPr="00C5290A" w:rsidRDefault="00A3529C" w:rsidP="00245A5D">
            <w:pPr>
              <w:widowControl/>
              <w:autoSpaceDE/>
              <w:autoSpaceDN/>
              <w:adjustRightInd/>
              <w:jc w:val="center"/>
              <w:rPr>
                <w:rFonts w:ascii="Arial" w:hAnsi="Arial"/>
                <w:b/>
                <w:sz w:val="16"/>
              </w:rPr>
            </w:pPr>
            <w:r w:rsidRPr="00C5290A">
              <w:rPr>
                <w:rFonts w:ascii="Arial" w:hAnsi="Arial"/>
                <w:b/>
                <w:sz w:val="16"/>
              </w:rPr>
              <w:t>1</w:t>
            </w:r>
            <w:r w:rsidR="00BF51F6">
              <w:rPr>
                <w:rFonts w:ascii="Arial" w:hAnsi="Arial"/>
                <w:b/>
                <w:sz w:val="16"/>
              </w:rPr>
              <w:t>-2</w:t>
            </w:r>
          </w:p>
        </w:tc>
        <w:tc>
          <w:tcPr>
            <w:tcW w:w="3690" w:type="dxa"/>
          </w:tcPr>
          <w:p w14:paraId="0710DFF3" w14:textId="77777777" w:rsidR="00A3529C" w:rsidRPr="002326D3" w:rsidRDefault="00A3529C" w:rsidP="00245A5D">
            <w:pPr>
              <w:spacing w:line="120" w:lineRule="exact"/>
              <w:rPr>
                <w:rFonts w:ascii="Arial" w:hAnsi="Arial" w:cs="Arial"/>
                <w:b/>
                <w:bCs/>
                <w:color w:val="0000FF"/>
                <w:sz w:val="16"/>
                <w:szCs w:val="16"/>
              </w:rPr>
            </w:pPr>
          </w:p>
          <w:p w14:paraId="04BDEE1D" w14:textId="0DB655B0" w:rsidR="00A3529C" w:rsidRPr="00C5290A" w:rsidRDefault="001B13E7" w:rsidP="00611A5D">
            <w:pPr>
              <w:widowControl/>
              <w:autoSpaceDE/>
              <w:autoSpaceDN/>
              <w:adjustRightInd/>
              <w:rPr>
                <w:rFonts w:ascii="Arial" w:hAnsi="Arial"/>
                <w:sz w:val="16"/>
              </w:rPr>
            </w:pPr>
            <w:bookmarkStart w:id="0" w:name="_GoBack"/>
            <w:bookmarkEnd w:id="0"/>
            <w:r w:rsidRPr="001B13E7">
              <w:rPr>
                <w:rFonts w:ascii="Arial" w:hAnsi="Arial" w:cs="Arial"/>
                <w:sz w:val="16"/>
                <w:szCs w:val="16"/>
              </w:rPr>
              <w:t>Petition for Participation in the Collaborative Search</w:t>
            </w:r>
            <w:r w:rsidR="00611A5D">
              <w:rPr>
                <w:rFonts w:ascii="Arial" w:hAnsi="Arial" w:cs="Arial"/>
                <w:sz w:val="16"/>
                <w:szCs w:val="16"/>
              </w:rPr>
              <w:t xml:space="preserve"> Pilot</w:t>
            </w:r>
            <w:r w:rsidRPr="001B13E7">
              <w:rPr>
                <w:rFonts w:ascii="Arial" w:hAnsi="Arial" w:cs="Arial"/>
                <w:sz w:val="16"/>
                <w:szCs w:val="16"/>
              </w:rPr>
              <w:t xml:space="preserve"> (</w:t>
            </w:r>
            <w:r w:rsidR="00611A5D">
              <w:rPr>
                <w:rFonts w:ascii="Arial" w:hAnsi="Arial" w:cs="Arial"/>
                <w:sz w:val="16"/>
                <w:szCs w:val="16"/>
              </w:rPr>
              <w:t>CSP</w:t>
            </w:r>
            <w:r w:rsidRPr="001B13E7">
              <w:rPr>
                <w:rFonts w:ascii="Arial" w:hAnsi="Arial" w:cs="Arial"/>
                <w:sz w:val="16"/>
                <w:szCs w:val="16"/>
              </w:rPr>
              <w:t xml:space="preserve">) Program </w:t>
            </w:r>
            <w:r w:rsidR="00A3529C" w:rsidRPr="002326D3">
              <w:rPr>
                <w:rFonts w:ascii="Arial" w:hAnsi="Arial" w:cs="Arial"/>
                <w:sz w:val="16"/>
                <w:szCs w:val="16"/>
              </w:rPr>
              <w:t>Between the USPTO and the JPO and KIPO</w:t>
            </w:r>
          </w:p>
        </w:tc>
        <w:tc>
          <w:tcPr>
            <w:tcW w:w="2700" w:type="dxa"/>
          </w:tcPr>
          <w:p w14:paraId="271A8A55" w14:textId="77777777" w:rsidR="00A3529C" w:rsidRPr="002326D3" w:rsidRDefault="00A3529C" w:rsidP="00245A5D">
            <w:pPr>
              <w:spacing w:line="120" w:lineRule="exact"/>
              <w:rPr>
                <w:rFonts w:ascii="Arial" w:hAnsi="Arial" w:cs="Arial"/>
                <w:sz w:val="16"/>
                <w:szCs w:val="16"/>
              </w:rPr>
            </w:pPr>
          </w:p>
          <w:p w14:paraId="056481B7" w14:textId="4039A204" w:rsidR="00A3529C" w:rsidRPr="00C5290A" w:rsidRDefault="00A3529C" w:rsidP="00245A5D">
            <w:pPr>
              <w:widowControl/>
              <w:autoSpaceDE/>
              <w:autoSpaceDN/>
              <w:adjustRightInd/>
              <w:jc w:val="center"/>
              <w:rPr>
                <w:rFonts w:ascii="Arial" w:hAnsi="Arial"/>
                <w:sz w:val="16"/>
                <w:szCs w:val="20"/>
              </w:rPr>
            </w:pPr>
            <w:r w:rsidRPr="002326D3">
              <w:rPr>
                <w:rFonts w:ascii="Arial" w:hAnsi="Arial" w:cs="Arial"/>
                <w:sz w:val="16"/>
                <w:szCs w:val="16"/>
              </w:rPr>
              <w:t>35 U.S.C. § 119</w:t>
            </w:r>
          </w:p>
        </w:tc>
        <w:tc>
          <w:tcPr>
            <w:tcW w:w="2070" w:type="dxa"/>
          </w:tcPr>
          <w:p w14:paraId="7E0943B3" w14:textId="77777777" w:rsidR="00A3529C" w:rsidRPr="002326D3" w:rsidRDefault="00A3529C" w:rsidP="00245A5D">
            <w:pPr>
              <w:spacing w:line="120" w:lineRule="exact"/>
              <w:rPr>
                <w:rFonts w:ascii="Arial" w:hAnsi="Arial" w:cs="Arial"/>
                <w:sz w:val="16"/>
                <w:szCs w:val="16"/>
              </w:rPr>
            </w:pPr>
          </w:p>
          <w:p w14:paraId="44771879" w14:textId="77777777" w:rsidR="00A3529C" w:rsidRPr="002326D3" w:rsidRDefault="00A3529C" w:rsidP="00245A5D">
            <w:pPr>
              <w:spacing w:after="58"/>
              <w:rPr>
                <w:rFonts w:ascii="Arial" w:hAnsi="Arial" w:cs="Arial"/>
                <w:sz w:val="16"/>
                <w:szCs w:val="16"/>
              </w:rPr>
            </w:pPr>
            <w:r w:rsidRPr="002326D3">
              <w:rPr>
                <w:rFonts w:ascii="Arial" w:hAnsi="Arial" w:cs="Arial"/>
                <w:sz w:val="16"/>
                <w:szCs w:val="16"/>
              </w:rPr>
              <w:t>37 CFR 1.55 and 1.102(a)</w:t>
            </w:r>
          </w:p>
          <w:p w14:paraId="7BD0FF47" w14:textId="77777777" w:rsidR="00A3529C" w:rsidRPr="00C5290A" w:rsidRDefault="00A3529C" w:rsidP="00245A5D">
            <w:pPr>
              <w:widowControl/>
              <w:autoSpaceDE/>
              <w:autoSpaceDN/>
              <w:adjustRightInd/>
              <w:jc w:val="center"/>
              <w:rPr>
                <w:rFonts w:ascii="Arial" w:hAnsi="Arial"/>
                <w:sz w:val="16"/>
                <w:szCs w:val="20"/>
              </w:rPr>
            </w:pPr>
          </w:p>
        </w:tc>
      </w:tr>
      <w:tr w:rsidR="00A3529C" w:rsidRPr="00C5290A" w14:paraId="262FE855" w14:textId="77777777" w:rsidTr="00791DD1">
        <w:trPr>
          <w:cantSplit/>
        </w:trPr>
        <w:tc>
          <w:tcPr>
            <w:tcW w:w="900" w:type="dxa"/>
            <w:vAlign w:val="center"/>
          </w:tcPr>
          <w:p w14:paraId="35FDDCEC" w14:textId="5A799D19" w:rsidR="00A3529C" w:rsidRPr="00C5290A" w:rsidRDefault="00BF51F6" w:rsidP="00245A5D">
            <w:pPr>
              <w:widowControl/>
              <w:autoSpaceDE/>
              <w:autoSpaceDN/>
              <w:adjustRightInd/>
              <w:jc w:val="center"/>
              <w:rPr>
                <w:rFonts w:ascii="Arial" w:hAnsi="Arial"/>
                <w:b/>
                <w:sz w:val="16"/>
              </w:rPr>
            </w:pPr>
            <w:r>
              <w:rPr>
                <w:rFonts w:ascii="Arial" w:hAnsi="Arial"/>
                <w:b/>
                <w:sz w:val="16"/>
              </w:rPr>
              <w:t>3</w:t>
            </w:r>
          </w:p>
        </w:tc>
        <w:tc>
          <w:tcPr>
            <w:tcW w:w="3690" w:type="dxa"/>
          </w:tcPr>
          <w:p w14:paraId="67112A8A" w14:textId="2BA3A310" w:rsidR="00A3529C" w:rsidRPr="00C5290A" w:rsidRDefault="00611A5D" w:rsidP="00611A5D">
            <w:pPr>
              <w:widowControl/>
              <w:autoSpaceDE/>
              <w:autoSpaceDN/>
              <w:adjustRightInd/>
              <w:rPr>
                <w:rFonts w:ascii="Arial" w:hAnsi="Arial"/>
                <w:sz w:val="16"/>
              </w:rPr>
            </w:pPr>
            <w:r>
              <w:rPr>
                <w:rFonts w:ascii="Arial" w:hAnsi="Arial" w:cs="Arial"/>
                <w:sz w:val="16"/>
                <w:szCs w:val="16"/>
              </w:rPr>
              <w:t>CSP</w:t>
            </w:r>
            <w:r w:rsidR="00E53D3B">
              <w:rPr>
                <w:rFonts w:ascii="Arial" w:hAnsi="Arial" w:cs="Arial"/>
                <w:sz w:val="16"/>
                <w:szCs w:val="16"/>
              </w:rPr>
              <w:t xml:space="preserve"> Survey</w:t>
            </w:r>
          </w:p>
        </w:tc>
        <w:tc>
          <w:tcPr>
            <w:tcW w:w="2700" w:type="dxa"/>
          </w:tcPr>
          <w:p w14:paraId="1899E40D" w14:textId="54237131" w:rsidR="00A3529C" w:rsidRPr="00C5290A" w:rsidRDefault="00967F45" w:rsidP="00967F45">
            <w:pPr>
              <w:widowControl/>
              <w:autoSpaceDE/>
              <w:autoSpaceDN/>
              <w:adjustRightInd/>
              <w:jc w:val="center"/>
              <w:rPr>
                <w:rFonts w:ascii="Arial" w:hAnsi="Arial"/>
                <w:sz w:val="16"/>
                <w:szCs w:val="20"/>
              </w:rPr>
            </w:pPr>
            <w:r>
              <w:rPr>
                <w:rFonts w:ascii="Arial" w:hAnsi="Arial" w:cs="Arial"/>
                <w:sz w:val="16"/>
                <w:szCs w:val="16"/>
              </w:rPr>
              <w:t>N/A</w:t>
            </w:r>
          </w:p>
        </w:tc>
        <w:tc>
          <w:tcPr>
            <w:tcW w:w="2070" w:type="dxa"/>
          </w:tcPr>
          <w:p w14:paraId="62CE7A1F" w14:textId="6EBA508C" w:rsidR="00A3529C" w:rsidRPr="00C5290A" w:rsidRDefault="00967F45" w:rsidP="00245A5D">
            <w:pPr>
              <w:widowControl/>
              <w:autoSpaceDE/>
              <w:autoSpaceDN/>
              <w:adjustRightInd/>
              <w:jc w:val="center"/>
              <w:rPr>
                <w:rFonts w:ascii="Arial" w:hAnsi="Arial"/>
                <w:sz w:val="16"/>
                <w:szCs w:val="20"/>
              </w:rPr>
            </w:pPr>
            <w:r>
              <w:rPr>
                <w:rFonts w:ascii="Arial" w:hAnsi="Arial"/>
                <w:sz w:val="16"/>
                <w:szCs w:val="20"/>
              </w:rPr>
              <w:t>N/A</w:t>
            </w:r>
          </w:p>
        </w:tc>
      </w:tr>
    </w:tbl>
    <w:p w14:paraId="79D4A094" w14:textId="77777777" w:rsidR="00636EDA" w:rsidRPr="00476F66" w:rsidRDefault="00636EDA" w:rsidP="00636EDA">
      <w:pPr>
        <w:widowControl/>
        <w:jc w:val="both"/>
        <w:rPr>
          <w:rFonts w:ascii="Arial" w:hAnsi="Arial" w:cs="Arial"/>
          <w:color w:val="0000FF"/>
        </w:rPr>
      </w:pPr>
    </w:p>
    <w:p w14:paraId="79D4A095" w14:textId="77777777" w:rsidR="00636EDA" w:rsidRPr="0056760B" w:rsidRDefault="00636EDA" w:rsidP="00636EDA">
      <w:pPr>
        <w:widowControl/>
        <w:jc w:val="both"/>
        <w:rPr>
          <w:rFonts w:ascii="Arial" w:hAnsi="Arial" w:cs="Arial"/>
        </w:rPr>
      </w:pPr>
      <w:r w:rsidRPr="0056760B">
        <w:rPr>
          <w:rFonts w:ascii="Arial" w:hAnsi="Arial" w:cs="Arial"/>
          <w:b/>
          <w:bCs/>
        </w:rPr>
        <w:t>2.</w:t>
      </w:r>
      <w:r w:rsidRPr="0056760B">
        <w:rPr>
          <w:rFonts w:ascii="Arial" w:hAnsi="Arial" w:cs="Arial"/>
          <w:b/>
          <w:bCs/>
        </w:rPr>
        <w:tab/>
        <w:t>Needs and Uses</w:t>
      </w:r>
    </w:p>
    <w:p w14:paraId="79D4A096" w14:textId="77777777" w:rsidR="00636EDA" w:rsidRDefault="00636EDA" w:rsidP="00636EDA">
      <w:pPr>
        <w:widowControl/>
        <w:jc w:val="both"/>
        <w:rPr>
          <w:rFonts w:ascii="Arial" w:hAnsi="Arial" w:cs="Arial"/>
          <w:color w:val="0000FF"/>
        </w:rPr>
      </w:pPr>
    </w:p>
    <w:p w14:paraId="483AD297" w14:textId="0132476D" w:rsidR="001255CD" w:rsidRPr="00D67357" w:rsidRDefault="001B43D3" w:rsidP="001255CD">
      <w:pPr>
        <w:pStyle w:val="BodyText"/>
      </w:pPr>
      <w:r w:rsidRPr="001B43D3">
        <w:lastRenderedPageBreak/>
        <w:t xml:space="preserve">This information collection is necessary so that applicants that file applications in the USPTO, JPO, and KIPO may participate in the International Work Sharing Program. </w:t>
      </w:r>
      <w:r w:rsidR="001255CD">
        <w:t xml:space="preserve"> The Program enables its participants to engage in the exchange of IP documents between the said countries to facilitate efficient worldwide patent </w:t>
      </w:r>
      <w:r w:rsidR="008E1194">
        <w:t>examinations</w:t>
      </w:r>
      <w:r w:rsidR="001255CD">
        <w:t>.</w:t>
      </w:r>
      <w:ins w:id="1" w:author="Hall, Drew (AMBIT)" w:date="2015-05-22T15:27:00Z">
        <w:r w:rsidR="008E1A5B">
          <w:t xml:space="preserve">  </w:t>
        </w:r>
      </w:ins>
    </w:p>
    <w:p w14:paraId="30AF737D" w14:textId="77777777" w:rsidR="00EA641E" w:rsidRPr="00CE67D4" w:rsidRDefault="00EA641E" w:rsidP="00636EDA">
      <w:pPr>
        <w:widowControl/>
        <w:jc w:val="both"/>
        <w:rPr>
          <w:rFonts w:ascii="Arial" w:hAnsi="Arial" w:cs="Arial"/>
          <w:color w:val="0000FF"/>
        </w:rPr>
      </w:pPr>
    </w:p>
    <w:p w14:paraId="42C3BCFE" w14:textId="2609C334" w:rsidR="00E14866" w:rsidRDefault="00E14866" w:rsidP="00E14866">
      <w:pPr>
        <w:tabs>
          <w:tab w:val="left" w:pos="720"/>
        </w:tabs>
        <w:jc w:val="both"/>
        <w:rPr>
          <w:rFonts w:ascii="Arial" w:hAnsi="Arial"/>
        </w:rPr>
      </w:pPr>
      <w:r w:rsidRPr="00642ADF">
        <w:rPr>
          <w:rFonts w:ascii="Arial" w:hAnsi="Arial"/>
        </w:rPr>
        <w:t xml:space="preserve">The information collected, maintained, and used in this collection is based on OMB and USPTO guidelines.  This includes the basic information quality standards established in the Paperwork Reduction Act (44 U.S.C. Chapter 35), in OMB Circular A-130, and in the </w:t>
      </w:r>
      <w:r w:rsidR="00B74CE8">
        <w:rPr>
          <w:rFonts w:ascii="Arial" w:hAnsi="Arial"/>
        </w:rPr>
        <w:t>USPTO</w:t>
      </w:r>
      <w:r w:rsidRPr="00642ADF">
        <w:rPr>
          <w:rFonts w:ascii="Arial" w:hAnsi="Arial"/>
        </w:rPr>
        <w:t xml:space="preserve"> information quality guidelines.</w:t>
      </w:r>
    </w:p>
    <w:p w14:paraId="79D4A09C" w14:textId="77777777" w:rsidR="00636EDA" w:rsidRPr="0023366F" w:rsidRDefault="00636EDA" w:rsidP="00636EDA">
      <w:pPr>
        <w:widowControl/>
        <w:jc w:val="both"/>
        <w:rPr>
          <w:rFonts w:ascii="Arial" w:hAnsi="Arial" w:cs="Arial"/>
        </w:rPr>
      </w:pPr>
    </w:p>
    <w:p w14:paraId="7B668A3E" w14:textId="77777777" w:rsidR="006335FC" w:rsidRDefault="00636EDA" w:rsidP="006335FC">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14:paraId="4EEF89E6" w14:textId="77777777" w:rsidR="006335FC" w:rsidRDefault="006335FC" w:rsidP="006335FC">
      <w:pPr>
        <w:widowControl/>
        <w:jc w:val="both"/>
        <w:rPr>
          <w:rFonts w:ascii="Arial" w:hAnsi="Arial" w:cs="Arial"/>
          <w:b/>
          <w:bCs/>
          <w:sz w:val="20"/>
          <w:szCs w:val="20"/>
        </w:rPr>
      </w:pPr>
    </w:p>
    <w:p w14:paraId="79D4A09F" w14:textId="27D26EC0" w:rsidR="00636EDA" w:rsidRPr="00CD7C5E" w:rsidRDefault="00636EDA" w:rsidP="006335FC">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A3529C" w:rsidRPr="00C5290A" w14:paraId="16DE04DF" w14:textId="77777777" w:rsidTr="00245A5D">
        <w:trPr>
          <w:cantSplit/>
          <w:trHeight w:val="278"/>
        </w:trPr>
        <w:tc>
          <w:tcPr>
            <w:tcW w:w="1170" w:type="dxa"/>
          </w:tcPr>
          <w:p w14:paraId="1CDC16B6" w14:textId="77777777" w:rsidR="00A3529C" w:rsidRPr="00C5290A" w:rsidRDefault="00A3529C" w:rsidP="00245A5D">
            <w:pPr>
              <w:widowControl/>
              <w:tabs>
                <w:tab w:val="left" w:pos="720"/>
              </w:tabs>
              <w:autoSpaceDE/>
              <w:autoSpaceDN/>
              <w:adjustRightInd/>
              <w:jc w:val="center"/>
              <w:rPr>
                <w:rFonts w:ascii="Arial" w:hAnsi="Arial"/>
                <w:b/>
                <w:sz w:val="16"/>
                <w:szCs w:val="20"/>
              </w:rPr>
            </w:pPr>
          </w:p>
          <w:p w14:paraId="42600C6C" w14:textId="77777777" w:rsidR="00A3529C" w:rsidRPr="00C5290A" w:rsidRDefault="00A3529C" w:rsidP="00245A5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79C96FEF" w14:textId="77777777" w:rsidR="00A3529C" w:rsidRPr="00C5290A" w:rsidRDefault="00A3529C" w:rsidP="00245A5D">
            <w:pPr>
              <w:widowControl/>
              <w:tabs>
                <w:tab w:val="left" w:pos="720"/>
              </w:tabs>
              <w:autoSpaceDE/>
              <w:autoSpaceDN/>
              <w:adjustRightInd/>
              <w:jc w:val="center"/>
              <w:rPr>
                <w:rFonts w:ascii="Arial" w:hAnsi="Arial"/>
                <w:b/>
                <w:sz w:val="16"/>
                <w:szCs w:val="20"/>
              </w:rPr>
            </w:pPr>
          </w:p>
          <w:p w14:paraId="3FD828D3" w14:textId="77777777" w:rsidR="00A3529C" w:rsidRPr="00C5290A" w:rsidRDefault="00A3529C" w:rsidP="00245A5D">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62A2EA03" w14:textId="77777777" w:rsidR="00A3529C" w:rsidRPr="00C5290A" w:rsidRDefault="00A3529C" w:rsidP="00245A5D">
            <w:pPr>
              <w:widowControl/>
              <w:tabs>
                <w:tab w:val="left" w:pos="720"/>
              </w:tabs>
              <w:autoSpaceDE/>
              <w:autoSpaceDN/>
              <w:adjustRightInd/>
              <w:jc w:val="center"/>
              <w:rPr>
                <w:rFonts w:ascii="Arial" w:hAnsi="Arial"/>
                <w:b/>
                <w:sz w:val="16"/>
                <w:szCs w:val="20"/>
              </w:rPr>
            </w:pPr>
          </w:p>
          <w:p w14:paraId="1EF85A3F" w14:textId="77777777" w:rsidR="00A3529C" w:rsidRPr="00C5290A" w:rsidRDefault="00A3529C" w:rsidP="00245A5D">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38AADE9B" w14:textId="77777777" w:rsidR="00A3529C" w:rsidRPr="00C5290A" w:rsidRDefault="00A3529C" w:rsidP="00245A5D">
            <w:pPr>
              <w:widowControl/>
              <w:tabs>
                <w:tab w:val="left" w:pos="720"/>
              </w:tabs>
              <w:autoSpaceDE/>
              <w:autoSpaceDN/>
              <w:adjustRightInd/>
              <w:jc w:val="center"/>
              <w:rPr>
                <w:rFonts w:ascii="Arial" w:hAnsi="Arial"/>
                <w:b/>
                <w:sz w:val="16"/>
                <w:szCs w:val="20"/>
              </w:rPr>
            </w:pPr>
          </w:p>
          <w:p w14:paraId="0E2AB13C" w14:textId="77777777" w:rsidR="00A3529C" w:rsidRPr="00C5290A" w:rsidRDefault="00A3529C" w:rsidP="00245A5D">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866358" w:rsidRPr="00C5290A" w14:paraId="328D56B1" w14:textId="77777777" w:rsidTr="00245A5D">
        <w:trPr>
          <w:cantSplit/>
        </w:trPr>
        <w:tc>
          <w:tcPr>
            <w:tcW w:w="1170" w:type="dxa"/>
          </w:tcPr>
          <w:p w14:paraId="5E6D89B8" w14:textId="77777777" w:rsidR="00866358" w:rsidRPr="00C5290A" w:rsidRDefault="00866358" w:rsidP="00245A5D">
            <w:pPr>
              <w:widowControl/>
              <w:tabs>
                <w:tab w:val="left" w:pos="720"/>
              </w:tabs>
              <w:autoSpaceDE/>
              <w:autoSpaceDN/>
              <w:adjustRightInd/>
              <w:jc w:val="center"/>
              <w:rPr>
                <w:rFonts w:ascii="Arial" w:hAnsi="Arial"/>
                <w:b/>
                <w:sz w:val="16"/>
              </w:rPr>
            </w:pPr>
          </w:p>
          <w:p w14:paraId="2B494637" w14:textId="77777777" w:rsidR="00866358" w:rsidRPr="00C5290A" w:rsidRDefault="00866358" w:rsidP="00245A5D">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5FE91851" w14:textId="61044B8C" w:rsidR="00866358" w:rsidRPr="00C5290A" w:rsidRDefault="00866358" w:rsidP="00611A5D">
            <w:pPr>
              <w:widowControl/>
              <w:tabs>
                <w:tab w:val="left" w:pos="720"/>
              </w:tabs>
              <w:autoSpaceDE/>
              <w:autoSpaceDN/>
              <w:adjustRightInd/>
              <w:rPr>
                <w:rFonts w:ascii="Arial" w:hAnsi="Arial" w:cs="Arial"/>
                <w:sz w:val="16"/>
              </w:rPr>
            </w:pPr>
            <w:r w:rsidRPr="00CA54D0">
              <w:rPr>
                <w:rFonts w:ascii="Arial" w:hAnsi="Arial" w:cs="Arial"/>
                <w:sz w:val="16"/>
                <w:szCs w:val="16"/>
              </w:rPr>
              <w:t>Petition for Participat</w:t>
            </w:r>
            <w:r w:rsidR="00605C60">
              <w:rPr>
                <w:rFonts w:ascii="Arial" w:hAnsi="Arial" w:cs="Arial"/>
                <w:sz w:val="16"/>
                <w:szCs w:val="16"/>
              </w:rPr>
              <w:t>ion in the Collaborative Search</w:t>
            </w:r>
            <w:r w:rsidR="00611A5D">
              <w:rPr>
                <w:rFonts w:ascii="Arial" w:hAnsi="Arial" w:cs="Arial"/>
                <w:sz w:val="16"/>
                <w:szCs w:val="16"/>
              </w:rPr>
              <w:t xml:space="preserve"> Pilot</w:t>
            </w:r>
            <w:r w:rsidR="00605C60">
              <w:rPr>
                <w:rFonts w:ascii="Arial" w:hAnsi="Arial" w:cs="Arial"/>
                <w:sz w:val="16"/>
                <w:szCs w:val="16"/>
              </w:rPr>
              <w:t xml:space="preserve"> (</w:t>
            </w:r>
            <w:r w:rsidR="00611A5D">
              <w:rPr>
                <w:rFonts w:ascii="Arial" w:hAnsi="Arial" w:cs="Arial"/>
                <w:sz w:val="16"/>
                <w:szCs w:val="16"/>
              </w:rPr>
              <w:t>CSP</w:t>
            </w:r>
            <w:r>
              <w:rPr>
                <w:rFonts w:ascii="Arial" w:hAnsi="Arial" w:cs="Arial"/>
                <w:sz w:val="16"/>
                <w:szCs w:val="16"/>
              </w:rPr>
              <w:t xml:space="preserve">) </w:t>
            </w:r>
            <w:r w:rsidRPr="00CA54D0">
              <w:rPr>
                <w:rFonts w:ascii="Arial" w:hAnsi="Arial" w:cs="Arial"/>
                <w:sz w:val="16"/>
                <w:szCs w:val="16"/>
              </w:rPr>
              <w:t xml:space="preserve">Program </w:t>
            </w:r>
            <w:r>
              <w:rPr>
                <w:rFonts w:ascii="Arial" w:hAnsi="Arial" w:cs="Arial"/>
                <w:sz w:val="16"/>
                <w:szCs w:val="16"/>
              </w:rPr>
              <w:t>Between the</w:t>
            </w:r>
            <w:r w:rsidR="002E3040">
              <w:rPr>
                <w:rFonts w:ascii="Arial" w:hAnsi="Arial" w:cs="Arial"/>
                <w:sz w:val="16"/>
                <w:szCs w:val="16"/>
              </w:rPr>
              <w:t xml:space="preserve"> Japan</w:t>
            </w:r>
            <w:r w:rsidRPr="00CA54D0">
              <w:rPr>
                <w:rFonts w:ascii="Arial" w:hAnsi="Arial" w:cs="Arial"/>
                <w:sz w:val="16"/>
                <w:szCs w:val="16"/>
              </w:rPr>
              <w:t xml:space="preserve"> Patent Office (JPO) and the USPTO</w:t>
            </w:r>
          </w:p>
        </w:tc>
        <w:tc>
          <w:tcPr>
            <w:tcW w:w="1620" w:type="dxa"/>
          </w:tcPr>
          <w:p w14:paraId="2977395F" w14:textId="77777777" w:rsidR="00866358" w:rsidRDefault="00866358" w:rsidP="005C2282">
            <w:pPr>
              <w:widowControl/>
              <w:spacing w:after="58"/>
              <w:jc w:val="center"/>
              <w:rPr>
                <w:rFonts w:ascii="Arial" w:hAnsi="Arial" w:cs="Arial"/>
                <w:sz w:val="16"/>
                <w:szCs w:val="16"/>
              </w:rPr>
            </w:pPr>
            <w:r w:rsidRPr="005C2282">
              <w:rPr>
                <w:rFonts w:ascii="Arial" w:hAnsi="Arial" w:cs="Arial"/>
                <w:sz w:val="16"/>
                <w:szCs w:val="16"/>
              </w:rPr>
              <w:t>PTO/SB/</w:t>
            </w:r>
          </w:p>
          <w:p w14:paraId="7799CAAC" w14:textId="17519E63" w:rsidR="00866358" w:rsidRPr="005C2282" w:rsidRDefault="00721674" w:rsidP="005C2282">
            <w:pPr>
              <w:widowControl/>
              <w:spacing w:after="58"/>
              <w:jc w:val="center"/>
              <w:rPr>
                <w:rFonts w:ascii="Arial" w:hAnsi="Arial" w:cs="Arial"/>
                <w:sz w:val="16"/>
                <w:szCs w:val="16"/>
              </w:rPr>
            </w:pPr>
            <w:r>
              <w:rPr>
                <w:rFonts w:ascii="Arial" w:hAnsi="Arial" w:cs="Arial"/>
                <w:sz w:val="16"/>
                <w:szCs w:val="16"/>
              </w:rPr>
              <w:t>437JP</w:t>
            </w:r>
          </w:p>
        </w:tc>
        <w:tc>
          <w:tcPr>
            <w:tcW w:w="4230" w:type="dxa"/>
          </w:tcPr>
          <w:p w14:paraId="0FC34849" w14:textId="2343E4F6" w:rsidR="00866358" w:rsidRDefault="00866358" w:rsidP="00A3529C">
            <w:pPr>
              <w:pStyle w:val="Style"/>
              <w:widowControl/>
              <w:numPr>
                <w:ilvl w:val="0"/>
                <w:numId w:val="3"/>
              </w:numPr>
              <w:tabs>
                <w:tab w:val="clear" w:pos="360"/>
                <w:tab w:val="left" w:pos="-1440"/>
                <w:tab w:val="num" w:pos="162"/>
              </w:tabs>
              <w:ind w:left="162" w:hanging="162"/>
              <w:rPr>
                <w:rFonts w:ascii="Arial" w:hAnsi="Arial" w:cs="Arial"/>
                <w:sz w:val="16"/>
                <w:szCs w:val="16"/>
              </w:rPr>
            </w:pPr>
            <w:r>
              <w:rPr>
                <w:rFonts w:ascii="Arial" w:hAnsi="Arial" w:cs="Arial"/>
                <w:sz w:val="16"/>
                <w:szCs w:val="16"/>
              </w:rPr>
              <w:t xml:space="preserve">Used by patent </w:t>
            </w:r>
            <w:r w:rsidR="001B43D3">
              <w:rPr>
                <w:rFonts w:ascii="Arial" w:hAnsi="Arial" w:cs="Arial"/>
                <w:sz w:val="16"/>
                <w:szCs w:val="16"/>
              </w:rPr>
              <w:t>applicants</w:t>
            </w:r>
            <w:r>
              <w:rPr>
                <w:rFonts w:ascii="Arial" w:hAnsi="Arial" w:cs="Arial"/>
                <w:sz w:val="16"/>
                <w:szCs w:val="16"/>
              </w:rPr>
              <w:t xml:space="preserve"> to </w:t>
            </w:r>
            <w:r w:rsidR="00605C60">
              <w:rPr>
                <w:rFonts w:ascii="Arial" w:hAnsi="Arial" w:cs="Arial"/>
                <w:sz w:val="16"/>
                <w:szCs w:val="16"/>
              </w:rPr>
              <w:t xml:space="preserve">request participation in the </w:t>
            </w:r>
            <w:r w:rsidR="00611A5D">
              <w:rPr>
                <w:rFonts w:ascii="Arial" w:hAnsi="Arial" w:cs="Arial"/>
                <w:sz w:val="16"/>
                <w:szCs w:val="16"/>
              </w:rPr>
              <w:t>CSP</w:t>
            </w:r>
            <w:r>
              <w:rPr>
                <w:rFonts w:ascii="Arial" w:hAnsi="Arial" w:cs="Arial"/>
                <w:sz w:val="16"/>
                <w:szCs w:val="16"/>
              </w:rPr>
              <w:t xml:space="preserve"> </w:t>
            </w:r>
            <w:r w:rsidR="00862907">
              <w:rPr>
                <w:rFonts w:ascii="Arial" w:hAnsi="Arial" w:cs="Arial"/>
                <w:sz w:val="16"/>
                <w:szCs w:val="16"/>
              </w:rPr>
              <w:t>P</w:t>
            </w:r>
            <w:r>
              <w:rPr>
                <w:rFonts w:ascii="Arial" w:hAnsi="Arial" w:cs="Arial"/>
                <w:sz w:val="16"/>
                <w:szCs w:val="16"/>
              </w:rPr>
              <w:t xml:space="preserve">rogram between JPO and USPTO.  </w:t>
            </w:r>
          </w:p>
          <w:p w14:paraId="5E77BCA8" w14:textId="51B8E29F" w:rsidR="00866358" w:rsidRPr="00C5290A" w:rsidRDefault="00866358" w:rsidP="00A3529C">
            <w:pPr>
              <w:widowControl/>
              <w:numPr>
                <w:ilvl w:val="0"/>
                <w:numId w:val="7"/>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USPTO to process the participation request.  </w:t>
            </w:r>
          </w:p>
        </w:tc>
      </w:tr>
      <w:tr w:rsidR="00866358" w:rsidRPr="00C5290A" w14:paraId="48F2EFCF" w14:textId="77777777" w:rsidTr="00245A5D">
        <w:trPr>
          <w:cantSplit/>
        </w:trPr>
        <w:tc>
          <w:tcPr>
            <w:tcW w:w="1170" w:type="dxa"/>
          </w:tcPr>
          <w:p w14:paraId="7343A016" w14:textId="77777777" w:rsidR="00866358" w:rsidRPr="00C5290A" w:rsidRDefault="00866358" w:rsidP="00245A5D">
            <w:pPr>
              <w:widowControl/>
              <w:tabs>
                <w:tab w:val="left" w:pos="720"/>
              </w:tabs>
              <w:autoSpaceDE/>
              <w:autoSpaceDN/>
              <w:adjustRightInd/>
              <w:jc w:val="center"/>
              <w:rPr>
                <w:rFonts w:ascii="Arial" w:hAnsi="Arial" w:cs="Arial"/>
                <w:b/>
                <w:sz w:val="16"/>
              </w:rPr>
            </w:pPr>
          </w:p>
          <w:p w14:paraId="04615964" w14:textId="196CDB64" w:rsidR="00866358" w:rsidRPr="00C5290A" w:rsidRDefault="008B2A45" w:rsidP="00245A5D">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47779793" w14:textId="4C22A39C" w:rsidR="00866358" w:rsidRPr="00C5290A" w:rsidRDefault="00866358" w:rsidP="00611A5D">
            <w:pPr>
              <w:widowControl/>
              <w:tabs>
                <w:tab w:val="left" w:pos="720"/>
              </w:tabs>
              <w:autoSpaceDE/>
              <w:autoSpaceDN/>
              <w:adjustRightInd/>
              <w:rPr>
                <w:rFonts w:ascii="Arial" w:hAnsi="Arial" w:cs="Arial"/>
                <w:sz w:val="16"/>
              </w:rPr>
            </w:pPr>
            <w:r w:rsidRPr="00866358">
              <w:rPr>
                <w:rFonts w:ascii="Arial" w:hAnsi="Arial" w:cs="Arial"/>
                <w:sz w:val="16"/>
                <w:szCs w:val="16"/>
              </w:rPr>
              <w:t>Petition for Participation in the</w:t>
            </w:r>
            <w:r w:rsidR="00605C60">
              <w:rPr>
                <w:rFonts w:ascii="Arial" w:hAnsi="Arial" w:cs="Arial"/>
                <w:sz w:val="16"/>
                <w:szCs w:val="16"/>
              </w:rPr>
              <w:t xml:space="preserve"> Collaborative Search </w:t>
            </w:r>
            <w:r w:rsidR="00611A5D">
              <w:rPr>
                <w:rFonts w:ascii="Arial" w:hAnsi="Arial" w:cs="Arial"/>
                <w:sz w:val="16"/>
                <w:szCs w:val="16"/>
              </w:rPr>
              <w:t xml:space="preserve">Pilot </w:t>
            </w:r>
            <w:r w:rsidR="00605C60">
              <w:rPr>
                <w:rFonts w:ascii="Arial" w:hAnsi="Arial" w:cs="Arial"/>
                <w:sz w:val="16"/>
                <w:szCs w:val="16"/>
              </w:rPr>
              <w:t>(</w:t>
            </w:r>
            <w:r w:rsidR="00611A5D">
              <w:rPr>
                <w:rFonts w:ascii="Arial" w:hAnsi="Arial" w:cs="Arial"/>
                <w:sz w:val="16"/>
                <w:szCs w:val="16"/>
              </w:rPr>
              <w:t>CSP</w:t>
            </w:r>
            <w:r w:rsidRPr="00866358">
              <w:rPr>
                <w:rFonts w:ascii="Arial" w:hAnsi="Arial" w:cs="Arial"/>
                <w:sz w:val="16"/>
                <w:szCs w:val="16"/>
              </w:rPr>
              <w:t xml:space="preserve">) Program Between the  Korean Intellectual </w:t>
            </w:r>
            <w:r w:rsidR="00C53D29">
              <w:rPr>
                <w:rFonts w:ascii="Arial" w:hAnsi="Arial" w:cs="Arial"/>
                <w:sz w:val="16"/>
                <w:szCs w:val="16"/>
              </w:rPr>
              <w:t>Property</w:t>
            </w:r>
            <w:r w:rsidRPr="00866358">
              <w:rPr>
                <w:rFonts w:ascii="Arial" w:hAnsi="Arial" w:cs="Arial"/>
                <w:sz w:val="16"/>
                <w:szCs w:val="16"/>
              </w:rPr>
              <w:t xml:space="preserve"> Office (KIPO) and the USPTO</w:t>
            </w:r>
          </w:p>
        </w:tc>
        <w:tc>
          <w:tcPr>
            <w:tcW w:w="1620" w:type="dxa"/>
          </w:tcPr>
          <w:p w14:paraId="12A13BFC" w14:textId="77777777" w:rsidR="00866358" w:rsidRDefault="00866358" w:rsidP="005C2282">
            <w:pPr>
              <w:widowControl/>
              <w:spacing w:after="58"/>
              <w:jc w:val="center"/>
              <w:rPr>
                <w:rFonts w:ascii="Arial" w:hAnsi="Arial" w:cs="Arial"/>
                <w:sz w:val="16"/>
                <w:szCs w:val="16"/>
              </w:rPr>
            </w:pPr>
            <w:r w:rsidRPr="005C2282">
              <w:rPr>
                <w:rFonts w:ascii="Arial" w:hAnsi="Arial" w:cs="Arial"/>
                <w:sz w:val="16"/>
                <w:szCs w:val="16"/>
              </w:rPr>
              <w:t>PTO/SB/</w:t>
            </w:r>
          </w:p>
          <w:p w14:paraId="35F297E7" w14:textId="4E86EAE4" w:rsidR="00866358" w:rsidRPr="005C2282" w:rsidRDefault="00866358" w:rsidP="005C2282">
            <w:pPr>
              <w:widowControl/>
              <w:spacing w:after="58"/>
              <w:jc w:val="center"/>
              <w:rPr>
                <w:rFonts w:ascii="Arial" w:hAnsi="Arial" w:cs="Arial"/>
                <w:sz w:val="16"/>
                <w:szCs w:val="16"/>
              </w:rPr>
            </w:pPr>
            <w:r w:rsidRPr="005C2282">
              <w:rPr>
                <w:rFonts w:ascii="Arial" w:hAnsi="Arial" w:cs="Arial"/>
                <w:sz w:val="16"/>
                <w:szCs w:val="16"/>
              </w:rPr>
              <w:t>437KR</w:t>
            </w:r>
          </w:p>
        </w:tc>
        <w:tc>
          <w:tcPr>
            <w:tcW w:w="4230" w:type="dxa"/>
          </w:tcPr>
          <w:p w14:paraId="6B648451" w14:textId="29D45262" w:rsidR="00866358" w:rsidRPr="00CF319C" w:rsidRDefault="00866358" w:rsidP="00A3529C">
            <w:pPr>
              <w:pStyle w:val="Style"/>
              <w:numPr>
                <w:ilvl w:val="0"/>
                <w:numId w:val="3"/>
              </w:numPr>
              <w:tabs>
                <w:tab w:val="clear" w:pos="360"/>
                <w:tab w:val="num" w:pos="252"/>
              </w:tabs>
              <w:ind w:left="162" w:hanging="162"/>
              <w:rPr>
                <w:rFonts w:ascii="Arial" w:hAnsi="Arial" w:cs="Arial"/>
                <w:sz w:val="16"/>
                <w:szCs w:val="16"/>
              </w:rPr>
            </w:pPr>
            <w:r w:rsidRPr="00CF319C">
              <w:rPr>
                <w:rFonts w:ascii="Arial" w:hAnsi="Arial" w:cs="Arial"/>
                <w:sz w:val="16"/>
                <w:szCs w:val="16"/>
              </w:rPr>
              <w:t xml:space="preserve">Used by patent </w:t>
            </w:r>
            <w:r w:rsidR="001B43D3">
              <w:rPr>
                <w:rFonts w:ascii="Arial" w:hAnsi="Arial" w:cs="Arial"/>
                <w:sz w:val="16"/>
                <w:szCs w:val="16"/>
              </w:rPr>
              <w:t>applicants</w:t>
            </w:r>
            <w:r w:rsidRPr="00CF319C">
              <w:rPr>
                <w:rFonts w:ascii="Arial" w:hAnsi="Arial" w:cs="Arial"/>
                <w:sz w:val="16"/>
                <w:szCs w:val="16"/>
              </w:rPr>
              <w:t xml:space="preserve"> to request participation in the </w:t>
            </w:r>
            <w:r w:rsidR="00611A5D">
              <w:rPr>
                <w:rFonts w:ascii="Arial" w:hAnsi="Arial" w:cs="Arial"/>
                <w:sz w:val="16"/>
                <w:szCs w:val="16"/>
              </w:rPr>
              <w:t>CSP</w:t>
            </w:r>
            <w:r w:rsidRPr="00CF319C">
              <w:rPr>
                <w:rFonts w:ascii="Arial" w:hAnsi="Arial" w:cs="Arial"/>
                <w:sz w:val="16"/>
                <w:szCs w:val="16"/>
              </w:rPr>
              <w:t xml:space="preserve"> </w:t>
            </w:r>
            <w:r w:rsidR="00862907">
              <w:rPr>
                <w:rFonts w:ascii="Arial" w:hAnsi="Arial" w:cs="Arial"/>
                <w:sz w:val="16"/>
                <w:szCs w:val="16"/>
              </w:rPr>
              <w:t>P</w:t>
            </w:r>
            <w:r w:rsidRPr="00CF319C">
              <w:rPr>
                <w:rFonts w:ascii="Arial" w:hAnsi="Arial" w:cs="Arial"/>
                <w:sz w:val="16"/>
                <w:szCs w:val="16"/>
              </w:rPr>
              <w:t xml:space="preserve">rogram between </w:t>
            </w:r>
            <w:r>
              <w:rPr>
                <w:rFonts w:ascii="Arial" w:hAnsi="Arial" w:cs="Arial"/>
                <w:sz w:val="16"/>
                <w:szCs w:val="16"/>
              </w:rPr>
              <w:t>KIPO</w:t>
            </w:r>
            <w:r w:rsidRPr="00CF319C">
              <w:rPr>
                <w:rFonts w:ascii="Arial" w:hAnsi="Arial" w:cs="Arial"/>
                <w:sz w:val="16"/>
                <w:szCs w:val="16"/>
              </w:rPr>
              <w:t xml:space="preserve"> and USPTO.  </w:t>
            </w:r>
          </w:p>
          <w:p w14:paraId="21E0D25D" w14:textId="0A3501D4" w:rsidR="00866358" w:rsidRPr="00C5290A" w:rsidRDefault="00866358" w:rsidP="00A3529C">
            <w:pPr>
              <w:widowControl/>
              <w:numPr>
                <w:ilvl w:val="0"/>
                <w:numId w:val="7"/>
              </w:numPr>
              <w:tabs>
                <w:tab w:val="left" w:pos="162"/>
              </w:tabs>
              <w:autoSpaceDE/>
              <w:autoSpaceDN/>
              <w:adjustRightInd/>
              <w:ind w:left="162" w:hanging="180"/>
              <w:rPr>
                <w:rFonts w:ascii="Arial" w:hAnsi="Arial" w:cs="Arial"/>
                <w:sz w:val="16"/>
                <w:szCs w:val="20"/>
              </w:rPr>
            </w:pPr>
            <w:r w:rsidRPr="00CF319C">
              <w:rPr>
                <w:rFonts w:ascii="Arial" w:hAnsi="Arial" w:cs="Arial"/>
                <w:sz w:val="16"/>
                <w:szCs w:val="16"/>
              </w:rPr>
              <w:t xml:space="preserve">Used by USPTO to process the participation request.  </w:t>
            </w:r>
          </w:p>
        </w:tc>
      </w:tr>
      <w:tr w:rsidR="00866358" w:rsidRPr="00C5290A" w14:paraId="0BC17770" w14:textId="77777777" w:rsidTr="00245A5D">
        <w:trPr>
          <w:cantSplit/>
        </w:trPr>
        <w:tc>
          <w:tcPr>
            <w:tcW w:w="1170" w:type="dxa"/>
          </w:tcPr>
          <w:p w14:paraId="16C895EC" w14:textId="77777777" w:rsidR="00866358" w:rsidRDefault="00866358" w:rsidP="00245A5D">
            <w:pPr>
              <w:widowControl/>
              <w:tabs>
                <w:tab w:val="left" w:pos="720"/>
              </w:tabs>
              <w:autoSpaceDE/>
              <w:autoSpaceDN/>
              <w:adjustRightInd/>
              <w:jc w:val="center"/>
              <w:rPr>
                <w:rFonts w:ascii="Arial" w:hAnsi="Arial" w:cs="Arial"/>
                <w:b/>
                <w:sz w:val="16"/>
              </w:rPr>
            </w:pPr>
          </w:p>
          <w:p w14:paraId="46E542EE" w14:textId="4A18EDF9" w:rsidR="00866358" w:rsidRPr="00C5290A" w:rsidRDefault="008B2A45" w:rsidP="00245A5D">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340" w:type="dxa"/>
          </w:tcPr>
          <w:p w14:paraId="64457708" w14:textId="67EB6585" w:rsidR="00866358" w:rsidRPr="00C5290A" w:rsidRDefault="00611A5D" w:rsidP="00611A5D">
            <w:pPr>
              <w:widowControl/>
              <w:tabs>
                <w:tab w:val="left" w:pos="720"/>
              </w:tabs>
              <w:autoSpaceDE/>
              <w:autoSpaceDN/>
              <w:adjustRightInd/>
              <w:rPr>
                <w:rFonts w:ascii="Arial" w:hAnsi="Arial" w:cs="Arial"/>
                <w:sz w:val="16"/>
              </w:rPr>
            </w:pPr>
            <w:r>
              <w:rPr>
                <w:rFonts w:ascii="Arial" w:hAnsi="Arial" w:cs="Arial"/>
                <w:sz w:val="16"/>
                <w:szCs w:val="16"/>
              </w:rPr>
              <w:t>CSP</w:t>
            </w:r>
            <w:r w:rsidR="00605C60">
              <w:rPr>
                <w:rFonts w:ascii="Arial" w:hAnsi="Arial" w:cs="Arial"/>
                <w:sz w:val="16"/>
                <w:szCs w:val="16"/>
              </w:rPr>
              <w:t xml:space="preserve"> </w:t>
            </w:r>
            <w:r w:rsidR="00866358">
              <w:rPr>
                <w:rFonts w:ascii="Arial" w:hAnsi="Arial" w:cs="Arial"/>
                <w:sz w:val="16"/>
                <w:szCs w:val="16"/>
              </w:rPr>
              <w:t>Survey</w:t>
            </w:r>
          </w:p>
        </w:tc>
        <w:tc>
          <w:tcPr>
            <w:tcW w:w="1620" w:type="dxa"/>
          </w:tcPr>
          <w:p w14:paraId="57F44E30" w14:textId="1439353A" w:rsidR="00866358" w:rsidRPr="00C5290A" w:rsidRDefault="00866358" w:rsidP="00245A5D">
            <w:pPr>
              <w:widowControl/>
              <w:tabs>
                <w:tab w:val="left" w:pos="720"/>
              </w:tabs>
              <w:autoSpaceDE/>
              <w:autoSpaceDN/>
              <w:adjustRightInd/>
              <w:jc w:val="center"/>
              <w:rPr>
                <w:rFonts w:ascii="Arial" w:hAnsi="Arial"/>
                <w:sz w:val="16"/>
                <w:szCs w:val="20"/>
              </w:rPr>
            </w:pPr>
            <w:r w:rsidRPr="00BF51F6">
              <w:rPr>
                <w:rFonts w:ascii="Arial" w:hAnsi="Arial" w:cs="Arial"/>
                <w:sz w:val="16"/>
                <w:szCs w:val="16"/>
              </w:rPr>
              <w:t>PTO/SB/</w:t>
            </w:r>
            <w:r w:rsidR="00611A5D">
              <w:rPr>
                <w:rFonts w:ascii="Arial" w:hAnsi="Arial" w:cs="Arial"/>
                <w:sz w:val="16"/>
                <w:szCs w:val="16"/>
              </w:rPr>
              <w:t>CS</w:t>
            </w:r>
            <w:r w:rsidR="00BF51F6">
              <w:rPr>
                <w:rFonts w:ascii="Arial" w:hAnsi="Arial" w:cs="Arial"/>
                <w:sz w:val="16"/>
                <w:szCs w:val="16"/>
              </w:rPr>
              <w:t>P Survey 1</w:t>
            </w:r>
          </w:p>
        </w:tc>
        <w:tc>
          <w:tcPr>
            <w:tcW w:w="4230" w:type="dxa"/>
          </w:tcPr>
          <w:p w14:paraId="49A04EBD" w14:textId="1FE4D8AA" w:rsidR="00866358" w:rsidRDefault="00866358" w:rsidP="00A3529C">
            <w:pPr>
              <w:pStyle w:val="Style"/>
              <w:widowControl/>
              <w:numPr>
                <w:ilvl w:val="0"/>
                <w:numId w:val="3"/>
              </w:numPr>
              <w:tabs>
                <w:tab w:val="clear" w:pos="360"/>
                <w:tab w:val="left" w:pos="-1440"/>
                <w:tab w:val="num" w:pos="162"/>
              </w:tabs>
              <w:ind w:left="162" w:hanging="162"/>
              <w:rPr>
                <w:rFonts w:ascii="Arial" w:hAnsi="Arial" w:cs="Arial"/>
                <w:sz w:val="16"/>
                <w:szCs w:val="16"/>
              </w:rPr>
            </w:pPr>
            <w:r>
              <w:rPr>
                <w:rFonts w:ascii="Arial" w:hAnsi="Arial" w:cs="Arial"/>
                <w:sz w:val="16"/>
                <w:szCs w:val="16"/>
              </w:rPr>
              <w:t xml:space="preserve">Used by program participants to provide feedback on the </w:t>
            </w:r>
            <w:r w:rsidR="000623F9">
              <w:rPr>
                <w:rFonts w:ascii="Arial" w:hAnsi="Arial" w:cs="Arial"/>
                <w:sz w:val="16"/>
                <w:szCs w:val="16"/>
              </w:rPr>
              <w:t>P</w:t>
            </w:r>
            <w:r>
              <w:rPr>
                <w:rFonts w:ascii="Arial" w:hAnsi="Arial" w:cs="Arial"/>
                <w:sz w:val="16"/>
                <w:szCs w:val="16"/>
              </w:rPr>
              <w:t xml:space="preserve">ilot’s value and use.  </w:t>
            </w:r>
          </w:p>
          <w:p w14:paraId="778F9B37" w14:textId="12B38110" w:rsidR="00967F45" w:rsidRDefault="00967F45" w:rsidP="00A3529C">
            <w:pPr>
              <w:pStyle w:val="Style"/>
              <w:widowControl/>
              <w:numPr>
                <w:ilvl w:val="0"/>
                <w:numId w:val="3"/>
              </w:numPr>
              <w:tabs>
                <w:tab w:val="clear" w:pos="360"/>
                <w:tab w:val="left" w:pos="-1440"/>
                <w:tab w:val="num" w:pos="162"/>
              </w:tabs>
              <w:ind w:left="162" w:hanging="162"/>
              <w:rPr>
                <w:rFonts w:ascii="Arial" w:hAnsi="Arial" w:cs="Arial"/>
                <w:sz w:val="16"/>
                <w:szCs w:val="16"/>
              </w:rPr>
            </w:pPr>
            <w:r w:rsidRPr="00967F45">
              <w:rPr>
                <w:rFonts w:ascii="Arial" w:hAnsi="Arial" w:cs="Arial"/>
                <w:sz w:val="16"/>
                <w:szCs w:val="16"/>
              </w:rPr>
              <w:t xml:space="preserve">Used by USPTO to determine the benefits of the </w:t>
            </w:r>
            <w:r w:rsidR="000623F9">
              <w:rPr>
                <w:rFonts w:ascii="Arial" w:hAnsi="Arial" w:cs="Arial"/>
                <w:sz w:val="16"/>
                <w:szCs w:val="16"/>
              </w:rPr>
              <w:t>P</w:t>
            </w:r>
            <w:r w:rsidRPr="00967F45">
              <w:rPr>
                <w:rFonts w:ascii="Arial" w:hAnsi="Arial" w:cs="Arial"/>
                <w:sz w:val="16"/>
                <w:szCs w:val="16"/>
              </w:rPr>
              <w:t xml:space="preserve">ilot </w:t>
            </w:r>
            <w:r w:rsidR="000623F9">
              <w:rPr>
                <w:rFonts w:ascii="Arial" w:hAnsi="Arial" w:cs="Arial"/>
                <w:sz w:val="16"/>
                <w:szCs w:val="16"/>
              </w:rPr>
              <w:t>P</w:t>
            </w:r>
            <w:r w:rsidRPr="00967F45">
              <w:rPr>
                <w:rFonts w:ascii="Arial" w:hAnsi="Arial" w:cs="Arial"/>
                <w:sz w:val="16"/>
                <w:szCs w:val="16"/>
              </w:rPr>
              <w:t xml:space="preserve">rogram.  </w:t>
            </w:r>
          </w:p>
          <w:p w14:paraId="526870F0" w14:textId="77777777" w:rsidR="00866358" w:rsidRPr="00A3529C" w:rsidRDefault="00866358" w:rsidP="00A3529C">
            <w:pPr>
              <w:pStyle w:val="ListParagraph"/>
              <w:widowControl/>
              <w:tabs>
                <w:tab w:val="left" w:pos="720"/>
              </w:tabs>
              <w:autoSpaceDE/>
              <w:autoSpaceDN/>
              <w:adjustRightInd/>
              <w:ind w:left="360"/>
              <w:rPr>
                <w:rFonts w:ascii="Arial" w:hAnsi="Arial"/>
                <w:sz w:val="16"/>
              </w:rPr>
            </w:pPr>
          </w:p>
        </w:tc>
      </w:tr>
    </w:tbl>
    <w:p w14:paraId="79D4A0B7" w14:textId="60816498" w:rsidR="00636EDA" w:rsidRPr="00476F66" w:rsidRDefault="00636EDA" w:rsidP="00636EDA">
      <w:pPr>
        <w:widowControl/>
        <w:jc w:val="both"/>
        <w:rPr>
          <w:rFonts w:ascii="Arial" w:hAnsi="Arial" w:cs="Arial"/>
          <w:color w:val="0000FF"/>
        </w:rPr>
      </w:pPr>
    </w:p>
    <w:p w14:paraId="79D4A0B8" w14:textId="77777777" w:rsidR="00636EDA" w:rsidRDefault="00636EDA" w:rsidP="00636EDA">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t>Use of Information Technology</w:t>
      </w:r>
    </w:p>
    <w:p w14:paraId="6584CECE" w14:textId="77777777" w:rsidR="00CA54D0" w:rsidRPr="00432944" w:rsidRDefault="00CA54D0" w:rsidP="00636EDA">
      <w:pPr>
        <w:widowControl/>
        <w:tabs>
          <w:tab w:val="left" w:pos="-984"/>
          <w:tab w:val="left" w:pos="-720"/>
          <w:tab w:val="left" w:pos="720"/>
        </w:tabs>
        <w:jc w:val="both"/>
        <w:rPr>
          <w:rFonts w:ascii="Arial" w:hAnsi="Arial" w:cs="Arial"/>
          <w:b/>
          <w:bCs/>
        </w:rPr>
      </w:pPr>
    </w:p>
    <w:p w14:paraId="033DF200" w14:textId="3623244E" w:rsidR="00C74CE7" w:rsidRPr="00C74CE7" w:rsidRDefault="00C74CE7" w:rsidP="00C74CE7">
      <w:pPr>
        <w:widowControl/>
        <w:tabs>
          <w:tab w:val="left" w:pos="-984"/>
          <w:tab w:val="left" w:pos="-720"/>
          <w:tab w:val="left" w:pos="720"/>
        </w:tabs>
        <w:jc w:val="both"/>
        <w:rPr>
          <w:rFonts w:ascii="Arial" w:hAnsi="Arial" w:cs="Arial"/>
        </w:rPr>
      </w:pPr>
      <w:r w:rsidRPr="00C74CE7">
        <w:rPr>
          <w:rFonts w:ascii="Arial" w:hAnsi="Arial" w:cs="Arial"/>
        </w:rPr>
        <w:t xml:space="preserve">The forms associated with this collection may be downloaded from the USPTO </w:t>
      </w:r>
      <w:r w:rsidR="00481527">
        <w:rPr>
          <w:rFonts w:ascii="Arial" w:hAnsi="Arial" w:cs="Arial"/>
        </w:rPr>
        <w:t>website</w:t>
      </w:r>
      <w:r w:rsidRPr="00C74CE7">
        <w:rPr>
          <w:rFonts w:ascii="Arial" w:hAnsi="Arial" w:cs="Arial"/>
        </w:rPr>
        <w:t xml:space="preserve"> in Portable Document Format (PDF) and filled out electronically.  Requests to participate in the </w:t>
      </w:r>
      <w:r w:rsidR="00412AB8">
        <w:rPr>
          <w:rFonts w:ascii="Arial" w:hAnsi="Arial" w:cs="Arial"/>
        </w:rPr>
        <w:t xml:space="preserve">International </w:t>
      </w:r>
      <w:r w:rsidR="005C6540">
        <w:rPr>
          <w:rFonts w:ascii="Arial" w:hAnsi="Arial" w:cs="Arial"/>
        </w:rPr>
        <w:t>Work Sharing</w:t>
      </w:r>
      <w:r w:rsidR="00412AB8">
        <w:rPr>
          <w:rFonts w:ascii="Arial" w:hAnsi="Arial" w:cs="Arial"/>
        </w:rPr>
        <w:t xml:space="preserve"> Program</w:t>
      </w:r>
      <w:r w:rsidRPr="00C74CE7">
        <w:rPr>
          <w:rFonts w:ascii="Arial" w:hAnsi="Arial" w:cs="Arial"/>
        </w:rPr>
        <w:t xml:space="preserve"> must be submitted online using EFS-Web, the USPTO’s </w:t>
      </w:r>
      <w:r w:rsidR="00481527">
        <w:rPr>
          <w:rFonts w:ascii="Arial" w:hAnsi="Arial" w:cs="Arial"/>
        </w:rPr>
        <w:t>w</w:t>
      </w:r>
      <w:r w:rsidR="00481527" w:rsidRPr="00C74CE7">
        <w:rPr>
          <w:rFonts w:ascii="Arial" w:hAnsi="Arial" w:cs="Arial"/>
        </w:rPr>
        <w:t>eb</w:t>
      </w:r>
      <w:r w:rsidRPr="00C74CE7">
        <w:rPr>
          <w:rFonts w:ascii="Arial" w:hAnsi="Arial" w:cs="Arial"/>
        </w:rPr>
        <w:t xml:space="preserve">-based electronic filing system.  </w:t>
      </w:r>
    </w:p>
    <w:p w14:paraId="7A799A67" w14:textId="77777777" w:rsidR="00C74CE7" w:rsidRPr="00C74CE7" w:rsidRDefault="00C74CE7" w:rsidP="00C74CE7">
      <w:pPr>
        <w:widowControl/>
        <w:tabs>
          <w:tab w:val="left" w:pos="-984"/>
          <w:tab w:val="left" w:pos="-720"/>
          <w:tab w:val="left" w:pos="720"/>
        </w:tabs>
        <w:jc w:val="both"/>
        <w:rPr>
          <w:rFonts w:ascii="Arial" w:hAnsi="Arial" w:cs="Arial"/>
        </w:rPr>
      </w:pPr>
    </w:p>
    <w:p w14:paraId="79D4A0BF" w14:textId="7FA90376" w:rsidR="00636EDA" w:rsidRDefault="00C74CE7" w:rsidP="00C74CE7">
      <w:pPr>
        <w:widowControl/>
        <w:tabs>
          <w:tab w:val="left" w:pos="-984"/>
          <w:tab w:val="left" w:pos="-720"/>
          <w:tab w:val="left" w:pos="720"/>
        </w:tabs>
        <w:jc w:val="both"/>
        <w:rPr>
          <w:rFonts w:ascii="Arial" w:hAnsi="Arial" w:cs="Arial"/>
        </w:rPr>
      </w:pPr>
      <w:r w:rsidRPr="00C74CE7">
        <w:rPr>
          <w:rFonts w:ascii="Arial" w:hAnsi="Arial" w:cs="Arial"/>
        </w:rPr>
        <w:t xml:space="preserve">EFS-Web allows customers to file patent applications and associated documents electronically through their standard </w:t>
      </w:r>
      <w:r w:rsidR="00481527">
        <w:rPr>
          <w:rFonts w:ascii="Arial" w:hAnsi="Arial" w:cs="Arial"/>
        </w:rPr>
        <w:t>w</w:t>
      </w:r>
      <w:r w:rsidR="00481527" w:rsidRPr="00C74CE7">
        <w:rPr>
          <w:rFonts w:ascii="Arial" w:hAnsi="Arial" w:cs="Arial"/>
        </w:rPr>
        <w:t xml:space="preserve">eb </w:t>
      </w:r>
      <w:r w:rsidRPr="00C74CE7">
        <w:rPr>
          <w:rFonts w:ascii="Arial" w:hAnsi="Arial" w:cs="Arial"/>
        </w:rPr>
        <w:t>browser without downloading special software, changing their document preparation tools, or altering their workflow processes.  Typically, the customer will prepare the forms or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7F536525" w14:textId="77777777" w:rsidR="00C74CE7" w:rsidRPr="00476F66" w:rsidRDefault="00C74CE7" w:rsidP="00C74CE7">
      <w:pPr>
        <w:widowControl/>
        <w:tabs>
          <w:tab w:val="left" w:pos="-984"/>
          <w:tab w:val="left" w:pos="-720"/>
          <w:tab w:val="left" w:pos="720"/>
        </w:tabs>
        <w:jc w:val="both"/>
        <w:rPr>
          <w:rFonts w:ascii="Arial" w:hAnsi="Arial" w:cs="Arial"/>
          <w:color w:val="0000FF"/>
        </w:rPr>
      </w:pPr>
    </w:p>
    <w:p w14:paraId="79D4A0C0"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t>Efforts to Identify Duplication</w:t>
      </w:r>
    </w:p>
    <w:p w14:paraId="79D4A0C1" w14:textId="77777777" w:rsidR="00636EDA" w:rsidRPr="00196159" w:rsidRDefault="00636EDA" w:rsidP="00636EDA">
      <w:pPr>
        <w:widowControl/>
        <w:tabs>
          <w:tab w:val="left" w:pos="-984"/>
          <w:tab w:val="left" w:pos="-720"/>
          <w:tab w:val="left" w:pos="720"/>
        </w:tabs>
        <w:jc w:val="both"/>
        <w:rPr>
          <w:rFonts w:ascii="Arial" w:hAnsi="Arial" w:cs="Arial"/>
        </w:rPr>
      </w:pPr>
    </w:p>
    <w:p w14:paraId="79D4A0C3" w14:textId="68A4D6AF" w:rsidR="00636EDA" w:rsidRDefault="00C74CE7" w:rsidP="00636EDA">
      <w:pPr>
        <w:widowControl/>
        <w:tabs>
          <w:tab w:val="left" w:pos="-984"/>
          <w:tab w:val="left" w:pos="-720"/>
          <w:tab w:val="left" w:pos="720"/>
        </w:tabs>
        <w:jc w:val="both"/>
        <w:rPr>
          <w:rFonts w:ascii="Arial" w:hAnsi="Arial" w:cs="Arial"/>
        </w:rPr>
      </w:pPr>
      <w:r w:rsidRPr="00C74CE7">
        <w:rPr>
          <w:rFonts w:ascii="Arial" w:hAnsi="Arial" w:cs="Arial"/>
        </w:rPr>
        <w:lastRenderedPageBreak/>
        <w:t xml:space="preserve">The information collected is required to process requests to participate in the </w:t>
      </w:r>
      <w:r>
        <w:rPr>
          <w:rFonts w:ascii="Arial" w:hAnsi="Arial" w:cs="Arial"/>
        </w:rPr>
        <w:t>Program</w:t>
      </w:r>
      <w:r w:rsidRPr="00C74CE7">
        <w:rPr>
          <w:rFonts w:ascii="Arial" w:hAnsi="Arial" w:cs="Arial"/>
        </w:rPr>
        <w:t>.  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documents were previously filed.</w:t>
      </w:r>
    </w:p>
    <w:p w14:paraId="79A53FCC" w14:textId="77777777" w:rsidR="00C74CE7" w:rsidRPr="00476F66" w:rsidRDefault="00C74CE7" w:rsidP="00636EDA">
      <w:pPr>
        <w:widowControl/>
        <w:tabs>
          <w:tab w:val="left" w:pos="-984"/>
          <w:tab w:val="left" w:pos="-720"/>
          <w:tab w:val="left" w:pos="720"/>
        </w:tabs>
        <w:jc w:val="both"/>
        <w:rPr>
          <w:rFonts w:ascii="Arial" w:hAnsi="Arial" w:cs="Arial"/>
          <w:color w:val="0000FF"/>
        </w:rPr>
      </w:pPr>
    </w:p>
    <w:p w14:paraId="79D4A0C4"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t>Minimizing Burden to Small Entities</w:t>
      </w:r>
    </w:p>
    <w:p w14:paraId="79D4A0C5" w14:textId="77777777" w:rsidR="00636EDA" w:rsidRPr="005301EC" w:rsidRDefault="00636EDA" w:rsidP="00636EDA">
      <w:pPr>
        <w:keepNext/>
        <w:widowControl/>
        <w:tabs>
          <w:tab w:val="left" w:pos="-984"/>
          <w:tab w:val="left" w:pos="-720"/>
          <w:tab w:val="left" w:pos="720"/>
        </w:tabs>
        <w:jc w:val="both"/>
        <w:rPr>
          <w:rFonts w:ascii="Arial" w:hAnsi="Arial" w:cs="Arial"/>
        </w:rPr>
      </w:pPr>
    </w:p>
    <w:p w14:paraId="49D472AC" w14:textId="6D9E3711" w:rsidR="00C74CE7" w:rsidRPr="001805F1" w:rsidRDefault="00C74CE7" w:rsidP="00C74CE7">
      <w:pPr>
        <w:pStyle w:val="BodyText"/>
        <w:tabs>
          <w:tab w:val="left" w:pos="-1176"/>
        </w:tabs>
      </w:pPr>
      <w:r w:rsidRPr="001805F1">
        <w:t xml:space="preserve">This collection does not impose a significant economic burden on small entities or small businesses.  The information required by this collection provides the USPTO with the necessary materials for expediting the examination of applications that are eligible for the </w:t>
      </w:r>
      <w:r w:rsidR="00412AB8">
        <w:t>Program</w:t>
      </w:r>
      <w:r w:rsidRPr="001805F1">
        <w:t>.  The same information is required from every applicant and is not available from any other source.</w:t>
      </w:r>
    </w:p>
    <w:p w14:paraId="79D4A0C7"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C8" w14:textId="77777777" w:rsidR="00636EDA" w:rsidRDefault="00636EDA" w:rsidP="00636EDA">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t>Consequences of Less Frequent Collection</w:t>
      </w:r>
    </w:p>
    <w:p w14:paraId="79D4A0C9" w14:textId="77777777" w:rsidR="00636EDA" w:rsidRDefault="00636EDA" w:rsidP="00636EDA">
      <w:pPr>
        <w:keepNext/>
        <w:keepLines/>
        <w:widowControl/>
        <w:tabs>
          <w:tab w:val="left" w:pos="-984"/>
          <w:tab w:val="left" w:pos="-720"/>
          <w:tab w:val="left" w:pos="720"/>
        </w:tabs>
        <w:jc w:val="both"/>
        <w:rPr>
          <w:rFonts w:ascii="Arial" w:hAnsi="Arial" w:cs="Arial"/>
          <w:b/>
          <w:bCs/>
        </w:rPr>
      </w:pPr>
    </w:p>
    <w:p w14:paraId="79D4A0CB" w14:textId="63F3150E" w:rsidR="00636EDA" w:rsidRDefault="00C74CE7" w:rsidP="00636EDA">
      <w:pPr>
        <w:widowControl/>
        <w:tabs>
          <w:tab w:val="left" w:pos="-984"/>
          <w:tab w:val="left" w:pos="-720"/>
          <w:tab w:val="left" w:pos="720"/>
        </w:tabs>
        <w:jc w:val="both"/>
        <w:rPr>
          <w:rFonts w:ascii="Arial" w:hAnsi="Arial" w:cs="Arial"/>
        </w:rPr>
      </w:pPr>
      <w:r w:rsidRPr="00C74CE7">
        <w:rPr>
          <w:rFonts w:ascii="Arial" w:hAnsi="Arial" w:cs="Arial"/>
        </w:rPr>
        <w:t xml:space="preserve">This information is collected only when the public submits a request to participate in the </w:t>
      </w:r>
      <w:r w:rsidR="00835EA7">
        <w:rPr>
          <w:rFonts w:ascii="Arial" w:hAnsi="Arial" w:cs="Arial"/>
        </w:rPr>
        <w:t xml:space="preserve">International </w:t>
      </w:r>
      <w:r w:rsidR="005C6540">
        <w:rPr>
          <w:rFonts w:ascii="Arial" w:hAnsi="Arial" w:cs="Arial"/>
        </w:rPr>
        <w:t>Work Sharing</w:t>
      </w:r>
      <w:r w:rsidRPr="00C74CE7">
        <w:rPr>
          <w:rFonts w:ascii="Arial" w:hAnsi="Arial" w:cs="Arial"/>
        </w:rPr>
        <w:t xml:space="preserve"> </w:t>
      </w:r>
      <w:r w:rsidR="00481527">
        <w:rPr>
          <w:rFonts w:ascii="Arial" w:hAnsi="Arial" w:cs="Arial"/>
        </w:rPr>
        <w:t>P</w:t>
      </w:r>
      <w:r w:rsidR="00481527" w:rsidRPr="00C74CE7">
        <w:rPr>
          <w:rFonts w:ascii="Arial" w:hAnsi="Arial" w:cs="Arial"/>
        </w:rPr>
        <w:t>rogram</w:t>
      </w:r>
      <w:r w:rsidRPr="00C74CE7">
        <w:rPr>
          <w:rFonts w:ascii="Arial" w:hAnsi="Arial" w:cs="Arial"/>
        </w:rPr>
        <w:t>.  This information could not be collected less frequently.  If this information were not collected, the USPTO would not be able to fulfill its obligations under these programs and provide the ensuing examination benefits to eligible applicants.</w:t>
      </w:r>
    </w:p>
    <w:p w14:paraId="01A33E63" w14:textId="77777777" w:rsidR="00C74CE7" w:rsidRPr="00476F66" w:rsidRDefault="00C74CE7" w:rsidP="00636EDA">
      <w:pPr>
        <w:widowControl/>
        <w:tabs>
          <w:tab w:val="left" w:pos="-984"/>
          <w:tab w:val="left" w:pos="-720"/>
          <w:tab w:val="left" w:pos="720"/>
        </w:tabs>
        <w:jc w:val="both"/>
        <w:rPr>
          <w:rFonts w:ascii="Arial" w:hAnsi="Arial" w:cs="Arial"/>
          <w:color w:val="0000FF"/>
        </w:rPr>
      </w:pPr>
    </w:p>
    <w:p w14:paraId="79D4A0CC"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7.</w:t>
      </w:r>
      <w:r w:rsidRPr="0056760B">
        <w:rPr>
          <w:rFonts w:ascii="Arial" w:hAnsi="Arial" w:cs="Arial"/>
          <w:b/>
          <w:bCs/>
        </w:rPr>
        <w:tab/>
        <w:t>Special Circumstances in the Conduct of Information Collection</w:t>
      </w:r>
    </w:p>
    <w:p w14:paraId="79D4A0CD" w14:textId="77777777" w:rsidR="00636EDA" w:rsidRPr="0056760B" w:rsidRDefault="00636EDA" w:rsidP="00636EDA">
      <w:pPr>
        <w:keepNext/>
        <w:keepLines/>
        <w:widowControl/>
        <w:tabs>
          <w:tab w:val="left" w:pos="-984"/>
          <w:tab w:val="left" w:pos="-720"/>
          <w:tab w:val="left" w:pos="720"/>
        </w:tabs>
        <w:jc w:val="both"/>
        <w:rPr>
          <w:rFonts w:ascii="Arial" w:hAnsi="Arial" w:cs="Arial"/>
        </w:rPr>
      </w:pPr>
    </w:p>
    <w:p w14:paraId="79D4A0CE" w14:textId="77777777" w:rsidR="00636EDA" w:rsidRPr="00C93EDD" w:rsidRDefault="00636EDA" w:rsidP="00636EDA">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14:paraId="79D4A0CF" w14:textId="77777777" w:rsidR="00636EDA" w:rsidRPr="00C93EDD" w:rsidRDefault="00636EDA" w:rsidP="00636EDA">
      <w:pPr>
        <w:widowControl/>
        <w:tabs>
          <w:tab w:val="left" w:pos="-984"/>
          <w:tab w:val="left" w:pos="-720"/>
          <w:tab w:val="left" w:pos="720"/>
        </w:tabs>
        <w:jc w:val="both"/>
        <w:rPr>
          <w:rFonts w:ascii="Arial" w:hAnsi="Arial" w:cs="Arial"/>
        </w:rPr>
      </w:pPr>
    </w:p>
    <w:p w14:paraId="79D4A0D0"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8.</w:t>
      </w:r>
      <w:r w:rsidRPr="0056760B">
        <w:rPr>
          <w:rFonts w:ascii="Arial" w:hAnsi="Arial" w:cs="Arial"/>
          <w:b/>
          <w:bCs/>
        </w:rPr>
        <w:tab/>
        <w:t>Consultation Outside the Agency</w:t>
      </w:r>
    </w:p>
    <w:p w14:paraId="79D4A0D3" w14:textId="77777777" w:rsidR="00636EDA" w:rsidRPr="007F0B6F" w:rsidRDefault="00636EDA" w:rsidP="00636EDA">
      <w:pPr>
        <w:widowControl/>
        <w:tabs>
          <w:tab w:val="left" w:pos="-984"/>
          <w:tab w:val="left" w:pos="-720"/>
          <w:tab w:val="left" w:pos="720"/>
        </w:tabs>
        <w:jc w:val="both"/>
        <w:rPr>
          <w:rFonts w:ascii="Arial" w:hAnsi="Arial" w:cs="Arial"/>
          <w:color w:val="0000FF"/>
        </w:rPr>
      </w:pPr>
    </w:p>
    <w:p w14:paraId="79D4A0D4" w14:textId="2372ED61" w:rsidR="00636EDA" w:rsidRPr="007F0B6F" w:rsidRDefault="00636EDA" w:rsidP="00636EDA">
      <w:pPr>
        <w:widowControl/>
        <w:tabs>
          <w:tab w:val="left" w:pos="-984"/>
          <w:tab w:val="left" w:pos="-720"/>
          <w:tab w:val="left" w:pos="720"/>
        </w:tabs>
        <w:jc w:val="both"/>
        <w:rPr>
          <w:rFonts w:ascii="Arial" w:hAnsi="Arial" w:cs="Arial"/>
        </w:rPr>
      </w:pPr>
      <w:r w:rsidRPr="007F0B6F">
        <w:rPr>
          <w:rFonts w:ascii="Arial" w:hAnsi="Arial" w:cs="Arial"/>
        </w:rPr>
        <w:t>The USPTO has long-standing relationships with groups from whom patent application information is collected, such as the American</w:t>
      </w:r>
      <w:r w:rsidRPr="00F462AC">
        <w:rPr>
          <w:rFonts w:ascii="Arial" w:hAnsi="Arial" w:cs="Arial"/>
        </w:rPr>
        <w:t xml:space="preserve"> Intellectual Property Law Association, as well as patent bar associations, independent inventor groups, and users of our public search facilities. </w:t>
      </w:r>
      <w:r>
        <w:rPr>
          <w:rFonts w:ascii="Arial" w:hAnsi="Arial" w:cs="Arial"/>
        </w:rPr>
        <w:t xml:space="preserve"> </w:t>
      </w:r>
      <w:r w:rsidRPr="00F462AC">
        <w:rPr>
          <w:rFonts w:ascii="Arial" w:hAnsi="Arial" w:cs="Arial"/>
        </w:rPr>
        <w:t xml:space="preserve">Their views are expressed in regularly scheduled meetings and considered in developing proposals for information </w:t>
      </w:r>
      <w:r w:rsidRPr="007F0B6F">
        <w:rPr>
          <w:rFonts w:ascii="Arial" w:hAnsi="Arial" w:cs="Arial"/>
        </w:rPr>
        <w:t xml:space="preserve">collection requirements. </w:t>
      </w:r>
      <w:r>
        <w:rPr>
          <w:rFonts w:ascii="Arial" w:hAnsi="Arial" w:cs="Arial"/>
        </w:rPr>
        <w:t xml:space="preserve"> </w:t>
      </w:r>
    </w:p>
    <w:p w14:paraId="79D4A0D5" w14:textId="77777777" w:rsidR="00636EDA" w:rsidRPr="0056760B" w:rsidRDefault="00636EDA" w:rsidP="00636EDA">
      <w:pPr>
        <w:widowControl/>
        <w:tabs>
          <w:tab w:val="left" w:pos="-984"/>
          <w:tab w:val="left" w:pos="-720"/>
          <w:tab w:val="left" w:pos="720"/>
        </w:tabs>
        <w:jc w:val="both"/>
        <w:rPr>
          <w:rFonts w:ascii="Arial" w:hAnsi="Arial" w:cs="Arial"/>
        </w:rPr>
      </w:pPr>
    </w:p>
    <w:p w14:paraId="79D4A0D6"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t>Payments or Gifts to Respondents</w:t>
      </w:r>
    </w:p>
    <w:p w14:paraId="79D4A0D7" w14:textId="77777777" w:rsidR="00636EDA" w:rsidRPr="0056760B" w:rsidRDefault="00636EDA" w:rsidP="00636EDA">
      <w:pPr>
        <w:widowControl/>
        <w:tabs>
          <w:tab w:val="left" w:pos="-984"/>
          <w:tab w:val="left" w:pos="-720"/>
          <w:tab w:val="left" w:pos="720"/>
        </w:tabs>
        <w:jc w:val="both"/>
        <w:rPr>
          <w:rFonts w:ascii="Arial" w:hAnsi="Arial" w:cs="Arial"/>
        </w:rPr>
      </w:pPr>
    </w:p>
    <w:p w14:paraId="79D4A0D8" w14:textId="77777777" w:rsidR="00636EDA" w:rsidRPr="00F462AC" w:rsidRDefault="00636EDA" w:rsidP="00636EDA">
      <w:pPr>
        <w:widowControl/>
        <w:tabs>
          <w:tab w:val="left" w:pos="-984"/>
          <w:tab w:val="left" w:pos="-720"/>
          <w:tab w:val="left" w:pos="720"/>
        </w:tabs>
        <w:jc w:val="both"/>
        <w:rPr>
          <w:rFonts w:ascii="Arial" w:hAnsi="Arial" w:cs="Arial"/>
        </w:rPr>
      </w:pPr>
      <w:r w:rsidRPr="00F462AC">
        <w:rPr>
          <w:rFonts w:ascii="Arial" w:hAnsi="Arial" w:cs="Arial"/>
        </w:rPr>
        <w:t xml:space="preserve">This information collection does not involve a payment or gift to any respondent. </w:t>
      </w:r>
    </w:p>
    <w:p w14:paraId="79D4A0D9"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DA"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t>10.</w:t>
      </w:r>
      <w:r w:rsidRPr="0056760B">
        <w:rPr>
          <w:rFonts w:ascii="Arial" w:hAnsi="Arial" w:cs="Arial"/>
          <w:b/>
          <w:bCs/>
        </w:rPr>
        <w:tab/>
        <w:t>Assurance of Confidentiality</w:t>
      </w:r>
    </w:p>
    <w:p w14:paraId="5DAD9FE2" w14:textId="77777777" w:rsidR="004F6C66" w:rsidRDefault="004F6C66" w:rsidP="00835EA7">
      <w:pPr>
        <w:pStyle w:val="BodyText"/>
        <w:tabs>
          <w:tab w:val="left" w:pos="-1176"/>
        </w:tabs>
        <w:rPr>
          <w:rFonts w:cs="Arial"/>
        </w:rPr>
      </w:pPr>
    </w:p>
    <w:p w14:paraId="68DB7671" w14:textId="23EAD80F" w:rsidR="004F6C66" w:rsidRPr="00835EA7" w:rsidRDefault="004F6C66" w:rsidP="00835EA7">
      <w:pPr>
        <w:pStyle w:val="BodyText"/>
        <w:tabs>
          <w:tab w:val="left" w:pos="-1176"/>
        </w:tabs>
      </w:pPr>
      <w:r w:rsidRPr="004F6C66">
        <w:t xml:space="preserve">The confidentiality of international patent applications is governed by PCT Article 30, 35 U.S.C. § 122, and 37 CFR 1.11 and 1.14.  The USPTO has a legal obligation to maintain the confidentiality of the contents of unpublished patent applications and related documents.  Until international publication (18 months after the priority date), no </w:t>
      </w:r>
      <w:r w:rsidRPr="004F6C66">
        <w:lastRenderedPageBreak/>
        <w:t>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w:t>
      </w:r>
    </w:p>
    <w:p w14:paraId="79D4A0DE" w14:textId="77777777" w:rsidR="00636EDA" w:rsidRPr="001F0D09" w:rsidRDefault="00636EDA" w:rsidP="00636EDA">
      <w:pPr>
        <w:widowControl/>
        <w:tabs>
          <w:tab w:val="left" w:pos="-984"/>
          <w:tab w:val="left" w:pos="-720"/>
          <w:tab w:val="left" w:pos="720"/>
        </w:tabs>
        <w:jc w:val="both"/>
        <w:rPr>
          <w:rFonts w:ascii="Arial" w:hAnsi="Arial" w:cs="Arial"/>
        </w:rPr>
        <w:sectPr w:rsidR="00636EDA" w:rsidRPr="001F0D09">
          <w:footerReference w:type="even" r:id="rId12"/>
          <w:footerReference w:type="default" r:id="rId13"/>
          <w:type w:val="continuous"/>
          <w:pgSz w:w="12240" w:h="15840"/>
          <w:pgMar w:top="1440" w:right="1440" w:bottom="1440" w:left="1440" w:header="1440" w:footer="1440" w:gutter="0"/>
          <w:cols w:space="720"/>
          <w:noEndnote/>
        </w:sectPr>
      </w:pPr>
    </w:p>
    <w:p w14:paraId="79D4A0E0"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E1"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t>Justification for Sensitive Questions</w:t>
      </w:r>
    </w:p>
    <w:p w14:paraId="79D4A0E2" w14:textId="77777777" w:rsidR="00636EDA" w:rsidRPr="0056760B" w:rsidRDefault="00636EDA" w:rsidP="00636EDA">
      <w:pPr>
        <w:widowControl/>
        <w:tabs>
          <w:tab w:val="left" w:pos="-984"/>
          <w:tab w:val="left" w:pos="-720"/>
          <w:tab w:val="left" w:pos="720"/>
        </w:tabs>
        <w:jc w:val="both"/>
        <w:rPr>
          <w:rFonts w:ascii="Arial" w:hAnsi="Arial" w:cs="Arial"/>
        </w:rPr>
      </w:pPr>
    </w:p>
    <w:p w14:paraId="79D4A0E3" w14:textId="77777777" w:rsidR="00636EDA" w:rsidRPr="00B62DF4" w:rsidRDefault="00636EDA" w:rsidP="00636EDA">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14:paraId="79D4A0E4"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E5"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12.</w:t>
      </w:r>
      <w:r w:rsidRPr="0056760B">
        <w:rPr>
          <w:rFonts w:ascii="Arial" w:hAnsi="Arial" w:cs="Arial"/>
          <w:b/>
          <w:bCs/>
        </w:rPr>
        <w:tab/>
        <w:t>Estimate of Hour and Cost Burden to Respondents</w:t>
      </w:r>
    </w:p>
    <w:p w14:paraId="79D4A0E6" w14:textId="77777777" w:rsidR="00636EDA" w:rsidRPr="00B62DF4" w:rsidRDefault="00636EDA" w:rsidP="00636EDA">
      <w:pPr>
        <w:keepNext/>
        <w:keepLines/>
        <w:widowControl/>
        <w:tabs>
          <w:tab w:val="left" w:pos="-984"/>
          <w:tab w:val="left" w:pos="-720"/>
          <w:tab w:val="left" w:pos="720"/>
        </w:tabs>
        <w:jc w:val="both"/>
        <w:rPr>
          <w:rFonts w:ascii="Arial" w:hAnsi="Arial" w:cs="Arial"/>
        </w:rPr>
      </w:pPr>
    </w:p>
    <w:p w14:paraId="79D4A0E7" w14:textId="77777777" w:rsidR="00636EDA" w:rsidRPr="00B62DF4" w:rsidRDefault="00636EDA" w:rsidP="00636EDA">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14:paraId="79D4A0E8" w14:textId="77777777" w:rsidR="00636EDA" w:rsidRPr="00B62DF4" w:rsidRDefault="00636EDA" w:rsidP="00636EDA">
      <w:pPr>
        <w:widowControl/>
        <w:tabs>
          <w:tab w:val="left" w:pos="-984"/>
          <w:tab w:val="left" w:pos="-720"/>
          <w:tab w:val="left" w:pos="720"/>
        </w:tabs>
        <w:jc w:val="both"/>
        <w:rPr>
          <w:rFonts w:ascii="Arial" w:hAnsi="Arial" w:cs="Arial"/>
        </w:rPr>
      </w:pPr>
    </w:p>
    <w:p w14:paraId="79D4A0E9" w14:textId="77777777" w:rsidR="00636EDA" w:rsidRPr="00B62DF4" w:rsidRDefault="00636EDA" w:rsidP="00636EDA">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14:paraId="79D4A0EA" w14:textId="59B2E820" w:rsidR="00636EDA" w:rsidRPr="00B62DF4" w:rsidRDefault="00636EDA" w:rsidP="00636EDA">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D27894">
        <w:rPr>
          <w:rFonts w:ascii="Arial" w:hAnsi="Arial" w:cs="Arial"/>
        </w:rPr>
        <w:t>9</w:t>
      </w:r>
      <w:r w:rsidR="00967F45">
        <w:rPr>
          <w:rFonts w:ascii="Arial" w:hAnsi="Arial" w:cs="Arial"/>
        </w:rPr>
        <w:t>00</w:t>
      </w:r>
      <w:r w:rsidRPr="00B62DF4">
        <w:rPr>
          <w:rFonts w:ascii="Arial" w:hAnsi="Arial" w:cs="Arial"/>
        </w:rPr>
        <w:t xml:space="preserve"> total responses per year for this collection.</w:t>
      </w:r>
    </w:p>
    <w:p w14:paraId="79D4A0EB" w14:textId="77777777" w:rsidR="00636EDA" w:rsidRPr="00B62DF4" w:rsidRDefault="00636EDA" w:rsidP="00636EDA">
      <w:pPr>
        <w:widowControl/>
        <w:tabs>
          <w:tab w:val="left" w:pos="-984"/>
          <w:tab w:val="left" w:pos="-720"/>
          <w:tab w:val="left" w:pos="720"/>
        </w:tabs>
        <w:jc w:val="both"/>
        <w:rPr>
          <w:rFonts w:ascii="Arial" w:hAnsi="Arial" w:cs="Arial"/>
        </w:rPr>
      </w:pPr>
    </w:p>
    <w:p w14:paraId="79D4A0EC" w14:textId="3431AD45" w:rsidR="00636EDA" w:rsidRPr="001C077C" w:rsidRDefault="00636EDA" w:rsidP="00636EDA">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w:t>
      </w:r>
      <w:r w:rsidRPr="00DF1D69">
        <w:rPr>
          <w:rFonts w:ascii="Arial" w:hAnsi="Arial" w:cs="Arial"/>
        </w:rPr>
        <w:t xml:space="preserve">approximately </w:t>
      </w:r>
      <w:r w:rsidR="009866D9">
        <w:rPr>
          <w:rFonts w:ascii="Arial" w:hAnsi="Arial" w:cs="Arial"/>
        </w:rPr>
        <w:t>100</w:t>
      </w:r>
      <w:r w:rsidRPr="00DF1D69">
        <w:rPr>
          <w:rFonts w:ascii="Arial" w:hAnsi="Arial" w:cs="Arial"/>
        </w:rPr>
        <w:t>% of the</w:t>
      </w:r>
      <w:r w:rsidRPr="00B62DF4">
        <w:rPr>
          <w:rFonts w:ascii="Arial" w:hAnsi="Arial" w:cs="Arial"/>
        </w:rPr>
        <w:t xml:space="preserve"> annual responses for this collection will be submitted electronically via </w:t>
      </w:r>
      <w:r w:rsidR="00835EA7">
        <w:rPr>
          <w:rFonts w:ascii="Arial" w:hAnsi="Arial" w:cs="Arial"/>
        </w:rPr>
        <w:t>EFS-Web</w:t>
      </w:r>
      <w:r w:rsidRPr="00B62DF4">
        <w:rPr>
          <w:rFonts w:ascii="Arial" w:hAnsi="Arial" w:cs="Arial"/>
        </w:rPr>
        <w:t xml:space="preserve">, which customers may </w:t>
      </w:r>
      <w:r w:rsidRPr="001C077C">
        <w:rPr>
          <w:rFonts w:ascii="Arial" w:hAnsi="Arial" w:cs="Arial"/>
        </w:rPr>
        <w:t xml:space="preserve">access through the USPTO </w:t>
      </w:r>
      <w:r w:rsidR="00481527">
        <w:rPr>
          <w:rFonts w:ascii="Arial" w:hAnsi="Arial" w:cs="Arial"/>
        </w:rPr>
        <w:t>website</w:t>
      </w:r>
      <w:r w:rsidRPr="001C077C">
        <w:rPr>
          <w:rFonts w:ascii="Arial" w:hAnsi="Arial" w:cs="Arial"/>
        </w:rPr>
        <w:t>.</w:t>
      </w:r>
    </w:p>
    <w:p w14:paraId="79D4A0ED" w14:textId="77777777" w:rsidR="00636EDA" w:rsidRPr="001C077C" w:rsidRDefault="00636EDA" w:rsidP="00636EDA">
      <w:pPr>
        <w:widowControl/>
        <w:tabs>
          <w:tab w:val="left" w:pos="-984"/>
          <w:tab w:val="left" w:pos="-720"/>
          <w:tab w:val="left" w:pos="720"/>
        </w:tabs>
        <w:ind w:left="720"/>
        <w:jc w:val="both"/>
        <w:rPr>
          <w:rFonts w:ascii="Arial" w:hAnsi="Arial" w:cs="Arial"/>
        </w:rPr>
      </w:pPr>
    </w:p>
    <w:p w14:paraId="79D4A0EE" w14:textId="77777777" w:rsidR="00636EDA" w:rsidRPr="001C077C" w:rsidRDefault="00636EDA" w:rsidP="00636EDA">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14:paraId="79D4A0F0" w14:textId="7092B032" w:rsidR="00636EDA" w:rsidRDefault="00967F45" w:rsidP="00967F45">
      <w:pPr>
        <w:widowControl/>
        <w:tabs>
          <w:tab w:val="left" w:pos="-984"/>
          <w:tab w:val="left" w:pos="-720"/>
          <w:tab w:val="left" w:pos="720"/>
        </w:tabs>
        <w:ind w:left="720"/>
        <w:jc w:val="both"/>
        <w:rPr>
          <w:rFonts w:ascii="Arial" w:hAnsi="Arial" w:cs="Arial"/>
        </w:rPr>
      </w:pPr>
      <w:r w:rsidRPr="00967F45">
        <w:rPr>
          <w:rFonts w:ascii="Arial" w:hAnsi="Arial" w:cs="Arial"/>
        </w:rPr>
        <w:t>The USPTO estimates that it will take the public approximately 5-60 minutes (0.083 – 1 hours) to prepare and submit a pilot program request.</w:t>
      </w:r>
    </w:p>
    <w:p w14:paraId="467E6FCA" w14:textId="77777777" w:rsidR="00967F45" w:rsidRPr="001C077C" w:rsidRDefault="00967F45" w:rsidP="00967F45">
      <w:pPr>
        <w:widowControl/>
        <w:tabs>
          <w:tab w:val="left" w:pos="-984"/>
          <w:tab w:val="left" w:pos="-720"/>
          <w:tab w:val="left" w:pos="720"/>
        </w:tabs>
        <w:ind w:left="720"/>
        <w:jc w:val="both"/>
        <w:rPr>
          <w:rFonts w:ascii="Arial" w:hAnsi="Arial" w:cs="Arial"/>
        </w:rPr>
      </w:pPr>
    </w:p>
    <w:p w14:paraId="79D4A0F1" w14:textId="77777777" w:rsidR="00636EDA" w:rsidRPr="001C077C" w:rsidRDefault="00636EDA" w:rsidP="00636EDA">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14:paraId="79D4A0F2" w14:textId="77777777" w:rsidR="00636EDA" w:rsidRPr="00627CC7" w:rsidRDefault="00636EDA" w:rsidP="00636EDA">
      <w:pPr>
        <w:pStyle w:val="Style"/>
        <w:widowControl/>
        <w:tabs>
          <w:tab w:val="left" w:pos="-984"/>
          <w:tab w:val="left" w:pos="-720"/>
          <w:tab w:val="left" w:pos="720"/>
        </w:tabs>
        <w:jc w:val="both"/>
        <w:rPr>
          <w:rFonts w:ascii="Arial" w:hAnsi="Arial" w:cs="Arial"/>
          <w:color w:val="0000FF"/>
        </w:rPr>
        <w:sectPr w:rsidR="00636EDA" w:rsidRPr="00627CC7">
          <w:type w:val="continuous"/>
          <w:pgSz w:w="12240" w:h="15840"/>
          <w:pgMar w:top="1440" w:right="1440" w:bottom="1440" w:left="1440" w:header="1440" w:footer="1440" w:gutter="0"/>
          <w:cols w:space="720"/>
          <w:noEndnote/>
        </w:sectPr>
      </w:pPr>
    </w:p>
    <w:p w14:paraId="79D4A0F3" w14:textId="020B088D" w:rsidR="00636EDA" w:rsidRPr="009A71D3" w:rsidRDefault="00636EDA" w:rsidP="00636EDA">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9A71D3">
        <w:rPr>
          <w:rFonts w:ascii="Arial" w:hAnsi="Arial" w:cs="Arial"/>
        </w:rPr>
        <w:lastRenderedPageBreak/>
        <w:t>The USPTO uses a professional rate of $</w:t>
      </w:r>
      <w:r w:rsidR="008068CE">
        <w:rPr>
          <w:rFonts w:ascii="Arial" w:hAnsi="Arial" w:cs="Arial"/>
        </w:rPr>
        <w:t>389</w:t>
      </w:r>
      <w:r w:rsidR="008068CE" w:rsidRPr="009A71D3">
        <w:rPr>
          <w:rFonts w:ascii="Arial" w:hAnsi="Arial" w:cs="Arial"/>
        </w:rPr>
        <w:t xml:space="preserve"> </w:t>
      </w:r>
      <w:r w:rsidRPr="009A71D3">
        <w:rPr>
          <w:rFonts w:ascii="Arial" w:hAnsi="Arial" w:cs="Arial"/>
        </w:rPr>
        <w:t xml:space="preserve">per hour for respondent cost burden calculations, which is the median rate for attorneys in private firms as shown in the 2013 </w:t>
      </w:r>
      <w:r w:rsidRPr="009A71D3">
        <w:rPr>
          <w:rFonts w:ascii="Arial" w:hAnsi="Arial" w:cs="Arial"/>
          <w:i/>
        </w:rPr>
        <w:t>Report of the Economic Survey</w:t>
      </w:r>
      <w:r w:rsidRPr="009A71D3">
        <w:rPr>
          <w:rFonts w:ascii="Arial" w:hAnsi="Arial" w:cs="Arial"/>
        </w:rPr>
        <w:t xml:space="preserve"> published by the American Intellectual Property Law Association (AIPLA).</w:t>
      </w:r>
    </w:p>
    <w:p w14:paraId="79D4A0F4" w14:textId="77777777" w:rsidR="00636EDA" w:rsidRPr="009A71D3" w:rsidRDefault="00636EDA" w:rsidP="00636EDA">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p>
    <w:p w14:paraId="79D4A0F6" w14:textId="77777777" w:rsidR="00636EDA" w:rsidRPr="009A71D3" w:rsidRDefault="00636EDA" w:rsidP="00636EDA">
      <w:pPr>
        <w:widowControl/>
        <w:tabs>
          <w:tab w:val="left" w:pos="-984"/>
          <w:tab w:val="left" w:pos="-720"/>
          <w:tab w:val="left" w:pos="720"/>
        </w:tabs>
        <w:ind w:left="720"/>
        <w:jc w:val="both"/>
        <w:rPr>
          <w:rFonts w:ascii="Arial" w:hAnsi="Arial" w:cs="Arial"/>
          <w:color w:val="0000FF"/>
        </w:rPr>
      </w:pPr>
    </w:p>
    <w:p w14:paraId="1CE36D10" w14:textId="77777777" w:rsidR="009866D9" w:rsidRDefault="009866D9">
      <w:pPr>
        <w:widowControl/>
        <w:autoSpaceDE/>
        <w:autoSpaceDN/>
        <w:adjustRightInd/>
        <w:spacing w:after="200" w:line="276" w:lineRule="auto"/>
        <w:rPr>
          <w:rFonts w:ascii="Arial" w:hAnsi="Arial" w:cs="Arial"/>
          <w:b/>
          <w:bCs/>
          <w:sz w:val="20"/>
          <w:szCs w:val="20"/>
        </w:rPr>
      </w:pPr>
      <w:r>
        <w:rPr>
          <w:rFonts w:ascii="Arial" w:hAnsi="Arial" w:cs="Arial"/>
          <w:b/>
          <w:bCs/>
          <w:sz w:val="20"/>
          <w:szCs w:val="20"/>
        </w:rPr>
        <w:br w:type="page"/>
      </w:r>
    </w:p>
    <w:p w14:paraId="79D4A0F9" w14:textId="70D0FF6A" w:rsidR="00636EDA" w:rsidRPr="00197CBA" w:rsidRDefault="00636EDA" w:rsidP="00636EDA">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lastRenderedPageBreak/>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A3529C" w14:paraId="4A942BC8" w14:textId="77777777" w:rsidTr="00245A5D">
        <w:trPr>
          <w:cantSplit/>
        </w:trPr>
        <w:tc>
          <w:tcPr>
            <w:tcW w:w="900" w:type="dxa"/>
            <w:vAlign w:val="center"/>
          </w:tcPr>
          <w:p w14:paraId="17CF236D" w14:textId="77777777" w:rsidR="00A3529C" w:rsidRDefault="00A3529C" w:rsidP="00245A5D">
            <w:pPr>
              <w:jc w:val="center"/>
              <w:rPr>
                <w:rFonts w:ascii="Arial" w:hAnsi="Arial"/>
                <w:b/>
                <w:sz w:val="16"/>
              </w:rPr>
            </w:pPr>
            <w:r>
              <w:rPr>
                <w:rFonts w:ascii="Arial" w:hAnsi="Arial"/>
                <w:b/>
                <w:sz w:val="16"/>
              </w:rPr>
              <w:t>IC Number</w:t>
            </w:r>
          </w:p>
        </w:tc>
        <w:tc>
          <w:tcPr>
            <w:tcW w:w="2700" w:type="dxa"/>
            <w:vAlign w:val="center"/>
          </w:tcPr>
          <w:p w14:paraId="008ED761" w14:textId="77777777" w:rsidR="00A3529C" w:rsidRDefault="00A3529C" w:rsidP="00245A5D">
            <w:pPr>
              <w:jc w:val="center"/>
              <w:rPr>
                <w:rFonts w:ascii="Arial" w:hAnsi="Arial"/>
                <w:b/>
                <w:sz w:val="16"/>
              </w:rPr>
            </w:pPr>
            <w:r>
              <w:rPr>
                <w:rFonts w:ascii="Arial" w:hAnsi="Arial"/>
                <w:b/>
                <w:sz w:val="16"/>
              </w:rPr>
              <w:t>Item</w:t>
            </w:r>
          </w:p>
        </w:tc>
        <w:tc>
          <w:tcPr>
            <w:tcW w:w="810" w:type="dxa"/>
            <w:vAlign w:val="center"/>
          </w:tcPr>
          <w:p w14:paraId="02E9625C" w14:textId="77777777" w:rsidR="00A3529C" w:rsidRDefault="00A3529C" w:rsidP="00245A5D">
            <w:pPr>
              <w:jc w:val="center"/>
              <w:rPr>
                <w:rFonts w:ascii="Arial" w:hAnsi="Arial"/>
                <w:b/>
                <w:sz w:val="16"/>
              </w:rPr>
            </w:pPr>
            <w:r>
              <w:rPr>
                <w:rFonts w:ascii="Arial" w:hAnsi="Arial"/>
                <w:b/>
                <w:sz w:val="16"/>
              </w:rPr>
              <w:t>Hours</w:t>
            </w:r>
          </w:p>
          <w:p w14:paraId="4E6F06CA" w14:textId="77777777" w:rsidR="00A3529C" w:rsidRDefault="00A3529C" w:rsidP="00245A5D">
            <w:pPr>
              <w:jc w:val="center"/>
              <w:rPr>
                <w:rFonts w:ascii="Arial" w:hAnsi="Arial"/>
                <w:b/>
                <w:sz w:val="16"/>
              </w:rPr>
            </w:pPr>
          </w:p>
          <w:p w14:paraId="14644E89" w14:textId="77777777" w:rsidR="00A3529C" w:rsidRDefault="00A3529C" w:rsidP="00245A5D">
            <w:pPr>
              <w:jc w:val="center"/>
              <w:rPr>
                <w:rFonts w:ascii="Arial" w:hAnsi="Arial"/>
                <w:b/>
                <w:sz w:val="16"/>
              </w:rPr>
            </w:pPr>
          </w:p>
          <w:p w14:paraId="67258C26" w14:textId="77777777" w:rsidR="00A3529C" w:rsidRDefault="00A3529C" w:rsidP="00245A5D">
            <w:pPr>
              <w:jc w:val="center"/>
              <w:rPr>
                <w:rFonts w:ascii="Arial" w:hAnsi="Arial"/>
                <w:b/>
                <w:sz w:val="16"/>
              </w:rPr>
            </w:pPr>
            <w:r>
              <w:rPr>
                <w:rFonts w:ascii="Arial" w:hAnsi="Arial"/>
                <w:b/>
                <w:sz w:val="16"/>
              </w:rPr>
              <w:t>(a)</w:t>
            </w:r>
          </w:p>
        </w:tc>
        <w:tc>
          <w:tcPr>
            <w:tcW w:w="1080" w:type="dxa"/>
            <w:vAlign w:val="center"/>
          </w:tcPr>
          <w:p w14:paraId="267E785B" w14:textId="77777777" w:rsidR="00A3529C" w:rsidRDefault="00A3529C" w:rsidP="00245A5D">
            <w:pPr>
              <w:jc w:val="center"/>
              <w:rPr>
                <w:rFonts w:ascii="Arial" w:hAnsi="Arial"/>
                <w:b/>
                <w:sz w:val="16"/>
              </w:rPr>
            </w:pPr>
            <w:r>
              <w:rPr>
                <w:rFonts w:ascii="Arial" w:hAnsi="Arial"/>
                <w:b/>
                <w:sz w:val="16"/>
              </w:rPr>
              <w:t>Estimated Annual Responses</w:t>
            </w:r>
          </w:p>
          <w:p w14:paraId="5CDBF9C6" w14:textId="77777777" w:rsidR="00A3529C" w:rsidRDefault="00A3529C" w:rsidP="00245A5D">
            <w:pPr>
              <w:jc w:val="center"/>
              <w:rPr>
                <w:rFonts w:ascii="Arial" w:hAnsi="Arial"/>
                <w:b/>
                <w:sz w:val="16"/>
              </w:rPr>
            </w:pPr>
            <w:r>
              <w:rPr>
                <w:rFonts w:ascii="Arial" w:hAnsi="Arial"/>
                <w:b/>
                <w:sz w:val="16"/>
              </w:rPr>
              <w:t>(b)</w:t>
            </w:r>
          </w:p>
        </w:tc>
        <w:tc>
          <w:tcPr>
            <w:tcW w:w="1260" w:type="dxa"/>
            <w:vAlign w:val="center"/>
          </w:tcPr>
          <w:p w14:paraId="7E09FC0A" w14:textId="77777777" w:rsidR="00A3529C" w:rsidRDefault="00A3529C" w:rsidP="00245A5D">
            <w:pPr>
              <w:jc w:val="center"/>
              <w:rPr>
                <w:rFonts w:ascii="Arial" w:hAnsi="Arial"/>
                <w:b/>
                <w:sz w:val="16"/>
              </w:rPr>
            </w:pPr>
            <w:r>
              <w:rPr>
                <w:rFonts w:ascii="Arial" w:hAnsi="Arial"/>
                <w:b/>
                <w:sz w:val="16"/>
              </w:rPr>
              <w:t>Burden</w:t>
            </w:r>
          </w:p>
          <w:p w14:paraId="6017070A" w14:textId="77777777" w:rsidR="00A3529C" w:rsidRDefault="00A3529C" w:rsidP="00245A5D">
            <w:pPr>
              <w:jc w:val="center"/>
              <w:rPr>
                <w:rFonts w:ascii="Arial" w:hAnsi="Arial"/>
                <w:b/>
                <w:sz w:val="16"/>
              </w:rPr>
            </w:pPr>
            <w:r>
              <w:rPr>
                <w:rFonts w:ascii="Arial" w:hAnsi="Arial"/>
                <w:b/>
                <w:sz w:val="16"/>
              </w:rPr>
              <w:t>(hrs/yr)</w:t>
            </w:r>
          </w:p>
          <w:p w14:paraId="6E75EAC3" w14:textId="77777777" w:rsidR="00A3529C" w:rsidRDefault="00A3529C" w:rsidP="00245A5D">
            <w:pPr>
              <w:jc w:val="center"/>
              <w:rPr>
                <w:rFonts w:ascii="Arial" w:hAnsi="Arial"/>
                <w:b/>
                <w:sz w:val="16"/>
              </w:rPr>
            </w:pPr>
          </w:p>
          <w:p w14:paraId="3CBC3CC4" w14:textId="77777777" w:rsidR="00A3529C" w:rsidRDefault="00A3529C" w:rsidP="00245A5D">
            <w:pPr>
              <w:jc w:val="center"/>
              <w:rPr>
                <w:rFonts w:ascii="Arial" w:hAnsi="Arial"/>
                <w:b/>
                <w:sz w:val="16"/>
              </w:rPr>
            </w:pPr>
            <w:r>
              <w:rPr>
                <w:rFonts w:ascii="Arial" w:hAnsi="Arial"/>
                <w:b/>
                <w:sz w:val="16"/>
              </w:rPr>
              <w:t>(a) x (b) = (c)</w:t>
            </w:r>
          </w:p>
        </w:tc>
        <w:tc>
          <w:tcPr>
            <w:tcW w:w="990" w:type="dxa"/>
            <w:vAlign w:val="center"/>
          </w:tcPr>
          <w:p w14:paraId="1C7403D9" w14:textId="77777777" w:rsidR="00A3529C" w:rsidRDefault="00A3529C" w:rsidP="00245A5D">
            <w:pPr>
              <w:jc w:val="center"/>
              <w:rPr>
                <w:rFonts w:ascii="Arial" w:hAnsi="Arial"/>
                <w:b/>
                <w:sz w:val="16"/>
              </w:rPr>
            </w:pPr>
            <w:r>
              <w:rPr>
                <w:rFonts w:ascii="Arial" w:hAnsi="Arial"/>
                <w:b/>
                <w:sz w:val="16"/>
              </w:rPr>
              <w:t>Rate</w:t>
            </w:r>
          </w:p>
          <w:p w14:paraId="29C44ABD" w14:textId="77777777" w:rsidR="00A3529C" w:rsidRDefault="00A3529C" w:rsidP="00245A5D">
            <w:pPr>
              <w:jc w:val="center"/>
              <w:rPr>
                <w:rFonts w:ascii="Arial" w:hAnsi="Arial"/>
                <w:b/>
                <w:sz w:val="16"/>
              </w:rPr>
            </w:pPr>
            <w:r>
              <w:rPr>
                <w:rFonts w:ascii="Arial" w:hAnsi="Arial"/>
                <w:b/>
                <w:sz w:val="16"/>
              </w:rPr>
              <w:t>($/hr)</w:t>
            </w:r>
          </w:p>
          <w:p w14:paraId="6A740342" w14:textId="77777777" w:rsidR="00A3529C" w:rsidRDefault="00A3529C" w:rsidP="00245A5D">
            <w:pPr>
              <w:jc w:val="center"/>
              <w:rPr>
                <w:rFonts w:ascii="Arial" w:hAnsi="Arial"/>
                <w:b/>
                <w:sz w:val="16"/>
              </w:rPr>
            </w:pPr>
          </w:p>
          <w:p w14:paraId="7FADE991" w14:textId="77777777" w:rsidR="00A3529C" w:rsidRDefault="00A3529C" w:rsidP="00245A5D">
            <w:pPr>
              <w:jc w:val="center"/>
              <w:rPr>
                <w:rFonts w:ascii="Arial" w:hAnsi="Arial"/>
                <w:b/>
                <w:sz w:val="16"/>
              </w:rPr>
            </w:pPr>
            <w:r>
              <w:rPr>
                <w:rFonts w:ascii="Arial" w:hAnsi="Arial"/>
                <w:b/>
                <w:sz w:val="16"/>
              </w:rPr>
              <w:t>(d)</w:t>
            </w:r>
          </w:p>
        </w:tc>
        <w:tc>
          <w:tcPr>
            <w:tcW w:w="1620" w:type="dxa"/>
            <w:vAlign w:val="center"/>
          </w:tcPr>
          <w:p w14:paraId="4DE663C6" w14:textId="77777777" w:rsidR="00A3529C" w:rsidRDefault="00A3529C" w:rsidP="00245A5D">
            <w:pPr>
              <w:jc w:val="center"/>
              <w:rPr>
                <w:rFonts w:ascii="Arial" w:hAnsi="Arial"/>
                <w:b/>
                <w:sz w:val="16"/>
              </w:rPr>
            </w:pPr>
            <w:r>
              <w:rPr>
                <w:rFonts w:ascii="Arial" w:hAnsi="Arial"/>
                <w:b/>
                <w:sz w:val="16"/>
              </w:rPr>
              <w:t>Total Cost</w:t>
            </w:r>
          </w:p>
          <w:p w14:paraId="1A8E85C3" w14:textId="77777777" w:rsidR="00A3529C" w:rsidRDefault="00A3529C" w:rsidP="00245A5D">
            <w:pPr>
              <w:jc w:val="center"/>
              <w:rPr>
                <w:rFonts w:ascii="Arial" w:hAnsi="Arial"/>
                <w:b/>
                <w:sz w:val="16"/>
              </w:rPr>
            </w:pPr>
            <w:r>
              <w:rPr>
                <w:rFonts w:ascii="Arial" w:hAnsi="Arial"/>
                <w:b/>
                <w:sz w:val="16"/>
              </w:rPr>
              <w:t>($/hr)</w:t>
            </w:r>
          </w:p>
          <w:p w14:paraId="68AE53B8" w14:textId="77777777" w:rsidR="00A3529C" w:rsidRDefault="00A3529C" w:rsidP="00245A5D">
            <w:pPr>
              <w:jc w:val="center"/>
              <w:rPr>
                <w:rFonts w:ascii="Arial" w:hAnsi="Arial"/>
                <w:b/>
                <w:sz w:val="16"/>
              </w:rPr>
            </w:pPr>
          </w:p>
          <w:p w14:paraId="02CE976F" w14:textId="77777777" w:rsidR="00A3529C" w:rsidRDefault="00A3529C" w:rsidP="00245A5D">
            <w:pPr>
              <w:jc w:val="center"/>
              <w:rPr>
                <w:rFonts w:ascii="Arial" w:hAnsi="Arial"/>
                <w:b/>
                <w:sz w:val="16"/>
              </w:rPr>
            </w:pPr>
            <w:r>
              <w:rPr>
                <w:rFonts w:ascii="Arial" w:hAnsi="Arial"/>
                <w:b/>
                <w:sz w:val="16"/>
              </w:rPr>
              <w:t>(c) x (d) = (e)</w:t>
            </w:r>
          </w:p>
        </w:tc>
      </w:tr>
      <w:tr w:rsidR="00605C60" w14:paraId="6244982F" w14:textId="77777777" w:rsidTr="00E25C4F">
        <w:trPr>
          <w:cantSplit/>
        </w:trPr>
        <w:tc>
          <w:tcPr>
            <w:tcW w:w="900" w:type="dxa"/>
            <w:vAlign w:val="center"/>
          </w:tcPr>
          <w:p w14:paraId="316062D0" w14:textId="77777777" w:rsidR="00605C60" w:rsidRPr="00D42723" w:rsidRDefault="00605C60" w:rsidP="00245A5D">
            <w:pPr>
              <w:jc w:val="center"/>
              <w:rPr>
                <w:rFonts w:ascii="Arial" w:hAnsi="Arial"/>
                <w:b/>
                <w:sz w:val="16"/>
              </w:rPr>
            </w:pPr>
            <w:r w:rsidRPr="00D42723">
              <w:rPr>
                <w:rFonts w:ascii="Arial" w:hAnsi="Arial"/>
                <w:b/>
                <w:sz w:val="16"/>
              </w:rPr>
              <w:t>1</w:t>
            </w:r>
          </w:p>
        </w:tc>
        <w:tc>
          <w:tcPr>
            <w:tcW w:w="2700" w:type="dxa"/>
          </w:tcPr>
          <w:p w14:paraId="59BB9728" w14:textId="0E255533" w:rsidR="00605C60" w:rsidRDefault="00605C60" w:rsidP="00611A5D">
            <w:pPr>
              <w:rPr>
                <w:rFonts w:ascii="Arial" w:hAnsi="Arial"/>
                <w:sz w:val="16"/>
              </w:rPr>
            </w:pPr>
            <w:r w:rsidRPr="00CA54D0">
              <w:rPr>
                <w:rFonts w:ascii="Arial" w:hAnsi="Arial" w:cs="Arial"/>
                <w:sz w:val="16"/>
                <w:szCs w:val="16"/>
              </w:rPr>
              <w:t>Petition for Participat</w:t>
            </w:r>
            <w:r>
              <w:rPr>
                <w:rFonts w:ascii="Arial" w:hAnsi="Arial" w:cs="Arial"/>
                <w:sz w:val="16"/>
                <w:szCs w:val="16"/>
              </w:rPr>
              <w:t>ion in the Collaborative Search</w:t>
            </w:r>
            <w:r w:rsidR="00611A5D">
              <w:rPr>
                <w:rFonts w:ascii="Arial" w:hAnsi="Arial" w:cs="Arial"/>
                <w:sz w:val="16"/>
                <w:szCs w:val="16"/>
              </w:rPr>
              <w:t xml:space="preserve"> Pilot</w:t>
            </w:r>
            <w:r>
              <w:rPr>
                <w:rFonts w:ascii="Arial" w:hAnsi="Arial" w:cs="Arial"/>
                <w:sz w:val="16"/>
                <w:szCs w:val="16"/>
              </w:rPr>
              <w:t xml:space="preserve"> (</w:t>
            </w:r>
            <w:r w:rsidR="00611A5D">
              <w:rPr>
                <w:rFonts w:ascii="Arial" w:hAnsi="Arial" w:cs="Arial"/>
                <w:sz w:val="16"/>
                <w:szCs w:val="16"/>
              </w:rPr>
              <w:t>CSP</w:t>
            </w:r>
            <w:r>
              <w:rPr>
                <w:rFonts w:ascii="Arial" w:hAnsi="Arial" w:cs="Arial"/>
                <w:sz w:val="16"/>
                <w:szCs w:val="16"/>
              </w:rPr>
              <w:t xml:space="preserve">)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 and the USPTO</w:t>
            </w:r>
          </w:p>
        </w:tc>
        <w:tc>
          <w:tcPr>
            <w:tcW w:w="810" w:type="dxa"/>
            <w:vAlign w:val="center"/>
          </w:tcPr>
          <w:p w14:paraId="0CA2D252" w14:textId="6EA0EB8C" w:rsidR="00605C60" w:rsidRDefault="00605C60" w:rsidP="00245A5D">
            <w:pPr>
              <w:jc w:val="right"/>
              <w:rPr>
                <w:rFonts w:ascii="Arial" w:hAnsi="Arial"/>
                <w:sz w:val="16"/>
              </w:rPr>
            </w:pPr>
            <w:r>
              <w:rPr>
                <w:rFonts w:ascii="Arial" w:hAnsi="Arial"/>
                <w:sz w:val="16"/>
              </w:rPr>
              <w:t>3</w:t>
            </w:r>
          </w:p>
        </w:tc>
        <w:tc>
          <w:tcPr>
            <w:tcW w:w="1080" w:type="dxa"/>
            <w:vAlign w:val="center"/>
          </w:tcPr>
          <w:p w14:paraId="5D6B3FC5" w14:textId="5197B422" w:rsidR="00605C60" w:rsidRDefault="00605C60" w:rsidP="00D27894">
            <w:pPr>
              <w:jc w:val="right"/>
              <w:rPr>
                <w:rFonts w:ascii="Arial" w:hAnsi="Arial"/>
                <w:sz w:val="16"/>
              </w:rPr>
            </w:pPr>
            <w:r>
              <w:rPr>
                <w:rFonts w:ascii="Arial" w:hAnsi="Arial" w:cs="Arial"/>
                <w:color w:val="000000"/>
                <w:sz w:val="16"/>
                <w:szCs w:val="16"/>
              </w:rPr>
              <w:t>250</w:t>
            </w:r>
          </w:p>
        </w:tc>
        <w:tc>
          <w:tcPr>
            <w:tcW w:w="1260" w:type="dxa"/>
            <w:vAlign w:val="center"/>
          </w:tcPr>
          <w:p w14:paraId="767A5A4E" w14:textId="6840D222" w:rsidR="00605C60" w:rsidRDefault="00605C60" w:rsidP="00245A5D">
            <w:pPr>
              <w:jc w:val="right"/>
              <w:rPr>
                <w:rFonts w:ascii="Arial" w:hAnsi="Arial"/>
                <w:sz w:val="16"/>
              </w:rPr>
            </w:pPr>
            <w:r>
              <w:rPr>
                <w:rFonts w:ascii="Arial" w:hAnsi="Arial" w:cs="Arial"/>
                <w:color w:val="000000"/>
                <w:sz w:val="16"/>
                <w:szCs w:val="16"/>
              </w:rPr>
              <w:t>750</w:t>
            </w:r>
          </w:p>
        </w:tc>
        <w:tc>
          <w:tcPr>
            <w:tcW w:w="990" w:type="dxa"/>
            <w:vAlign w:val="center"/>
          </w:tcPr>
          <w:p w14:paraId="4EE75833" w14:textId="7429E928" w:rsidR="00605C60" w:rsidRDefault="00605C60" w:rsidP="00245A5D">
            <w:pPr>
              <w:jc w:val="right"/>
              <w:rPr>
                <w:rFonts w:ascii="Arial" w:hAnsi="Arial"/>
                <w:sz w:val="16"/>
              </w:rPr>
            </w:pPr>
            <w:r>
              <w:rPr>
                <w:rFonts w:ascii="Arial" w:hAnsi="Arial" w:cs="Arial"/>
                <w:color w:val="000000"/>
                <w:sz w:val="16"/>
                <w:szCs w:val="16"/>
              </w:rPr>
              <w:t>$389.00</w:t>
            </w:r>
          </w:p>
        </w:tc>
        <w:tc>
          <w:tcPr>
            <w:tcW w:w="1620" w:type="dxa"/>
            <w:vAlign w:val="center"/>
          </w:tcPr>
          <w:p w14:paraId="1C2F6BBB" w14:textId="755F18E5" w:rsidR="00605C60" w:rsidRDefault="00605C60" w:rsidP="00D27894">
            <w:pPr>
              <w:jc w:val="right"/>
              <w:rPr>
                <w:rFonts w:ascii="Arial" w:hAnsi="Arial"/>
                <w:sz w:val="16"/>
              </w:rPr>
            </w:pPr>
            <w:r>
              <w:rPr>
                <w:rFonts w:ascii="Arial" w:hAnsi="Arial" w:cs="Arial"/>
                <w:color w:val="000000"/>
                <w:sz w:val="16"/>
                <w:szCs w:val="16"/>
              </w:rPr>
              <w:t>$291,750.00</w:t>
            </w:r>
          </w:p>
        </w:tc>
      </w:tr>
      <w:tr w:rsidR="00605C60" w14:paraId="054754B8" w14:textId="77777777" w:rsidTr="00E25C4F">
        <w:trPr>
          <w:cantSplit/>
        </w:trPr>
        <w:tc>
          <w:tcPr>
            <w:tcW w:w="900" w:type="dxa"/>
            <w:vAlign w:val="center"/>
          </w:tcPr>
          <w:p w14:paraId="7C8F2633" w14:textId="55832164" w:rsidR="00605C60" w:rsidRPr="00D42723" w:rsidRDefault="00605C60" w:rsidP="00245A5D">
            <w:pPr>
              <w:jc w:val="center"/>
              <w:rPr>
                <w:rFonts w:ascii="Arial" w:hAnsi="Arial"/>
                <w:b/>
                <w:sz w:val="16"/>
              </w:rPr>
            </w:pPr>
            <w:r>
              <w:rPr>
                <w:rFonts w:ascii="Arial" w:hAnsi="Arial"/>
                <w:b/>
                <w:sz w:val="16"/>
              </w:rPr>
              <w:t>2</w:t>
            </w:r>
          </w:p>
        </w:tc>
        <w:tc>
          <w:tcPr>
            <w:tcW w:w="2700" w:type="dxa"/>
          </w:tcPr>
          <w:p w14:paraId="1AB97EA5" w14:textId="4791149C" w:rsidR="00605C60" w:rsidRDefault="00605C60" w:rsidP="00611A5D">
            <w:pPr>
              <w:rPr>
                <w:rFonts w:ascii="Arial" w:hAnsi="Arial"/>
                <w:sz w:val="16"/>
              </w:rPr>
            </w:pPr>
            <w:r w:rsidRPr="00866358">
              <w:rPr>
                <w:rFonts w:ascii="Arial" w:hAnsi="Arial" w:cs="Arial"/>
                <w:sz w:val="16"/>
                <w:szCs w:val="16"/>
              </w:rPr>
              <w:t>Petition for Participation in the</w:t>
            </w:r>
            <w:r>
              <w:rPr>
                <w:rFonts w:ascii="Arial" w:hAnsi="Arial" w:cs="Arial"/>
                <w:sz w:val="16"/>
                <w:szCs w:val="16"/>
              </w:rPr>
              <w:t xml:space="preserve"> Collaborative Search </w:t>
            </w:r>
            <w:r w:rsidR="00611A5D">
              <w:rPr>
                <w:rFonts w:ascii="Arial" w:hAnsi="Arial" w:cs="Arial"/>
                <w:sz w:val="16"/>
                <w:szCs w:val="16"/>
              </w:rPr>
              <w:t xml:space="preserve">Pilot </w:t>
            </w:r>
            <w:r>
              <w:rPr>
                <w:rFonts w:ascii="Arial" w:hAnsi="Arial" w:cs="Arial"/>
                <w:sz w:val="16"/>
                <w:szCs w:val="16"/>
              </w:rPr>
              <w:t>(</w:t>
            </w:r>
            <w:r w:rsidR="00611A5D">
              <w:rPr>
                <w:rFonts w:ascii="Arial" w:hAnsi="Arial" w:cs="Arial"/>
                <w:sz w:val="16"/>
                <w:szCs w:val="16"/>
              </w:rPr>
              <w:t>CSP</w:t>
            </w:r>
            <w:r w:rsidRPr="00866358">
              <w:rPr>
                <w:rFonts w:ascii="Arial" w:hAnsi="Arial" w:cs="Arial"/>
                <w:sz w:val="16"/>
                <w:szCs w:val="16"/>
              </w:rPr>
              <w:t xml:space="preserve">) Program Between the  Korean Intellectual </w:t>
            </w:r>
            <w:r w:rsidR="00C53D29">
              <w:rPr>
                <w:rFonts w:ascii="Arial" w:hAnsi="Arial" w:cs="Arial"/>
                <w:sz w:val="16"/>
                <w:szCs w:val="16"/>
              </w:rPr>
              <w:t>Property</w:t>
            </w:r>
            <w:r w:rsidRPr="00866358">
              <w:rPr>
                <w:rFonts w:ascii="Arial" w:hAnsi="Arial" w:cs="Arial"/>
                <w:sz w:val="16"/>
                <w:szCs w:val="16"/>
              </w:rPr>
              <w:t xml:space="preserve"> Office (KIPO) and the USPTO</w:t>
            </w:r>
          </w:p>
        </w:tc>
        <w:tc>
          <w:tcPr>
            <w:tcW w:w="810" w:type="dxa"/>
            <w:vAlign w:val="center"/>
          </w:tcPr>
          <w:p w14:paraId="593C4D31" w14:textId="7F057AA0" w:rsidR="00605C60" w:rsidRDefault="00605C60" w:rsidP="00245A5D">
            <w:pPr>
              <w:jc w:val="right"/>
              <w:rPr>
                <w:rFonts w:ascii="Arial" w:hAnsi="Arial"/>
                <w:sz w:val="16"/>
              </w:rPr>
            </w:pPr>
            <w:r>
              <w:rPr>
                <w:rFonts w:ascii="Arial" w:hAnsi="Arial"/>
                <w:sz w:val="16"/>
              </w:rPr>
              <w:t>3</w:t>
            </w:r>
          </w:p>
        </w:tc>
        <w:tc>
          <w:tcPr>
            <w:tcW w:w="1080" w:type="dxa"/>
            <w:vAlign w:val="center"/>
          </w:tcPr>
          <w:p w14:paraId="796A350D" w14:textId="759C91F2" w:rsidR="00605C60" w:rsidRDefault="00605C60" w:rsidP="00D27894">
            <w:pPr>
              <w:jc w:val="right"/>
              <w:rPr>
                <w:rFonts w:ascii="Arial" w:hAnsi="Arial"/>
                <w:sz w:val="16"/>
              </w:rPr>
            </w:pPr>
            <w:r>
              <w:rPr>
                <w:rFonts w:ascii="Arial" w:hAnsi="Arial" w:cs="Arial"/>
                <w:color w:val="000000"/>
                <w:sz w:val="16"/>
                <w:szCs w:val="16"/>
              </w:rPr>
              <w:t>250</w:t>
            </w:r>
          </w:p>
        </w:tc>
        <w:tc>
          <w:tcPr>
            <w:tcW w:w="1260" w:type="dxa"/>
            <w:vAlign w:val="center"/>
          </w:tcPr>
          <w:p w14:paraId="7A823545" w14:textId="7ED890F1" w:rsidR="00605C60" w:rsidRDefault="00605C60" w:rsidP="00245A5D">
            <w:pPr>
              <w:jc w:val="right"/>
              <w:rPr>
                <w:rFonts w:ascii="Arial" w:hAnsi="Arial"/>
                <w:sz w:val="16"/>
              </w:rPr>
            </w:pPr>
            <w:r>
              <w:rPr>
                <w:rFonts w:ascii="Arial" w:hAnsi="Arial" w:cs="Arial"/>
                <w:color w:val="000000"/>
                <w:sz w:val="16"/>
                <w:szCs w:val="16"/>
              </w:rPr>
              <w:t>750</w:t>
            </w:r>
          </w:p>
        </w:tc>
        <w:tc>
          <w:tcPr>
            <w:tcW w:w="990" w:type="dxa"/>
            <w:vAlign w:val="center"/>
          </w:tcPr>
          <w:p w14:paraId="70429A84" w14:textId="6D3806E7" w:rsidR="00605C60" w:rsidRDefault="00605C60" w:rsidP="00245A5D">
            <w:pPr>
              <w:jc w:val="right"/>
              <w:rPr>
                <w:rFonts w:ascii="Arial" w:hAnsi="Arial"/>
                <w:sz w:val="16"/>
              </w:rPr>
            </w:pPr>
            <w:r>
              <w:rPr>
                <w:rFonts w:ascii="Arial" w:hAnsi="Arial" w:cs="Arial"/>
                <w:color w:val="000000"/>
                <w:sz w:val="16"/>
                <w:szCs w:val="16"/>
              </w:rPr>
              <w:t>$389.00</w:t>
            </w:r>
          </w:p>
        </w:tc>
        <w:tc>
          <w:tcPr>
            <w:tcW w:w="1620" w:type="dxa"/>
            <w:vAlign w:val="center"/>
          </w:tcPr>
          <w:p w14:paraId="462E9CEF" w14:textId="40A1435D" w:rsidR="00605C60" w:rsidRDefault="00605C60" w:rsidP="00967F45">
            <w:pPr>
              <w:jc w:val="right"/>
              <w:rPr>
                <w:rFonts w:ascii="Arial" w:hAnsi="Arial"/>
                <w:sz w:val="16"/>
              </w:rPr>
            </w:pPr>
            <w:r w:rsidRPr="00D27894">
              <w:rPr>
                <w:rFonts w:ascii="Arial" w:hAnsi="Arial" w:cs="Arial"/>
                <w:color w:val="000000"/>
                <w:sz w:val="16"/>
                <w:szCs w:val="16"/>
              </w:rPr>
              <w:t>$291,750.00</w:t>
            </w:r>
          </w:p>
        </w:tc>
      </w:tr>
      <w:tr w:rsidR="00605C60" w14:paraId="3BF40D56" w14:textId="77777777" w:rsidTr="002523D6">
        <w:trPr>
          <w:cantSplit/>
        </w:trPr>
        <w:tc>
          <w:tcPr>
            <w:tcW w:w="900" w:type="dxa"/>
            <w:vAlign w:val="center"/>
          </w:tcPr>
          <w:p w14:paraId="1C89CCCB" w14:textId="2ADB0C8D" w:rsidR="00605C60" w:rsidRPr="00D42723" w:rsidRDefault="00605C60" w:rsidP="00245A5D">
            <w:pPr>
              <w:jc w:val="center"/>
              <w:rPr>
                <w:rFonts w:ascii="Arial" w:hAnsi="Arial"/>
                <w:b/>
                <w:sz w:val="16"/>
              </w:rPr>
            </w:pPr>
            <w:r>
              <w:rPr>
                <w:rFonts w:ascii="Arial" w:hAnsi="Arial"/>
                <w:b/>
                <w:sz w:val="16"/>
              </w:rPr>
              <w:t>3</w:t>
            </w:r>
          </w:p>
        </w:tc>
        <w:tc>
          <w:tcPr>
            <w:tcW w:w="2700" w:type="dxa"/>
          </w:tcPr>
          <w:p w14:paraId="6D825931" w14:textId="125046B8" w:rsidR="00605C60" w:rsidRDefault="00611A5D" w:rsidP="00611A5D">
            <w:pPr>
              <w:rPr>
                <w:rFonts w:ascii="Arial" w:hAnsi="Arial"/>
                <w:sz w:val="16"/>
              </w:rPr>
            </w:pPr>
            <w:r>
              <w:rPr>
                <w:rFonts w:ascii="Arial" w:hAnsi="Arial" w:cs="Arial"/>
                <w:sz w:val="16"/>
                <w:szCs w:val="16"/>
              </w:rPr>
              <w:t>CSP</w:t>
            </w:r>
            <w:r w:rsidR="00605C60">
              <w:rPr>
                <w:rFonts w:ascii="Arial" w:hAnsi="Arial" w:cs="Arial"/>
                <w:sz w:val="16"/>
                <w:szCs w:val="16"/>
              </w:rPr>
              <w:t xml:space="preserve"> Survey</w:t>
            </w:r>
          </w:p>
        </w:tc>
        <w:tc>
          <w:tcPr>
            <w:tcW w:w="810" w:type="dxa"/>
            <w:vAlign w:val="center"/>
          </w:tcPr>
          <w:p w14:paraId="3CA497A6" w14:textId="5BC00E29" w:rsidR="00605C60" w:rsidRDefault="00605C60" w:rsidP="00245A5D">
            <w:pPr>
              <w:jc w:val="right"/>
              <w:rPr>
                <w:rFonts w:ascii="Arial" w:hAnsi="Arial"/>
                <w:sz w:val="16"/>
              </w:rPr>
            </w:pPr>
            <w:r>
              <w:rPr>
                <w:rFonts w:ascii="Arial" w:hAnsi="Arial"/>
                <w:sz w:val="16"/>
              </w:rPr>
              <w:t>0.083</w:t>
            </w:r>
          </w:p>
        </w:tc>
        <w:tc>
          <w:tcPr>
            <w:tcW w:w="1080" w:type="dxa"/>
            <w:vAlign w:val="center"/>
          </w:tcPr>
          <w:p w14:paraId="115A960C" w14:textId="3E50502C" w:rsidR="00605C60" w:rsidRDefault="00605C60" w:rsidP="00245A5D">
            <w:pPr>
              <w:jc w:val="right"/>
              <w:rPr>
                <w:rFonts w:ascii="Arial" w:hAnsi="Arial"/>
                <w:sz w:val="16"/>
              </w:rPr>
            </w:pPr>
            <w:r>
              <w:rPr>
                <w:rFonts w:ascii="Arial" w:hAnsi="Arial" w:cs="Arial"/>
                <w:color w:val="000000"/>
                <w:sz w:val="16"/>
                <w:szCs w:val="16"/>
              </w:rPr>
              <w:t>400</w:t>
            </w:r>
          </w:p>
        </w:tc>
        <w:tc>
          <w:tcPr>
            <w:tcW w:w="1260" w:type="dxa"/>
            <w:vAlign w:val="center"/>
          </w:tcPr>
          <w:p w14:paraId="5B3AFC8F" w14:textId="0C29233D" w:rsidR="00605C60" w:rsidRDefault="00605C60" w:rsidP="00245A5D">
            <w:pPr>
              <w:jc w:val="right"/>
              <w:rPr>
                <w:rFonts w:ascii="Arial" w:hAnsi="Arial"/>
                <w:sz w:val="16"/>
              </w:rPr>
            </w:pPr>
            <w:r>
              <w:rPr>
                <w:rFonts w:ascii="Arial" w:hAnsi="Arial" w:cs="Arial"/>
                <w:color w:val="000000"/>
                <w:sz w:val="16"/>
                <w:szCs w:val="16"/>
              </w:rPr>
              <w:t>33.33</w:t>
            </w:r>
          </w:p>
        </w:tc>
        <w:tc>
          <w:tcPr>
            <w:tcW w:w="990" w:type="dxa"/>
            <w:vAlign w:val="center"/>
          </w:tcPr>
          <w:p w14:paraId="00F7EE9E" w14:textId="75C7DB18" w:rsidR="00605C60" w:rsidRDefault="00605C60" w:rsidP="00245A5D">
            <w:pPr>
              <w:jc w:val="right"/>
              <w:rPr>
                <w:rFonts w:ascii="Arial" w:hAnsi="Arial"/>
                <w:sz w:val="16"/>
              </w:rPr>
            </w:pPr>
            <w:r>
              <w:rPr>
                <w:rFonts w:ascii="Arial" w:hAnsi="Arial" w:cs="Arial"/>
                <w:color w:val="000000"/>
                <w:sz w:val="16"/>
                <w:szCs w:val="16"/>
              </w:rPr>
              <w:t>$389.00</w:t>
            </w:r>
          </w:p>
        </w:tc>
        <w:tc>
          <w:tcPr>
            <w:tcW w:w="1620" w:type="dxa"/>
            <w:vAlign w:val="center"/>
          </w:tcPr>
          <w:p w14:paraId="4289CFC2" w14:textId="36CBC447" w:rsidR="00605C60" w:rsidRDefault="00605C60" w:rsidP="00B71161">
            <w:pPr>
              <w:jc w:val="right"/>
              <w:rPr>
                <w:rFonts w:ascii="Arial" w:hAnsi="Arial"/>
                <w:sz w:val="16"/>
              </w:rPr>
            </w:pPr>
            <w:r>
              <w:rPr>
                <w:rFonts w:ascii="Arial" w:hAnsi="Arial" w:cs="Arial"/>
                <w:color w:val="000000"/>
                <w:sz w:val="16"/>
                <w:szCs w:val="16"/>
              </w:rPr>
              <w:t>$12,966.67</w:t>
            </w:r>
          </w:p>
        </w:tc>
      </w:tr>
      <w:tr w:rsidR="00967F45" w14:paraId="369A5C32" w14:textId="77777777" w:rsidTr="00245A5D">
        <w:trPr>
          <w:cantSplit/>
        </w:trPr>
        <w:tc>
          <w:tcPr>
            <w:tcW w:w="900" w:type="dxa"/>
            <w:vAlign w:val="center"/>
          </w:tcPr>
          <w:p w14:paraId="1CB0629A" w14:textId="77777777" w:rsidR="00967F45" w:rsidRDefault="00967F45" w:rsidP="00245A5D">
            <w:pPr>
              <w:rPr>
                <w:rFonts w:ascii="Arial" w:hAnsi="Arial"/>
                <w:b/>
                <w:sz w:val="16"/>
              </w:rPr>
            </w:pPr>
          </w:p>
          <w:p w14:paraId="35C376ED" w14:textId="77777777" w:rsidR="00967F45" w:rsidRDefault="00967F45" w:rsidP="00245A5D">
            <w:pPr>
              <w:rPr>
                <w:rFonts w:ascii="Arial" w:hAnsi="Arial"/>
                <w:b/>
                <w:sz w:val="16"/>
              </w:rPr>
            </w:pPr>
          </w:p>
        </w:tc>
        <w:tc>
          <w:tcPr>
            <w:tcW w:w="2700" w:type="dxa"/>
            <w:vAlign w:val="center"/>
          </w:tcPr>
          <w:p w14:paraId="26B638CB" w14:textId="77777777" w:rsidR="00967F45" w:rsidRDefault="00967F45" w:rsidP="00245A5D">
            <w:pPr>
              <w:rPr>
                <w:rFonts w:ascii="Arial" w:hAnsi="Arial"/>
                <w:b/>
                <w:sz w:val="16"/>
              </w:rPr>
            </w:pPr>
            <w:r>
              <w:rPr>
                <w:rFonts w:ascii="Arial" w:hAnsi="Arial"/>
                <w:b/>
                <w:sz w:val="16"/>
              </w:rPr>
              <w:t>TOTAL</w:t>
            </w:r>
          </w:p>
        </w:tc>
        <w:tc>
          <w:tcPr>
            <w:tcW w:w="810" w:type="dxa"/>
            <w:vAlign w:val="center"/>
          </w:tcPr>
          <w:p w14:paraId="37AD7D4B" w14:textId="2ECA86F8" w:rsidR="00967F45" w:rsidRDefault="00967F45" w:rsidP="00245A5D">
            <w:pPr>
              <w:jc w:val="center"/>
              <w:rPr>
                <w:rFonts w:ascii="Arial" w:hAnsi="Arial"/>
                <w:b/>
                <w:sz w:val="16"/>
              </w:rPr>
            </w:pPr>
            <w:r>
              <w:rPr>
                <w:rFonts w:ascii="Arial" w:hAnsi="Arial"/>
                <w:b/>
                <w:sz w:val="16"/>
              </w:rPr>
              <w:t>-  -  -  -</w:t>
            </w:r>
          </w:p>
        </w:tc>
        <w:tc>
          <w:tcPr>
            <w:tcW w:w="1080" w:type="dxa"/>
            <w:vAlign w:val="center"/>
          </w:tcPr>
          <w:p w14:paraId="15AC6CE8" w14:textId="31F8A7A8" w:rsidR="00967F45" w:rsidRDefault="00D27894" w:rsidP="00245A5D">
            <w:pPr>
              <w:jc w:val="right"/>
              <w:rPr>
                <w:rFonts w:ascii="Arial" w:hAnsi="Arial"/>
                <w:b/>
                <w:sz w:val="16"/>
              </w:rPr>
            </w:pPr>
            <w:r>
              <w:rPr>
                <w:rFonts w:ascii="Arial" w:hAnsi="Arial"/>
                <w:b/>
                <w:sz w:val="16"/>
              </w:rPr>
              <w:t>9</w:t>
            </w:r>
            <w:r w:rsidR="00967F45">
              <w:rPr>
                <w:rFonts w:ascii="Arial" w:hAnsi="Arial"/>
                <w:b/>
                <w:sz w:val="16"/>
              </w:rPr>
              <w:t>00</w:t>
            </w:r>
          </w:p>
        </w:tc>
        <w:tc>
          <w:tcPr>
            <w:tcW w:w="1260" w:type="dxa"/>
            <w:vAlign w:val="center"/>
          </w:tcPr>
          <w:p w14:paraId="12DABEC6" w14:textId="5E9F15EE" w:rsidR="00967F45" w:rsidRDefault="00312EB9" w:rsidP="00D27894">
            <w:pPr>
              <w:jc w:val="right"/>
              <w:rPr>
                <w:rFonts w:ascii="Arial" w:hAnsi="Arial"/>
                <w:b/>
                <w:sz w:val="16"/>
              </w:rPr>
            </w:pPr>
            <w:r>
              <w:rPr>
                <w:rFonts w:ascii="Arial" w:hAnsi="Arial"/>
                <w:b/>
                <w:sz w:val="16"/>
              </w:rPr>
              <w:t>1,</w:t>
            </w:r>
            <w:r w:rsidR="00D27894">
              <w:rPr>
                <w:rFonts w:ascii="Arial" w:hAnsi="Arial"/>
                <w:b/>
                <w:sz w:val="16"/>
              </w:rPr>
              <w:t>5</w:t>
            </w:r>
            <w:r w:rsidR="00BF51F6">
              <w:rPr>
                <w:rFonts w:ascii="Arial" w:hAnsi="Arial"/>
                <w:b/>
                <w:sz w:val="16"/>
              </w:rPr>
              <w:t>33</w:t>
            </w:r>
            <w:r w:rsidR="00B71161">
              <w:rPr>
                <w:rFonts w:ascii="Arial" w:hAnsi="Arial"/>
                <w:b/>
                <w:sz w:val="16"/>
              </w:rPr>
              <w:t>.33</w:t>
            </w:r>
          </w:p>
        </w:tc>
        <w:tc>
          <w:tcPr>
            <w:tcW w:w="990" w:type="dxa"/>
            <w:vAlign w:val="center"/>
          </w:tcPr>
          <w:p w14:paraId="6CD57823" w14:textId="1C72FA36" w:rsidR="00967F45" w:rsidRDefault="00967F45" w:rsidP="00245A5D">
            <w:pPr>
              <w:jc w:val="center"/>
              <w:rPr>
                <w:rFonts w:ascii="Arial" w:hAnsi="Arial"/>
                <w:b/>
                <w:sz w:val="16"/>
              </w:rPr>
            </w:pPr>
            <w:r>
              <w:rPr>
                <w:rFonts w:ascii="Arial" w:hAnsi="Arial"/>
                <w:b/>
                <w:sz w:val="16"/>
              </w:rPr>
              <w:t>-  -  -  -</w:t>
            </w:r>
          </w:p>
        </w:tc>
        <w:tc>
          <w:tcPr>
            <w:tcW w:w="1620" w:type="dxa"/>
            <w:vAlign w:val="center"/>
          </w:tcPr>
          <w:p w14:paraId="546EB81F" w14:textId="711C1D5B" w:rsidR="00967F45" w:rsidRDefault="00967F45" w:rsidP="00B71161">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sidR="00D27894">
              <w:rPr>
                <w:rFonts w:ascii="Arial" w:hAnsi="Arial"/>
                <w:b/>
                <w:sz w:val="16"/>
              </w:rPr>
              <w:t>596,</w:t>
            </w:r>
            <w:r w:rsidR="00B71161">
              <w:rPr>
                <w:rFonts w:ascii="Arial" w:hAnsi="Arial"/>
                <w:b/>
                <w:sz w:val="16"/>
              </w:rPr>
              <w:t>466</w:t>
            </w:r>
            <w:r w:rsidR="00D27894">
              <w:rPr>
                <w:rFonts w:ascii="Arial" w:hAnsi="Arial"/>
                <w:b/>
                <w:sz w:val="16"/>
              </w:rPr>
              <w:t>.</w:t>
            </w:r>
            <w:r w:rsidR="00B71161">
              <w:rPr>
                <w:rFonts w:ascii="Arial" w:hAnsi="Arial"/>
                <w:b/>
                <w:sz w:val="16"/>
              </w:rPr>
              <w:t>67</w:t>
            </w:r>
          </w:p>
        </w:tc>
      </w:tr>
    </w:tbl>
    <w:p w14:paraId="79D4A135" w14:textId="41D139DD" w:rsidR="00636EDA" w:rsidRDefault="00636EDA" w:rsidP="00636EDA">
      <w:pPr>
        <w:widowControl/>
        <w:tabs>
          <w:tab w:val="left" w:pos="-984"/>
          <w:tab w:val="left" w:pos="-720"/>
          <w:tab w:val="left" w:pos="720"/>
        </w:tabs>
        <w:jc w:val="both"/>
        <w:rPr>
          <w:rFonts w:ascii="Arial" w:hAnsi="Arial" w:cs="Arial"/>
          <w:color w:val="0000FF"/>
        </w:rPr>
      </w:pPr>
    </w:p>
    <w:p w14:paraId="6D99ACC9" w14:textId="77777777" w:rsidR="00FD05C3" w:rsidRPr="00476F66" w:rsidRDefault="00FD05C3" w:rsidP="00636EDA">
      <w:pPr>
        <w:widowControl/>
        <w:tabs>
          <w:tab w:val="left" w:pos="-984"/>
          <w:tab w:val="left" w:pos="-720"/>
          <w:tab w:val="left" w:pos="720"/>
        </w:tabs>
        <w:jc w:val="both"/>
        <w:rPr>
          <w:rFonts w:ascii="Arial" w:hAnsi="Arial" w:cs="Arial"/>
          <w:color w:val="0000FF"/>
        </w:rPr>
      </w:pPr>
    </w:p>
    <w:p w14:paraId="79D4A136"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13.</w:t>
      </w:r>
      <w:r w:rsidRPr="0056760B">
        <w:rPr>
          <w:rFonts w:ascii="Arial" w:hAnsi="Arial" w:cs="Arial"/>
          <w:b/>
          <w:bCs/>
        </w:rPr>
        <w:tab/>
        <w:t>Total Annual</w:t>
      </w:r>
      <w:r>
        <w:rPr>
          <w:rFonts w:ascii="Arial" w:hAnsi="Arial" w:cs="Arial"/>
          <w:b/>
          <w:bCs/>
        </w:rPr>
        <w:t xml:space="preserve"> (Non-hour) </w:t>
      </w:r>
      <w:r w:rsidRPr="0056760B">
        <w:rPr>
          <w:rFonts w:ascii="Arial" w:hAnsi="Arial" w:cs="Arial"/>
          <w:b/>
          <w:bCs/>
        </w:rPr>
        <w:t>Cost Burden</w:t>
      </w:r>
    </w:p>
    <w:p w14:paraId="79D4A16B" w14:textId="77777777" w:rsidR="00636EDA" w:rsidRDefault="00636EDA" w:rsidP="00636ED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79D4A16C" w14:textId="49CEFFE2" w:rsidR="00636EDA" w:rsidRDefault="00636EDA" w:rsidP="00233E93">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B1B2B">
        <w:rPr>
          <w:rFonts w:ascii="Arial" w:hAnsi="Arial"/>
        </w:rPr>
        <w:t>The</w:t>
      </w:r>
      <w:r w:rsidR="008068CE">
        <w:rPr>
          <w:rFonts w:ascii="Arial" w:hAnsi="Arial"/>
        </w:rPr>
        <w:t xml:space="preserve">re are no estimated </w:t>
      </w:r>
      <w:r w:rsidR="00CF319C">
        <w:rPr>
          <w:rFonts w:ascii="Arial" w:hAnsi="Arial"/>
        </w:rPr>
        <w:t xml:space="preserve">filing fees or </w:t>
      </w:r>
      <w:r w:rsidR="008068CE">
        <w:rPr>
          <w:rFonts w:ascii="Arial" w:hAnsi="Arial"/>
        </w:rPr>
        <w:t>postage costs for this collection.</w:t>
      </w:r>
    </w:p>
    <w:p w14:paraId="59A3A14F" w14:textId="77777777" w:rsidR="003400D3" w:rsidRPr="00233E93" w:rsidRDefault="003400D3" w:rsidP="00233E93">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9D4A16D" w14:textId="77777777" w:rsidR="00636EDA" w:rsidRPr="00EC4927" w:rsidRDefault="00636EDA" w:rsidP="00636EDA">
      <w:pPr>
        <w:widowControl/>
        <w:tabs>
          <w:tab w:val="left" w:pos="-984"/>
          <w:tab w:val="left" w:pos="-720"/>
          <w:tab w:val="left" w:pos="720"/>
        </w:tabs>
        <w:jc w:val="both"/>
        <w:rPr>
          <w:rFonts w:ascii="Arial" w:hAnsi="Arial" w:cs="Arial"/>
          <w:b/>
        </w:rPr>
      </w:pPr>
      <w:r w:rsidRPr="0056760B">
        <w:rPr>
          <w:rFonts w:ascii="Arial" w:hAnsi="Arial" w:cs="Arial"/>
          <w:b/>
          <w:bCs/>
        </w:rPr>
        <w:t>14.</w:t>
      </w:r>
      <w:r w:rsidRPr="0056760B">
        <w:rPr>
          <w:rFonts w:ascii="Arial" w:hAnsi="Arial" w:cs="Arial"/>
          <w:b/>
          <w:bCs/>
        </w:rPr>
        <w:tab/>
        <w:t>Annual Cost to the Federal Government</w:t>
      </w:r>
    </w:p>
    <w:p w14:paraId="79D4A16E" w14:textId="77777777" w:rsidR="00636EDA" w:rsidRDefault="00636EDA" w:rsidP="00636EDA">
      <w:pPr>
        <w:keepLines/>
        <w:widowControl/>
        <w:tabs>
          <w:tab w:val="left" w:pos="-984"/>
          <w:tab w:val="left" w:pos="-720"/>
          <w:tab w:val="left" w:pos="720"/>
        </w:tabs>
        <w:jc w:val="both"/>
        <w:rPr>
          <w:rFonts w:ascii="Arial" w:hAnsi="Arial" w:cs="Arial"/>
          <w:color w:val="0000FF"/>
        </w:rPr>
      </w:pPr>
    </w:p>
    <w:p w14:paraId="25FFE14C" w14:textId="048235A2" w:rsidR="001B43D3" w:rsidRPr="007E5193" w:rsidRDefault="001B43D3" w:rsidP="001B43D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4D7E96">
        <w:rPr>
          <w:rFonts w:cs="Arial"/>
          <w:color w:val="auto"/>
        </w:rPr>
        <w:t xml:space="preserve">The USPTO employs </w:t>
      </w:r>
      <w:r w:rsidR="00382C15">
        <w:rPr>
          <w:rFonts w:cs="Arial"/>
          <w:color w:val="auto"/>
        </w:rPr>
        <w:t xml:space="preserve">a </w:t>
      </w:r>
      <w:r w:rsidRPr="004D7E96">
        <w:rPr>
          <w:rFonts w:cs="Arial"/>
          <w:color w:val="auto"/>
        </w:rPr>
        <w:t>GS-</w:t>
      </w:r>
      <w:r>
        <w:rPr>
          <w:rFonts w:cs="Arial"/>
          <w:color w:val="auto"/>
        </w:rPr>
        <w:t>09</w:t>
      </w:r>
      <w:r w:rsidR="00312EB9">
        <w:rPr>
          <w:rFonts w:cs="Arial"/>
          <w:color w:val="auto"/>
        </w:rPr>
        <w:t xml:space="preserve">, step </w:t>
      </w:r>
      <w:r w:rsidR="00382C15">
        <w:rPr>
          <w:rFonts w:cs="Arial"/>
          <w:color w:val="auto"/>
        </w:rPr>
        <w:t>7</w:t>
      </w:r>
      <w:r w:rsidRPr="004D7E96">
        <w:rPr>
          <w:rFonts w:cs="Arial"/>
          <w:color w:val="auto"/>
        </w:rPr>
        <w:t xml:space="preserve"> to process submissions</w:t>
      </w:r>
      <w:r w:rsidR="00361222">
        <w:rPr>
          <w:rFonts w:cs="Arial"/>
          <w:color w:val="auto"/>
        </w:rPr>
        <w:t xml:space="preserve"> and the </w:t>
      </w:r>
      <w:r w:rsidR="00611A5D">
        <w:rPr>
          <w:rFonts w:cs="Arial"/>
          <w:color w:val="auto"/>
        </w:rPr>
        <w:t>CSP</w:t>
      </w:r>
      <w:r w:rsidR="00361222">
        <w:rPr>
          <w:rFonts w:cs="Arial"/>
          <w:color w:val="auto"/>
        </w:rPr>
        <w:t xml:space="preserve"> surveys</w:t>
      </w:r>
      <w:r w:rsidRPr="004D7E96">
        <w:rPr>
          <w:rFonts w:cs="Arial"/>
          <w:color w:val="auto"/>
        </w:rPr>
        <w:t xml:space="preserve"> for this information collection</w:t>
      </w:r>
      <w:r w:rsidR="00312EB9">
        <w:rPr>
          <w:rFonts w:cs="Arial"/>
          <w:color w:val="auto"/>
        </w:rPr>
        <w:t xml:space="preserve">, and a GS-15, step </w:t>
      </w:r>
      <w:r w:rsidR="00361222">
        <w:rPr>
          <w:rFonts w:cs="Arial"/>
          <w:color w:val="auto"/>
        </w:rPr>
        <w:t xml:space="preserve">8 to </w:t>
      </w:r>
      <w:r w:rsidR="00747E03">
        <w:rPr>
          <w:rFonts w:cs="Arial"/>
          <w:color w:val="auto"/>
        </w:rPr>
        <w:t>process an online submission</w:t>
      </w:r>
      <w:r w:rsidRPr="004D7E96">
        <w:rPr>
          <w:rFonts w:cs="Arial"/>
          <w:color w:val="auto"/>
        </w:rPr>
        <w:t xml:space="preserve">. </w:t>
      </w:r>
      <w:r>
        <w:rPr>
          <w:rFonts w:cs="Arial"/>
          <w:color w:val="auto"/>
        </w:rPr>
        <w:t xml:space="preserve"> </w:t>
      </w:r>
    </w:p>
    <w:p w14:paraId="6472F2F4" w14:textId="77777777" w:rsidR="001B43D3" w:rsidRDefault="001B43D3" w:rsidP="001B43D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14:paraId="28DF77E3" w14:textId="49CA9C09" w:rsidR="001B43D3" w:rsidRPr="00233E93" w:rsidRDefault="001B43D3" w:rsidP="001B43D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r w:rsidRPr="00233E93">
        <w:rPr>
          <w:color w:val="auto"/>
        </w:rPr>
        <w:t>The USPTO estimates that the cost</w:t>
      </w:r>
      <w:r w:rsidRPr="00AC37BB">
        <w:rPr>
          <w:color w:val="auto"/>
        </w:rPr>
        <w:t xml:space="preserve"> </w:t>
      </w:r>
      <w:r>
        <w:rPr>
          <w:color w:val="auto"/>
        </w:rPr>
        <w:t>for processing the submission</w:t>
      </w:r>
      <w:r w:rsidRPr="00233E93">
        <w:rPr>
          <w:color w:val="auto"/>
        </w:rPr>
        <w:t xml:space="preserve"> </w:t>
      </w:r>
      <w:r w:rsidR="00361222">
        <w:rPr>
          <w:color w:val="auto"/>
        </w:rPr>
        <w:t>by</w:t>
      </w:r>
      <w:r w:rsidRPr="00233E93">
        <w:rPr>
          <w:color w:val="auto"/>
        </w:rPr>
        <w:t xml:space="preserve"> a GS-</w:t>
      </w:r>
      <w:r>
        <w:rPr>
          <w:color w:val="auto"/>
        </w:rPr>
        <w:t>09</w:t>
      </w:r>
      <w:r w:rsidRPr="00233E93">
        <w:rPr>
          <w:color w:val="auto"/>
        </w:rPr>
        <w:t xml:space="preserve">, step </w:t>
      </w:r>
      <w:r>
        <w:rPr>
          <w:color w:val="auto"/>
        </w:rPr>
        <w:t>7</w:t>
      </w:r>
      <w:r w:rsidRPr="00233E93">
        <w:rPr>
          <w:color w:val="auto"/>
        </w:rPr>
        <w:t xml:space="preserve"> employee is $</w:t>
      </w:r>
      <w:r w:rsidR="00747E03">
        <w:rPr>
          <w:color w:val="auto"/>
        </w:rPr>
        <w:t xml:space="preserve">39.36 </w:t>
      </w:r>
      <w:r w:rsidRPr="00233E93">
        <w:rPr>
          <w:color w:val="auto"/>
        </w:rPr>
        <w:t>per hour (GS hourly rate of $</w:t>
      </w:r>
      <w:r>
        <w:rPr>
          <w:color w:val="auto"/>
        </w:rPr>
        <w:t>30.</w:t>
      </w:r>
      <w:r w:rsidR="00747E03">
        <w:rPr>
          <w:color w:val="auto"/>
        </w:rPr>
        <w:t>2</w:t>
      </w:r>
      <w:r>
        <w:rPr>
          <w:color w:val="auto"/>
        </w:rPr>
        <w:t>8</w:t>
      </w:r>
      <w:r w:rsidRPr="00233E93">
        <w:rPr>
          <w:color w:val="auto"/>
        </w:rPr>
        <w:t xml:space="preserve"> with </w:t>
      </w:r>
      <w:r w:rsidR="00747E03" w:rsidRPr="00747E03">
        <w:rPr>
          <w:color w:val="auto"/>
        </w:rPr>
        <w:t>30</w:t>
      </w:r>
      <w:r w:rsidRPr="00747E03">
        <w:rPr>
          <w:color w:val="auto"/>
        </w:rPr>
        <w:t>%</w:t>
      </w:r>
      <w:r w:rsidRPr="00233E93">
        <w:rPr>
          <w:color w:val="auto"/>
        </w:rPr>
        <w:t xml:space="preserve"> ($</w:t>
      </w:r>
      <w:r w:rsidR="00747E03">
        <w:rPr>
          <w:color w:val="auto"/>
        </w:rPr>
        <w:t>9.08</w:t>
      </w:r>
      <w:r w:rsidRPr="00233E93">
        <w:rPr>
          <w:color w:val="auto"/>
        </w:rPr>
        <w:t>) added for benefits</w:t>
      </w:r>
      <w:r>
        <w:rPr>
          <w:color w:val="auto"/>
        </w:rPr>
        <w:t>, burdening,</w:t>
      </w:r>
      <w:r w:rsidRPr="00233E93">
        <w:rPr>
          <w:color w:val="auto"/>
        </w:rPr>
        <w:t xml:space="preserve"> and overhead</w:t>
      </w:r>
      <w:r w:rsidR="00312EB9">
        <w:rPr>
          <w:color w:val="auto"/>
        </w:rPr>
        <w:t>)</w:t>
      </w:r>
      <w:r>
        <w:rPr>
          <w:color w:val="auto"/>
        </w:rPr>
        <w:t xml:space="preserve">. </w:t>
      </w:r>
      <w:r w:rsidR="00551F0D">
        <w:rPr>
          <w:color w:val="auto"/>
        </w:rPr>
        <w:t>Additionally,</w:t>
      </w:r>
      <w:r>
        <w:rPr>
          <w:color w:val="auto"/>
        </w:rPr>
        <w:t xml:space="preserve"> cost for </w:t>
      </w:r>
      <w:r w:rsidRPr="00747E03">
        <w:rPr>
          <w:color w:val="auto"/>
        </w:rPr>
        <w:t>a GS-15 step 8 employee is $</w:t>
      </w:r>
      <w:r w:rsidR="00877223">
        <w:rPr>
          <w:color w:val="auto"/>
        </w:rPr>
        <w:t xml:space="preserve">97.00 </w:t>
      </w:r>
      <w:r w:rsidRPr="00747E03">
        <w:rPr>
          <w:color w:val="auto"/>
        </w:rPr>
        <w:t>per hour</w:t>
      </w:r>
      <w:r>
        <w:rPr>
          <w:color w:val="auto"/>
        </w:rPr>
        <w:t xml:space="preserve"> (GS hourly rate of $</w:t>
      </w:r>
      <w:r w:rsidR="00877223">
        <w:rPr>
          <w:color w:val="auto"/>
        </w:rPr>
        <w:t>74.61</w:t>
      </w:r>
      <w:r>
        <w:rPr>
          <w:color w:val="auto"/>
        </w:rPr>
        <w:t xml:space="preserve"> with $</w:t>
      </w:r>
      <w:r w:rsidR="00877223">
        <w:rPr>
          <w:color w:val="auto"/>
        </w:rPr>
        <w:t>22.38</w:t>
      </w:r>
      <w:r>
        <w:rPr>
          <w:color w:val="auto"/>
        </w:rPr>
        <w:t xml:space="preserve"> added for benefits, burdening, and overhead</w:t>
      </w:r>
      <w:r w:rsidR="00312EB9">
        <w:rPr>
          <w:color w:val="auto"/>
        </w:rPr>
        <w:t>)</w:t>
      </w:r>
      <w:r w:rsidRPr="00233E93">
        <w:rPr>
          <w:color w:val="auto"/>
        </w:rPr>
        <w:t>.</w:t>
      </w:r>
      <w:r>
        <w:rPr>
          <w:color w:val="auto"/>
        </w:rPr>
        <w:t xml:space="preserve"> </w:t>
      </w:r>
    </w:p>
    <w:p w14:paraId="2006F737" w14:textId="77777777" w:rsidR="001B43D3" w:rsidRPr="006B46CC" w:rsidRDefault="001B43D3" w:rsidP="001B43D3">
      <w:pPr>
        <w:widowControl/>
        <w:tabs>
          <w:tab w:val="left" w:pos="-984"/>
          <w:tab w:val="left" w:pos="-720"/>
          <w:tab w:val="left" w:pos="720"/>
        </w:tabs>
        <w:jc w:val="both"/>
        <w:rPr>
          <w:rFonts w:ascii="Arial" w:hAnsi="Arial" w:cs="Arial"/>
          <w:color w:val="0000FF"/>
        </w:rPr>
      </w:pPr>
    </w:p>
    <w:p w14:paraId="4646B1DA" w14:textId="79582725" w:rsidR="001B43D3" w:rsidRPr="007E5193" w:rsidRDefault="001B43D3" w:rsidP="001B43D3">
      <w:pPr>
        <w:widowControl/>
        <w:tabs>
          <w:tab w:val="left" w:pos="-984"/>
          <w:tab w:val="left" w:pos="-720"/>
          <w:tab w:val="left" w:pos="720"/>
        </w:tabs>
        <w:jc w:val="both"/>
        <w:rPr>
          <w:rFonts w:ascii="Arial" w:hAnsi="Arial" w:cs="Arial"/>
        </w:rPr>
      </w:pPr>
      <w:r w:rsidRPr="007E5193">
        <w:rPr>
          <w:rFonts w:ascii="Arial" w:hAnsi="Arial" w:cs="Arial"/>
        </w:rPr>
        <w:t xml:space="preserve">The USPTO estimates that it takes an </w:t>
      </w:r>
      <w:r w:rsidRPr="004D7E96">
        <w:rPr>
          <w:rFonts w:ascii="Arial" w:hAnsi="Arial" w:cs="Arial"/>
        </w:rPr>
        <w:t xml:space="preserve">employee </w:t>
      </w:r>
      <w:r>
        <w:rPr>
          <w:rFonts w:ascii="Arial" w:hAnsi="Arial" w:cs="Arial"/>
        </w:rPr>
        <w:t>30</w:t>
      </w:r>
      <w:r w:rsidRPr="004D7E96">
        <w:rPr>
          <w:rFonts w:ascii="Arial" w:hAnsi="Arial" w:cs="Arial"/>
        </w:rPr>
        <w:t xml:space="preserve"> minutes (0.</w:t>
      </w:r>
      <w:r>
        <w:rPr>
          <w:rFonts w:ascii="Arial" w:hAnsi="Arial" w:cs="Arial"/>
        </w:rPr>
        <w:t>5</w:t>
      </w:r>
      <w:r w:rsidRPr="004D7E96">
        <w:rPr>
          <w:rFonts w:ascii="Arial" w:hAnsi="Arial" w:cs="Arial"/>
        </w:rPr>
        <w:t xml:space="preserve"> hours) to process a </w:t>
      </w:r>
      <w:r>
        <w:rPr>
          <w:rFonts w:ascii="Arial" w:hAnsi="Arial" w:cs="Arial"/>
        </w:rPr>
        <w:t>Petition for Participation</w:t>
      </w:r>
      <w:r w:rsidRPr="004D7E96">
        <w:rPr>
          <w:rFonts w:ascii="Arial" w:hAnsi="Arial" w:cs="Arial"/>
        </w:rPr>
        <w:t xml:space="preserve"> and </w:t>
      </w:r>
      <w:r>
        <w:rPr>
          <w:rFonts w:ascii="Arial" w:hAnsi="Arial" w:cs="Arial"/>
        </w:rPr>
        <w:t>60</w:t>
      </w:r>
      <w:r w:rsidRPr="004D7E96">
        <w:rPr>
          <w:rFonts w:ascii="Arial" w:hAnsi="Arial" w:cs="Arial"/>
        </w:rPr>
        <w:t xml:space="preserve"> minutes (</w:t>
      </w:r>
      <w:r>
        <w:rPr>
          <w:rFonts w:ascii="Arial" w:hAnsi="Arial" w:cs="Arial"/>
        </w:rPr>
        <w:t xml:space="preserve">1 </w:t>
      </w:r>
      <w:r w:rsidRPr="004D7E96">
        <w:rPr>
          <w:rFonts w:ascii="Arial" w:hAnsi="Arial" w:cs="Arial"/>
        </w:rPr>
        <w:t>hour) to process an online</w:t>
      </w:r>
      <w:r w:rsidRPr="007E5193">
        <w:rPr>
          <w:rFonts w:ascii="Arial" w:hAnsi="Arial" w:cs="Arial"/>
        </w:rPr>
        <w:t xml:space="preserve"> submission via </w:t>
      </w:r>
      <w:r>
        <w:rPr>
          <w:rFonts w:ascii="Arial" w:hAnsi="Arial" w:cs="Arial"/>
        </w:rPr>
        <w:t>EFS-Web</w:t>
      </w:r>
      <w:r w:rsidRPr="007E5193">
        <w:rPr>
          <w:rFonts w:ascii="Arial" w:hAnsi="Arial" w:cs="Arial"/>
        </w:rPr>
        <w:t>.</w:t>
      </w:r>
      <w:r w:rsidR="00440039">
        <w:rPr>
          <w:rFonts w:ascii="Arial" w:hAnsi="Arial" w:cs="Arial"/>
        </w:rPr>
        <w:t xml:space="preserve">  It takes about 45 seconds (0.0125 hours) to process a CSP survey.</w:t>
      </w:r>
    </w:p>
    <w:p w14:paraId="2121CCDE" w14:textId="77777777" w:rsidR="001B43D3" w:rsidRPr="006B46CC" w:rsidRDefault="001B43D3" w:rsidP="001B43D3">
      <w:pPr>
        <w:widowControl/>
        <w:tabs>
          <w:tab w:val="left" w:pos="-984"/>
          <w:tab w:val="left" w:pos="-720"/>
          <w:tab w:val="left" w:pos="720"/>
        </w:tabs>
        <w:jc w:val="both"/>
        <w:rPr>
          <w:rFonts w:ascii="Arial" w:hAnsi="Arial" w:cs="Arial"/>
          <w:color w:val="0000FF"/>
        </w:rPr>
      </w:pPr>
    </w:p>
    <w:p w14:paraId="28BD1DDE" w14:textId="77777777" w:rsidR="001B43D3" w:rsidRPr="00321808" w:rsidRDefault="001B43D3" w:rsidP="001B43D3">
      <w:pPr>
        <w:widowControl/>
        <w:tabs>
          <w:tab w:val="left" w:pos="-984"/>
          <w:tab w:val="left" w:pos="-720"/>
          <w:tab w:val="left" w:pos="720"/>
        </w:tabs>
        <w:jc w:val="both"/>
        <w:rPr>
          <w:rFonts w:ascii="Arial" w:hAnsi="Arial" w:cs="Arial"/>
        </w:rPr>
      </w:pPr>
      <w:r w:rsidRPr="00321808">
        <w:rPr>
          <w:rFonts w:ascii="Arial" w:hAnsi="Arial" w:cs="Arial"/>
        </w:rPr>
        <w:t>Table 5 calculates the burden hours and costs to the Federal Government for processing this information collection</w:t>
      </w:r>
      <w:r>
        <w:rPr>
          <w:rFonts w:ascii="Arial" w:hAnsi="Arial" w:cs="Arial"/>
        </w:rPr>
        <w:t>:</w:t>
      </w:r>
    </w:p>
    <w:p w14:paraId="7A2F907B" w14:textId="77777777" w:rsidR="001B43D3" w:rsidRPr="00476F66" w:rsidRDefault="001B43D3" w:rsidP="001B43D3">
      <w:pPr>
        <w:widowControl/>
        <w:tabs>
          <w:tab w:val="left" w:pos="-984"/>
          <w:tab w:val="left" w:pos="-720"/>
          <w:tab w:val="left" w:pos="720"/>
        </w:tabs>
        <w:jc w:val="both"/>
        <w:rPr>
          <w:rFonts w:ascii="Arial" w:hAnsi="Arial" w:cs="Arial"/>
          <w:color w:val="0000FF"/>
        </w:rPr>
      </w:pPr>
    </w:p>
    <w:p w14:paraId="0DC6BFCA" w14:textId="77777777" w:rsidR="001B43D3" w:rsidRPr="00476F66" w:rsidRDefault="001B43D3" w:rsidP="001B43D3">
      <w:pPr>
        <w:widowControl/>
        <w:tabs>
          <w:tab w:val="left" w:pos="-984"/>
          <w:tab w:val="left" w:pos="-720"/>
          <w:tab w:val="left" w:pos="720"/>
        </w:tabs>
        <w:jc w:val="both"/>
        <w:rPr>
          <w:rFonts w:ascii="Arial" w:hAnsi="Arial" w:cs="Arial"/>
          <w:color w:val="0000FF"/>
        </w:rPr>
        <w:sectPr w:rsidR="001B43D3" w:rsidRPr="00476F66">
          <w:type w:val="continuous"/>
          <w:pgSz w:w="12240" w:h="15840"/>
          <w:pgMar w:top="1440" w:right="1440" w:bottom="1440" w:left="1440" w:header="1440" w:footer="1440" w:gutter="0"/>
          <w:cols w:space="720"/>
          <w:noEndnote/>
        </w:sectPr>
      </w:pPr>
    </w:p>
    <w:p w14:paraId="1CB85AAA" w14:textId="77777777" w:rsidR="001B43D3" w:rsidRPr="00614F01" w:rsidRDefault="001B43D3" w:rsidP="001B43D3">
      <w:pPr>
        <w:keepNext/>
        <w:keepLines/>
        <w:widowControl/>
        <w:tabs>
          <w:tab w:val="left" w:pos="-984"/>
          <w:tab w:val="left" w:pos="-720"/>
          <w:tab w:val="left" w:pos="720"/>
        </w:tabs>
        <w:jc w:val="both"/>
        <w:rPr>
          <w:rFonts w:ascii="Arial" w:hAnsi="Arial" w:cs="Arial"/>
          <w:sz w:val="20"/>
          <w:szCs w:val="20"/>
        </w:rPr>
      </w:pPr>
      <w:r>
        <w:rPr>
          <w:rFonts w:ascii="Arial" w:hAnsi="Arial" w:cs="Arial"/>
          <w:b/>
          <w:bCs/>
          <w:sz w:val="20"/>
          <w:szCs w:val="20"/>
        </w:rPr>
        <w:lastRenderedPageBreak/>
        <w:t>Table 4</w:t>
      </w:r>
      <w:r w:rsidRPr="00614F01">
        <w:rPr>
          <w:rFonts w:ascii="Arial" w:hAnsi="Arial" w:cs="Arial"/>
          <w:b/>
          <w:bCs/>
          <w:sz w:val="20"/>
          <w:szCs w:val="20"/>
        </w:rPr>
        <w:t>: Burden Hour/Cost to the Federal Government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1B43D3" w14:paraId="6D59B930" w14:textId="77777777" w:rsidTr="008633B7">
        <w:trPr>
          <w:cantSplit/>
        </w:trPr>
        <w:tc>
          <w:tcPr>
            <w:tcW w:w="900" w:type="dxa"/>
            <w:vAlign w:val="center"/>
          </w:tcPr>
          <w:p w14:paraId="677ADAA9" w14:textId="77777777" w:rsidR="001B43D3" w:rsidRDefault="001B43D3" w:rsidP="008633B7">
            <w:pPr>
              <w:jc w:val="center"/>
              <w:rPr>
                <w:rFonts w:ascii="Arial" w:hAnsi="Arial"/>
                <w:b/>
                <w:sz w:val="16"/>
              </w:rPr>
            </w:pPr>
            <w:r>
              <w:rPr>
                <w:rFonts w:ascii="Arial" w:hAnsi="Arial"/>
                <w:b/>
                <w:sz w:val="16"/>
              </w:rPr>
              <w:t>IC Number</w:t>
            </w:r>
          </w:p>
        </w:tc>
        <w:tc>
          <w:tcPr>
            <w:tcW w:w="2700" w:type="dxa"/>
            <w:vAlign w:val="center"/>
          </w:tcPr>
          <w:p w14:paraId="6F237A5B" w14:textId="77777777" w:rsidR="001B43D3" w:rsidRDefault="001B43D3" w:rsidP="008633B7">
            <w:pPr>
              <w:jc w:val="center"/>
              <w:rPr>
                <w:rFonts w:ascii="Arial" w:hAnsi="Arial"/>
                <w:b/>
                <w:sz w:val="16"/>
              </w:rPr>
            </w:pPr>
            <w:r>
              <w:rPr>
                <w:rFonts w:ascii="Arial" w:hAnsi="Arial"/>
                <w:b/>
                <w:sz w:val="16"/>
              </w:rPr>
              <w:t>Item</w:t>
            </w:r>
          </w:p>
        </w:tc>
        <w:tc>
          <w:tcPr>
            <w:tcW w:w="810" w:type="dxa"/>
            <w:vAlign w:val="center"/>
          </w:tcPr>
          <w:p w14:paraId="3F19E3A7" w14:textId="77777777" w:rsidR="001B43D3" w:rsidRDefault="001B43D3" w:rsidP="008633B7">
            <w:pPr>
              <w:jc w:val="center"/>
              <w:rPr>
                <w:rFonts w:ascii="Arial" w:hAnsi="Arial"/>
                <w:b/>
                <w:sz w:val="16"/>
              </w:rPr>
            </w:pPr>
            <w:r>
              <w:rPr>
                <w:rFonts w:ascii="Arial" w:hAnsi="Arial"/>
                <w:b/>
                <w:sz w:val="16"/>
              </w:rPr>
              <w:t>Hours</w:t>
            </w:r>
          </w:p>
          <w:p w14:paraId="5F3F5B67" w14:textId="77777777" w:rsidR="001B43D3" w:rsidRDefault="001B43D3" w:rsidP="008633B7">
            <w:pPr>
              <w:jc w:val="center"/>
              <w:rPr>
                <w:rFonts w:ascii="Arial" w:hAnsi="Arial"/>
                <w:b/>
                <w:sz w:val="16"/>
              </w:rPr>
            </w:pPr>
          </w:p>
          <w:p w14:paraId="1CA2612D" w14:textId="77777777" w:rsidR="001B43D3" w:rsidRDefault="001B43D3" w:rsidP="008633B7">
            <w:pPr>
              <w:jc w:val="center"/>
              <w:rPr>
                <w:rFonts w:ascii="Arial" w:hAnsi="Arial"/>
                <w:b/>
                <w:sz w:val="16"/>
              </w:rPr>
            </w:pPr>
          </w:p>
          <w:p w14:paraId="1C76BE43" w14:textId="77777777" w:rsidR="001B43D3" w:rsidRDefault="001B43D3" w:rsidP="008633B7">
            <w:pPr>
              <w:jc w:val="center"/>
              <w:rPr>
                <w:rFonts w:ascii="Arial" w:hAnsi="Arial"/>
                <w:b/>
                <w:sz w:val="16"/>
              </w:rPr>
            </w:pPr>
            <w:r>
              <w:rPr>
                <w:rFonts w:ascii="Arial" w:hAnsi="Arial"/>
                <w:b/>
                <w:sz w:val="16"/>
              </w:rPr>
              <w:t>(a)</w:t>
            </w:r>
          </w:p>
        </w:tc>
        <w:tc>
          <w:tcPr>
            <w:tcW w:w="1080" w:type="dxa"/>
          </w:tcPr>
          <w:p w14:paraId="126DCBB0" w14:textId="77777777" w:rsidR="001B43D3" w:rsidRDefault="001B43D3" w:rsidP="008633B7">
            <w:pPr>
              <w:jc w:val="center"/>
              <w:rPr>
                <w:rFonts w:ascii="Arial" w:hAnsi="Arial"/>
                <w:b/>
                <w:sz w:val="16"/>
              </w:rPr>
            </w:pPr>
            <w:r>
              <w:rPr>
                <w:rFonts w:ascii="Arial" w:hAnsi="Arial"/>
                <w:b/>
                <w:sz w:val="16"/>
              </w:rPr>
              <w:t>Responses</w:t>
            </w:r>
          </w:p>
          <w:p w14:paraId="192BCD05" w14:textId="77777777" w:rsidR="001B43D3" w:rsidRDefault="001B43D3" w:rsidP="008633B7">
            <w:pPr>
              <w:jc w:val="center"/>
              <w:rPr>
                <w:rFonts w:ascii="Arial" w:hAnsi="Arial"/>
                <w:b/>
                <w:sz w:val="16"/>
              </w:rPr>
            </w:pPr>
            <w:r>
              <w:rPr>
                <w:rFonts w:ascii="Arial" w:hAnsi="Arial"/>
                <w:b/>
                <w:sz w:val="16"/>
              </w:rPr>
              <w:t>(yr)</w:t>
            </w:r>
          </w:p>
          <w:p w14:paraId="4065077E" w14:textId="77777777" w:rsidR="001B43D3" w:rsidRDefault="001B43D3" w:rsidP="008633B7">
            <w:pPr>
              <w:jc w:val="center"/>
              <w:rPr>
                <w:rFonts w:ascii="Arial" w:hAnsi="Arial"/>
                <w:b/>
                <w:sz w:val="16"/>
              </w:rPr>
            </w:pPr>
          </w:p>
          <w:p w14:paraId="7EDD3BF8" w14:textId="77777777" w:rsidR="001B43D3" w:rsidRDefault="001B43D3" w:rsidP="008633B7">
            <w:pPr>
              <w:jc w:val="center"/>
              <w:rPr>
                <w:rFonts w:ascii="Arial" w:hAnsi="Arial"/>
                <w:b/>
                <w:sz w:val="16"/>
              </w:rPr>
            </w:pPr>
            <w:r>
              <w:rPr>
                <w:rFonts w:ascii="Arial" w:hAnsi="Arial"/>
                <w:b/>
                <w:sz w:val="16"/>
              </w:rPr>
              <w:t>(b)</w:t>
            </w:r>
          </w:p>
        </w:tc>
        <w:tc>
          <w:tcPr>
            <w:tcW w:w="1260" w:type="dxa"/>
            <w:vAlign w:val="center"/>
          </w:tcPr>
          <w:p w14:paraId="08529913" w14:textId="77777777" w:rsidR="001B43D3" w:rsidRDefault="001B43D3" w:rsidP="008633B7">
            <w:pPr>
              <w:jc w:val="center"/>
              <w:rPr>
                <w:rFonts w:ascii="Arial" w:hAnsi="Arial"/>
                <w:b/>
                <w:sz w:val="16"/>
              </w:rPr>
            </w:pPr>
            <w:r>
              <w:rPr>
                <w:rFonts w:ascii="Arial" w:hAnsi="Arial"/>
                <w:b/>
                <w:sz w:val="16"/>
              </w:rPr>
              <w:t>Burden</w:t>
            </w:r>
          </w:p>
          <w:p w14:paraId="63C72AAB" w14:textId="77777777" w:rsidR="001B43D3" w:rsidRDefault="001B43D3" w:rsidP="008633B7">
            <w:pPr>
              <w:jc w:val="center"/>
              <w:rPr>
                <w:rFonts w:ascii="Arial" w:hAnsi="Arial"/>
                <w:b/>
                <w:sz w:val="16"/>
              </w:rPr>
            </w:pPr>
            <w:r>
              <w:rPr>
                <w:rFonts w:ascii="Arial" w:hAnsi="Arial"/>
                <w:b/>
                <w:sz w:val="16"/>
              </w:rPr>
              <w:t>(hrs/yr)</w:t>
            </w:r>
          </w:p>
          <w:p w14:paraId="6ABCC7DF" w14:textId="77777777" w:rsidR="001B43D3" w:rsidRDefault="001B43D3" w:rsidP="008633B7">
            <w:pPr>
              <w:jc w:val="center"/>
              <w:rPr>
                <w:rFonts w:ascii="Arial" w:hAnsi="Arial"/>
                <w:b/>
                <w:sz w:val="16"/>
              </w:rPr>
            </w:pPr>
          </w:p>
          <w:p w14:paraId="674CA979" w14:textId="77777777" w:rsidR="001B43D3" w:rsidRDefault="001B43D3" w:rsidP="008633B7">
            <w:pPr>
              <w:jc w:val="center"/>
              <w:rPr>
                <w:rFonts w:ascii="Arial" w:hAnsi="Arial"/>
                <w:b/>
                <w:sz w:val="16"/>
              </w:rPr>
            </w:pPr>
            <w:r>
              <w:rPr>
                <w:rFonts w:ascii="Arial" w:hAnsi="Arial"/>
                <w:b/>
                <w:sz w:val="16"/>
              </w:rPr>
              <w:t>(a) x (b) = (c)</w:t>
            </w:r>
          </w:p>
        </w:tc>
        <w:tc>
          <w:tcPr>
            <w:tcW w:w="990" w:type="dxa"/>
            <w:vAlign w:val="center"/>
          </w:tcPr>
          <w:p w14:paraId="030E83A4" w14:textId="77777777" w:rsidR="001B43D3" w:rsidRDefault="001B43D3" w:rsidP="008633B7">
            <w:pPr>
              <w:jc w:val="center"/>
              <w:rPr>
                <w:rFonts w:ascii="Arial" w:hAnsi="Arial"/>
                <w:b/>
                <w:sz w:val="16"/>
              </w:rPr>
            </w:pPr>
            <w:r>
              <w:rPr>
                <w:rFonts w:ascii="Arial" w:hAnsi="Arial"/>
                <w:b/>
                <w:sz w:val="16"/>
              </w:rPr>
              <w:t>Rate</w:t>
            </w:r>
          </w:p>
          <w:p w14:paraId="5EDCE7A5" w14:textId="77777777" w:rsidR="001B43D3" w:rsidRDefault="001B43D3" w:rsidP="008633B7">
            <w:pPr>
              <w:jc w:val="center"/>
              <w:rPr>
                <w:rFonts w:ascii="Arial" w:hAnsi="Arial"/>
                <w:b/>
                <w:sz w:val="16"/>
              </w:rPr>
            </w:pPr>
            <w:r>
              <w:rPr>
                <w:rFonts w:ascii="Arial" w:hAnsi="Arial"/>
                <w:b/>
                <w:sz w:val="16"/>
              </w:rPr>
              <w:t>($/hr)</w:t>
            </w:r>
          </w:p>
          <w:p w14:paraId="5BAF8034" w14:textId="77777777" w:rsidR="001B43D3" w:rsidRDefault="001B43D3" w:rsidP="008633B7">
            <w:pPr>
              <w:jc w:val="center"/>
              <w:rPr>
                <w:rFonts w:ascii="Arial" w:hAnsi="Arial"/>
                <w:b/>
                <w:sz w:val="16"/>
              </w:rPr>
            </w:pPr>
          </w:p>
          <w:p w14:paraId="76D644DF" w14:textId="77777777" w:rsidR="001B43D3" w:rsidRDefault="001B43D3" w:rsidP="008633B7">
            <w:pPr>
              <w:jc w:val="center"/>
              <w:rPr>
                <w:rFonts w:ascii="Arial" w:hAnsi="Arial"/>
                <w:b/>
                <w:sz w:val="16"/>
              </w:rPr>
            </w:pPr>
            <w:r>
              <w:rPr>
                <w:rFonts w:ascii="Arial" w:hAnsi="Arial"/>
                <w:b/>
                <w:sz w:val="16"/>
              </w:rPr>
              <w:t>(d)</w:t>
            </w:r>
          </w:p>
        </w:tc>
        <w:tc>
          <w:tcPr>
            <w:tcW w:w="1620" w:type="dxa"/>
            <w:vAlign w:val="center"/>
          </w:tcPr>
          <w:p w14:paraId="151D1421" w14:textId="77777777" w:rsidR="001B43D3" w:rsidRDefault="001B43D3" w:rsidP="008633B7">
            <w:pPr>
              <w:jc w:val="center"/>
              <w:rPr>
                <w:rFonts w:ascii="Arial" w:hAnsi="Arial"/>
                <w:b/>
                <w:sz w:val="16"/>
              </w:rPr>
            </w:pPr>
            <w:r>
              <w:rPr>
                <w:rFonts w:ascii="Arial" w:hAnsi="Arial"/>
                <w:b/>
                <w:sz w:val="16"/>
              </w:rPr>
              <w:t>Total Cost</w:t>
            </w:r>
          </w:p>
          <w:p w14:paraId="1799E5DF" w14:textId="77777777" w:rsidR="001B43D3" w:rsidRDefault="001B43D3" w:rsidP="008633B7">
            <w:pPr>
              <w:jc w:val="center"/>
              <w:rPr>
                <w:rFonts w:ascii="Arial" w:hAnsi="Arial"/>
                <w:b/>
                <w:sz w:val="16"/>
              </w:rPr>
            </w:pPr>
            <w:r>
              <w:rPr>
                <w:rFonts w:ascii="Arial" w:hAnsi="Arial"/>
                <w:b/>
                <w:sz w:val="16"/>
              </w:rPr>
              <w:t>($/hr)</w:t>
            </w:r>
          </w:p>
          <w:p w14:paraId="0614521D" w14:textId="77777777" w:rsidR="001B43D3" w:rsidRDefault="001B43D3" w:rsidP="008633B7">
            <w:pPr>
              <w:jc w:val="center"/>
              <w:rPr>
                <w:rFonts w:ascii="Arial" w:hAnsi="Arial"/>
                <w:b/>
                <w:sz w:val="16"/>
              </w:rPr>
            </w:pPr>
          </w:p>
          <w:p w14:paraId="549EDB8E" w14:textId="77777777" w:rsidR="001B43D3" w:rsidRDefault="001B43D3" w:rsidP="008633B7">
            <w:pPr>
              <w:jc w:val="center"/>
              <w:rPr>
                <w:rFonts w:ascii="Arial" w:hAnsi="Arial"/>
                <w:b/>
                <w:sz w:val="16"/>
              </w:rPr>
            </w:pPr>
            <w:r>
              <w:rPr>
                <w:rFonts w:ascii="Arial" w:hAnsi="Arial"/>
                <w:b/>
                <w:sz w:val="16"/>
              </w:rPr>
              <w:t>(c) x (d) = (e)</w:t>
            </w:r>
          </w:p>
        </w:tc>
      </w:tr>
      <w:tr w:rsidR="00605C60" w14:paraId="2D9D5272" w14:textId="77777777" w:rsidTr="008633B7">
        <w:trPr>
          <w:cantSplit/>
        </w:trPr>
        <w:tc>
          <w:tcPr>
            <w:tcW w:w="900" w:type="dxa"/>
            <w:vAlign w:val="center"/>
          </w:tcPr>
          <w:p w14:paraId="26226824" w14:textId="77777777" w:rsidR="00605C60" w:rsidRPr="00D42723" w:rsidRDefault="00605C60" w:rsidP="008633B7">
            <w:pPr>
              <w:jc w:val="center"/>
              <w:rPr>
                <w:rFonts w:ascii="Arial" w:hAnsi="Arial"/>
                <w:b/>
                <w:sz w:val="16"/>
              </w:rPr>
            </w:pPr>
            <w:r w:rsidRPr="00D42723">
              <w:rPr>
                <w:rFonts w:ascii="Arial" w:hAnsi="Arial"/>
                <w:b/>
                <w:sz w:val="16"/>
              </w:rPr>
              <w:t>1</w:t>
            </w:r>
          </w:p>
        </w:tc>
        <w:tc>
          <w:tcPr>
            <w:tcW w:w="2700" w:type="dxa"/>
          </w:tcPr>
          <w:p w14:paraId="1101F0BE" w14:textId="28CAEE21" w:rsidR="00605C60" w:rsidRDefault="00605C60" w:rsidP="00611A5D">
            <w:pPr>
              <w:rPr>
                <w:rFonts w:ascii="Arial" w:hAnsi="Arial"/>
                <w:sz w:val="16"/>
              </w:rPr>
            </w:pPr>
            <w:r w:rsidRPr="00CA54D0">
              <w:rPr>
                <w:rFonts w:ascii="Arial" w:hAnsi="Arial" w:cs="Arial"/>
                <w:sz w:val="16"/>
                <w:szCs w:val="16"/>
              </w:rPr>
              <w:t>Petition for Participat</w:t>
            </w:r>
            <w:r>
              <w:rPr>
                <w:rFonts w:ascii="Arial" w:hAnsi="Arial" w:cs="Arial"/>
                <w:sz w:val="16"/>
                <w:szCs w:val="16"/>
              </w:rPr>
              <w:t>ion in the Collaborative Search</w:t>
            </w:r>
            <w:r w:rsidR="00611A5D">
              <w:rPr>
                <w:rFonts w:ascii="Arial" w:hAnsi="Arial" w:cs="Arial"/>
                <w:sz w:val="16"/>
                <w:szCs w:val="16"/>
              </w:rPr>
              <w:t xml:space="preserve"> Pilot</w:t>
            </w:r>
            <w:r>
              <w:rPr>
                <w:rFonts w:ascii="Arial" w:hAnsi="Arial" w:cs="Arial"/>
                <w:sz w:val="16"/>
                <w:szCs w:val="16"/>
              </w:rPr>
              <w:t xml:space="preserve"> (</w:t>
            </w:r>
            <w:r w:rsidR="00611A5D">
              <w:rPr>
                <w:rFonts w:ascii="Arial" w:hAnsi="Arial" w:cs="Arial"/>
                <w:sz w:val="16"/>
                <w:szCs w:val="16"/>
              </w:rPr>
              <w:t>CSP</w:t>
            </w:r>
            <w:r>
              <w:rPr>
                <w:rFonts w:ascii="Arial" w:hAnsi="Arial" w:cs="Arial"/>
                <w:sz w:val="16"/>
                <w:szCs w:val="16"/>
              </w:rPr>
              <w:t xml:space="preserve">)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 and the USPTO</w:t>
            </w:r>
          </w:p>
        </w:tc>
        <w:tc>
          <w:tcPr>
            <w:tcW w:w="810" w:type="dxa"/>
            <w:vAlign w:val="center"/>
          </w:tcPr>
          <w:p w14:paraId="3F81A469" w14:textId="023FF001" w:rsidR="00605C60" w:rsidRDefault="00605C60" w:rsidP="008633B7">
            <w:pPr>
              <w:jc w:val="right"/>
              <w:rPr>
                <w:rFonts w:ascii="Arial" w:hAnsi="Arial"/>
                <w:sz w:val="16"/>
              </w:rPr>
            </w:pPr>
            <w:r>
              <w:rPr>
                <w:rFonts w:ascii="Arial" w:hAnsi="Arial"/>
                <w:sz w:val="16"/>
              </w:rPr>
              <w:t>0.5 &amp;</w:t>
            </w:r>
          </w:p>
          <w:p w14:paraId="127D5D54" w14:textId="6B8D2616" w:rsidR="00605C60" w:rsidRDefault="00605C60" w:rsidP="008633B7">
            <w:pPr>
              <w:jc w:val="right"/>
              <w:rPr>
                <w:rFonts w:ascii="Arial" w:hAnsi="Arial"/>
                <w:sz w:val="16"/>
              </w:rPr>
            </w:pPr>
            <w:r>
              <w:rPr>
                <w:rFonts w:ascii="Arial" w:hAnsi="Arial"/>
                <w:sz w:val="16"/>
              </w:rPr>
              <w:t>1</w:t>
            </w:r>
          </w:p>
        </w:tc>
        <w:tc>
          <w:tcPr>
            <w:tcW w:w="1080" w:type="dxa"/>
            <w:vAlign w:val="center"/>
          </w:tcPr>
          <w:p w14:paraId="6E720ABF" w14:textId="2BB429A9" w:rsidR="00605C60" w:rsidRDefault="00605C60" w:rsidP="00D27894">
            <w:pPr>
              <w:jc w:val="right"/>
              <w:rPr>
                <w:rFonts w:ascii="Arial" w:hAnsi="Arial"/>
                <w:sz w:val="16"/>
              </w:rPr>
            </w:pPr>
            <w:r>
              <w:rPr>
                <w:rFonts w:ascii="Arial" w:hAnsi="Arial"/>
                <w:sz w:val="16"/>
              </w:rPr>
              <w:t xml:space="preserve">250 </w:t>
            </w:r>
          </w:p>
        </w:tc>
        <w:tc>
          <w:tcPr>
            <w:tcW w:w="1260" w:type="dxa"/>
            <w:vAlign w:val="center"/>
          </w:tcPr>
          <w:p w14:paraId="6C0A9088" w14:textId="0F36F1F6" w:rsidR="00605C60" w:rsidRDefault="00605C60" w:rsidP="00361222">
            <w:pPr>
              <w:jc w:val="right"/>
              <w:rPr>
                <w:rFonts w:ascii="Arial" w:hAnsi="Arial"/>
                <w:sz w:val="16"/>
              </w:rPr>
            </w:pPr>
            <w:r>
              <w:rPr>
                <w:rFonts w:ascii="Arial" w:hAnsi="Arial"/>
                <w:sz w:val="16"/>
              </w:rPr>
              <w:t>125 &amp;</w:t>
            </w:r>
          </w:p>
          <w:p w14:paraId="28133A2C" w14:textId="7CE81F71" w:rsidR="00605C60" w:rsidRDefault="00605C60" w:rsidP="00D27894">
            <w:pPr>
              <w:jc w:val="right"/>
              <w:rPr>
                <w:rFonts w:ascii="Arial" w:hAnsi="Arial"/>
                <w:sz w:val="16"/>
              </w:rPr>
            </w:pPr>
            <w:r>
              <w:rPr>
                <w:rFonts w:ascii="Arial" w:hAnsi="Arial"/>
                <w:sz w:val="16"/>
              </w:rPr>
              <w:t xml:space="preserve">250 </w:t>
            </w:r>
          </w:p>
        </w:tc>
        <w:tc>
          <w:tcPr>
            <w:tcW w:w="990" w:type="dxa"/>
            <w:vAlign w:val="center"/>
          </w:tcPr>
          <w:p w14:paraId="04AB7C56" w14:textId="30647F7A" w:rsidR="00605C60" w:rsidRDefault="00605C60" w:rsidP="00877223">
            <w:pPr>
              <w:jc w:val="right"/>
              <w:rPr>
                <w:rFonts w:ascii="Arial" w:hAnsi="Arial"/>
                <w:sz w:val="16"/>
              </w:rPr>
            </w:pPr>
            <w:r>
              <w:rPr>
                <w:rFonts w:ascii="Arial" w:hAnsi="Arial"/>
                <w:sz w:val="16"/>
              </w:rPr>
              <w:t>$39.36 &amp; $97</w:t>
            </w:r>
          </w:p>
        </w:tc>
        <w:tc>
          <w:tcPr>
            <w:tcW w:w="1620" w:type="dxa"/>
            <w:vAlign w:val="center"/>
          </w:tcPr>
          <w:p w14:paraId="622005FB" w14:textId="0F0D5105" w:rsidR="00605C60" w:rsidRPr="00B74CE8" w:rsidRDefault="00605C60" w:rsidP="008633B7">
            <w:pPr>
              <w:jc w:val="right"/>
              <w:rPr>
                <w:rFonts w:ascii="Arial" w:hAnsi="Arial"/>
                <w:sz w:val="16"/>
              </w:rPr>
            </w:pPr>
            <w:r w:rsidRPr="00B74CE8">
              <w:rPr>
                <w:rFonts w:ascii="Arial" w:hAnsi="Arial"/>
                <w:sz w:val="16"/>
              </w:rPr>
              <w:t>$</w:t>
            </w:r>
            <w:r>
              <w:rPr>
                <w:rFonts w:ascii="Arial" w:hAnsi="Arial"/>
                <w:sz w:val="16"/>
              </w:rPr>
              <w:t>4,920</w:t>
            </w:r>
            <w:r w:rsidRPr="00B74CE8">
              <w:rPr>
                <w:rFonts w:ascii="Arial" w:hAnsi="Arial"/>
                <w:sz w:val="16"/>
              </w:rPr>
              <w:t xml:space="preserve"> + </w:t>
            </w:r>
          </w:p>
          <w:p w14:paraId="41CD9442" w14:textId="05A17427" w:rsidR="00605C60" w:rsidRPr="00B74CE8" w:rsidRDefault="00605C60" w:rsidP="008633B7">
            <w:pPr>
              <w:jc w:val="right"/>
              <w:rPr>
                <w:rFonts w:ascii="Arial" w:hAnsi="Arial"/>
                <w:sz w:val="16"/>
              </w:rPr>
            </w:pPr>
            <w:r w:rsidRPr="00B74CE8">
              <w:rPr>
                <w:rFonts w:ascii="Arial" w:hAnsi="Arial"/>
                <w:sz w:val="16"/>
              </w:rPr>
              <w:t>$</w:t>
            </w:r>
            <w:r>
              <w:rPr>
                <w:rFonts w:ascii="Arial" w:hAnsi="Arial"/>
                <w:sz w:val="16"/>
              </w:rPr>
              <w:t>24,250</w:t>
            </w:r>
            <w:r w:rsidRPr="00B74CE8">
              <w:rPr>
                <w:rFonts w:ascii="Arial" w:hAnsi="Arial"/>
                <w:sz w:val="16"/>
              </w:rPr>
              <w:t xml:space="preserve"> =</w:t>
            </w:r>
          </w:p>
          <w:p w14:paraId="06BD777B" w14:textId="5A7F0F09" w:rsidR="00605C60" w:rsidRPr="00747E03" w:rsidRDefault="00605C60" w:rsidP="00D27894">
            <w:pPr>
              <w:jc w:val="right"/>
              <w:rPr>
                <w:rFonts w:ascii="Arial" w:hAnsi="Arial"/>
                <w:color w:val="FF0000"/>
                <w:sz w:val="16"/>
              </w:rPr>
            </w:pPr>
            <w:r w:rsidRPr="00B74CE8">
              <w:rPr>
                <w:rFonts w:ascii="Arial" w:hAnsi="Arial"/>
                <w:sz w:val="16"/>
              </w:rPr>
              <w:t>$</w:t>
            </w:r>
            <w:r>
              <w:rPr>
                <w:rFonts w:ascii="Arial" w:hAnsi="Arial"/>
                <w:sz w:val="16"/>
              </w:rPr>
              <w:t>29,170</w:t>
            </w:r>
          </w:p>
        </w:tc>
      </w:tr>
      <w:tr w:rsidR="00605C60" w14:paraId="388DC57E" w14:textId="77777777" w:rsidTr="008633B7">
        <w:trPr>
          <w:cantSplit/>
        </w:trPr>
        <w:tc>
          <w:tcPr>
            <w:tcW w:w="900" w:type="dxa"/>
            <w:vAlign w:val="center"/>
          </w:tcPr>
          <w:p w14:paraId="0770B210" w14:textId="6C57A684" w:rsidR="00605C60" w:rsidRPr="00D42723" w:rsidRDefault="00605C60" w:rsidP="008633B7">
            <w:pPr>
              <w:jc w:val="center"/>
              <w:rPr>
                <w:rFonts w:ascii="Arial" w:hAnsi="Arial"/>
                <w:b/>
                <w:sz w:val="16"/>
              </w:rPr>
            </w:pPr>
            <w:r>
              <w:rPr>
                <w:rFonts w:ascii="Arial" w:hAnsi="Arial"/>
                <w:b/>
                <w:sz w:val="16"/>
              </w:rPr>
              <w:lastRenderedPageBreak/>
              <w:t>2</w:t>
            </w:r>
          </w:p>
        </w:tc>
        <w:tc>
          <w:tcPr>
            <w:tcW w:w="2700" w:type="dxa"/>
          </w:tcPr>
          <w:p w14:paraId="096BD0B4" w14:textId="19369C7E" w:rsidR="00605C60" w:rsidRDefault="00605C60" w:rsidP="00611A5D">
            <w:pPr>
              <w:rPr>
                <w:rFonts w:ascii="Arial" w:hAnsi="Arial"/>
                <w:sz w:val="16"/>
              </w:rPr>
            </w:pPr>
            <w:r w:rsidRPr="00866358">
              <w:rPr>
                <w:rFonts w:ascii="Arial" w:hAnsi="Arial" w:cs="Arial"/>
                <w:sz w:val="16"/>
                <w:szCs w:val="16"/>
              </w:rPr>
              <w:t>Petition for Participation in the</w:t>
            </w:r>
            <w:r>
              <w:rPr>
                <w:rFonts w:ascii="Arial" w:hAnsi="Arial" w:cs="Arial"/>
                <w:sz w:val="16"/>
                <w:szCs w:val="16"/>
              </w:rPr>
              <w:t xml:space="preserve"> Collaborative Search</w:t>
            </w:r>
            <w:r w:rsidR="00611A5D">
              <w:rPr>
                <w:rFonts w:ascii="Arial" w:hAnsi="Arial" w:cs="Arial"/>
                <w:sz w:val="16"/>
                <w:szCs w:val="16"/>
              </w:rPr>
              <w:t xml:space="preserve"> Pilot</w:t>
            </w:r>
            <w:r>
              <w:rPr>
                <w:rFonts w:ascii="Arial" w:hAnsi="Arial" w:cs="Arial"/>
                <w:sz w:val="16"/>
                <w:szCs w:val="16"/>
              </w:rPr>
              <w:t xml:space="preserve"> (</w:t>
            </w:r>
            <w:r w:rsidR="00611A5D">
              <w:rPr>
                <w:rFonts w:ascii="Arial" w:hAnsi="Arial" w:cs="Arial"/>
                <w:sz w:val="16"/>
                <w:szCs w:val="16"/>
              </w:rPr>
              <w:t>CSP</w:t>
            </w:r>
            <w:r w:rsidRPr="00866358">
              <w:rPr>
                <w:rFonts w:ascii="Arial" w:hAnsi="Arial" w:cs="Arial"/>
                <w:sz w:val="16"/>
                <w:szCs w:val="16"/>
              </w:rPr>
              <w:t xml:space="preserve">) Program Between the  Korean Intellectual </w:t>
            </w:r>
            <w:r w:rsidR="00C53D29">
              <w:rPr>
                <w:rFonts w:ascii="Arial" w:hAnsi="Arial" w:cs="Arial"/>
                <w:sz w:val="16"/>
                <w:szCs w:val="16"/>
              </w:rPr>
              <w:t>Property</w:t>
            </w:r>
            <w:r w:rsidRPr="00866358">
              <w:rPr>
                <w:rFonts w:ascii="Arial" w:hAnsi="Arial" w:cs="Arial"/>
                <w:sz w:val="16"/>
                <w:szCs w:val="16"/>
              </w:rPr>
              <w:t xml:space="preserve"> Office (KIPO) and the USPTO</w:t>
            </w:r>
          </w:p>
        </w:tc>
        <w:tc>
          <w:tcPr>
            <w:tcW w:w="810" w:type="dxa"/>
            <w:vAlign w:val="center"/>
          </w:tcPr>
          <w:p w14:paraId="54E3C948" w14:textId="323DA717" w:rsidR="00605C60" w:rsidRDefault="00605C60" w:rsidP="008633B7">
            <w:pPr>
              <w:jc w:val="right"/>
              <w:rPr>
                <w:rFonts w:ascii="Arial" w:hAnsi="Arial"/>
                <w:sz w:val="16"/>
              </w:rPr>
            </w:pPr>
            <w:r>
              <w:rPr>
                <w:rFonts w:ascii="Arial" w:hAnsi="Arial"/>
                <w:sz w:val="16"/>
              </w:rPr>
              <w:t>0.5 &amp;</w:t>
            </w:r>
          </w:p>
          <w:p w14:paraId="08324869" w14:textId="41ADC34C" w:rsidR="00605C60" w:rsidRDefault="00605C60" w:rsidP="008633B7">
            <w:pPr>
              <w:jc w:val="right"/>
              <w:rPr>
                <w:rFonts w:ascii="Arial" w:hAnsi="Arial"/>
                <w:sz w:val="16"/>
              </w:rPr>
            </w:pPr>
            <w:r>
              <w:rPr>
                <w:rFonts w:ascii="Arial" w:hAnsi="Arial"/>
                <w:sz w:val="16"/>
              </w:rPr>
              <w:t>1</w:t>
            </w:r>
          </w:p>
        </w:tc>
        <w:tc>
          <w:tcPr>
            <w:tcW w:w="1080" w:type="dxa"/>
            <w:vAlign w:val="center"/>
          </w:tcPr>
          <w:p w14:paraId="0C108E68" w14:textId="098CB9CE" w:rsidR="00605C60" w:rsidRDefault="00605C60" w:rsidP="00D27894">
            <w:pPr>
              <w:jc w:val="right"/>
              <w:rPr>
                <w:rFonts w:ascii="Arial" w:hAnsi="Arial"/>
                <w:sz w:val="16"/>
              </w:rPr>
            </w:pPr>
            <w:r>
              <w:rPr>
                <w:rFonts w:ascii="Arial" w:hAnsi="Arial"/>
                <w:sz w:val="16"/>
              </w:rPr>
              <w:t>250</w:t>
            </w:r>
          </w:p>
        </w:tc>
        <w:tc>
          <w:tcPr>
            <w:tcW w:w="1260" w:type="dxa"/>
            <w:vAlign w:val="center"/>
          </w:tcPr>
          <w:p w14:paraId="3360959D" w14:textId="7B0EA31A" w:rsidR="00605C60" w:rsidRDefault="00605C60" w:rsidP="008633B7">
            <w:pPr>
              <w:jc w:val="right"/>
              <w:rPr>
                <w:rFonts w:ascii="Arial" w:hAnsi="Arial"/>
                <w:sz w:val="16"/>
              </w:rPr>
            </w:pPr>
            <w:r>
              <w:rPr>
                <w:rFonts w:ascii="Arial" w:hAnsi="Arial"/>
                <w:sz w:val="16"/>
              </w:rPr>
              <w:t>125 &amp;</w:t>
            </w:r>
          </w:p>
          <w:p w14:paraId="7233F057" w14:textId="7D974CFA" w:rsidR="00605C60" w:rsidRDefault="00605C60" w:rsidP="00D27894">
            <w:pPr>
              <w:jc w:val="right"/>
              <w:rPr>
                <w:rFonts w:ascii="Arial" w:hAnsi="Arial"/>
                <w:sz w:val="16"/>
              </w:rPr>
            </w:pPr>
            <w:r>
              <w:rPr>
                <w:rFonts w:ascii="Arial" w:hAnsi="Arial"/>
                <w:sz w:val="16"/>
              </w:rPr>
              <w:t>250</w:t>
            </w:r>
          </w:p>
        </w:tc>
        <w:tc>
          <w:tcPr>
            <w:tcW w:w="990" w:type="dxa"/>
            <w:vAlign w:val="center"/>
          </w:tcPr>
          <w:p w14:paraId="4D981B29" w14:textId="0219B59C" w:rsidR="00605C60" w:rsidRDefault="00605C60" w:rsidP="00877223">
            <w:pPr>
              <w:jc w:val="right"/>
              <w:rPr>
                <w:rFonts w:ascii="Arial" w:hAnsi="Arial"/>
                <w:sz w:val="16"/>
              </w:rPr>
            </w:pPr>
            <w:r>
              <w:rPr>
                <w:rFonts w:ascii="Arial" w:hAnsi="Arial"/>
                <w:sz w:val="16"/>
              </w:rPr>
              <w:t>$39.36 &amp; $97</w:t>
            </w:r>
          </w:p>
        </w:tc>
        <w:tc>
          <w:tcPr>
            <w:tcW w:w="1620" w:type="dxa"/>
            <w:vAlign w:val="center"/>
          </w:tcPr>
          <w:p w14:paraId="15B81864" w14:textId="77777777" w:rsidR="00605C60" w:rsidRPr="00D27894" w:rsidRDefault="00605C60" w:rsidP="00D27894">
            <w:pPr>
              <w:jc w:val="right"/>
              <w:rPr>
                <w:rFonts w:ascii="Arial" w:hAnsi="Arial"/>
                <w:sz w:val="16"/>
              </w:rPr>
            </w:pPr>
            <w:r w:rsidRPr="00D27894">
              <w:rPr>
                <w:rFonts w:ascii="Arial" w:hAnsi="Arial"/>
                <w:sz w:val="16"/>
              </w:rPr>
              <w:t xml:space="preserve">$4,920 + </w:t>
            </w:r>
          </w:p>
          <w:p w14:paraId="528C6089" w14:textId="77777777" w:rsidR="00605C60" w:rsidRPr="00D27894" w:rsidRDefault="00605C60" w:rsidP="00D27894">
            <w:pPr>
              <w:jc w:val="right"/>
              <w:rPr>
                <w:rFonts w:ascii="Arial" w:hAnsi="Arial"/>
                <w:sz w:val="16"/>
              </w:rPr>
            </w:pPr>
            <w:r w:rsidRPr="00D27894">
              <w:rPr>
                <w:rFonts w:ascii="Arial" w:hAnsi="Arial"/>
                <w:sz w:val="16"/>
              </w:rPr>
              <w:t>$24,250 =</w:t>
            </w:r>
          </w:p>
          <w:p w14:paraId="22FF55DD" w14:textId="6E60480D" w:rsidR="00605C60" w:rsidRPr="00747E03" w:rsidRDefault="00605C60" w:rsidP="00D27894">
            <w:pPr>
              <w:jc w:val="right"/>
              <w:rPr>
                <w:rFonts w:ascii="Arial" w:hAnsi="Arial"/>
                <w:color w:val="FF0000"/>
                <w:sz w:val="16"/>
              </w:rPr>
            </w:pPr>
            <w:r w:rsidRPr="00D27894">
              <w:rPr>
                <w:rFonts w:ascii="Arial" w:hAnsi="Arial"/>
                <w:sz w:val="16"/>
              </w:rPr>
              <w:t>$29,170</w:t>
            </w:r>
          </w:p>
        </w:tc>
      </w:tr>
      <w:tr w:rsidR="00605C60" w14:paraId="1B830264" w14:textId="77777777" w:rsidTr="008633B7">
        <w:trPr>
          <w:cantSplit/>
        </w:trPr>
        <w:tc>
          <w:tcPr>
            <w:tcW w:w="900" w:type="dxa"/>
            <w:vAlign w:val="center"/>
          </w:tcPr>
          <w:p w14:paraId="31DE542E" w14:textId="606F275A" w:rsidR="00605C60" w:rsidRPr="00D42723" w:rsidRDefault="00605C60" w:rsidP="008633B7">
            <w:pPr>
              <w:jc w:val="center"/>
              <w:rPr>
                <w:rFonts w:ascii="Arial" w:hAnsi="Arial"/>
                <w:b/>
                <w:sz w:val="16"/>
              </w:rPr>
            </w:pPr>
            <w:r>
              <w:rPr>
                <w:rFonts w:ascii="Arial" w:hAnsi="Arial"/>
                <w:b/>
                <w:sz w:val="16"/>
              </w:rPr>
              <w:t>3</w:t>
            </w:r>
          </w:p>
        </w:tc>
        <w:tc>
          <w:tcPr>
            <w:tcW w:w="2700" w:type="dxa"/>
          </w:tcPr>
          <w:p w14:paraId="395047A5" w14:textId="6FE75862" w:rsidR="00605C60" w:rsidRDefault="00611A5D" w:rsidP="00611A5D">
            <w:pPr>
              <w:rPr>
                <w:rFonts w:ascii="Arial" w:hAnsi="Arial"/>
                <w:sz w:val="16"/>
              </w:rPr>
            </w:pPr>
            <w:r>
              <w:rPr>
                <w:rFonts w:ascii="Arial" w:hAnsi="Arial" w:cs="Arial"/>
                <w:sz w:val="16"/>
                <w:szCs w:val="16"/>
              </w:rPr>
              <w:t>CSP</w:t>
            </w:r>
            <w:r w:rsidR="00605C60">
              <w:rPr>
                <w:rFonts w:ascii="Arial" w:hAnsi="Arial" w:cs="Arial"/>
                <w:sz w:val="16"/>
                <w:szCs w:val="16"/>
              </w:rPr>
              <w:t xml:space="preserve"> Survey</w:t>
            </w:r>
          </w:p>
        </w:tc>
        <w:tc>
          <w:tcPr>
            <w:tcW w:w="810" w:type="dxa"/>
            <w:vAlign w:val="center"/>
          </w:tcPr>
          <w:p w14:paraId="57D96419" w14:textId="7AF20884" w:rsidR="00605C60" w:rsidRDefault="00605C60" w:rsidP="00877223">
            <w:pPr>
              <w:jc w:val="right"/>
              <w:rPr>
                <w:rFonts w:ascii="Arial" w:hAnsi="Arial"/>
                <w:sz w:val="16"/>
              </w:rPr>
            </w:pPr>
            <w:r>
              <w:rPr>
                <w:rFonts w:ascii="Arial" w:hAnsi="Arial"/>
                <w:sz w:val="16"/>
              </w:rPr>
              <w:t xml:space="preserve">0.0125 </w:t>
            </w:r>
          </w:p>
        </w:tc>
        <w:tc>
          <w:tcPr>
            <w:tcW w:w="1080" w:type="dxa"/>
            <w:vAlign w:val="center"/>
          </w:tcPr>
          <w:p w14:paraId="49E20725" w14:textId="512DE9AA" w:rsidR="00605C60" w:rsidRDefault="00605C60" w:rsidP="008633B7">
            <w:pPr>
              <w:jc w:val="right"/>
              <w:rPr>
                <w:rFonts w:ascii="Arial" w:hAnsi="Arial"/>
                <w:sz w:val="16"/>
              </w:rPr>
            </w:pPr>
            <w:r>
              <w:rPr>
                <w:rFonts w:ascii="Arial" w:hAnsi="Arial"/>
                <w:sz w:val="16"/>
              </w:rPr>
              <w:t>400</w:t>
            </w:r>
          </w:p>
        </w:tc>
        <w:tc>
          <w:tcPr>
            <w:tcW w:w="1260" w:type="dxa"/>
            <w:vAlign w:val="center"/>
          </w:tcPr>
          <w:p w14:paraId="7F38FE23" w14:textId="21BD93E5" w:rsidR="00605C60" w:rsidRDefault="00605C60" w:rsidP="008633B7">
            <w:pPr>
              <w:jc w:val="right"/>
              <w:rPr>
                <w:rFonts w:ascii="Arial" w:hAnsi="Arial"/>
                <w:sz w:val="16"/>
              </w:rPr>
            </w:pPr>
            <w:r>
              <w:rPr>
                <w:rFonts w:ascii="Arial" w:hAnsi="Arial"/>
                <w:sz w:val="16"/>
              </w:rPr>
              <w:t>5</w:t>
            </w:r>
          </w:p>
        </w:tc>
        <w:tc>
          <w:tcPr>
            <w:tcW w:w="990" w:type="dxa"/>
            <w:vAlign w:val="center"/>
          </w:tcPr>
          <w:p w14:paraId="487A93E7" w14:textId="04D7CA3A" w:rsidR="00605C60" w:rsidRDefault="00605C60" w:rsidP="00747E03">
            <w:pPr>
              <w:jc w:val="right"/>
              <w:rPr>
                <w:rFonts w:ascii="Arial" w:hAnsi="Arial"/>
                <w:sz w:val="16"/>
              </w:rPr>
            </w:pPr>
            <w:r w:rsidRPr="00877223">
              <w:rPr>
                <w:rFonts w:ascii="Arial" w:hAnsi="Arial"/>
                <w:sz w:val="16"/>
              </w:rPr>
              <w:t>$39.36</w:t>
            </w:r>
          </w:p>
        </w:tc>
        <w:tc>
          <w:tcPr>
            <w:tcW w:w="1620" w:type="dxa"/>
            <w:vAlign w:val="center"/>
          </w:tcPr>
          <w:p w14:paraId="2188E341" w14:textId="6C3FF9CD" w:rsidR="00605C60" w:rsidRPr="00747E03" w:rsidRDefault="00605C60" w:rsidP="00B74CE8">
            <w:pPr>
              <w:jc w:val="right"/>
              <w:rPr>
                <w:rFonts w:ascii="Arial" w:hAnsi="Arial"/>
                <w:color w:val="FF0000"/>
                <w:sz w:val="16"/>
              </w:rPr>
            </w:pPr>
            <w:r w:rsidRPr="00B74CE8">
              <w:rPr>
                <w:rFonts w:ascii="Arial" w:hAnsi="Arial"/>
                <w:sz w:val="16"/>
              </w:rPr>
              <w:t>$196.80</w:t>
            </w:r>
          </w:p>
        </w:tc>
      </w:tr>
      <w:tr w:rsidR="001B43D3" w14:paraId="2A71AAC7" w14:textId="77777777" w:rsidTr="008633B7">
        <w:trPr>
          <w:cantSplit/>
        </w:trPr>
        <w:tc>
          <w:tcPr>
            <w:tcW w:w="900" w:type="dxa"/>
            <w:vAlign w:val="center"/>
          </w:tcPr>
          <w:p w14:paraId="0BFF7EA3" w14:textId="77777777" w:rsidR="001B43D3" w:rsidRDefault="001B43D3" w:rsidP="008633B7">
            <w:pPr>
              <w:rPr>
                <w:rFonts w:ascii="Arial" w:hAnsi="Arial"/>
                <w:b/>
                <w:sz w:val="16"/>
              </w:rPr>
            </w:pPr>
          </w:p>
          <w:p w14:paraId="63A9F18E" w14:textId="77777777" w:rsidR="001B43D3" w:rsidRDefault="001B43D3" w:rsidP="008633B7">
            <w:pPr>
              <w:rPr>
                <w:rFonts w:ascii="Arial" w:hAnsi="Arial"/>
                <w:b/>
                <w:sz w:val="16"/>
              </w:rPr>
            </w:pPr>
          </w:p>
        </w:tc>
        <w:tc>
          <w:tcPr>
            <w:tcW w:w="2700" w:type="dxa"/>
            <w:vAlign w:val="center"/>
          </w:tcPr>
          <w:p w14:paraId="09A4B339" w14:textId="77777777" w:rsidR="001B43D3" w:rsidRDefault="001B43D3" w:rsidP="008633B7">
            <w:pPr>
              <w:rPr>
                <w:rFonts w:ascii="Arial" w:hAnsi="Arial"/>
                <w:b/>
                <w:sz w:val="16"/>
              </w:rPr>
            </w:pPr>
            <w:r>
              <w:rPr>
                <w:rFonts w:ascii="Arial" w:hAnsi="Arial"/>
                <w:b/>
                <w:sz w:val="16"/>
              </w:rPr>
              <w:t>TOTAL</w:t>
            </w:r>
          </w:p>
        </w:tc>
        <w:tc>
          <w:tcPr>
            <w:tcW w:w="810" w:type="dxa"/>
            <w:vAlign w:val="center"/>
          </w:tcPr>
          <w:p w14:paraId="0E7C54FF" w14:textId="77777777" w:rsidR="001B43D3" w:rsidRDefault="001B43D3" w:rsidP="008633B7">
            <w:pPr>
              <w:jc w:val="center"/>
              <w:rPr>
                <w:rFonts w:ascii="Arial" w:hAnsi="Arial"/>
                <w:b/>
                <w:sz w:val="16"/>
              </w:rPr>
            </w:pPr>
            <w:r>
              <w:rPr>
                <w:rFonts w:ascii="Arial" w:hAnsi="Arial"/>
                <w:b/>
                <w:sz w:val="16"/>
              </w:rPr>
              <w:t xml:space="preserve">-  -  -  - </w:t>
            </w:r>
          </w:p>
        </w:tc>
        <w:tc>
          <w:tcPr>
            <w:tcW w:w="1080" w:type="dxa"/>
            <w:vAlign w:val="center"/>
          </w:tcPr>
          <w:p w14:paraId="52D57275" w14:textId="5BC52414" w:rsidR="001B43D3" w:rsidRDefault="00D27894" w:rsidP="008633B7">
            <w:pPr>
              <w:jc w:val="right"/>
              <w:rPr>
                <w:rFonts w:ascii="Arial" w:hAnsi="Arial"/>
                <w:b/>
                <w:sz w:val="16"/>
              </w:rPr>
            </w:pPr>
            <w:r>
              <w:rPr>
                <w:rFonts w:ascii="Arial" w:hAnsi="Arial"/>
                <w:b/>
                <w:sz w:val="16"/>
              </w:rPr>
              <w:t>9</w:t>
            </w:r>
            <w:r w:rsidR="001B43D3">
              <w:rPr>
                <w:rFonts w:ascii="Arial" w:hAnsi="Arial"/>
                <w:b/>
                <w:sz w:val="16"/>
              </w:rPr>
              <w:t>00</w:t>
            </w:r>
          </w:p>
        </w:tc>
        <w:tc>
          <w:tcPr>
            <w:tcW w:w="1260" w:type="dxa"/>
            <w:vAlign w:val="center"/>
          </w:tcPr>
          <w:p w14:paraId="6194D8B4" w14:textId="6AD90DF7" w:rsidR="001B43D3" w:rsidRDefault="00D27894" w:rsidP="008633B7">
            <w:pPr>
              <w:jc w:val="right"/>
              <w:rPr>
                <w:rFonts w:ascii="Arial" w:hAnsi="Arial"/>
                <w:b/>
                <w:sz w:val="16"/>
              </w:rPr>
            </w:pPr>
            <w:r>
              <w:rPr>
                <w:rFonts w:ascii="Arial" w:hAnsi="Arial"/>
                <w:b/>
                <w:sz w:val="16"/>
              </w:rPr>
              <w:t>755</w:t>
            </w:r>
          </w:p>
        </w:tc>
        <w:tc>
          <w:tcPr>
            <w:tcW w:w="990" w:type="dxa"/>
            <w:vAlign w:val="center"/>
          </w:tcPr>
          <w:p w14:paraId="264A684E" w14:textId="77777777" w:rsidR="001B43D3" w:rsidRDefault="001B43D3" w:rsidP="008633B7">
            <w:pPr>
              <w:jc w:val="center"/>
              <w:rPr>
                <w:rFonts w:ascii="Arial" w:hAnsi="Arial"/>
                <w:b/>
                <w:sz w:val="16"/>
              </w:rPr>
            </w:pPr>
            <w:r>
              <w:rPr>
                <w:rFonts w:ascii="Arial" w:hAnsi="Arial"/>
                <w:b/>
                <w:sz w:val="16"/>
              </w:rPr>
              <w:t xml:space="preserve">-  -  -  -  </w:t>
            </w:r>
          </w:p>
        </w:tc>
        <w:tc>
          <w:tcPr>
            <w:tcW w:w="1620" w:type="dxa"/>
            <w:vAlign w:val="center"/>
          </w:tcPr>
          <w:p w14:paraId="0F9035EE" w14:textId="31502646" w:rsidR="001B43D3" w:rsidRPr="00747E03" w:rsidRDefault="001B43D3" w:rsidP="00D27894">
            <w:pPr>
              <w:jc w:val="right"/>
              <w:rPr>
                <w:rFonts w:ascii="Arial" w:hAnsi="Arial"/>
                <w:b/>
                <w:color w:val="FF0000"/>
                <w:sz w:val="16"/>
              </w:rPr>
            </w:pPr>
            <w:r w:rsidRPr="00B74CE8">
              <w:rPr>
                <w:rFonts w:ascii="Arial" w:hAnsi="Arial"/>
                <w:b/>
                <w:sz w:val="16"/>
              </w:rPr>
              <w:fldChar w:fldCharType="begin"/>
            </w:r>
            <w:r w:rsidRPr="00B74CE8">
              <w:rPr>
                <w:rFonts w:ascii="Arial" w:hAnsi="Arial"/>
                <w:b/>
                <w:sz w:val="16"/>
              </w:rPr>
              <w:instrText xml:space="preserve"> =SUM(ABOVE) </w:instrText>
            </w:r>
            <w:r w:rsidRPr="00B74CE8">
              <w:rPr>
                <w:rFonts w:ascii="Arial" w:hAnsi="Arial"/>
                <w:b/>
                <w:sz w:val="16"/>
              </w:rPr>
              <w:fldChar w:fldCharType="separate"/>
            </w:r>
            <w:r w:rsidRPr="00B74CE8">
              <w:rPr>
                <w:rFonts w:ascii="Arial" w:hAnsi="Arial"/>
                <w:b/>
                <w:noProof/>
                <w:sz w:val="16"/>
              </w:rPr>
              <w:t>$</w:t>
            </w:r>
            <w:r w:rsidRPr="00B74CE8">
              <w:rPr>
                <w:rFonts w:ascii="Arial" w:hAnsi="Arial"/>
                <w:b/>
                <w:sz w:val="16"/>
              </w:rPr>
              <w:fldChar w:fldCharType="end"/>
            </w:r>
            <w:r w:rsidR="00D27894">
              <w:rPr>
                <w:rFonts w:ascii="Arial" w:hAnsi="Arial"/>
                <w:b/>
                <w:sz w:val="16"/>
              </w:rPr>
              <w:t>58,536</w:t>
            </w:r>
            <w:r w:rsidR="00B74CE8" w:rsidRPr="00B74CE8">
              <w:rPr>
                <w:rFonts w:ascii="Arial" w:hAnsi="Arial"/>
                <w:b/>
                <w:sz w:val="16"/>
              </w:rPr>
              <w:t>.80</w:t>
            </w:r>
          </w:p>
        </w:tc>
      </w:tr>
    </w:tbl>
    <w:p w14:paraId="65B15A6D" w14:textId="77777777" w:rsidR="001B43D3" w:rsidRPr="00476F66" w:rsidRDefault="001B43D3" w:rsidP="001B43D3">
      <w:pPr>
        <w:widowControl/>
        <w:tabs>
          <w:tab w:val="left" w:pos="-984"/>
          <w:tab w:val="left" w:pos="-720"/>
          <w:tab w:val="left" w:pos="720"/>
        </w:tabs>
        <w:jc w:val="both"/>
        <w:rPr>
          <w:rFonts w:ascii="Arial" w:hAnsi="Arial" w:cs="Arial"/>
          <w:color w:val="0000FF"/>
          <w:sz w:val="20"/>
          <w:szCs w:val="20"/>
        </w:rPr>
      </w:pPr>
    </w:p>
    <w:p w14:paraId="79D4A1BA" w14:textId="77777777" w:rsidR="00636EDA" w:rsidRPr="00931AF7" w:rsidRDefault="00636EDA" w:rsidP="00636EDA">
      <w:pPr>
        <w:widowControl/>
        <w:tabs>
          <w:tab w:val="left" w:pos="-984"/>
          <w:tab w:val="left" w:pos="-720"/>
          <w:tab w:val="left" w:pos="720"/>
        </w:tabs>
        <w:jc w:val="both"/>
        <w:rPr>
          <w:rFonts w:ascii="Arial" w:hAnsi="Arial" w:cs="Arial"/>
        </w:rPr>
      </w:pPr>
    </w:p>
    <w:p w14:paraId="79D4A1BB" w14:textId="77777777" w:rsidR="00636EDA" w:rsidRDefault="00636EDA" w:rsidP="00636EDA">
      <w:pPr>
        <w:widowControl/>
        <w:tabs>
          <w:tab w:val="left" w:pos="-984"/>
          <w:tab w:val="left" w:pos="-720"/>
          <w:tab w:val="left" w:pos="720"/>
        </w:tabs>
        <w:jc w:val="both"/>
        <w:rPr>
          <w:rFonts w:ascii="Arial" w:hAnsi="Arial" w:cs="Arial"/>
          <w:b/>
          <w:bCs/>
        </w:rPr>
      </w:pPr>
      <w:r w:rsidRPr="00931AF7">
        <w:rPr>
          <w:rFonts w:ascii="Arial" w:hAnsi="Arial" w:cs="Arial"/>
          <w:b/>
          <w:bCs/>
        </w:rPr>
        <w:t>15.</w:t>
      </w:r>
      <w:r w:rsidRPr="00931AF7">
        <w:rPr>
          <w:rFonts w:ascii="Arial" w:hAnsi="Arial" w:cs="Arial"/>
          <w:b/>
          <w:bCs/>
        </w:rPr>
        <w:tab/>
        <w:t>Reason for Change in Burden</w:t>
      </w:r>
    </w:p>
    <w:p w14:paraId="0CC265D9" w14:textId="77777777" w:rsidR="00835EA7" w:rsidRPr="00931AF7" w:rsidRDefault="00835EA7" w:rsidP="00636EDA">
      <w:pPr>
        <w:widowControl/>
        <w:tabs>
          <w:tab w:val="left" w:pos="-984"/>
          <w:tab w:val="left" w:pos="-720"/>
          <w:tab w:val="left" w:pos="720"/>
        </w:tabs>
        <w:jc w:val="both"/>
        <w:rPr>
          <w:rFonts w:ascii="Arial" w:hAnsi="Arial" w:cs="Arial"/>
        </w:rPr>
      </w:pPr>
    </w:p>
    <w:p w14:paraId="152A2461" w14:textId="77777777" w:rsidR="00835EA7" w:rsidRPr="00752445" w:rsidRDefault="00835EA7" w:rsidP="00835EA7">
      <w:pPr>
        <w:tabs>
          <w:tab w:val="left" w:pos="-1080"/>
          <w:tab w:val="left" w:pos="-840"/>
          <w:tab w:val="left" w:pos="10680"/>
          <w:tab w:val="left" w:pos="11400"/>
          <w:tab w:val="left" w:pos="12120"/>
          <w:tab w:val="left" w:pos="12840"/>
          <w:tab w:val="left" w:pos="13560"/>
          <w:tab w:val="left" w:pos="14280"/>
          <w:tab w:val="left" w:pos="15000"/>
          <w:tab w:val="left" w:pos="15720"/>
        </w:tabs>
        <w:overflowPunct w:val="0"/>
        <w:jc w:val="both"/>
        <w:rPr>
          <w:rFonts w:ascii="Arial" w:hAnsi="Arial"/>
        </w:rPr>
      </w:pPr>
      <w:r>
        <w:rPr>
          <w:rFonts w:ascii="Arial" w:hAnsi="Arial"/>
        </w:rPr>
        <w:t>As this is a new collection, there are no changes in the burden.</w:t>
      </w:r>
    </w:p>
    <w:p w14:paraId="79D4A1E1" w14:textId="77777777" w:rsidR="00636EDA" w:rsidRPr="0023366F" w:rsidRDefault="00636EDA" w:rsidP="00D27894">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14:paraId="79D4A1E2" w14:textId="77777777" w:rsidR="00636EDA" w:rsidRPr="00E0554B" w:rsidRDefault="00636EDA" w:rsidP="00636EDA">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t>Project Schedule</w:t>
      </w:r>
    </w:p>
    <w:p w14:paraId="79D4A1E3" w14:textId="77777777" w:rsidR="00636EDA" w:rsidRPr="00E0554B" w:rsidRDefault="00636EDA" w:rsidP="00636EDA">
      <w:pPr>
        <w:widowControl/>
        <w:tabs>
          <w:tab w:val="left" w:pos="-984"/>
          <w:tab w:val="left" w:pos="-720"/>
          <w:tab w:val="left" w:pos="720"/>
        </w:tabs>
        <w:jc w:val="both"/>
        <w:rPr>
          <w:rFonts w:ascii="Arial" w:hAnsi="Arial" w:cs="Arial"/>
        </w:rPr>
      </w:pPr>
    </w:p>
    <w:p w14:paraId="79D4A1E4" w14:textId="79F9DB51" w:rsidR="00636EDA" w:rsidRPr="00E0554B" w:rsidRDefault="00636EDA" w:rsidP="00636EDA">
      <w:pPr>
        <w:widowControl/>
        <w:tabs>
          <w:tab w:val="left" w:pos="-984"/>
          <w:tab w:val="left" w:pos="-720"/>
          <w:tab w:val="left" w:pos="720"/>
        </w:tabs>
        <w:jc w:val="both"/>
        <w:rPr>
          <w:rFonts w:ascii="Arial" w:hAnsi="Arial" w:cs="Arial"/>
        </w:rPr>
      </w:pPr>
      <w:r w:rsidRPr="00CF319C">
        <w:rPr>
          <w:rFonts w:ascii="Arial" w:hAnsi="Arial" w:cs="Arial"/>
        </w:rPr>
        <w:t>The USPTO does not plan to publish this in</w:t>
      </w:r>
      <w:r w:rsidR="00CF319C" w:rsidRPr="00CF319C">
        <w:rPr>
          <w:rFonts w:ascii="Arial" w:hAnsi="Arial" w:cs="Arial"/>
        </w:rPr>
        <w:t xml:space="preserve">formation for statistical use. </w:t>
      </w:r>
    </w:p>
    <w:p w14:paraId="79D4A1E5" w14:textId="77777777" w:rsidR="00636EDA" w:rsidRPr="005327FC" w:rsidRDefault="00636EDA" w:rsidP="00636EDA">
      <w:pPr>
        <w:widowControl/>
        <w:tabs>
          <w:tab w:val="left" w:pos="-984"/>
          <w:tab w:val="left" w:pos="-720"/>
          <w:tab w:val="left" w:pos="720"/>
        </w:tabs>
        <w:jc w:val="both"/>
        <w:rPr>
          <w:rFonts w:ascii="Arial" w:hAnsi="Arial" w:cs="Arial"/>
          <w:color w:val="0000FF"/>
        </w:rPr>
      </w:pPr>
    </w:p>
    <w:p w14:paraId="79D4A1E6"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17.</w:t>
      </w:r>
      <w:r w:rsidRPr="0056760B">
        <w:rPr>
          <w:rFonts w:ascii="Arial" w:hAnsi="Arial" w:cs="Arial"/>
          <w:b/>
          <w:bCs/>
        </w:rPr>
        <w:tab/>
        <w:t>Display of Expiration Date of OMB Approval</w:t>
      </w:r>
    </w:p>
    <w:p w14:paraId="79D4A1E7" w14:textId="77777777" w:rsidR="00636EDA" w:rsidRPr="00E0554B" w:rsidRDefault="00636EDA" w:rsidP="00636EDA">
      <w:pPr>
        <w:keepNext/>
        <w:keepLines/>
        <w:widowControl/>
        <w:tabs>
          <w:tab w:val="left" w:pos="-984"/>
          <w:tab w:val="left" w:pos="-720"/>
          <w:tab w:val="left" w:pos="720"/>
        </w:tabs>
        <w:jc w:val="both"/>
        <w:rPr>
          <w:rFonts w:ascii="Arial" w:hAnsi="Arial" w:cs="Arial"/>
        </w:rPr>
      </w:pPr>
    </w:p>
    <w:p w14:paraId="79D4A1E9" w14:textId="23F9A1F6" w:rsidR="00636EDA" w:rsidRPr="00D27894" w:rsidRDefault="00636EDA" w:rsidP="00D27894">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Pr>
          <w:rFonts w:ascii="Arial" w:hAnsi="Arial"/>
        </w:rPr>
        <w:t xml:space="preserve"> of OMB approval.</w:t>
      </w:r>
    </w:p>
    <w:p w14:paraId="79D4A1EA" w14:textId="77777777" w:rsidR="00636EDA" w:rsidRPr="0056760B" w:rsidRDefault="00636EDA" w:rsidP="00636EDA">
      <w:pPr>
        <w:widowControl/>
        <w:tabs>
          <w:tab w:val="left" w:pos="-984"/>
          <w:tab w:val="left" w:pos="-720"/>
          <w:tab w:val="left" w:pos="720"/>
        </w:tabs>
        <w:jc w:val="both"/>
        <w:rPr>
          <w:rFonts w:ascii="Arial" w:hAnsi="Arial" w:cs="Arial"/>
        </w:rPr>
      </w:pPr>
    </w:p>
    <w:p w14:paraId="79D4A1EB" w14:textId="77777777" w:rsidR="00636EDA" w:rsidRPr="00E0554B" w:rsidRDefault="00636EDA" w:rsidP="00636EDA">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t>Exception to the Certificate Statement</w:t>
      </w:r>
    </w:p>
    <w:p w14:paraId="79D4A1EC" w14:textId="77777777" w:rsidR="00636EDA" w:rsidRPr="00E0554B" w:rsidRDefault="00636EDA" w:rsidP="00636EDA">
      <w:pPr>
        <w:keepNext/>
        <w:widowControl/>
        <w:tabs>
          <w:tab w:val="left" w:pos="-984"/>
          <w:tab w:val="left" w:pos="-720"/>
          <w:tab w:val="left" w:pos="720"/>
        </w:tabs>
        <w:jc w:val="both"/>
        <w:rPr>
          <w:rFonts w:ascii="Arial" w:hAnsi="Arial" w:cs="Arial"/>
        </w:rPr>
      </w:pPr>
    </w:p>
    <w:p w14:paraId="79D4A1EF" w14:textId="63C56D80" w:rsidR="00636EDA" w:rsidRPr="00CF319C" w:rsidRDefault="00636EDA" w:rsidP="00636EDA">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79D4A1F0"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1F1"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79D4A1F2" w14:textId="77777777" w:rsidR="00636EDA" w:rsidRPr="0056760B" w:rsidRDefault="00636EDA" w:rsidP="00636EDA">
      <w:pPr>
        <w:keepNext/>
        <w:widowControl/>
        <w:tabs>
          <w:tab w:val="left" w:pos="-984"/>
          <w:tab w:val="left" w:pos="-720"/>
          <w:tab w:val="left" w:pos="720"/>
        </w:tabs>
        <w:jc w:val="both"/>
        <w:rPr>
          <w:rFonts w:ascii="Arial" w:hAnsi="Arial" w:cs="Arial"/>
        </w:rPr>
      </w:pPr>
    </w:p>
    <w:p w14:paraId="79D4A1F3" w14:textId="77777777" w:rsidR="00636EDA" w:rsidRDefault="00636EDA" w:rsidP="00636EDA">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79D4A1F4" w14:textId="77777777" w:rsidR="002910E6" w:rsidRDefault="002910E6"/>
    <w:sectPr w:rsidR="002910E6" w:rsidSect="000D047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F53F" w14:textId="77777777" w:rsidR="00840729" w:rsidRDefault="00840729">
      <w:r>
        <w:separator/>
      </w:r>
    </w:p>
  </w:endnote>
  <w:endnote w:type="continuationSeparator" w:id="0">
    <w:p w14:paraId="4933230D" w14:textId="77777777" w:rsidR="00840729" w:rsidRDefault="0084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A1F9" w14:textId="77777777" w:rsidR="00FD22D1" w:rsidRDefault="00237911" w:rsidP="00D31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4A1FA" w14:textId="77777777" w:rsidR="00FD22D1" w:rsidRDefault="00840729" w:rsidP="006E5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A1FB" w14:textId="77777777" w:rsidR="00FD22D1" w:rsidRDefault="00840729">
    <w:pPr>
      <w:spacing w:line="240" w:lineRule="exact"/>
    </w:pPr>
  </w:p>
  <w:p w14:paraId="79D4A1FC" w14:textId="77777777" w:rsidR="00FD22D1" w:rsidRDefault="00237911" w:rsidP="00D31DB0">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664B5F">
      <w:rPr>
        <w:rFonts w:ascii="Arial" w:hAnsi="Arial" w:cs="Arial"/>
        <w:noProof/>
        <w:sz w:val="18"/>
        <w:szCs w:val="18"/>
      </w:rPr>
      <w:t>2</w:t>
    </w:r>
    <w:r>
      <w:rPr>
        <w:rFonts w:ascii="Arial" w:hAnsi="Arial" w:cs="Arial"/>
        <w:sz w:val="18"/>
        <w:szCs w:val="18"/>
      </w:rPr>
      <w:fldChar w:fldCharType="end"/>
    </w:r>
  </w:p>
  <w:p w14:paraId="79D4A1FD" w14:textId="77777777" w:rsidR="00FD22D1" w:rsidRDefault="00840729" w:rsidP="006E592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0726" w14:textId="77777777" w:rsidR="00840729" w:rsidRDefault="00840729">
      <w:r>
        <w:separator/>
      </w:r>
    </w:p>
  </w:footnote>
  <w:footnote w:type="continuationSeparator" w:id="0">
    <w:p w14:paraId="43675F23" w14:textId="77777777" w:rsidR="00840729" w:rsidRDefault="00840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300BCD"/>
    <w:multiLevelType w:val="hybridMultilevel"/>
    <w:tmpl w:val="C99CFD20"/>
    <w:lvl w:ilvl="0" w:tplc="C770A82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A56E7"/>
    <w:multiLevelType w:val="hybridMultilevel"/>
    <w:tmpl w:val="4956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A"/>
    <w:rsid w:val="000623F9"/>
    <w:rsid w:val="000C1929"/>
    <w:rsid w:val="001255CD"/>
    <w:rsid w:val="00154316"/>
    <w:rsid w:val="001B13E7"/>
    <w:rsid w:val="001B43D3"/>
    <w:rsid w:val="00233E93"/>
    <w:rsid w:val="00236963"/>
    <w:rsid w:val="00237911"/>
    <w:rsid w:val="002910E6"/>
    <w:rsid w:val="002D746A"/>
    <w:rsid w:val="002E3040"/>
    <w:rsid w:val="00312EB9"/>
    <w:rsid w:val="003400D3"/>
    <w:rsid w:val="00353C22"/>
    <w:rsid w:val="00361222"/>
    <w:rsid w:val="00382C15"/>
    <w:rsid w:val="003A1319"/>
    <w:rsid w:val="003B7FE1"/>
    <w:rsid w:val="00412AB8"/>
    <w:rsid w:val="00440039"/>
    <w:rsid w:val="00440E13"/>
    <w:rsid w:val="004607EF"/>
    <w:rsid w:val="00472A68"/>
    <w:rsid w:val="00481527"/>
    <w:rsid w:val="004D13C8"/>
    <w:rsid w:val="004F6C66"/>
    <w:rsid w:val="0050776E"/>
    <w:rsid w:val="00551F0D"/>
    <w:rsid w:val="005C2282"/>
    <w:rsid w:val="005C6540"/>
    <w:rsid w:val="00605C60"/>
    <w:rsid w:val="00611A5D"/>
    <w:rsid w:val="00615F85"/>
    <w:rsid w:val="00625B8E"/>
    <w:rsid w:val="006335FC"/>
    <w:rsid w:val="00636EDA"/>
    <w:rsid w:val="00664B5F"/>
    <w:rsid w:val="00721674"/>
    <w:rsid w:val="00730980"/>
    <w:rsid w:val="00747E03"/>
    <w:rsid w:val="00803506"/>
    <w:rsid w:val="008068CE"/>
    <w:rsid w:val="00835EA7"/>
    <w:rsid w:val="008372E5"/>
    <w:rsid w:val="00840729"/>
    <w:rsid w:val="00853B9C"/>
    <w:rsid w:val="00862907"/>
    <w:rsid w:val="00866358"/>
    <w:rsid w:val="00877223"/>
    <w:rsid w:val="008B2A45"/>
    <w:rsid w:val="008E1194"/>
    <w:rsid w:val="008E1A5B"/>
    <w:rsid w:val="00965ACE"/>
    <w:rsid w:val="00967F45"/>
    <w:rsid w:val="009835E5"/>
    <w:rsid w:val="009866D9"/>
    <w:rsid w:val="009A71D3"/>
    <w:rsid w:val="009D47AB"/>
    <w:rsid w:val="009E5D24"/>
    <w:rsid w:val="00A26820"/>
    <w:rsid w:val="00A3529C"/>
    <w:rsid w:val="00A74780"/>
    <w:rsid w:val="00AE1458"/>
    <w:rsid w:val="00AE5E0D"/>
    <w:rsid w:val="00AE7E25"/>
    <w:rsid w:val="00B03792"/>
    <w:rsid w:val="00B55776"/>
    <w:rsid w:val="00B566B9"/>
    <w:rsid w:val="00B71161"/>
    <w:rsid w:val="00B7315C"/>
    <w:rsid w:val="00B74CE8"/>
    <w:rsid w:val="00BD440E"/>
    <w:rsid w:val="00BF4E4C"/>
    <w:rsid w:val="00BF51F6"/>
    <w:rsid w:val="00C033EA"/>
    <w:rsid w:val="00C53D29"/>
    <w:rsid w:val="00C74CE7"/>
    <w:rsid w:val="00C761D9"/>
    <w:rsid w:val="00CA54D0"/>
    <w:rsid w:val="00CB741C"/>
    <w:rsid w:val="00CC4461"/>
    <w:rsid w:val="00CD0D4D"/>
    <w:rsid w:val="00CF319C"/>
    <w:rsid w:val="00D27894"/>
    <w:rsid w:val="00D70A5C"/>
    <w:rsid w:val="00D753E4"/>
    <w:rsid w:val="00E14866"/>
    <w:rsid w:val="00E235B8"/>
    <w:rsid w:val="00E259FF"/>
    <w:rsid w:val="00E35DCF"/>
    <w:rsid w:val="00E53D3B"/>
    <w:rsid w:val="00E56A97"/>
    <w:rsid w:val="00E57DA4"/>
    <w:rsid w:val="00EA641E"/>
    <w:rsid w:val="00ED26DF"/>
    <w:rsid w:val="00EF24A1"/>
    <w:rsid w:val="00F72860"/>
    <w:rsid w:val="00F860D1"/>
    <w:rsid w:val="00FA7EF8"/>
    <w:rsid w:val="00FD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4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paragraph" w:styleId="BodyText2">
    <w:name w:val="Body Text 2"/>
    <w:basedOn w:val="Normal"/>
    <w:link w:val="BodyText2Char"/>
    <w:uiPriority w:val="99"/>
    <w:semiHidden/>
    <w:unhideWhenUsed/>
    <w:rsid w:val="00C74CE7"/>
    <w:pPr>
      <w:spacing w:after="120" w:line="480" w:lineRule="auto"/>
    </w:pPr>
  </w:style>
  <w:style w:type="character" w:customStyle="1" w:styleId="BodyText2Char">
    <w:name w:val="Body Text 2 Char"/>
    <w:basedOn w:val="DefaultParagraphFont"/>
    <w:link w:val="BodyText2"/>
    <w:uiPriority w:val="99"/>
    <w:semiHidden/>
    <w:rsid w:val="00C74CE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74CE7"/>
    <w:pPr>
      <w:spacing w:after="120"/>
    </w:pPr>
    <w:rPr>
      <w:sz w:val="16"/>
      <w:szCs w:val="16"/>
    </w:rPr>
  </w:style>
  <w:style w:type="character" w:customStyle="1" w:styleId="BodyText3Char">
    <w:name w:val="Body Text 3 Char"/>
    <w:basedOn w:val="DefaultParagraphFont"/>
    <w:link w:val="BodyText3"/>
    <w:uiPriority w:val="99"/>
    <w:semiHidden/>
    <w:rsid w:val="00C74CE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259FF"/>
    <w:rPr>
      <w:rFonts w:ascii="Tahoma" w:hAnsi="Tahoma" w:cs="Tahoma"/>
      <w:sz w:val="16"/>
      <w:szCs w:val="16"/>
    </w:rPr>
  </w:style>
  <w:style w:type="character" w:customStyle="1" w:styleId="BalloonTextChar">
    <w:name w:val="Balloon Text Char"/>
    <w:basedOn w:val="DefaultParagraphFont"/>
    <w:link w:val="BalloonText"/>
    <w:uiPriority w:val="99"/>
    <w:semiHidden/>
    <w:rsid w:val="00E259F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59FF"/>
    <w:rPr>
      <w:sz w:val="16"/>
      <w:szCs w:val="16"/>
    </w:rPr>
  </w:style>
  <w:style w:type="paragraph" w:styleId="CommentText">
    <w:name w:val="annotation text"/>
    <w:basedOn w:val="Normal"/>
    <w:link w:val="CommentTextChar"/>
    <w:uiPriority w:val="99"/>
    <w:semiHidden/>
    <w:unhideWhenUsed/>
    <w:rsid w:val="00E259FF"/>
    <w:rPr>
      <w:sz w:val="20"/>
      <w:szCs w:val="20"/>
    </w:rPr>
  </w:style>
  <w:style w:type="character" w:customStyle="1" w:styleId="CommentTextChar">
    <w:name w:val="Comment Text Char"/>
    <w:basedOn w:val="DefaultParagraphFont"/>
    <w:link w:val="CommentText"/>
    <w:uiPriority w:val="99"/>
    <w:semiHidden/>
    <w:rsid w:val="00E259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9FF"/>
    <w:rPr>
      <w:b/>
      <w:bCs/>
    </w:rPr>
  </w:style>
  <w:style w:type="character" w:customStyle="1" w:styleId="CommentSubjectChar">
    <w:name w:val="Comment Subject Char"/>
    <w:basedOn w:val="CommentTextChar"/>
    <w:link w:val="CommentSubject"/>
    <w:uiPriority w:val="99"/>
    <w:semiHidden/>
    <w:rsid w:val="00E259F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paragraph" w:styleId="BodyText2">
    <w:name w:val="Body Text 2"/>
    <w:basedOn w:val="Normal"/>
    <w:link w:val="BodyText2Char"/>
    <w:uiPriority w:val="99"/>
    <w:semiHidden/>
    <w:unhideWhenUsed/>
    <w:rsid w:val="00C74CE7"/>
    <w:pPr>
      <w:spacing w:after="120" w:line="480" w:lineRule="auto"/>
    </w:pPr>
  </w:style>
  <w:style w:type="character" w:customStyle="1" w:styleId="BodyText2Char">
    <w:name w:val="Body Text 2 Char"/>
    <w:basedOn w:val="DefaultParagraphFont"/>
    <w:link w:val="BodyText2"/>
    <w:uiPriority w:val="99"/>
    <w:semiHidden/>
    <w:rsid w:val="00C74CE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74CE7"/>
    <w:pPr>
      <w:spacing w:after="120"/>
    </w:pPr>
    <w:rPr>
      <w:sz w:val="16"/>
      <w:szCs w:val="16"/>
    </w:rPr>
  </w:style>
  <w:style w:type="character" w:customStyle="1" w:styleId="BodyText3Char">
    <w:name w:val="Body Text 3 Char"/>
    <w:basedOn w:val="DefaultParagraphFont"/>
    <w:link w:val="BodyText3"/>
    <w:uiPriority w:val="99"/>
    <w:semiHidden/>
    <w:rsid w:val="00C74CE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259FF"/>
    <w:rPr>
      <w:rFonts w:ascii="Tahoma" w:hAnsi="Tahoma" w:cs="Tahoma"/>
      <w:sz w:val="16"/>
      <w:szCs w:val="16"/>
    </w:rPr>
  </w:style>
  <w:style w:type="character" w:customStyle="1" w:styleId="BalloonTextChar">
    <w:name w:val="Balloon Text Char"/>
    <w:basedOn w:val="DefaultParagraphFont"/>
    <w:link w:val="BalloonText"/>
    <w:uiPriority w:val="99"/>
    <w:semiHidden/>
    <w:rsid w:val="00E259F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59FF"/>
    <w:rPr>
      <w:sz w:val="16"/>
      <w:szCs w:val="16"/>
    </w:rPr>
  </w:style>
  <w:style w:type="paragraph" w:styleId="CommentText">
    <w:name w:val="annotation text"/>
    <w:basedOn w:val="Normal"/>
    <w:link w:val="CommentTextChar"/>
    <w:uiPriority w:val="99"/>
    <w:semiHidden/>
    <w:unhideWhenUsed/>
    <w:rsid w:val="00E259FF"/>
    <w:rPr>
      <w:sz w:val="20"/>
      <w:szCs w:val="20"/>
    </w:rPr>
  </w:style>
  <w:style w:type="character" w:customStyle="1" w:styleId="CommentTextChar">
    <w:name w:val="Comment Text Char"/>
    <w:basedOn w:val="DefaultParagraphFont"/>
    <w:link w:val="CommentText"/>
    <w:uiPriority w:val="99"/>
    <w:semiHidden/>
    <w:rsid w:val="00E259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9FF"/>
    <w:rPr>
      <w:b/>
      <w:bCs/>
    </w:rPr>
  </w:style>
  <w:style w:type="character" w:customStyle="1" w:styleId="CommentSubjectChar">
    <w:name w:val="Comment Subject Char"/>
    <w:basedOn w:val="CommentTextChar"/>
    <w:link w:val="CommentSubject"/>
    <w:uiPriority w:val="99"/>
    <w:semiHidden/>
    <w:rsid w:val="00E259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926">
      <w:bodyDiv w:val="1"/>
      <w:marLeft w:val="0"/>
      <w:marRight w:val="0"/>
      <w:marTop w:val="0"/>
      <w:marBottom w:val="0"/>
      <w:divBdr>
        <w:top w:val="none" w:sz="0" w:space="0" w:color="auto"/>
        <w:left w:val="none" w:sz="0" w:space="0" w:color="auto"/>
        <w:bottom w:val="none" w:sz="0" w:space="0" w:color="auto"/>
        <w:right w:val="none" w:sz="0" w:space="0" w:color="auto"/>
      </w:divBdr>
    </w:div>
    <w:div w:id="20904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Year xmlns="E85DE8A9-5CD3-41FE-A1A0-70BC17107555">2015</Year>
    <IC_x0020_Category xmlns="E85DE8A9-5CD3-41FE-A1A0-70BC17107555">New Collection</IC_x0020_Category>
    <Collection_x0020_Number xmlns="E85DE8A9-5CD3-41FE-A1A0-70BC17107555">0651-00xx</Collection_x0020_Number>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099F-32CA-4B01-80C9-1FE6B517BEA3}">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3.xml><?xml version="1.0" encoding="utf-8"?>
<ds:datastoreItem xmlns:ds="http://schemas.openxmlformats.org/officeDocument/2006/customXml" ds:itemID="{0A050F39-077B-4AD1-8264-C3ECF98F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F0BC9-86DE-4673-947D-E0E6B2E9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Japan - Korea Supporting Statement</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 Korea Supporting Statement</dc:title>
  <dc:creator>Hall, Drew (AMBIT)</dc:creator>
  <cp:lastModifiedBy>Hall, Drew (AMBIT)</cp:lastModifiedBy>
  <cp:revision>3</cp:revision>
  <cp:lastPrinted>2015-06-16T17:08:00Z</cp:lastPrinted>
  <dcterms:created xsi:type="dcterms:W3CDTF">2015-06-25T16:19:00Z</dcterms:created>
  <dcterms:modified xsi:type="dcterms:W3CDTF">2015-06-25T16:22:00Z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