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5120"/>
        <w:gridCol w:w="5940"/>
        <w:gridCol w:w="2600"/>
      </w:tblGrid>
      <w:tr w:rsidR="00A36D78" w14:paraId="33413DD4" w14:textId="77777777" w:rsidTr="00592C03">
        <w:tc>
          <w:tcPr>
            <w:tcW w:w="13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939B1" w14:textId="77777777" w:rsidR="00A36D78" w:rsidRDefault="00A36D78" w:rsidP="00A36D78">
            <w:pPr>
              <w:jc w:val="center"/>
              <w:rPr>
                <w:b/>
                <w:color w:val="000000"/>
                <w:u w:val="single"/>
              </w:rPr>
            </w:pPr>
            <w:r w:rsidRPr="00A36D78">
              <w:rPr>
                <w:b/>
                <w:color w:val="000000"/>
                <w:u w:val="single"/>
              </w:rPr>
              <w:t>Change Request for OMB</w:t>
            </w:r>
            <w:r w:rsidRPr="003E733E">
              <w:rPr>
                <w:b/>
                <w:color w:val="000000"/>
                <w:u w:val="single"/>
              </w:rPr>
              <w:t xml:space="preserve"> #0923-0052</w:t>
            </w:r>
            <w:r>
              <w:rPr>
                <w:b/>
                <w:color w:val="000000"/>
                <w:u w:val="single"/>
              </w:rPr>
              <w:t xml:space="preserve"> </w:t>
            </w:r>
          </w:p>
          <w:p w14:paraId="360FC3CE" w14:textId="3360874F" w:rsidR="00A36D78" w:rsidRDefault="00A36D78" w:rsidP="00A36D78">
            <w:pPr>
              <w:jc w:val="center"/>
              <w:rPr>
                <w:b/>
                <w:color w:val="000000"/>
                <w:u w:val="single"/>
              </w:rPr>
            </w:pPr>
          </w:p>
          <w:p w14:paraId="0648D6AE" w14:textId="77777777" w:rsidR="00A36D78" w:rsidRDefault="00A36D78" w:rsidP="00A36D78">
            <w:pPr>
              <w:jc w:val="center"/>
              <w:rPr>
                <w:b/>
                <w:lang w:eastAsia="en-US"/>
              </w:rPr>
            </w:pPr>
            <w:r w:rsidRPr="00A36D78">
              <w:rPr>
                <w:b/>
              </w:rPr>
              <w:t>C</w:t>
            </w:r>
            <w:r w:rsidRPr="00A36D78">
              <w:rPr>
                <w:b/>
                <w:lang w:eastAsia="en-US"/>
              </w:rPr>
              <w:t>ross-walk from the approved forms to the requested new forms and justification</w:t>
            </w:r>
            <w:r>
              <w:rPr>
                <w:b/>
                <w:lang w:eastAsia="en-US"/>
              </w:rPr>
              <w:t>s</w:t>
            </w:r>
          </w:p>
          <w:p w14:paraId="26AC18D4" w14:textId="4B5B3D3B" w:rsidR="00A36D78" w:rsidRDefault="00A36D78" w:rsidP="00A36D78">
            <w:pPr>
              <w:jc w:val="center"/>
              <w:rPr>
                <w:rFonts w:ascii="Calibri" w:hAnsi="Calibri"/>
                <w:b/>
                <w:bCs/>
                <w:sz w:val="22"/>
                <w:szCs w:val="22"/>
                <w:lang w:eastAsia="en-US"/>
              </w:rPr>
            </w:pPr>
          </w:p>
        </w:tc>
      </w:tr>
      <w:tr w:rsidR="005730D0" w14:paraId="1F4AA9E2" w14:textId="77777777" w:rsidTr="00592C03">
        <w:tc>
          <w:tcPr>
            <w:tcW w:w="5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F98ED" w14:textId="77777777" w:rsidR="005730D0" w:rsidRDefault="005730D0">
            <w:pPr>
              <w:jc w:val="center"/>
              <w:rPr>
                <w:b/>
                <w:bCs/>
                <w:lang w:eastAsia="en-US"/>
              </w:rPr>
            </w:pPr>
            <w:r>
              <w:rPr>
                <w:b/>
                <w:bCs/>
                <w:lang w:eastAsia="en-US"/>
              </w:rPr>
              <w:t>Approved Form</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AAED0" w14:textId="77777777" w:rsidR="005730D0" w:rsidRDefault="005730D0" w:rsidP="005730D0">
            <w:pPr>
              <w:jc w:val="center"/>
              <w:rPr>
                <w:rFonts w:ascii="Calibri" w:hAnsi="Calibri"/>
                <w:b/>
                <w:bCs/>
                <w:color w:val="1F497D"/>
                <w:sz w:val="22"/>
                <w:szCs w:val="22"/>
                <w:lang w:eastAsia="en-US"/>
              </w:rPr>
            </w:pPr>
            <w:r>
              <w:rPr>
                <w:rFonts w:ascii="Calibri" w:hAnsi="Calibri"/>
                <w:b/>
                <w:bCs/>
                <w:sz w:val="22"/>
                <w:szCs w:val="22"/>
                <w:lang w:eastAsia="en-US"/>
              </w:rPr>
              <w:t>New Form</w:t>
            </w:r>
          </w:p>
        </w:tc>
        <w:tc>
          <w:tcPr>
            <w:tcW w:w="2600" w:type="dxa"/>
            <w:tcBorders>
              <w:top w:val="single" w:sz="8" w:space="0" w:color="auto"/>
              <w:left w:val="nil"/>
              <w:bottom w:val="single" w:sz="8" w:space="0" w:color="auto"/>
              <w:right w:val="single" w:sz="8" w:space="0" w:color="auto"/>
            </w:tcBorders>
          </w:tcPr>
          <w:p w14:paraId="7F313EFF" w14:textId="77777777" w:rsidR="005730D0" w:rsidRDefault="005730D0" w:rsidP="005730D0">
            <w:pPr>
              <w:jc w:val="center"/>
              <w:rPr>
                <w:rFonts w:ascii="Calibri" w:hAnsi="Calibri"/>
                <w:b/>
                <w:bCs/>
                <w:sz w:val="22"/>
                <w:szCs w:val="22"/>
                <w:lang w:eastAsia="en-US"/>
              </w:rPr>
            </w:pPr>
            <w:r>
              <w:rPr>
                <w:rFonts w:ascii="Calibri" w:hAnsi="Calibri"/>
                <w:b/>
                <w:bCs/>
                <w:sz w:val="22"/>
                <w:szCs w:val="22"/>
                <w:lang w:eastAsia="en-US"/>
              </w:rPr>
              <w:t>Justification</w:t>
            </w:r>
          </w:p>
        </w:tc>
      </w:tr>
      <w:tr w:rsidR="005730D0" w14:paraId="6D28269B" w14:textId="77777777" w:rsidTr="00592C03">
        <w:tc>
          <w:tcPr>
            <w:tcW w:w="5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6416A6" w14:textId="77777777" w:rsidR="005730D0" w:rsidRPr="005730D0" w:rsidRDefault="005730D0" w:rsidP="005730D0">
            <w:pPr>
              <w:jc w:val="center"/>
              <w:rPr>
                <w:b/>
                <w:bCs/>
                <w:u w:val="single"/>
                <w:lang w:eastAsia="en-US"/>
              </w:rPr>
            </w:pPr>
            <w:r w:rsidRPr="005730D0">
              <w:rPr>
                <w:b/>
                <w:bCs/>
                <w:u w:val="single"/>
                <w:lang w:eastAsia="en-US"/>
              </w:rPr>
              <w:t>Eligibility Screening Survey</w:t>
            </w:r>
          </w:p>
          <w:p w14:paraId="30C5A616" w14:textId="77777777" w:rsidR="00531E0F" w:rsidRDefault="00531E0F" w:rsidP="00D32097">
            <w:pPr>
              <w:rPr>
                <w:b/>
                <w:bCs/>
                <w:lang w:eastAsia="en-US"/>
              </w:rPr>
            </w:pPr>
          </w:p>
          <w:p w14:paraId="29817448" w14:textId="77777777" w:rsidR="005730D0" w:rsidRDefault="005730D0" w:rsidP="00D32097">
            <w:pPr>
              <w:rPr>
                <w:b/>
                <w:bCs/>
                <w:lang w:eastAsia="en-US"/>
              </w:rPr>
            </w:pPr>
            <w:r>
              <w:rPr>
                <w:b/>
                <w:bCs/>
                <w:lang w:eastAsia="en-US"/>
              </w:rPr>
              <w:t>Att8a. Bhutanese and Burmese</w:t>
            </w:r>
          </w:p>
          <w:p w14:paraId="6656C346" w14:textId="77777777" w:rsidR="005730D0" w:rsidRDefault="005730D0" w:rsidP="00D32097">
            <w:pPr>
              <w:rPr>
                <w:b/>
                <w:bCs/>
                <w:lang w:eastAsia="en-US"/>
              </w:rPr>
            </w:pPr>
            <w:r>
              <w:rPr>
                <w:b/>
                <w:bCs/>
                <w:lang w:eastAsia="en-US"/>
              </w:rPr>
              <w:t>Att8e.</w:t>
            </w:r>
            <w:r>
              <w:rPr>
                <w:b/>
              </w:rPr>
              <w:t xml:space="preserve"> Subsistence Anglers</w:t>
            </w:r>
          </w:p>
          <w:p w14:paraId="298E3B75" w14:textId="77777777" w:rsidR="005730D0" w:rsidRDefault="005730D0" w:rsidP="005730D0">
            <w:pPr>
              <w:jc w:val="center"/>
              <w:rPr>
                <w:rFonts w:ascii="Calibri" w:hAnsi="Calibri"/>
                <w:color w:val="1F497D"/>
                <w:sz w:val="22"/>
                <w:szCs w:val="22"/>
                <w:lang w:eastAsia="en-US"/>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508BC7FA" w14:textId="77777777" w:rsidR="005730D0" w:rsidRPr="005730D0" w:rsidRDefault="005730D0" w:rsidP="005730D0">
            <w:pPr>
              <w:jc w:val="center"/>
              <w:rPr>
                <w:b/>
                <w:bCs/>
                <w:u w:val="single"/>
                <w:lang w:eastAsia="en-US"/>
              </w:rPr>
            </w:pPr>
            <w:r w:rsidRPr="005730D0">
              <w:rPr>
                <w:b/>
                <w:bCs/>
                <w:u w:val="single"/>
                <w:lang w:eastAsia="en-US"/>
              </w:rPr>
              <w:t>Eligibility Screening Survey</w:t>
            </w:r>
          </w:p>
          <w:p w14:paraId="1D839ECF" w14:textId="77777777" w:rsidR="00531E0F" w:rsidRDefault="00531E0F" w:rsidP="00D32097">
            <w:pPr>
              <w:rPr>
                <w:b/>
                <w:bCs/>
                <w:lang w:eastAsia="en-US"/>
              </w:rPr>
            </w:pPr>
          </w:p>
          <w:p w14:paraId="5D702EA2" w14:textId="77777777" w:rsidR="005730D0" w:rsidRDefault="005730D0" w:rsidP="00D32097">
            <w:pPr>
              <w:rPr>
                <w:b/>
                <w:bCs/>
                <w:lang w:eastAsia="en-US"/>
              </w:rPr>
            </w:pPr>
            <w:r>
              <w:rPr>
                <w:b/>
                <w:bCs/>
                <w:lang w:eastAsia="en-US"/>
              </w:rPr>
              <w:t>Att8a. Bhutanese and Burmese</w:t>
            </w:r>
          </w:p>
          <w:p w14:paraId="33B9E8F9" w14:textId="77777777" w:rsidR="005730D0" w:rsidRDefault="005730D0" w:rsidP="00D32097">
            <w:pPr>
              <w:rPr>
                <w:b/>
                <w:bCs/>
                <w:lang w:eastAsia="en-US"/>
              </w:rPr>
            </w:pPr>
            <w:r>
              <w:rPr>
                <w:b/>
                <w:bCs/>
                <w:lang w:eastAsia="en-US"/>
              </w:rPr>
              <w:t>Att8e.</w:t>
            </w:r>
            <w:r>
              <w:rPr>
                <w:b/>
              </w:rPr>
              <w:t xml:space="preserve"> Subsistence Anglers</w:t>
            </w:r>
          </w:p>
          <w:p w14:paraId="7E2B766A" w14:textId="77777777" w:rsidR="005730D0" w:rsidRDefault="005730D0" w:rsidP="005730D0">
            <w:pPr>
              <w:jc w:val="center"/>
              <w:rPr>
                <w:rFonts w:ascii="Calibri" w:hAnsi="Calibri"/>
                <w:color w:val="1F497D"/>
                <w:sz w:val="22"/>
                <w:szCs w:val="22"/>
                <w:lang w:eastAsia="en-US"/>
              </w:rPr>
            </w:pPr>
          </w:p>
        </w:tc>
        <w:tc>
          <w:tcPr>
            <w:tcW w:w="2600" w:type="dxa"/>
            <w:tcBorders>
              <w:top w:val="nil"/>
              <w:left w:val="nil"/>
              <w:bottom w:val="single" w:sz="8" w:space="0" w:color="auto"/>
              <w:right w:val="single" w:sz="8" w:space="0" w:color="auto"/>
            </w:tcBorders>
          </w:tcPr>
          <w:p w14:paraId="646AB82B" w14:textId="77777777" w:rsidR="005730D0" w:rsidRPr="005730D0" w:rsidRDefault="005730D0" w:rsidP="005730D0">
            <w:pPr>
              <w:jc w:val="center"/>
              <w:rPr>
                <w:b/>
                <w:bCs/>
                <w:u w:val="single"/>
                <w:lang w:eastAsia="en-US"/>
              </w:rPr>
            </w:pPr>
          </w:p>
        </w:tc>
      </w:tr>
      <w:tr w:rsidR="006777B3" w14:paraId="1743E542" w14:textId="77777777" w:rsidTr="00592C03">
        <w:tc>
          <w:tcPr>
            <w:tcW w:w="5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5DF21C" w14:textId="455339DF" w:rsidR="005730D0" w:rsidRDefault="00AE6AEA">
            <w:pPr>
              <w:spacing w:before="120" w:after="160" w:line="252" w:lineRule="auto"/>
              <w:ind w:left="270"/>
              <w:rPr>
                <w:rFonts w:ascii="Calibri" w:hAnsi="Calibri"/>
                <w:bCs/>
                <w:sz w:val="22"/>
                <w:szCs w:val="22"/>
                <w:lang w:eastAsia="en-US"/>
              </w:rPr>
            </w:pPr>
            <w:r>
              <w:rPr>
                <w:rFonts w:ascii="Calibri" w:hAnsi="Calibri"/>
                <w:bCs/>
                <w:sz w:val="22"/>
                <w:szCs w:val="22"/>
                <w:lang w:eastAsia="en-US"/>
              </w:rPr>
              <w:t xml:space="preserve">Att8a- </w:t>
            </w:r>
            <w:r w:rsidR="005730D0" w:rsidRPr="00AF4963">
              <w:rPr>
                <w:rFonts w:ascii="Calibri" w:hAnsi="Calibri"/>
                <w:bCs/>
                <w:sz w:val="22"/>
                <w:szCs w:val="22"/>
                <w:lang w:eastAsia="en-US"/>
              </w:rPr>
              <w:t>7. In the past 12 months, which of the following bodies of water did you fish from?</w:t>
            </w:r>
          </w:p>
          <w:p w14:paraId="7DCA15F8" w14:textId="6FFB4EDC" w:rsidR="00623388" w:rsidRDefault="00623388">
            <w:pPr>
              <w:spacing w:before="120" w:after="160" w:line="252" w:lineRule="auto"/>
              <w:ind w:left="270"/>
              <w:rPr>
                <w:rFonts w:ascii="Calibri" w:hAnsi="Calibri"/>
                <w:bCs/>
                <w:iCs/>
                <w:sz w:val="22"/>
                <w:szCs w:val="22"/>
                <w:lang w:eastAsia="en-US"/>
              </w:rPr>
            </w:pPr>
            <w:r>
              <w:rPr>
                <w:rFonts w:ascii="Calibri" w:hAnsi="Calibri"/>
                <w:bCs/>
                <w:sz w:val="22"/>
                <w:szCs w:val="22"/>
                <w:lang w:eastAsia="en-US"/>
              </w:rPr>
              <w:t>Att8e-</w:t>
            </w:r>
            <w:r>
              <w:rPr>
                <w:rFonts w:ascii="Calibri" w:hAnsi="Calibri"/>
                <w:bCs/>
                <w:i/>
                <w:iCs/>
                <w:sz w:val="22"/>
                <w:szCs w:val="22"/>
                <w:lang w:eastAsia="en-US"/>
              </w:rPr>
              <w:t xml:space="preserve"> </w:t>
            </w:r>
            <w:r>
              <w:rPr>
                <w:rFonts w:ascii="Calibri" w:hAnsi="Calibri"/>
                <w:bCs/>
                <w:iCs/>
                <w:sz w:val="22"/>
                <w:szCs w:val="22"/>
                <w:lang w:eastAsia="en-US"/>
              </w:rPr>
              <w:t xml:space="preserve">6. </w:t>
            </w:r>
            <w:r w:rsidRPr="00623388">
              <w:rPr>
                <w:rFonts w:ascii="Calibri" w:hAnsi="Calibri"/>
                <w:bCs/>
                <w:iCs/>
                <w:sz w:val="22"/>
                <w:szCs w:val="22"/>
                <w:lang w:eastAsia="en-US"/>
              </w:rPr>
              <w:t>In the past 12 months, which of the following bodies of water did you fish from?</w:t>
            </w:r>
          </w:p>
          <w:p w14:paraId="0644AFA5" w14:textId="14130C1C" w:rsidR="00623388" w:rsidRPr="00AE6AEA" w:rsidRDefault="00623388">
            <w:pPr>
              <w:spacing w:before="120" w:after="160" w:line="252" w:lineRule="auto"/>
              <w:ind w:left="270"/>
              <w:rPr>
                <w:rFonts w:ascii="Calibri" w:hAnsi="Calibri"/>
                <w:bCs/>
                <w:iCs/>
                <w:sz w:val="22"/>
                <w:szCs w:val="22"/>
                <w:lang w:eastAsia="en-US"/>
              </w:rPr>
            </w:pPr>
            <w:r>
              <w:rPr>
                <w:rFonts w:ascii="Calibri" w:hAnsi="Calibri"/>
                <w:bCs/>
                <w:iCs/>
                <w:sz w:val="22"/>
                <w:szCs w:val="22"/>
                <w:lang w:eastAsia="en-US"/>
              </w:rPr>
              <w:t>Att8e- 7. In the past 12 months, how many times did you eat fish caught in the bodies of water listed in #7?</w:t>
            </w:r>
          </w:p>
          <w:p w14:paraId="071DE1EF" w14:textId="77777777" w:rsidR="005730D0" w:rsidRPr="00AF4963" w:rsidRDefault="005730D0">
            <w:pPr>
              <w:spacing w:before="120" w:after="160" w:line="252" w:lineRule="auto"/>
              <w:ind w:left="540"/>
              <w:rPr>
                <w:rFonts w:ascii="Calibri" w:hAnsi="Calibri"/>
                <w:color w:val="1F497D"/>
                <w:sz w:val="22"/>
                <w:szCs w:val="22"/>
                <w:lang w:eastAsia="en-US"/>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2071456C" w14:textId="37777B83" w:rsidR="005730D0" w:rsidRPr="00AF4963" w:rsidRDefault="00623388" w:rsidP="00AE6AEA">
            <w:pPr>
              <w:spacing w:before="120" w:after="160" w:line="252" w:lineRule="auto"/>
              <w:rPr>
                <w:rFonts w:ascii="Calibri" w:hAnsi="Calibri"/>
                <w:bCs/>
                <w:i/>
                <w:iCs/>
                <w:sz w:val="22"/>
                <w:szCs w:val="22"/>
                <w:lang w:eastAsia="en-US"/>
              </w:rPr>
            </w:pPr>
            <w:r w:rsidRPr="00623388">
              <w:rPr>
                <w:rFonts w:ascii="Calibri" w:hAnsi="Calibri"/>
                <w:bCs/>
                <w:sz w:val="22"/>
                <w:szCs w:val="22"/>
                <w:lang w:eastAsia="en-US"/>
              </w:rPr>
              <w:t xml:space="preserve">Att8a- </w:t>
            </w:r>
            <w:r w:rsidR="005730D0" w:rsidRPr="00AF4963">
              <w:rPr>
                <w:rFonts w:ascii="Calibri" w:hAnsi="Calibri"/>
                <w:bCs/>
                <w:sz w:val="22"/>
                <w:szCs w:val="22"/>
                <w:lang w:eastAsia="en-US"/>
              </w:rPr>
              <w:t xml:space="preserve">7. In the past 12 months, which of the following bodies of water did you fish </w:t>
            </w:r>
            <w:r w:rsidR="005730D0" w:rsidRPr="00AF4963">
              <w:rPr>
                <w:rFonts w:ascii="Calibri" w:hAnsi="Calibri"/>
                <w:bCs/>
                <w:color w:val="FF0000"/>
                <w:sz w:val="22"/>
                <w:szCs w:val="22"/>
                <w:lang w:eastAsia="en-US"/>
              </w:rPr>
              <w:t>or eat fish</w:t>
            </w:r>
            <w:r w:rsidR="005730D0" w:rsidRPr="00AF4963">
              <w:rPr>
                <w:rFonts w:ascii="Calibri" w:hAnsi="Calibri"/>
                <w:bCs/>
                <w:sz w:val="22"/>
                <w:szCs w:val="22"/>
                <w:lang w:eastAsia="en-US"/>
              </w:rPr>
              <w:t xml:space="preserve"> from?</w:t>
            </w:r>
          </w:p>
          <w:p w14:paraId="39C4465E" w14:textId="77777777" w:rsidR="005730D0" w:rsidRDefault="00623388" w:rsidP="00623388">
            <w:pPr>
              <w:rPr>
                <w:rFonts w:ascii="Calibri" w:hAnsi="Calibri"/>
                <w:color w:val="1F497D"/>
                <w:sz w:val="22"/>
                <w:szCs w:val="22"/>
                <w:lang w:eastAsia="en-US"/>
              </w:rPr>
            </w:pPr>
            <w:r w:rsidRPr="00233A64">
              <w:rPr>
                <w:rFonts w:ascii="Calibri" w:hAnsi="Calibri"/>
                <w:sz w:val="22"/>
                <w:szCs w:val="22"/>
                <w:lang w:eastAsia="en-US"/>
              </w:rPr>
              <w:t xml:space="preserve">Att8e- 6. In the past 12 months, which of the following bodies of water did you fish </w:t>
            </w:r>
            <w:r w:rsidRPr="001D785B">
              <w:rPr>
                <w:rFonts w:ascii="Calibri" w:hAnsi="Calibri"/>
                <w:color w:val="FF0000"/>
                <w:sz w:val="22"/>
                <w:szCs w:val="22"/>
                <w:lang w:eastAsia="en-US"/>
              </w:rPr>
              <w:t>or eat fish</w:t>
            </w:r>
            <w:r w:rsidRPr="00623388">
              <w:rPr>
                <w:rFonts w:ascii="Calibri" w:hAnsi="Calibri"/>
                <w:color w:val="1F497D"/>
                <w:sz w:val="22"/>
                <w:szCs w:val="22"/>
                <w:lang w:eastAsia="en-US"/>
              </w:rPr>
              <w:t xml:space="preserve"> </w:t>
            </w:r>
            <w:r w:rsidRPr="00233A64">
              <w:rPr>
                <w:rFonts w:ascii="Calibri" w:hAnsi="Calibri"/>
                <w:sz w:val="22"/>
                <w:szCs w:val="22"/>
                <w:lang w:eastAsia="en-US"/>
              </w:rPr>
              <w:t>from?</w:t>
            </w:r>
          </w:p>
          <w:p w14:paraId="39CC66D4" w14:textId="77777777" w:rsidR="00623388" w:rsidRDefault="00623388" w:rsidP="00623388">
            <w:pPr>
              <w:rPr>
                <w:rFonts w:ascii="Calibri" w:hAnsi="Calibri"/>
                <w:color w:val="1F497D"/>
                <w:sz w:val="22"/>
                <w:szCs w:val="22"/>
                <w:lang w:eastAsia="en-US"/>
              </w:rPr>
            </w:pPr>
          </w:p>
          <w:p w14:paraId="7DE5F09D" w14:textId="2B93B973" w:rsidR="00623388" w:rsidRPr="00233A64" w:rsidRDefault="00623388" w:rsidP="00623388">
            <w:pPr>
              <w:rPr>
                <w:rFonts w:ascii="Calibri" w:hAnsi="Calibri"/>
                <w:sz w:val="22"/>
                <w:szCs w:val="22"/>
                <w:lang w:eastAsia="en-US"/>
              </w:rPr>
            </w:pPr>
            <w:r w:rsidRPr="00233A64">
              <w:rPr>
                <w:rFonts w:ascii="Calibri" w:hAnsi="Calibri"/>
                <w:sz w:val="22"/>
                <w:szCs w:val="22"/>
                <w:lang w:eastAsia="en-US"/>
              </w:rPr>
              <w:t>Att8e- 7. In the past 12 months, how many times did you eat fish caught in the bodies of water listed in #</w:t>
            </w:r>
            <w:r w:rsidRPr="001D785B">
              <w:rPr>
                <w:rFonts w:ascii="Calibri" w:hAnsi="Calibri"/>
                <w:color w:val="FF0000"/>
                <w:sz w:val="22"/>
                <w:szCs w:val="22"/>
                <w:lang w:eastAsia="en-US"/>
              </w:rPr>
              <w:t>6</w:t>
            </w:r>
            <w:r w:rsidRPr="00233A64">
              <w:rPr>
                <w:rFonts w:ascii="Calibri" w:hAnsi="Calibri"/>
                <w:sz w:val="22"/>
                <w:szCs w:val="22"/>
                <w:lang w:eastAsia="en-US"/>
              </w:rPr>
              <w:t>?</w:t>
            </w:r>
          </w:p>
          <w:p w14:paraId="34811188" w14:textId="1698FD93" w:rsidR="00623388" w:rsidRPr="00AF4963" w:rsidRDefault="00623388" w:rsidP="00623388">
            <w:pPr>
              <w:rPr>
                <w:rFonts w:ascii="Calibri" w:hAnsi="Calibri"/>
                <w:color w:val="1F497D"/>
                <w:sz w:val="22"/>
                <w:szCs w:val="22"/>
                <w:lang w:eastAsia="en-US"/>
              </w:rPr>
            </w:pPr>
          </w:p>
        </w:tc>
        <w:tc>
          <w:tcPr>
            <w:tcW w:w="2600" w:type="dxa"/>
            <w:tcBorders>
              <w:top w:val="nil"/>
              <w:left w:val="nil"/>
              <w:bottom w:val="single" w:sz="8" w:space="0" w:color="auto"/>
              <w:right w:val="single" w:sz="8" w:space="0" w:color="auto"/>
            </w:tcBorders>
          </w:tcPr>
          <w:p w14:paraId="568A6B51" w14:textId="77777777" w:rsidR="005730D0" w:rsidRDefault="00324C3B" w:rsidP="00AE6AEA">
            <w:pPr>
              <w:spacing w:before="120" w:after="160" w:line="252" w:lineRule="auto"/>
              <w:rPr>
                <w:rFonts w:ascii="Calibri" w:hAnsi="Calibri"/>
                <w:b/>
                <w:bCs/>
                <w:sz w:val="22"/>
                <w:szCs w:val="22"/>
                <w:lang w:eastAsia="en-US"/>
              </w:rPr>
            </w:pPr>
            <w:r>
              <w:rPr>
                <w:rFonts w:ascii="Calibri" w:hAnsi="Calibri"/>
                <w:b/>
                <w:bCs/>
                <w:sz w:val="22"/>
                <w:szCs w:val="22"/>
                <w:lang w:eastAsia="en-US"/>
              </w:rPr>
              <w:t>To capture bodies of water with reference to consumption of locally caught fish</w:t>
            </w:r>
          </w:p>
        </w:tc>
      </w:tr>
      <w:tr w:rsidR="005730D0" w14:paraId="6F029353" w14:textId="77777777" w:rsidTr="00592C03">
        <w:tc>
          <w:tcPr>
            <w:tcW w:w="51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2BEDEDC" w14:textId="77777777" w:rsidR="005730D0" w:rsidRPr="00531E0F" w:rsidRDefault="005730D0" w:rsidP="005730D0">
            <w:pPr>
              <w:jc w:val="center"/>
              <w:rPr>
                <w:b/>
                <w:bCs/>
                <w:u w:val="single"/>
                <w:lang w:eastAsia="en-US"/>
              </w:rPr>
            </w:pPr>
            <w:r w:rsidRPr="00531E0F">
              <w:rPr>
                <w:b/>
                <w:bCs/>
                <w:u w:val="single"/>
                <w:lang w:eastAsia="en-US"/>
              </w:rPr>
              <w:t>Informed Consent Form</w:t>
            </w:r>
          </w:p>
          <w:p w14:paraId="0F785526" w14:textId="77777777" w:rsidR="00531E0F" w:rsidRPr="00531E0F" w:rsidRDefault="00531E0F" w:rsidP="00531E0F">
            <w:pPr>
              <w:rPr>
                <w:b/>
                <w:bCs/>
                <w:lang w:eastAsia="en-US"/>
              </w:rPr>
            </w:pPr>
          </w:p>
          <w:p w14:paraId="16674143" w14:textId="77777777" w:rsidR="005730D0" w:rsidRPr="00531E0F" w:rsidRDefault="005730D0" w:rsidP="00531E0F">
            <w:pPr>
              <w:rPr>
                <w:b/>
                <w:bCs/>
                <w:lang w:eastAsia="en-US"/>
              </w:rPr>
            </w:pPr>
            <w:r w:rsidRPr="00531E0F">
              <w:rPr>
                <w:b/>
                <w:bCs/>
                <w:lang w:eastAsia="en-US"/>
              </w:rPr>
              <w:t>Att8b. Bhutanese and Burmese</w:t>
            </w:r>
          </w:p>
          <w:p w14:paraId="123F727F" w14:textId="77777777" w:rsidR="005730D0" w:rsidRPr="00531E0F" w:rsidRDefault="005730D0" w:rsidP="00531E0F">
            <w:pPr>
              <w:rPr>
                <w:b/>
                <w:bCs/>
                <w:lang w:eastAsia="en-US"/>
              </w:rPr>
            </w:pPr>
            <w:r w:rsidRPr="00531E0F">
              <w:rPr>
                <w:b/>
                <w:bCs/>
                <w:lang w:eastAsia="en-US"/>
              </w:rPr>
              <w:t>Att8f. Subsistence Anglers</w:t>
            </w:r>
          </w:p>
          <w:p w14:paraId="27182CBC" w14:textId="77777777" w:rsidR="005730D0" w:rsidRPr="00531E0F" w:rsidRDefault="005730D0" w:rsidP="005730D0">
            <w:pPr>
              <w:spacing w:before="120" w:after="160" w:line="252" w:lineRule="auto"/>
              <w:ind w:left="630"/>
              <w:jc w:val="center"/>
              <w:rPr>
                <w:rFonts w:ascii="Calibri" w:hAnsi="Calibri"/>
                <w:b/>
                <w:bCs/>
                <w:lang w:eastAsia="en-US"/>
              </w:rPr>
            </w:pPr>
          </w:p>
        </w:tc>
        <w:tc>
          <w:tcPr>
            <w:tcW w:w="5940" w:type="dxa"/>
            <w:tcBorders>
              <w:top w:val="nil"/>
              <w:left w:val="nil"/>
              <w:bottom w:val="single" w:sz="4" w:space="0" w:color="auto"/>
              <w:right w:val="single" w:sz="8" w:space="0" w:color="auto"/>
            </w:tcBorders>
            <w:tcMar>
              <w:top w:w="0" w:type="dxa"/>
              <w:left w:w="108" w:type="dxa"/>
              <w:bottom w:w="0" w:type="dxa"/>
              <w:right w:w="108" w:type="dxa"/>
            </w:tcMar>
          </w:tcPr>
          <w:p w14:paraId="6578DD6B" w14:textId="77777777" w:rsidR="005730D0" w:rsidRPr="00531E0F" w:rsidRDefault="005730D0" w:rsidP="005730D0">
            <w:pPr>
              <w:jc w:val="center"/>
              <w:rPr>
                <w:b/>
                <w:bCs/>
                <w:u w:val="single"/>
                <w:lang w:eastAsia="en-US"/>
              </w:rPr>
            </w:pPr>
            <w:r w:rsidRPr="00531E0F">
              <w:rPr>
                <w:b/>
                <w:bCs/>
                <w:u w:val="single"/>
                <w:lang w:eastAsia="en-US"/>
              </w:rPr>
              <w:t>Informed Consent Form</w:t>
            </w:r>
          </w:p>
          <w:p w14:paraId="68D349C1" w14:textId="77777777" w:rsidR="00531E0F" w:rsidRPr="00531E0F" w:rsidRDefault="00531E0F" w:rsidP="00531E0F">
            <w:pPr>
              <w:rPr>
                <w:b/>
                <w:bCs/>
                <w:lang w:eastAsia="en-US"/>
              </w:rPr>
            </w:pPr>
          </w:p>
          <w:p w14:paraId="0CC162EF" w14:textId="77777777" w:rsidR="005730D0" w:rsidRPr="00531E0F" w:rsidRDefault="005730D0" w:rsidP="00531E0F">
            <w:pPr>
              <w:rPr>
                <w:b/>
                <w:bCs/>
                <w:lang w:eastAsia="en-US"/>
              </w:rPr>
            </w:pPr>
            <w:r w:rsidRPr="00531E0F">
              <w:rPr>
                <w:b/>
                <w:bCs/>
                <w:lang w:eastAsia="en-US"/>
              </w:rPr>
              <w:t>Att8b. Bhutanese and Burmese</w:t>
            </w:r>
          </w:p>
          <w:p w14:paraId="71FD1AED" w14:textId="77777777" w:rsidR="005730D0" w:rsidRPr="00531E0F" w:rsidRDefault="005730D0" w:rsidP="00531E0F">
            <w:pPr>
              <w:rPr>
                <w:b/>
                <w:bCs/>
                <w:lang w:eastAsia="en-US"/>
              </w:rPr>
            </w:pPr>
            <w:r w:rsidRPr="00531E0F">
              <w:rPr>
                <w:b/>
                <w:bCs/>
                <w:lang w:eastAsia="en-US"/>
              </w:rPr>
              <w:t>Att8f. Subsistence Anglers</w:t>
            </w:r>
          </w:p>
        </w:tc>
        <w:tc>
          <w:tcPr>
            <w:tcW w:w="2600" w:type="dxa"/>
            <w:tcBorders>
              <w:top w:val="nil"/>
              <w:left w:val="nil"/>
              <w:bottom w:val="single" w:sz="4" w:space="0" w:color="auto"/>
              <w:right w:val="single" w:sz="8" w:space="0" w:color="auto"/>
            </w:tcBorders>
          </w:tcPr>
          <w:p w14:paraId="15FEE778" w14:textId="77777777" w:rsidR="005730D0" w:rsidRPr="005730D0" w:rsidRDefault="005730D0" w:rsidP="005730D0">
            <w:pPr>
              <w:jc w:val="center"/>
              <w:rPr>
                <w:b/>
                <w:bCs/>
                <w:sz w:val="22"/>
                <w:szCs w:val="22"/>
                <w:u w:val="single"/>
                <w:lang w:eastAsia="en-US"/>
              </w:rPr>
            </w:pPr>
          </w:p>
        </w:tc>
      </w:tr>
      <w:tr w:rsidR="005730D0" w14:paraId="184382E6"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AC1D9" w14:textId="77777777" w:rsidR="005730D0" w:rsidRDefault="005730D0">
            <w:pPr>
              <w:spacing w:before="240"/>
              <w:rPr>
                <w:rFonts w:ascii="Calibri" w:hAnsi="Calibri"/>
                <w:b/>
                <w:bCs/>
                <w:lang w:eastAsia="en-US"/>
              </w:rPr>
            </w:pPr>
            <w:r>
              <w:rPr>
                <w:rFonts w:ascii="Calibri" w:hAnsi="Calibri"/>
                <w:b/>
                <w:bCs/>
                <w:sz w:val="22"/>
                <w:szCs w:val="22"/>
                <w:lang w:eastAsia="en-US"/>
              </w:rPr>
              <w:t>Overview</w:t>
            </w:r>
          </w:p>
          <w:p w14:paraId="734B94D8" w14:textId="77777777" w:rsidR="005730D0" w:rsidRDefault="005730D0">
            <w:pPr>
              <w:spacing w:before="120"/>
              <w:rPr>
                <w:rFonts w:ascii="Calibri" w:hAnsi="Calibri"/>
                <w:lang w:eastAsia="en-US"/>
              </w:rPr>
            </w:pPr>
            <w:r>
              <w:rPr>
                <w:rFonts w:ascii="Calibri" w:hAnsi="Calibri"/>
                <w:sz w:val="22"/>
                <w:szCs w:val="22"/>
                <w:lang w:eastAsia="en-US"/>
              </w:rPr>
              <w:t>The New York State Department of Health (NYS DOH) in cooperation with the Agency for Toxic Substances and Disease Registry (ATSDR) invite you to be in a project to measure pollutants in people who eat fish from Lake Ontario and tributaries; including Seneca River, Oswego River and Onondaga Lake.</w:t>
            </w:r>
          </w:p>
          <w:p w14:paraId="359A1BB4" w14:textId="77777777" w:rsidR="005730D0" w:rsidRDefault="005730D0">
            <w:pPr>
              <w:spacing w:before="120"/>
              <w:rPr>
                <w:rFonts w:eastAsia="MS Mincho" w:cs="Calibri"/>
                <w:b/>
                <w:bCs/>
              </w:rPr>
            </w:pPr>
          </w:p>
          <w:p w14:paraId="74259E55" w14:textId="77777777" w:rsidR="005730D0" w:rsidRDefault="005730D0">
            <w:pPr>
              <w:spacing w:before="120"/>
              <w:rPr>
                <w:b/>
                <w:bCs/>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809D4" w14:textId="77777777" w:rsidR="005730D0" w:rsidRDefault="005730D0">
            <w:pPr>
              <w:spacing w:before="240"/>
              <w:rPr>
                <w:rFonts w:ascii="Calibri" w:hAnsi="Calibri"/>
                <w:b/>
                <w:bCs/>
                <w:lang w:eastAsia="en-US"/>
              </w:rPr>
            </w:pPr>
            <w:r>
              <w:rPr>
                <w:rFonts w:ascii="Calibri" w:hAnsi="Calibri"/>
                <w:b/>
                <w:bCs/>
                <w:sz w:val="22"/>
                <w:szCs w:val="22"/>
                <w:lang w:eastAsia="en-US"/>
              </w:rPr>
              <w:lastRenderedPageBreak/>
              <w:t>Overview</w:t>
            </w:r>
          </w:p>
          <w:p w14:paraId="1ADDFA09" w14:textId="77777777" w:rsidR="005730D0" w:rsidRPr="005730D0" w:rsidRDefault="005730D0">
            <w:pPr>
              <w:spacing w:before="120"/>
              <w:rPr>
                <w:rFonts w:ascii="Calibri" w:hAnsi="Calibri"/>
                <w:color w:val="FF0000"/>
                <w:sz w:val="22"/>
                <w:szCs w:val="22"/>
                <w:lang w:eastAsia="en-US"/>
              </w:rPr>
            </w:pPr>
            <w:r>
              <w:rPr>
                <w:rFonts w:ascii="Calibri" w:hAnsi="Calibri"/>
                <w:sz w:val="22"/>
                <w:szCs w:val="22"/>
                <w:lang w:eastAsia="en-US"/>
              </w:rPr>
              <w:t xml:space="preserve">The New York State Department of Health (NYS DOH) in cooperation with the Agency for Toxic Substances and Disease Registry (ATSDR) invite you to be in a project to measure pollutants in people who eat fish </w:t>
            </w:r>
            <w:r w:rsidRPr="00285758">
              <w:rPr>
                <w:rFonts w:ascii="Calibri" w:hAnsi="Calibri"/>
                <w:sz w:val="22"/>
                <w:szCs w:val="22"/>
                <w:lang w:eastAsia="en-US"/>
              </w:rPr>
              <w:t>from</w:t>
            </w:r>
            <w:r w:rsidRPr="005730D0">
              <w:rPr>
                <w:rFonts w:ascii="Calibri" w:hAnsi="Calibri"/>
                <w:color w:val="FF0000"/>
                <w:sz w:val="22"/>
                <w:szCs w:val="22"/>
                <w:lang w:eastAsia="en-US"/>
              </w:rPr>
              <w:t xml:space="preserve"> Onondaga Lake </w:t>
            </w:r>
            <w:r w:rsidRPr="00285758">
              <w:rPr>
                <w:rFonts w:ascii="Calibri" w:hAnsi="Calibri"/>
                <w:sz w:val="22"/>
                <w:szCs w:val="22"/>
                <w:lang w:eastAsia="en-US"/>
              </w:rPr>
              <w:t>and its tributaries, Seneca River, Oswego River and</w:t>
            </w:r>
            <w:r w:rsidRPr="005730D0">
              <w:rPr>
                <w:rFonts w:ascii="Calibri" w:hAnsi="Calibri"/>
                <w:color w:val="FF0000"/>
                <w:sz w:val="22"/>
                <w:szCs w:val="22"/>
                <w:lang w:eastAsia="en-US"/>
              </w:rPr>
              <w:t xml:space="preserve"> Lake Ontario.</w:t>
            </w:r>
          </w:p>
          <w:p w14:paraId="50CDF3F3" w14:textId="77777777" w:rsidR="005730D0" w:rsidRDefault="005730D0">
            <w:pPr>
              <w:jc w:val="center"/>
              <w:rPr>
                <w:b/>
                <w:bCs/>
                <w:sz w:val="22"/>
                <w:szCs w:val="22"/>
                <w:lang w:eastAsia="en-US"/>
              </w:rPr>
            </w:pPr>
          </w:p>
        </w:tc>
        <w:tc>
          <w:tcPr>
            <w:tcW w:w="2600" w:type="dxa"/>
            <w:tcBorders>
              <w:top w:val="single" w:sz="4" w:space="0" w:color="auto"/>
              <w:left w:val="single" w:sz="4" w:space="0" w:color="auto"/>
              <w:bottom w:val="single" w:sz="4" w:space="0" w:color="auto"/>
              <w:right w:val="single" w:sz="4" w:space="0" w:color="auto"/>
            </w:tcBorders>
          </w:tcPr>
          <w:p w14:paraId="08149277" w14:textId="77777777" w:rsidR="005730D0" w:rsidRDefault="000B6727" w:rsidP="00461550">
            <w:pPr>
              <w:spacing w:before="240"/>
              <w:rPr>
                <w:rFonts w:ascii="Calibri" w:hAnsi="Calibri"/>
                <w:b/>
                <w:bCs/>
                <w:sz w:val="22"/>
                <w:szCs w:val="22"/>
                <w:lang w:eastAsia="en-US"/>
              </w:rPr>
            </w:pPr>
            <w:r>
              <w:rPr>
                <w:rFonts w:ascii="Calibri" w:hAnsi="Calibri"/>
                <w:b/>
                <w:bCs/>
                <w:sz w:val="22"/>
                <w:szCs w:val="22"/>
                <w:lang w:eastAsia="en-US"/>
              </w:rPr>
              <w:t xml:space="preserve">The target populations live in close </w:t>
            </w:r>
            <w:r w:rsidR="00461550">
              <w:rPr>
                <w:rFonts w:ascii="Calibri" w:hAnsi="Calibri"/>
                <w:b/>
                <w:bCs/>
                <w:sz w:val="22"/>
                <w:szCs w:val="22"/>
                <w:lang w:eastAsia="en-US"/>
              </w:rPr>
              <w:t>proximity to</w:t>
            </w:r>
            <w:r>
              <w:rPr>
                <w:rFonts w:ascii="Calibri" w:hAnsi="Calibri"/>
                <w:b/>
                <w:bCs/>
                <w:sz w:val="22"/>
                <w:szCs w:val="22"/>
                <w:lang w:eastAsia="en-US"/>
              </w:rPr>
              <w:t xml:space="preserve"> </w:t>
            </w:r>
            <w:r w:rsidR="00324C3B">
              <w:rPr>
                <w:rFonts w:ascii="Calibri" w:hAnsi="Calibri"/>
                <w:b/>
                <w:bCs/>
                <w:sz w:val="22"/>
                <w:szCs w:val="22"/>
                <w:lang w:eastAsia="en-US"/>
              </w:rPr>
              <w:t xml:space="preserve">Onondaga Lake </w:t>
            </w:r>
            <w:r>
              <w:rPr>
                <w:rFonts w:ascii="Calibri" w:hAnsi="Calibri"/>
                <w:b/>
                <w:bCs/>
                <w:sz w:val="22"/>
                <w:szCs w:val="22"/>
                <w:lang w:eastAsia="en-US"/>
              </w:rPr>
              <w:t xml:space="preserve">and </w:t>
            </w:r>
            <w:r w:rsidR="00461550">
              <w:rPr>
                <w:rFonts w:ascii="Calibri" w:hAnsi="Calibri"/>
                <w:b/>
                <w:bCs/>
                <w:sz w:val="22"/>
                <w:szCs w:val="22"/>
                <w:lang w:eastAsia="en-US"/>
              </w:rPr>
              <w:t xml:space="preserve">using </w:t>
            </w:r>
            <w:proofErr w:type="spellStart"/>
            <w:r w:rsidR="00461550">
              <w:rPr>
                <w:rFonts w:ascii="Calibri" w:hAnsi="Calibri"/>
                <w:b/>
                <w:bCs/>
                <w:sz w:val="22"/>
                <w:szCs w:val="22"/>
                <w:lang w:eastAsia="en-US"/>
              </w:rPr>
              <w:t>Onondage</w:t>
            </w:r>
            <w:proofErr w:type="spellEnd"/>
            <w:r w:rsidR="00461550">
              <w:rPr>
                <w:rFonts w:ascii="Calibri" w:hAnsi="Calibri"/>
                <w:b/>
                <w:bCs/>
                <w:sz w:val="22"/>
                <w:szCs w:val="22"/>
                <w:lang w:eastAsia="en-US"/>
              </w:rPr>
              <w:t xml:space="preserve"> Lake as the primary reference </w:t>
            </w:r>
            <w:r>
              <w:rPr>
                <w:rFonts w:ascii="Calibri" w:hAnsi="Calibri"/>
                <w:b/>
                <w:bCs/>
                <w:sz w:val="22"/>
                <w:szCs w:val="22"/>
                <w:lang w:eastAsia="en-US"/>
              </w:rPr>
              <w:t xml:space="preserve">is more </w:t>
            </w:r>
            <w:r w:rsidR="003A2E15">
              <w:rPr>
                <w:rFonts w:ascii="Calibri" w:hAnsi="Calibri"/>
                <w:b/>
                <w:bCs/>
                <w:sz w:val="22"/>
                <w:szCs w:val="22"/>
                <w:lang w:eastAsia="en-US"/>
              </w:rPr>
              <w:t xml:space="preserve">meaningful </w:t>
            </w:r>
            <w:r>
              <w:rPr>
                <w:rFonts w:ascii="Calibri" w:hAnsi="Calibri"/>
                <w:b/>
                <w:bCs/>
                <w:sz w:val="22"/>
                <w:szCs w:val="22"/>
                <w:lang w:eastAsia="en-US"/>
              </w:rPr>
              <w:t>for this audience.</w:t>
            </w:r>
          </w:p>
        </w:tc>
      </w:tr>
      <w:tr w:rsidR="005730D0" w14:paraId="7A26ABBC"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176B6" w14:textId="77777777" w:rsidR="005730D0" w:rsidRPr="00531E0F" w:rsidRDefault="005730D0">
            <w:pPr>
              <w:spacing w:before="240"/>
              <w:rPr>
                <w:rFonts w:asciiTheme="minorHAnsi" w:eastAsia="MS Mincho" w:hAnsiTheme="minorHAnsi" w:cs="Calibri"/>
                <w:sz w:val="22"/>
                <w:szCs w:val="22"/>
              </w:rPr>
            </w:pPr>
            <w:r w:rsidRPr="00531E0F">
              <w:rPr>
                <w:rFonts w:asciiTheme="minorHAnsi" w:eastAsia="MS Mincho" w:hAnsiTheme="minorHAnsi" w:cs="Calibri"/>
                <w:b/>
                <w:bCs/>
                <w:sz w:val="22"/>
                <w:szCs w:val="22"/>
              </w:rPr>
              <w:lastRenderedPageBreak/>
              <w:t>What is the purpose of this project?</w:t>
            </w:r>
          </w:p>
          <w:p w14:paraId="6034170E" w14:textId="77777777" w:rsidR="005730D0" w:rsidRPr="00531E0F" w:rsidRDefault="005730D0">
            <w:pPr>
              <w:spacing w:before="240"/>
              <w:rPr>
                <w:rFonts w:asciiTheme="minorHAnsi" w:hAnsiTheme="minorHAnsi"/>
                <w:b/>
                <w:bCs/>
                <w:sz w:val="22"/>
                <w:szCs w:val="22"/>
                <w:lang w:eastAsia="en-US"/>
              </w:rPr>
            </w:pPr>
            <w:r w:rsidRPr="00531E0F">
              <w:rPr>
                <w:rFonts w:asciiTheme="minorHAnsi" w:eastAsia="MS Mincho" w:hAnsiTheme="minorHAnsi" w:cs="Calibri"/>
                <w:sz w:val="22"/>
                <w:szCs w:val="22"/>
              </w:rPr>
              <w:t xml:space="preserve">The purpose is to measure the levels of contaminants in people who eat fish caught from New York Great Lakes and rivers. The areas of interest are Lake Ontario and tributaries; including Seneca River, Oswego River and Onondaga Lake.  </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6680" w14:textId="77777777" w:rsidR="005730D0" w:rsidRPr="00531E0F" w:rsidRDefault="005730D0" w:rsidP="005730D0">
            <w:pPr>
              <w:spacing w:before="240"/>
              <w:rPr>
                <w:rFonts w:asciiTheme="minorHAnsi" w:eastAsia="MS Mincho" w:hAnsiTheme="minorHAnsi" w:cs="Calibri"/>
                <w:sz w:val="22"/>
                <w:szCs w:val="22"/>
              </w:rPr>
            </w:pPr>
            <w:r w:rsidRPr="00531E0F">
              <w:rPr>
                <w:rFonts w:asciiTheme="minorHAnsi" w:eastAsia="MS Mincho" w:hAnsiTheme="minorHAnsi" w:cs="Calibri"/>
                <w:b/>
                <w:bCs/>
                <w:sz w:val="22"/>
                <w:szCs w:val="22"/>
              </w:rPr>
              <w:t>What is the purpose of this project?</w:t>
            </w:r>
          </w:p>
          <w:p w14:paraId="521A245A" w14:textId="77777777" w:rsidR="005730D0" w:rsidRPr="00531E0F" w:rsidRDefault="005730D0">
            <w:pPr>
              <w:spacing w:before="240"/>
              <w:rPr>
                <w:rFonts w:asciiTheme="minorHAnsi" w:hAnsiTheme="minorHAnsi"/>
                <w:b/>
                <w:bCs/>
                <w:sz w:val="22"/>
                <w:szCs w:val="22"/>
                <w:lang w:eastAsia="en-US"/>
              </w:rPr>
            </w:pPr>
            <w:r w:rsidRPr="00531E0F">
              <w:rPr>
                <w:rFonts w:asciiTheme="minorHAnsi" w:eastAsia="MS Mincho" w:hAnsiTheme="minorHAnsi" w:cs="Calibri"/>
                <w:sz w:val="22"/>
                <w:szCs w:val="22"/>
              </w:rPr>
              <w:t xml:space="preserve">The purpose is to measure the levels of contaminants in people who eat fish caught from New York Great Lakes and rivers. The areas of interest are </w:t>
            </w:r>
            <w:r w:rsidRPr="00531E0F">
              <w:rPr>
                <w:rFonts w:asciiTheme="minorHAnsi" w:eastAsia="MS Mincho" w:hAnsiTheme="minorHAnsi" w:cs="Calibri"/>
                <w:color w:val="FF0000"/>
                <w:sz w:val="22"/>
                <w:szCs w:val="22"/>
              </w:rPr>
              <w:t xml:space="preserve">Onondaga Lake </w:t>
            </w:r>
            <w:r w:rsidRPr="00531E0F">
              <w:rPr>
                <w:rFonts w:asciiTheme="minorHAnsi" w:eastAsia="MS Mincho" w:hAnsiTheme="minorHAnsi" w:cs="Calibri"/>
                <w:sz w:val="22"/>
                <w:szCs w:val="22"/>
              </w:rPr>
              <w:t>and its tributaries, Seneca River, Oswego River and</w:t>
            </w:r>
            <w:r w:rsidRPr="00531E0F">
              <w:rPr>
                <w:rFonts w:asciiTheme="minorHAnsi" w:eastAsia="MS Mincho" w:hAnsiTheme="minorHAnsi" w:cs="Calibri"/>
                <w:color w:val="FF0000"/>
                <w:sz w:val="22"/>
                <w:szCs w:val="22"/>
              </w:rPr>
              <w:t xml:space="preserve"> Lake Ontario.  </w:t>
            </w:r>
          </w:p>
        </w:tc>
        <w:tc>
          <w:tcPr>
            <w:tcW w:w="2600" w:type="dxa"/>
            <w:tcBorders>
              <w:top w:val="single" w:sz="4" w:space="0" w:color="auto"/>
              <w:left w:val="single" w:sz="4" w:space="0" w:color="auto"/>
              <w:bottom w:val="single" w:sz="4" w:space="0" w:color="auto"/>
              <w:right w:val="single" w:sz="4" w:space="0" w:color="auto"/>
            </w:tcBorders>
          </w:tcPr>
          <w:p w14:paraId="4FF16118" w14:textId="56CC287F" w:rsidR="005730D0" w:rsidRPr="00DE4AF1" w:rsidRDefault="00DE4AF1" w:rsidP="005730D0">
            <w:pPr>
              <w:spacing w:before="240"/>
              <w:rPr>
                <w:rFonts w:asciiTheme="minorHAnsi" w:eastAsia="MS Mincho" w:hAnsiTheme="minorHAnsi" w:cs="Calibri"/>
                <w:b/>
                <w:bCs/>
                <w:sz w:val="22"/>
                <w:szCs w:val="22"/>
              </w:rPr>
            </w:pPr>
            <w:r w:rsidRPr="00DE4AF1">
              <w:rPr>
                <w:rFonts w:asciiTheme="minorHAnsi" w:eastAsia="MS Mincho" w:hAnsiTheme="minorHAnsi" w:cs="Calibri"/>
                <w:b/>
                <w:bCs/>
                <w:sz w:val="22"/>
                <w:szCs w:val="22"/>
              </w:rPr>
              <w:t>Same justification as listed above</w:t>
            </w:r>
          </w:p>
        </w:tc>
      </w:tr>
      <w:tr w:rsidR="00276E22" w14:paraId="5EC9CDD2"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73938" w14:textId="77777777" w:rsidR="00276E22" w:rsidRPr="00531E0F" w:rsidRDefault="00276E22" w:rsidP="00276E22">
            <w:pPr>
              <w:spacing w:before="240"/>
              <w:rPr>
                <w:rFonts w:asciiTheme="minorHAnsi" w:eastAsia="MS Mincho" w:hAnsiTheme="minorHAnsi" w:cs="Calibri"/>
                <w:b/>
                <w:bCs/>
                <w:sz w:val="22"/>
                <w:szCs w:val="22"/>
              </w:rPr>
            </w:pPr>
            <w:r w:rsidRPr="00531E0F">
              <w:rPr>
                <w:rFonts w:asciiTheme="minorHAnsi" w:eastAsia="MS Mincho" w:hAnsiTheme="minorHAnsi" w:cs="Calibri"/>
                <w:b/>
                <w:bCs/>
                <w:sz w:val="22"/>
                <w:szCs w:val="22"/>
              </w:rPr>
              <w:t>Are there any risks or discomforts to you if you decide to be in this project?</w:t>
            </w:r>
          </w:p>
          <w:p w14:paraId="1C7ADECE" w14:textId="77777777" w:rsidR="00276E22" w:rsidRPr="00531E0F" w:rsidRDefault="00276E22" w:rsidP="00276E22">
            <w:pPr>
              <w:spacing w:before="120"/>
              <w:rPr>
                <w:rFonts w:asciiTheme="minorHAnsi" w:eastAsia="MS Mincho" w:hAnsiTheme="minorHAnsi" w:cs="Calibri"/>
                <w:sz w:val="22"/>
                <w:szCs w:val="22"/>
              </w:rPr>
            </w:pPr>
            <w:r w:rsidRPr="00531E0F">
              <w:rPr>
                <w:rFonts w:asciiTheme="minorHAnsi" w:eastAsia="MS Mincho" w:hAnsiTheme="minorHAnsi" w:cs="Calibri"/>
                <w:sz w:val="22"/>
                <w:szCs w:val="22"/>
              </w:rPr>
              <w:t>There are no risks from giving urine or having your weight, height, and waist measured.</w:t>
            </w:r>
          </w:p>
          <w:p w14:paraId="30C246ED" w14:textId="77777777" w:rsidR="00276E22" w:rsidRPr="00531E0F" w:rsidRDefault="00B92671">
            <w:pPr>
              <w:spacing w:before="240"/>
              <w:rPr>
                <w:rFonts w:asciiTheme="minorHAnsi" w:eastAsia="MS Mincho" w:hAnsiTheme="minorHAnsi" w:cs="Calibri"/>
                <w:b/>
                <w:bCs/>
                <w:sz w:val="22"/>
                <w:szCs w:val="22"/>
              </w:rPr>
            </w:pPr>
            <w:r w:rsidRPr="00531E0F">
              <w:rPr>
                <w:rFonts w:asciiTheme="minorHAnsi" w:eastAsia="MS Mincho" w:hAnsiTheme="minorHAnsi" w:cs="Calibri"/>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7AD84" w14:textId="77777777" w:rsidR="00276E22" w:rsidRPr="00531E0F" w:rsidRDefault="00276E22" w:rsidP="00276E22">
            <w:pPr>
              <w:spacing w:before="240"/>
              <w:rPr>
                <w:rFonts w:asciiTheme="minorHAnsi" w:eastAsia="MS Mincho" w:hAnsiTheme="minorHAnsi" w:cs="Calibri"/>
                <w:b/>
                <w:bCs/>
                <w:sz w:val="22"/>
                <w:szCs w:val="22"/>
              </w:rPr>
            </w:pPr>
            <w:r w:rsidRPr="00531E0F">
              <w:rPr>
                <w:rFonts w:asciiTheme="minorHAnsi" w:eastAsia="MS Mincho" w:hAnsiTheme="minorHAnsi" w:cs="Calibri"/>
                <w:b/>
                <w:bCs/>
                <w:sz w:val="22"/>
                <w:szCs w:val="22"/>
              </w:rPr>
              <w:t>Are there any risks or discomforts to you if you decide to be in this project?</w:t>
            </w:r>
          </w:p>
          <w:p w14:paraId="15387C5E" w14:textId="77777777" w:rsidR="00032DF1" w:rsidRPr="00531E0F" w:rsidRDefault="00032DF1" w:rsidP="00032DF1">
            <w:pPr>
              <w:spacing w:before="120"/>
              <w:rPr>
                <w:rFonts w:asciiTheme="minorHAnsi" w:eastAsia="MS Mincho" w:hAnsiTheme="minorHAnsi" w:cs="Calibri"/>
                <w:sz w:val="22"/>
                <w:szCs w:val="22"/>
              </w:rPr>
            </w:pPr>
            <w:r w:rsidRPr="00531E0F">
              <w:rPr>
                <w:rFonts w:asciiTheme="minorHAnsi" w:eastAsia="MS Mincho" w:hAnsiTheme="minorHAnsi" w:cs="Calibri"/>
                <w:sz w:val="22"/>
                <w:szCs w:val="22"/>
              </w:rPr>
              <w:t xml:space="preserve">There are no risks from giving urine or having your weight and height measured. </w:t>
            </w:r>
          </w:p>
          <w:p w14:paraId="3307ECB4" w14:textId="77777777" w:rsidR="00276E22" w:rsidRPr="00531E0F" w:rsidRDefault="00B92671" w:rsidP="005730D0">
            <w:pPr>
              <w:spacing w:before="240"/>
              <w:rPr>
                <w:rFonts w:asciiTheme="minorHAnsi" w:eastAsia="MS Mincho" w:hAnsiTheme="minorHAnsi" w:cs="Calibri"/>
                <w:b/>
                <w:bCs/>
                <w:sz w:val="22"/>
                <w:szCs w:val="22"/>
              </w:rPr>
            </w:pPr>
            <w:r w:rsidRPr="00531E0F">
              <w:rPr>
                <w:rFonts w:asciiTheme="minorHAnsi" w:eastAsia="MS Mincho" w:hAnsiTheme="minorHAnsi" w:cs="Calibri"/>
                <w:sz w:val="22"/>
                <w:szCs w:val="22"/>
              </w:rPr>
              <w:t xml:space="preserve"> </w:t>
            </w:r>
          </w:p>
        </w:tc>
        <w:tc>
          <w:tcPr>
            <w:tcW w:w="2600" w:type="dxa"/>
            <w:tcBorders>
              <w:top w:val="single" w:sz="4" w:space="0" w:color="auto"/>
              <w:left w:val="single" w:sz="4" w:space="0" w:color="auto"/>
              <w:bottom w:val="single" w:sz="4" w:space="0" w:color="auto"/>
              <w:right w:val="single" w:sz="4" w:space="0" w:color="auto"/>
            </w:tcBorders>
          </w:tcPr>
          <w:p w14:paraId="521084F7" w14:textId="77777777" w:rsidR="00276E22" w:rsidRPr="00531E0F" w:rsidRDefault="0046368B" w:rsidP="00053B86">
            <w:pPr>
              <w:spacing w:before="240"/>
              <w:rPr>
                <w:rFonts w:asciiTheme="minorHAnsi" w:eastAsia="MS Mincho" w:hAnsiTheme="minorHAnsi" w:cs="Calibri"/>
                <w:b/>
                <w:bCs/>
                <w:sz w:val="22"/>
                <w:szCs w:val="22"/>
              </w:rPr>
            </w:pPr>
            <w:r w:rsidRPr="00531E0F">
              <w:rPr>
                <w:rFonts w:asciiTheme="minorHAnsi" w:eastAsia="MS Mincho" w:hAnsiTheme="minorHAnsi" w:cs="Calibri"/>
                <w:b/>
                <w:bCs/>
                <w:sz w:val="22"/>
                <w:szCs w:val="22"/>
              </w:rPr>
              <w:t>Correction as w</w:t>
            </w:r>
            <w:r w:rsidR="00032DF1" w:rsidRPr="00531E0F">
              <w:rPr>
                <w:rFonts w:asciiTheme="minorHAnsi" w:eastAsia="MS Mincho" w:hAnsiTheme="minorHAnsi" w:cs="Calibri"/>
                <w:b/>
                <w:bCs/>
                <w:sz w:val="22"/>
                <w:szCs w:val="22"/>
              </w:rPr>
              <w:t xml:space="preserve">aist circumference </w:t>
            </w:r>
            <w:r w:rsidR="00053B86" w:rsidRPr="00531E0F">
              <w:rPr>
                <w:rFonts w:asciiTheme="minorHAnsi" w:eastAsia="MS Mincho" w:hAnsiTheme="minorHAnsi" w:cs="Calibri"/>
                <w:b/>
                <w:bCs/>
                <w:sz w:val="22"/>
                <w:szCs w:val="22"/>
              </w:rPr>
              <w:t xml:space="preserve">measurement in </w:t>
            </w:r>
            <w:r w:rsidR="00032DF1" w:rsidRPr="00531E0F">
              <w:rPr>
                <w:rFonts w:asciiTheme="minorHAnsi" w:eastAsia="MS Mincho" w:hAnsiTheme="minorHAnsi" w:cs="Calibri"/>
                <w:b/>
                <w:bCs/>
                <w:sz w:val="22"/>
                <w:szCs w:val="22"/>
              </w:rPr>
              <w:t xml:space="preserve">not </w:t>
            </w:r>
            <w:r w:rsidR="00053B86" w:rsidRPr="00531E0F">
              <w:rPr>
                <w:rFonts w:asciiTheme="minorHAnsi" w:eastAsia="MS Mincho" w:hAnsiTheme="minorHAnsi" w:cs="Calibri"/>
                <w:b/>
                <w:bCs/>
                <w:sz w:val="22"/>
                <w:szCs w:val="22"/>
              </w:rPr>
              <w:t>part of the protocol</w:t>
            </w:r>
          </w:p>
        </w:tc>
      </w:tr>
      <w:tr w:rsidR="008231F0" w14:paraId="082E51E1"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9E62C" w14:textId="77777777" w:rsidR="008231F0" w:rsidRPr="00531E0F" w:rsidRDefault="008231F0" w:rsidP="008231F0">
            <w:pPr>
              <w:spacing w:before="240"/>
              <w:rPr>
                <w:rFonts w:asciiTheme="minorHAnsi" w:eastAsia="MS Mincho" w:hAnsiTheme="minorHAnsi" w:cs="Calibri"/>
                <w:b/>
                <w:bCs/>
                <w:sz w:val="22"/>
                <w:szCs w:val="22"/>
              </w:rPr>
            </w:pPr>
            <w:r w:rsidRPr="00531E0F">
              <w:rPr>
                <w:rFonts w:asciiTheme="minorHAnsi" w:eastAsia="MS Mincho" w:hAnsiTheme="minorHAnsi" w:cs="Calibri"/>
                <w:b/>
                <w:bCs/>
                <w:sz w:val="22"/>
                <w:szCs w:val="22"/>
              </w:rPr>
              <w:t>What is the cost to you and what will you receive?</w:t>
            </w:r>
          </w:p>
          <w:p w14:paraId="6E3033F9" w14:textId="77777777" w:rsidR="008231F0" w:rsidRPr="00531E0F" w:rsidRDefault="008231F0" w:rsidP="008231F0">
            <w:pPr>
              <w:spacing w:before="240"/>
              <w:rPr>
                <w:rFonts w:asciiTheme="minorHAnsi" w:eastAsia="MS Mincho" w:hAnsiTheme="minorHAnsi" w:cs="Calibri"/>
                <w:b/>
                <w:bCs/>
                <w:sz w:val="22"/>
                <w:szCs w:val="22"/>
              </w:rPr>
            </w:pPr>
            <w:r w:rsidRPr="00531E0F">
              <w:rPr>
                <w:rFonts w:asciiTheme="minorHAnsi" w:eastAsia="MS Mincho" w:hAnsiTheme="minorHAnsi" w:cs="Calibri"/>
                <w:sz w:val="22"/>
                <w:szCs w:val="22"/>
              </w:rPr>
              <w:t xml:space="preserve">The only cost to you for being in our project is your time and effort to take part.  We will give you </w:t>
            </w:r>
            <w:r w:rsidRPr="00531E0F">
              <w:rPr>
                <w:rFonts w:asciiTheme="minorHAnsi" w:eastAsia="Times New Roman" w:hAnsiTheme="minorHAnsi" w:cs="Calibri"/>
                <w:bCs/>
                <w:sz w:val="22"/>
                <w:szCs w:val="22"/>
              </w:rPr>
              <w:t>$75 as a thank you for your participation if you complete all parts of the project visit.  If you are unable to complete all activities we will give you an amount based on the activities you do complete.</w:t>
            </w:r>
            <w:r w:rsidRPr="00531E0F">
              <w:rPr>
                <w:rFonts w:asciiTheme="minorHAnsi" w:eastAsia="MS Mincho" w:hAnsiTheme="minorHAnsi" w:cs="Calibri"/>
                <w:sz w:val="22"/>
                <w:szCs w:val="22"/>
              </w:rPr>
              <w:t xml:space="preserve">  You can use the gift card at most stores or for online shopping.  </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6B963" w14:textId="77777777" w:rsidR="008231F0" w:rsidRPr="00531E0F" w:rsidRDefault="008231F0" w:rsidP="008231F0">
            <w:pPr>
              <w:spacing w:before="240"/>
              <w:rPr>
                <w:rFonts w:asciiTheme="minorHAnsi" w:eastAsia="MS Mincho" w:hAnsiTheme="minorHAnsi" w:cs="Calibri"/>
                <w:b/>
                <w:bCs/>
                <w:sz w:val="22"/>
                <w:szCs w:val="22"/>
              </w:rPr>
            </w:pPr>
            <w:r w:rsidRPr="00531E0F">
              <w:rPr>
                <w:rFonts w:asciiTheme="minorHAnsi" w:eastAsia="MS Mincho" w:hAnsiTheme="minorHAnsi" w:cs="Calibri"/>
                <w:b/>
                <w:bCs/>
                <w:sz w:val="22"/>
                <w:szCs w:val="22"/>
              </w:rPr>
              <w:t>What is the cost to you and what will you receive?</w:t>
            </w:r>
          </w:p>
          <w:p w14:paraId="1642F464" w14:textId="77777777" w:rsidR="008231F0" w:rsidRPr="00531E0F" w:rsidRDefault="008231F0" w:rsidP="008231F0">
            <w:pPr>
              <w:spacing w:before="240"/>
              <w:rPr>
                <w:rFonts w:asciiTheme="minorHAnsi" w:eastAsia="MS Mincho" w:hAnsiTheme="minorHAnsi" w:cs="Calibri"/>
                <w:b/>
                <w:bCs/>
                <w:sz w:val="22"/>
                <w:szCs w:val="22"/>
              </w:rPr>
            </w:pPr>
            <w:r w:rsidRPr="00531E0F">
              <w:rPr>
                <w:rFonts w:asciiTheme="minorHAnsi" w:eastAsia="MS Mincho" w:hAnsiTheme="minorHAnsi" w:cs="Calibri"/>
                <w:sz w:val="22"/>
                <w:szCs w:val="22"/>
              </w:rPr>
              <w:t xml:space="preserve">The only cost to you for being in our project is your time and effort to take part.  We will give you a </w:t>
            </w:r>
            <w:r w:rsidRPr="00531E0F">
              <w:rPr>
                <w:rFonts w:asciiTheme="minorHAnsi" w:eastAsia="Times New Roman" w:hAnsiTheme="minorHAnsi" w:cs="Calibri"/>
                <w:bCs/>
                <w:sz w:val="22"/>
                <w:szCs w:val="22"/>
              </w:rPr>
              <w:t xml:space="preserve">$75 gift card as a thank you for your participation. </w:t>
            </w:r>
            <w:r w:rsidRPr="00531E0F">
              <w:rPr>
                <w:rFonts w:asciiTheme="minorHAnsi" w:eastAsia="MS Mincho" w:hAnsiTheme="minorHAnsi" w:cs="Calibri"/>
                <w:sz w:val="22"/>
                <w:szCs w:val="22"/>
              </w:rPr>
              <w:t xml:space="preserve">  </w:t>
            </w:r>
          </w:p>
        </w:tc>
        <w:tc>
          <w:tcPr>
            <w:tcW w:w="2600" w:type="dxa"/>
            <w:tcBorders>
              <w:top w:val="single" w:sz="4" w:space="0" w:color="auto"/>
              <w:left w:val="single" w:sz="4" w:space="0" w:color="auto"/>
              <w:bottom w:val="single" w:sz="4" w:space="0" w:color="auto"/>
              <w:right w:val="single" w:sz="4" w:space="0" w:color="auto"/>
            </w:tcBorders>
          </w:tcPr>
          <w:p w14:paraId="21A6699C" w14:textId="77777777" w:rsidR="008231F0" w:rsidRPr="00531E0F" w:rsidRDefault="008231F0" w:rsidP="00211EFF">
            <w:pPr>
              <w:spacing w:before="240"/>
              <w:rPr>
                <w:rFonts w:asciiTheme="minorHAnsi" w:eastAsia="MS Mincho" w:hAnsiTheme="minorHAnsi" w:cs="Calibri"/>
                <w:b/>
                <w:bCs/>
                <w:sz w:val="22"/>
                <w:szCs w:val="22"/>
              </w:rPr>
            </w:pPr>
            <w:r w:rsidRPr="00531E0F">
              <w:rPr>
                <w:rFonts w:asciiTheme="minorHAnsi" w:eastAsia="MS Mincho" w:hAnsiTheme="minorHAnsi" w:cs="Calibri"/>
                <w:b/>
                <w:bCs/>
                <w:sz w:val="22"/>
                <w:szCs w:val="22"/>
              </w:rPr>
              <w:t xml:space="preserve">Correction to reflect change  to a </w:t>
            </w:r>
            <w:r w:rsidR="00211EFF">
              <w:rPr>
                <w:rFonts w:asciiTheme="minorHAnsi" w:eastAsia="MS Mincho" w:hAnsiTheme="minorHAnsi" w:cs="Calibri"/>
                <w:b/>
                <w:bCs/>
                <w:sz w:val="22"/>
                <w:szCs w:val="22"/>
              </w:rPr>
              <w:t xml:space="preserve">consistent , not staged </w:t>
            </w:r>
            <w:r w:rsidRPr="00531E0F">
              <w:rPr>
                <w:rFonts w:asciiTheme="minorHAnsi" w:eastAsia="MS Mincho" w:hAnsiTheme="minorHAnsi" w:cs="Calibri"/>
                <w:b/>
                <w:bCs/>
                <w:sz w:val="22"/>
                <w:szCs w:val="22"/>
              </w:rPr>
              <w:t xml:space="preserve">$75 thank you in response to OMB comments </w:t>
            </w:r>
          </w:p>
        </w:tc>
      </w:tr>
      <w:tr w:rsidR="00465310" w14:paraId="5873329A"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7CDCC" w14:textId="77777777" w:rsidR="00F90854" w:rsidRPr="00531E0F" w:rsidRDefault="00AD5E56" w:rsidP="008231F0">
            <w:pPr>
              <w:spacing w:before="240"/>
              <w:rPr>
                <w:rFonts w:asciiTheme="minorHAnsi" w:eastAsia="MS Mincho" w:hAnsiTheme="minorHAnsi" w:cs="Calibri"/>
                <w:b/>
                <w:sz w:val="22"/>
                <w:szCs w:val="22"/>
              </w:rPr>
            </w:pPr>
            <w:r w:rsidRPr="00531E0F">
              <w:rPr>
                <w:rFonts w:asciiTheme="minorHAnsi" w:eastAsia="MS Mincho" w:hAnsiTheme="minorHAnsi" w:cs="Calibri"/>
                <w:b/>
                <w:sz w:val="22"/>
                <w:szCs w:val="22"/>
              </w:rPr>
              <w:t>What should you do after reading this information?</w:t>
            </w:r>
          </w:p>
          <w:p w14:paraId="6A6EF9A0" w14:textId="77777777" w:rsidR="00AD5E56" w:rsidRPr="00531E0F" w:rsidRDefault="00AD5E56" w:rsidP="00AD5E56">
            <w:pPr>
              <w:numPr>
                <w:ilvl w:val="0"/>
                <w:numId w:val="1"/>
              </w:numPr>
              <w:spacing w:before="240"/>
              <w:ind w:left="360"/>
              <w:rPr>
                <w:rFonts w:asciiTheme="minorHAnsi" w:eastAsia="MS Mincho" w:hAnsiTheme="minorHAnsi" w:cs="Calibri"/>
                <w:sz w:val="22"/>
                <w:szCs w:val="22"/>
              </w:rPr>
            </w:pPr>
            <w:r w:rsidRPr="00531E0F">
              <w:rPr>
                <w:rFonts w:asciiTheme="minorHAnsi" w:eastAsia="MS Mincho" w:hAnsiTheme="minorHAnsi" w:cs="Calibri"/>
                <w:sz w:val="22"/>
                <w:szCs w:val="22"/>
              </w:rPr>
              <w:t xml:space="preserve">I have read the above information about the project </w:t>
            </w:r>
            <w:r w:rsidRPr="00531E0F">
              <w:rPr>
                <w:rFonts w:asciiTheme="minorHAnsi" w:eastAsia="MS Mincho" w:hAnsiTheme="minorHAnsi" w:cs="Calibri"/>
                <w:sz w:val="22"/>
                <w:szCs w:val="22"/>
                <w:u w:val="single"/>
              </w:rPr>
              <w:t>Biomonitoring of persons from Burma, Bhutan or Nepal living near New York State’s Great Lakes Basin</w:t>
            </w:r>
            <w:r w:rsidRPr="00531E0F">
              <w:rPr>
                <w:rFonts w:asciiTheme="minorHAnsi" w:eastAsia="MS Mincho" w:hAnsiTheme="minorHAnsi" w:cs="Calibri"/>
                <w:sz w:val="22"/>
                <w:szCs w:val="22"/>
              </w:rPr>
              <w:t xml:space="preserve">.  I have been allowed to ask questions and I had all my questions answered.  I </w:t>
            </w:r>
            <w:r w:rsidRPr="00531E0F">
              <w:rPr>
                <w:rFonts w:asciiTheme="minorHAnsi" w:eastAsia="MS Mincho" w:hAnsiTheme="minorHAnsi" w:cs="Calibri"/>
                <w:sz w:val="22"/>
                <w:szCs w:val="22"/>
              </w:rPr>
              <w:lastRenderedPageBreak/>
              <w:t>have been given a copy of this consent form</w:t>
            </w:r>
            <w:r w:rsidR="002F1EAE" w:rsidRPr="00531E0F">
              <w:rPr>
                <w:rFonts w:asciiTheme="minorHAnsi" w:eastAsia="MS Mincho" w:hAnsiTheme="minorHAnsi" w:cs="Calibri"/>
                <w:sz w:val="22"/>
                <w:szCs w:val="22"/>
              </w:rPr>
              <w:t xml:space="preserve">. </w:t>
            </w:r>
            <w:r w:rsidRPr="00531E0F">
              <w:rPr>
                <w:rFonts w:asciiTheme="minorHAnsi" w:eastAsia="MS Mincho" w:hAnsiTheme="minorHAnsi" w:cs="Calibri"/>
                <w:sz w:val="22"/>
                <w:szCs w:val="22"/>
              </w:rPr>
              <w:t>I would like to participate in the project.</w:t>
            </w:r>
          </w:p>
          <w:p w14:paraId="3E6B6C55" w14:textId="77777777" w:rsidR="00AD5E56" w:rsidRPr="00531E0F" w:rsidRDefault="00AD5E56" w:rsidP="00AD5E56">
            <w:pPr>
              <w:tabs>
                <w:tab w:val="left" w:pos="720"/>
              </w:tabs>
              <w:ind w:left="360"/>
              <w:rPr>
                <w:rFonts w:asciiTheme="minorHAnsi" w:eastAsia="MS Mincho" w:hAnsiTheme="minorHAnsi" w:cs="Calibri"/>
                <w:i/>
                <w:sz w:val="22"/>
                <w:szCs w:val="22"/>
              </w:rPr>
            </w:pPr>
            <w:r w:rsidRPr="00531E0F">
              <w:rPr>
                <w:rFonts w:asciiTheme="minorHAnsi" w:eastAsia="MS Mincho" w:hAnsiTheme="minorHAnsi" w:cs="Calibri"/>
                <w:i/>
                <w:sz w:val="22"/>
                <w:szCs w:val="22"/>
              </w:rPr>
              <w:t>(Check one box.)</w:t>
            </w:r>
          </w:p>
          <w:p w14:paraId="3A27C05C" w14:textId="77777777" w:rsidR="00AD5E56" w:rsidRPr="00531E0F" w:rsidRDefault="00AD5E56" w:rsidP="00AD5E56">
            <w:pPr>
              <w:tabs>
                <w:tab w:val="left" w:pos="720"/>
              </w:tabs>
              <w:spacing w:before="120"/>
              <w:ind w:left="360"/>
              <w:rPr>
                <w:rFonts w:asciiTheme="minorHAnsi" w:eastAsia="MS Mincho" w:hAnsiTheme="minorHAnsi" w:cs="Calibri"/>
                <w:sz w:val="22"/>
                <w:szCs w:val="22"/>
              </w:rPr>
            </w:pPr>
            <w:r w:rsidRPr="00531E0F">
              <w:rPr>
                <w:rFonts w:asciiTheme="minorHAnsi" w:eastAsia="MS Mincho" w:hAnsiTheme="minorHAnsi" w:cs="Calibri"/>
                <w:sz w:val="22"/>
                <w:szCs w:val="22"/>
              </w:rPr>
              <w:sym w:font="Webdings" w:char="F063"/>
            </w:r>
            <w:r w:rsidRPr="00531E0F">
              <w:rPr>
                <w:rFonts w:asciiTheme="minorHAnsi" w:eastAsia="MS Mincho" w:hAnsiTheme="minorHAnsi" w:cs="Calibri"/>
                <w:sz w:val="22"/>
                <w:szCs w:val="22"/>
              </w:rPr>
              <w:tab/>
              <w:t xml:space="preserve">Yes </w:t>
            </w:r>
            <w:r w:rsidRPr="00531E0F">
              <w:rPr>
                <w:rFonts w:asciiTheme="minorHAnsi" w:eastAsia="MS Mincho" w:hAnsiTheme="minorHAnsi" w:cs="Calibri"/>
                <w:sz w:val="22"/>
                <w:szCs w:val="22"/>
              </w:rPr>
              <w:sym w:font="Wingdings 3" w:char="F096"/>
            </w:r>
            <w:r w:rsidRPr="00531E0F">
              <w:rPr>
                <w:rFonts w:asciiTheme="minorHAnsi" w:eastAsia="MS Mincho" w:hAnsiTheme="minorHAnsi" w:cs="Calibri"/>
                <w:sz w:val="22"/>
                <w:szCs w:val="22"/>
              </w:rPr>
              <w:t xml:space="preserve"> </w:t>
            </w:r>
            <w:r w:rsidRPr="00531E0F">
              <w:rPr>
                <w:rFonts w:asciiTheme="minorHAnsi" w:eastAsia="MS Mincho" w:hAnsiTheme="minorHAnsi" w:cs="Calibri"/>
                <w:i/>
                <w:sz w:val="22"/>
                <w:szCs w:val="22"/>
              </w:rPr>
              <w:t>Go to #2.</w:t>
            </w:r>
          </w:p>
          <w:p w14:paraId="220B6E34" w14:textId="77777777" w:rsidR="00AD5E56" w:rsidRPr="00531E0F" w:rsidRDefault="00AD5E56" w:rsidP="00AD5E56">
            <w:pPr>
              <w:tabs>
                <w:tab w:val="left" w:pos="720"/>
              </w:tabs>
              <w:spacing w:before="120"/>
              <w:ind w:left="360"/>
              <w:rPr>
                <w:rFonts w:asciiTheme="minorHAnsi" w:eastAsia="MS Mincho" w:hAnsiTheme="minorHAnsi" w:cs="Calibri"/>
                <w:sz w:val="22"/>
                <w:szCs w:val="22"/>
              </w:rPr>
            </w:pPr>
            <w:r w:rsidRPr="00531E0F">
              <w:rPr>
                <w:rFonts w:asciiTheme="minorHAnsi" w:eastAsia="MS Mincho" w:hAnsiTheme="minorHAnsi" w:cs="Calibri"/>
                <w:sz w:val="22"/>
                <w:szCs w:val="22"/>
              </w:rPr>
              <w:sym w:font="Webdings" w:char="F063"/>
            </w:r>
            <w:r w:rsidRPr="00531E0F">
              <w:rPr>
                <w:rFonts w:asciiTheme="minorHAnsi" w:eastAsia="MS Mincho" w:hAnsiTheme="minorHAnsi" w:cs="Calibri"/>
                <w:sz w:val="22"/>
                <w:szCs w:val="22"/>
              </w:rPr>
              <w:tab/>
              <w:t>No</w:t>
            </w:r>
          </w:p>
          <w:p w14:paraId="2B8F8022" w14:textId="77777777" w:rsidR="00AD5E56" w:rsidRPr="00531E0F" w:rsidRDefault="00AD5E56" w:rsidP="008231F0">
            <w:pPr>
              <w:spacing w:before="240"/>
              <w:rPr>
                <w:rFonts w:asciiTheme="minorHAnsi" w:eastAsia="MS Mincho" w:hAnsiTheme="minorHAnsi" w:cs="Calibri"/>
                <w:b/>
                <w:bCs/>
                <w:sz w:val="22"/>
                <w:szCs w:val="22"/>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35784" w14:textId="77777777" w:rsidR="00F90854" w:rsidRPr="00531E0F" w:rsidRDefault="00AD5E56" w:rsidP="008231F0">
            <w:pPr>
              <w:spacing w:before="240"/>
              <w:rPr>
                <w:rFonts w:asciiTheme="minorHAnsi" w:eastAsia="MS Mincho" w:hAnsiTheme="minorHAnsi" w:cs="Calibri"/>
                <w:b/>
                <w:sz w:val="22"/>
                <w:szCs w:val="22"/>
              </w:rPr>
            </w:pPr>
            <w:r w:rsidRPr="00531E0F">
              <w:rPr>
                <w:rFonts w:asciiTheme="minorHAnsi" w:eastAsia="MS Mincho" w:hAnsiTheme="minorHAnsi" w:cs="Calibri"/>
                <w:b/>
                <w:sz w:val="22"/>
                <w:szCs w:val="22"/>
              </w:rPr>
              <w:lastRenderedPageBreak/>
              <w:t>What should you do after reading this information?</w:t>
            </w:r>
          </w:p>
          <w:p w14:paraId="3BB14183" w14:textId="77777777" w:rsidR="00AD5E56" w:rsidRPr="00531E0F" w:rsidRDefault="00AD5E56" w:rsidP="00AD5E56">
            <w:pPr>
              <w:spacing w:before="120"/>
              <w:rPr>
                <w:rFonts w:asciiTheme="minorHAnsi" w:eastAsia="MS Mincho" w:hAnsiTheme="minorHAnsi" w:cs="Calibri"/>
                <w:sz w:val="22"/>
                <w:szCs w:val="22"/>
              </w:rPr>
            </w:pPr>
            <w:r w:rsidRPr="00531E0F">
              <w:rPr>
                <w:rFonts w:asciiTheme="minorHAnsi" w:eastAsia="MS Mincho" w:hAnsiTheme="minorHAnsi" w:cs="Calibri"/>
                <w:sz w:val="22"/>
                <w:szCs w:val="22"/>
              </w:rPr>
              <w:t xml:space="preserve">I have read the above information about </w:t>
            </w:r>
            <w:r w:rsidRPr="00531E0F">
              <w:rPr>
                <w:rFonts w:asciiTheme="minorHAnsi" w:eastAsia="MS Mincho" w:hAnsiTheme="minorHAnsi" w:cs="Calibri"/>
                <w:color w:val="FF0000"/>
                <w:sz w:val="22"/>
                <w:szCs w:val="22"/>
              </w:rPr>
              <w:t xml:space="preserve">the Healthy Fishing Community Project in Syracuse, NY project. </w:t>
            </w:r>
            <w:r w:rsidRPr="00531E0F">
              <w:rPr>
                <w:rFonts w:asciiTheme="minorHAnsi" w:eastAsia="MS Mincho" w:hAnsiTheme="minorHAnsi" w:cs="Calibri"/>
                <w:sz w:val="22"/>
                <w:szCs w:val="22"/>
              </w:rPr>
              <w:t xml:space="preserve">  I have been allowed to ask questions and I had all my questions answered.  I have been given a copy of this consent form.</w:t>
            </w:r>
          </w:p>
          <w:p w14:paraId="1A2B2146" w14:textId="77777777" w:rsidR="00AD5E56" w:rsidRPr="00531E0F" w:rsidRDefault="00AD5E56" w:rsidP="00AD5E56">
            <w:pPr>
              <w:spacing w:before="120"/>
              <w:rPr>
                <w:rFonts w:asciiTheme="minorHAnsi" w:eastAsia="MS Mincho" w:hAnsiTheme="minorHAnsi" w:cs="Calibri"/>
                <w:color w:val="FF0000"/>
                <w:sz w:val="22"/>
                <w:szCs w:val="22"/>
              </w:rPr>
            </w:pPr>
            <w:r w:rsidRPr="00531E0F">
              <w:rPr>
                <w:rFonts w:asciiTheme="minorHAnsi" w:eastAsia="MS Mincho" w:hAnsiTheme="minorHAnsi" w:cs="Calibri"/>
                <w:i/>
                <w:color w:val="FF0000"/>
                <w:sz w:val="22"/>
                <w:szCs w:val="22"/>
              </w:rPr>
              <w:t>If you could not read any of the translated consent forms</w:t>
            </w:r>
            <w:r w:rsidRPr="00531E0F">
              <w:rPr>
                <w:rFonts w:asciiTheme="minorHAnsi" w:eastAsia="MS Mincho" w:hAnsiTheme="minorHAnsi" w:cs="Calibri"/>
                <w:color w:val="FF0000"/>
                <w:sz w:val="22"/>
                <w:szCs w:val="22"/>
              </w:rPr>
              <w:t xml:space="preserve">: Signing this document means that the project, including all the </w:t>
            </w:r>
            <w:r w:rsidRPr="00531E0F">
              <w:rPr>
                <w:rFonts w:asciiTheme="minorHAnsi" w:eastAsia="MS Mincho" w:hAnsiTheme="minorHAnsi" w:cs="Calibri"/>
                <w:color w:val="FF0000"/>
                <w:sz w:val="22"/>
                <w:szCs w:val="22"/>
              </w:rPr>
              <w:lastRenderedPageBreak/>
              <w:t>above information, has been described to you orally, and that you voluntarily agree to participate.  You have been allowed to ask questions and had all your questions answered.  You have been given a copy of this consent form.</w:t>
            </w:r>
          </w:p>
          <w:p w14:paraId="03A83660" w14:textId="77777777" w:rsidR="00AD5E56" w:rsidRPr="00531E0F" w:rsidRDefault="00AD5E56" w:rsidP="00AD5E56">
            <w:pPr>
              <w:numPr>
                <w:ilvl w:val="0"/>
                <w:numId w:val="1"/>
              </w:numPr>
              <w:spacing w:before="240"/>
              <w:ind w:left="360"/>
              <w:rPr>
                <w:rFonts w:asciiTheme="minorHAnsi" w:eastAsia="MS Mincho" w:hAnsiTheme="minorHAnsi" w:cs="Calibri"/>
                <w:sz w:val="22"/>
                <w:szCs w:val="22"/>
              </w:rPr>
            </w:pPr>
            <w:r w:rsidRPr="00531E0F">
              <w:rPr>
                <w:rFonts w:asciiTheme="minorHAnsi" w:eastAsia="MS Mincho" w:hAnsiTheme="minorHAnsi" w:cs="Calibri"/>
                <w:sz w:val="22"/>
                <w:szCs w:val="22"/>
              </w:rPr>
              <w:t>I would like to participate in the project.</w:t>
            </w:r>
          </w:p>
          <w:p w14:paraId="673AC056" w14:textId="77777777" w:rsidR="00AD5E56" w:rsidRPr="00531E0F" w:rsidRDefault="00AD5E56" w:rsidP="00AD5E56">
            <w:pPr>
              <w:tabs>
                <w:tab w:val="left" w:pos="720"/>
              </w:tabs>
              <w:ind w:left="360"/>
              <w:rPr>
                <w:rFonts w:asciiTheme="minorHAnsi" w:eastAsia="MS Mincho" w:hAnsiTheme="minorHAnsi" w:cs="Calibri"/>
                <w:i/>
                <w:sz w:val="22"/>
                <w:szCs w:val="22"/>
              </w:rPr>
            </w:pPr>
            <w:r w:rsidRPr="00531E0F">
              <w:rPr>
                <w:rFonts w:asciiTheme="minorHAnsi" w:eastAsia="MS Mincho" w:hAnsiTheme="minorHAnsi" w:cs="Calibri"/>
                <w:i/>
                <w:sz w:val="22"/>
                <w:szCs w:val="22"/>
              </w:rPr>
              <w:t>(Check one box.)</w:t>
            </w:r>
          </w:p>
          <w:p w14:paraId="53F19DAD" w14:textId="77777777" w:rsidR="00AD5E56" w:rsidRPr="00531E0F" w:rsidRDefault="00AD5E56" w:rsidP="00AD5E56">
            <w:pPr>
              <w:tabs>
                <w:tab w:val="left" w:pos="720"/>
              </w:tabs>
              <w:spacing w:before="120"/>
              <w:ind w:left="360"/>
              <w:rPr>
                <w:rFonts w:asciiTheme="minorHAnsi" w:eastAsia="MS Mincho" w:hAnsiTheme="minorHAnsi" w:cs="Calibri"/>
                <w:sz w:val="22"/>
                <w:szCs w:val="22"/>
              </w:rPr>
            </w:pPr>
            <w:r w:rsidRPr="00531E0F">
              <w:rPr>
                <w:rFonts w:asciiTheme="minorHAnsi" w:eastAsia="MS Mincho" w:hAnsiTheme="minorHAnsi" w:cs="Calibri"/>
                <w:sz w:val="22"/>
                <w:szCs w:val="22"/>
              </w:rPr>
              <w:sym w:font="Webdings" w:char="F063"/>
            </w:r>
            <w:r w:rsidRPr="00531E0F">
              <w:rPr>
                <w:rFonts w:asciiTheme="minorHAnsi" w:eastAsia="MS Mincho" w:hAnsiTheme="minorHAnsi" w:cs="Calibri"/>
                <w:sz w:val="22"/>
                <w:szCs w:val="22"/>
              </w:rPr>
              <w:tab/>
              <w:t xml:space="preserve">Yes </w:t>
            </w:r>
            <w:r w:rsidRPr="00531E0F">
              <w:rPr>
                <w:rFonts w:asciiTheme="minorHAnsi" w:eastAsia="MS Mincho" w:hAnsiTheme="minorHAnsi" w:cs="Calibri"/>
                <w:sz w:val="22"/>
                <w:szCs w:val="22"/>
              </w:rPr>
              <w:sym w:font="Wingdings 3" w:char="F096"/>
            </w:r>
            <w:r w:rsidRPr="00531E0F">
              <w:rPr>
                <w:rFonts w:asciiTheme="minorHAnsi" w:eastAsia="MS Mincho" w:hAnsiTheme="minorHAnsi" w:cs="Calibri"/>
                <w:sz w:val="22"/>
                <w:szCs w:val="22"/>
              </w:rPr>
              <w:t xml:space="preserve"> </w:t>
            </w:r>
            <w:r w:rsidRPr="00531E0F">
              <w:rPr>
                <w:rFonts w:asciiTheme="minorHAnsi" w:eastAsia="MS Mincho" w:hAnsiTheme="minorHAnsi" w:cs="Calibri"/>
                <w:i/>
                <w:sz w:val="22"/>
                <w:szCs w:val="22"/>
              </w:rPr>
              <w:t>Go to #2.</w:t>
            </w:r>
          </w:p>
          <w:p w14:paraId="773AC80A" w14:textId="77777777" w:rsidR="00AD5E56" w:rsidRPr="00531E0F" w:rsidRDefault="00AD5E56" w:rsidP="00AD5E56">
            <w:pPr>
              <w:tabs>
                <w:tab w:val="left" w:pos="720"/>
              </w:tabs>
              <w:spacing w:before="120"/>
              <w:ind w:left="360"/>
              <w:rPr>
                <w:rFonts w:asciiTheme="minorHAnsi" w:eastAsia="MS Mincho" w:hAnsiTheme="minorHAnsi" w:cs="Calibri"/>
                <w:sz w:val="22"/>
                <w:szCs w:val="22"/>
              </w:rPr>
            </w:pPr>
            <w:r w:rsidRPr="00531E0F">
              <w:rPr>
                <w:rFonts w:asciiTheme="minorHAnsi" w:eastAsia="MS Mincho" w:hAnsiTheme="minorHAnsi" w:cs="Calibri"/>
                <w:sz w:val="22"/>
                <w:szCs w:val="22"/>
              </w:rPr>
              <w:sym w:font="Webdings" w:char="F063"/>
            </w:r>
            <w:r w:rsidRPr="00531E0F">
              <w:rPr>
                <w:rFonts w:asciiTheme="minorHAnsi" w:eastAsia="MS Mincho" w:hAnsiTheme="minorHAnsi" w:cs="Calibri"/>
                <w:sz w:val="22"/>
                <w:szCs w:val="22"/>
              </w:rPr>
              <w:tab/>
              <w:t>No</w:t>
            </w:r>
          </w:p>
          <w:p w14:paraId="251931CD" w14:textId="77777777" w:rsidR="00AD5E56" w:rsidRPr="00531E0F" w:rsidRDefault="00AD5E56" w:rsidP="008231F0">
            <w:pPr>
              <w:spacing w:before="240"/>
              <w:rPr>
                <w:rFonts w:asciiTheme="minorHAnsi" w:eastAsia="MS Mincho" w:hAnsiTheme="minorHAnsi" w:cs="Calibri"/>
                <w:b/>
                <w:bCs/>
                <w:sz w:val="22"/>
                <w:szCs w:val="22"/>
              </w:rPr>
            </w:pPr>
          </w:p>
        </w:tc>
        <w:tc>
          <w:tcPr>
            <w:tcW w:w="2600" w:type="dxa"/>
            <w:tcBorders>
              <w:top w:val="single" w:sz="4" w:space="0" w:color="auto"/>
              <w:left w:val="single" w:sz="4" w:space="0" w:color="auto"/>
              <w:bottom w:val="single" w:sz="4" w:space="0" w:color="auto"/>
              <w:right w:val="single" w:sz="4" w:space="0" w:color="auto"/>
            </w:tcBorders>
          </w:tcPr>
          <w:p w14:paraId="52985D36" w14:textId="77777777" w:rsidR="00F90854" w:rsidRPr="00531E0F" w:rsidRDefault="002F1EAE" w:rsidP="00DF38D0">
            <w:pPr>
              <w:spacing w:before="240"/>
              <w:rPr>
                <w:rFonts w:asciiTheme="minorHAnsi" w:eastAsia="MS Mincho" w:hAnsiTheme="minorHAnsi" w:cs="Calibri"/>
                <w:b/>
                <w:bCs/>
                <w:sz w:val="22"/>
                <w:szCs w:val="22"/>
              </w:rPr>
            </w:pPr>
            <w:r w:rsidRPr="00531E0F">
              <w:rPr>
                <w:rFonts w:asciiTheme="minorHAnsi" w:eastAsia="MS Mincho" w:hAnsiTheme="minorHAnsi" w:cs="Calibri"/>
                <w:b/>
                <w:bCs/>
                <w:sz w:val="22"/>
                <w:szCs w:val="22"/>
              </w:rPr>
              <w:lastRenderedPageBreak/>
              <w:t xml:space="preserve">Project name </w:t>
            </w:r>
            <w:r w:rsidR="0059045B" w:rsidRPr="00531E0F">
              <w:rPr>
                <w:rFonts w:asciiTheme="minorHAnsi" w:eastAsia="MS Mincho" w:hAnsiTheme="minorHAnsi" w:cs="Calibri"/>
                <w:b/>
                <w:bCs/>
                <w:sz w:val="22"/>
                <w:szCs w:val="22"/>
              </w:rPr>
              <w:t xml:space="preserve">per </w:t>
            </w:r>
            <w:r w:rsidRPr="00531E0F">
              <w:rPr>
                <w:rFonts w:asciiTheme="minorHAnsi" w:eastAsia="MS Mincho" w:hAnsiTheme="minorHAnsi" w:cs="Calibri"/>
                <w:b/>
                <w:bCs/>
                <w:sz w:val="22"/>
                <w:szCs w:val="22"/>
              </w:rPr>
              <w:t xml:space="preserve">Advisory Committee for </w:t>
            </w:r>
            <w:r w:rsidR="005B5715" w:rsidRPr="00531E0F">
              <w:rPr>
                <w:rFonts w:asciiTheme="minorHAnsi" w:eastAsia="MS Mincho" w:hAnsiTheme="minorHAnsi" w:cs="Calibri"/>
                <w:b/>
                <w:bCs/>
                <w:sz w:val="22"/>
                <w:szCs w:val="22"/>
              </w:rPr>
              <w:t xml:space="preserve">simplified </w:t>
            </w:r>
            <w:r w:rsidRPr="00531E0F">
              <w:rPr>
                <w:rFonts w:asciiTheme="minorHAnsi" w:eastAsia="MS Mincho" w:hAnsiTheme="minorHAnsi" w:cs="Calibri"/>
                <w:b/>
                <w:bCs/>
                <w:sz w:val="22"/>
                <w:szCs w:val="22"/>
              </w:rPr>
              <w:t>local reference</w:t>
            </w:r>
          </w:p>
          <w:p w14:paraId="3A3CD55B" w14:textId="77777777" w:rsidR="002F1EAE" w:rsidRPr="00531E0F" w:rsidRDefault="002F1EAE" w:rsidP="00DF38D0">
            <w:pPr>
              <w:spacing w:before="240"/>
              <w:rPr>
                <w:rFonts w:asciiTheme="minorHAnsi" w:eastAsia="MS Mincho" w:hAnsiTheme="minorHAnsi" w:cs="Calibri"/>
                <w:b/>
                <w:bCs/>
                <w:sz w:val="22"/>
                <w:szCs w:val="22"/>
              </w:rPr>
            </w:pPr>
          </w:p>
          <w:p w14:paraId="4AD1DDBF" w14:textId="77777777" w:rsidR="002F1EAE" w:rsidRPr="00531E0F" w:rsidRDefault="002F1EAE" w:rsidP="00A55807">
            <w:pPr>
              <w:spacing w:before="240"/>
              <w:rPr>
                <w:rFonts w:asciiTheme="minorHAnsi" w:eastAsia="MS Mincho" w:hAnsiTheme="minorHAnsi" w:cs="Calibri"/>
                <w:b/>
                <w:bCs/>
                <w:sz w:val="22"/>
                <w:szCs w:val="22"/>
              </w:rPr>
            </w:pPr>
            <w:r w:rsidRPr="00531E0F">
              <w:rPr>
                <w:rFonts w:asciiTheme="minorHAnsi" w:eastAsia="MS Mincho" w:hAnsiTheme="minorHAnsi" w:cs="Calibri"/>
                <w:b/>
                <w:bCs/>
                <w:sz w:val="22"/>
                <w:szCs w:val="22"/>
              </w:rPr>
              <w:t xml:space="preserve">Script </w:t>
            </w:r>
            <w:r w:rsidR="005B5715" w:rsidRPr="00531E0F">
              <w:rPr>
                <w:rFonts w:asciiTheme="minorHAnsi" w:eastAsia="MS Mincho" w:hAnsiTheme="minorHAnsi" w:cs="Calibri"/>
                <w:b/>
                <w:bCs/>
                <w:sz w:val="22"/>
                <w:szCs w:val="22"/>
              </w:rPr>
              <w:t xml:space="preserve">added </w:t>
            </w:r>
            <w:r w:rsidRPr="00531E0F">
              <w:rPr>
                <w:rFonts w:asciiTheme="minorHAnsi" w:eastAsia="MS Mincho" w:hAnsiTheme="minorHAnsi" w:cs="Calibri"/>
                <w:b/>
                <w:bCs/>
                <w:sz w:val="22"/>
                <w:szCs w:val="22"/>
              </w:rPr>
              <w:t xml:space="preserve">to accommodate oral consent </w:t>
            </w:r>
            <w:r w:rsidRPr="00531E0F">
              <w:rPr>
                <w:rFonts w:asciiTheme="minorHAnsi" w:eastAsia="MS Mincho" w:hAnsiTheme="minorHAnsi" w:cs="Calibri"/>
                <w:b/>
                <w:bCs/>
                <w:sz w:val="22"/>
                <w:szCs w:val="22"/>
              </w:rPr>
              <w:lastRenderedPageBreak/>
              <w:t>for p</w:t>
            </w:r>
            <w:r w:rsidR="00A55807" w:rsidRPr="00531E0F">
              <w:rPr>
                <w:rFonts w:asciiTheme="minorHAnsi" w:eastAsia="MS Mincho" w:hAnsiTheme="minorHAnsi" w:cs="Calibri"/>
                <w:b/>
                <w:bCs/>
                <w:sz w:val="22"/>
                <w:szCs w:val="22"/>
              </w:rPr>
              <w:t xml:space="preserve">rospective </w:t>
            </w:r>
            <w:r w:rsidRPr="00531E0F">
              <w:rPr>
                <w:rFonts w:asciiTheme="minorHAnsi" w:eastAsia="MS Mincho" w:hAnsiTheme="minorHAnsi" w:cs="Calibri"/>
                <w:b/>
                <w:bCs/>
                <w:sz w:val="22"/>
                <w:szCs w:val="22"/>
              </w:rPr>
              <w:t xml:space="preserve"> participants who cannot read any of the consent forms </w:t>
            </w:r>
          </w:p>
          <w:p w14:paraId="357BC0AE" w14:textId="77777777" w:rsidR="0040063D" w:rsidRPr="00531E0F" w:rsidRDefault="0040063D" w:rsidP="0040063D">
            <w:pPr>
              <w:autoSpaceDE w:val="0"/>
              <w:autoSpaceDN w:val="0"/>
              <w:adjustRightInd w:val="0"/>
              <w:rPr>
                <w:rFonts w:asciiTheme="minorHAnsi" w:hAnsiTheme="minorHAnsi"/>
                <w:color w:val="000000"/>
                <w:sz w:val="22"/>
                <w:szCs w:val="22"/>
              </w:rPr>
            </w:pPr>
            <w:r w:rsidRPr="00531E0F">
              <w:rPr>
                <w:rFonts w:asciiTheme="minorHAnsi" w:hAnsiTheme="minorHAnsi"/>
                <w:sz w:val="22"/>
                <w:szCs w:val="22"/>
              </w:rPr>
              <w:t xml:space="preserve">As presented in Supporting Statement A, page 16 section </w:t>
            </w:r>
            <w:r w:rsidRPr="00531E0F">
              <w:rPr>
                <w:rFonts w:asciiTheme="minorHAnsi" w:hAnsiTheme="minorHAnsi"/>
                <w:b/>
                <w:i/>
                <w:color w:val="4F81BD"/>
                <w:sz w:val="22"/>
                <w:szCs w:val="22"/>
              </w:rPr>
              <w:t xml:space="preserve">Opportunities to Consent to Sharing and Submission of Information: </w:t>
            </w:r>
            <w:r w:rsidRPr="00531E0F">
              <w:rPr>
                <w:rFonts w:asciiTheme="minorHAnsi" w:hAnsiTheme="minorHAnsi"/>
                <w:color w:val="000000"/>
                <w:sz w:val="22"/>
                <w:szCs w:val="22"/>
              </w:rPr>
              <w:t>Any respondent indicating difficulty with reading will have the consent document read to him or her by the interviewer or an interpreter trained in appropriate Burmese or Bhutan dialects or Spanish language.</w:t>
            </w:r>
          </w:p>
          <w:p w14:paraId="679BA0C2" w14:textId="77777777" w:rsidR="0040063D" w:rsidRPr="00531E0F" w:rsidRDefault="0040063D" w:rsidP="00A55807">
            <w:pPr>
              <w:spacing w:before="240"/>
              <w:rPr>
                <w:rFonts w:asciiTheme="minorHAnsi" w:eastAsia="MS Mincho" w:hAnsiTheme="minorHAnsi" w:cs="Calibri"/>
                <w:b/>
                <w:bCs/>
                <w:sz w:val="22"/>
                <w:szCs w:val="22"/>
              </w:rPr>
            </w:pPr>
          </w:p>
        </w:tc>
      </w:tr>
      <w:tr w:rsidR="00A20AB9" w14:paraId="1BD545E7"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92F03" w14:textId="77777777" w:rsidR="00A20AB9" w:rsidRPr="00531E0F" w:rsidRDefault="00A20AB9" w:rsidP="008231F0">
            <w:pPr>
              <w:spacing w:before="240"/>
              <w:rPr>
                <w:rFonts w:asciiTheme="minorHAnsi" w:eastAsia="MS Mincho" w:hAnsiTheme="minorHAnsi" w:cs="Calibri"/>
                <w:b/>
                <w:sz w:val="22"/>
                <w:szCs w:val="22"/>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D639A" w14:textId="77777777" w:rsidR="00A55807" w:rsidRPr="00531E0F" w:rsidRDefault="00A55807" w:rsidP="00A55807">
            <w:pPr>
              <w:rPr>
                <w:rFonts w:asciiTheme="minorHAnsi" w:hAnsiTheme="minorHAnsi"/>
                <w:color w:val="FF0000"/>
                <w:sz w:val="22"/>
                <w:szCs w:val="22"/>
              </w:rPr>
            </w:pPr>
            <w:r w:rsidRPr="00531E0F">
              <w:rPr>
                <w:rFonts w:asciiTheme="minorHAnsi" w:hAnsiTheme="minorHAnsi"/>
                <w:color w:val="FF0000"/>
                <w:sz w:val="22"/>
                <w:szCs w:val="22"/>
              </w:rPr>
              <w:t>I read this consent form to the prospective participant in a language which he/she understands. The prospective participant was given a chance to ask questions, appeared to accept the answers, and signed to enroll in the study.</w:t>
            </w:r>
          </w:p>
          <w:p w14:paraId="7A22D8CB" w14:textId="77777777" w:rsidR="00A55807" w:rsidRPr="00531E0F" w:rsidRDefault="00A55807" w:rsidP="00A55807">
            <w:pPr>
              <w:tabs>
                <w:tab w:val="left" w:pos="6030"/>
              </w:tabs>
              <w:rPr>
                <w:rFonts w:asciiTheme="minorHAnsi" w:eastAsia="MS Mincho" w:hAnsiTheme="minorHAnsi" w:cs="Calibri"/>
                <w:color w:val="FF0000"/>
                <w:sz w:val="22"/>
                <w:szCs w:val="22"/>
              </w:rPr>
            </w:pPr>
          </w:p>
          <w:p w14:paraId="25E3D963" w14:textId="77777777" w:rsidR="00A55807" w:rsidRPr="00531E0F" w:rsidRDefault="00A55807" w:rsidP="00A55807">
            <w:pPr>
              <w:tabs>
                <w:tab w:val="left" w:pos="6030"/>
              </w:tabs>
              <w:rPr>
                <w:rFonts w:asciiTheme="minorHAnsi" w:eastAsia="MS Mincho" w:hAnsiTheme="minorHAnsi" w:cs="Calibri"/>
                <w:color w:val="FF0000"/>
                <w:sz w:val="22"/>
                <w:szCs w:val="22"/>
              </w:rPr>
            </w:pPr>
            <w:r w:rsidRPr="00531E0F">
              <w:rPr>
                <w:rFonts w:asciiTheme="minorHAnsi" w:eastAsia="MS Mincho" w:hAnsiTheme="minorHAnsi" w:cs="Calibri"/>
                <w:color w:val="FF0000"/>
                <w:sz w:val="22"/>
                <w:szCs w:val="22"/>
              </w:rPr>
              <w:t xml:space="preserve">_______________________________________________       </w:t>
            </w:r>
          </w:p>
          <w:p w14:paraId="31176556" w14:textId="77777777" w:rsidR="00A55807" w:rsidRPr="00531E0F" w:rsidRDefault="00A55807" w:rsidP="00A55807">
            <w:pPr>
              <w:tabs>
                <w:tab w:val="left" w:pos="6030"/>
              </w:tabs>
              <w:rPr>
                <w:rFonts w:asciiTheme="minorHAnsi" w:eastAsia="MS Mincho" w:hAnsiTheme="minorHAnsi" w:cs="Calibri"/>
                <w:color w:val="FF0000"/>
                <w:sz w:val="22"/>
                <w:szCs w:val="22"/>
              </w:rPr>
            </w:pPr>
            <w:r w:rsidRPr="00531E0F">
              <w:rPr>
                <w:rFonts w:asciiTheme="minorHAnsi" w:eastAsia="MS Mincho" w:hAnsiTheme="minorHAnsi" w:cs="Calibri"/>
                <w:color w:val="FF0000"/>
                <w:sz w:val="22"/>
                <w:szCs w:val="22"/>
              </w:rPr>
              <w:t>Signature of interpreter/ person obtaining consent Date</w:t>
            </w:r>
          </w:p>
          <w:p w14:paraId="69975AD3" w14:textId="77777777" w:rsidR="00A55807" w:rsidRPr="00531E0F" w:rsidRDefault="00A55807" w:rsidP="00A55807">
            <w:pPr>
              <w:tabs>
                <w:tab w:val="left" w:pos="6030"/>
              </w:tabs>
              <w:rPr>
                <w:rFonts w:asciiTheme="minorHAnsi" w:eastAsia="MS Mincho" w:hAnsiTheme="minorHAnsi" w:cs="Calibri"/>
                <w:sz w:val="22"/>
                <w:szCs w:val="22"/>
              </w:rPr>
            </w:pPr>
          </w:p>
          <w:p w14:paraId="6E842E89" w14:textId="77777777" w:rsidR="00A20AB9" w:rsidRPr="00531E0F" w:rsidRDefault="00A20AB9" w:rsidP="008231F0">
            <w:pPr>
              <w:spacing w:before="240"/>
              <w:rPr>
                <w:rFonts w:asciiTheme="minorHAnsi" w:eastAsia="MS Mincho" w:hAnsiTheme="minorHAnsi" w:cs="Calibri"/>
                <w:b/>
                <w:sz w:val="22"/>
                <w:szCs w:val="22"/>
              </w:rPr>
            </w:pPr>
          </w:p>
        </w:tc>
        <w:tc>
          <w:tcPr>
            <w:tcW w:w="2600" w:type="dxa"/>
            <w:tcBorders>
              <w:top w:val="single" w:sz="4" w:space="0" w:color="auto"/>
              <w:left w:val="single" w:sz="4" w:space="0" w:color="auto"/>
              <w:bottom w:val="single" w:sz="4" w:space="0" w:color="auto"/>
              <w:right w:val="single" w:sz="4" w:space="0" w:color="auto"/>
            </w:tcBorders>
          </w:tcPr>
          <w:p w14:paraId="5FFA2E76" w14:textId="77777777" w:rsidR="00A20AB9" w:rsidRPr="00531E0F" w:rsidRDefault="00A55807" w:rsidP="00AF4963">
            <w:pPr>
              <w:spacing w:before="240"/>
              <w:rPr>
                <w:rFonts w:asciiTheme="minorHAnsi" w:eastAsia="MS Mincho" w:hAnsiTheme="minorHAnsi" w:cs="Calibri"/>
                <w:b/>
                <w:bCs/>
                <w:sz w:val="22"/>
                <w:szCs w:val="22"/>
              </w:rPr>
            </w:pPr>
            <w:r w:rsidRPr="00531E0F">
              <w:rPr>
                <w:rFonts w:asciiTheme="minorHAnsi" w:eastAsia="MS Mincho" w:hAnsiTheme="minorHAnsi" w:cs="Calibri"/>
                <w:b/>
                <w:bCs/>
                <w:sz w:val="22"/>
                <w:szCs w:val="22"/>
              </w:rPr>
              <w:t xml:space="preserve">Script and signature added to document </w:t>
            </w:r>
            <w:r w:rsidR="00AF4963" w:rsidRPr="00AF4963">
              <w:rPr>
                <w:rFonts w:asciiTheme="minorHAnsi" w:eastAsia="MS Mincho" w:hAnsiTheme="minorHAnsi" w:cs="Calibri"/>
                <w:b/>
                <w:bCs/>
                <w:sz w:val="22"/>
                <w:szCs w:val="22"/>
                <w:u w:val="single"/>
              </w:rPr>
              <w:t xml:space="preserve">if </w:t>
            </w:r>
            <w:r w:rsidRPr="00531E0F">
              <w:rPr>
                <w:rFonts w:asciiTheme="minorHAnsi" w:eastAsia="MS Mincho" w:hAnsiTheme="minorHAnsi" w:cs="Calibri"/>
                <w:b/>
                <w:bCs/>
                <w:sz w:val="22"/>
                <w:szCs w:val="22"/>
              </w:rPr>
              <w:t xml:space="preserve">the consent form was read to </w:t>
            </w:r>
            <w:r w:rsidR="00AF4963">
              <w:rPr>
                <w:rFonts w:asciiTheme="minorHAnsi" w:eastAsia="MS Mincho" w:hAnsiTheme="minorHAnsi" w:cs="Calibri"/>
                <w:b/>
                <w:bCs/>
                <w:sz w:val="22"/>
                <w:szCs w:val="22"/>
              </w:rPr>
              <w:t xml:space="preserve">a </w:t>
            </w:r>
            <w:r w:rsidRPr="00531E0F">
              <w:rPr>
                <w:rFonts w:asciiTheme="minorHAnsi" w:eastAsia="MS Mincho" w:hAnsiTheme="minorHAnsi" w:cs="Calibri"/>
                <w:b/>
                <w:bCs/>
                <w:sz w:val="22"/>
                <w:szCs w:val="22"/>
              </w:rPr>
              <w:t>prospective participant who cannot read any of the consent forms</w:t>
            </w:r>
          </w:p>
        </w:tc>
      </w:tr>
      <w:tr w:rsidR="0075610A" w14:paraId="4B1816E4"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76B02" w14:textId="77777777" w:rsidR="0075610A" w:rsidRPr="00531E0F" w:rsidRDefault="0075610A" w:rsidP="008231F0">
            <w:pPr>
              <w:spacing w:before="240"/>
              <w:rPr>
                <w:rFonts w:asciiTheme="minorHAnsi" w:eastAsia="MS Mincho" w:hAnsiTheme="minorHAnsi" w:cs="Calibri"/>
                <w:b/>
                <w:sz w:val="22"/>
                <w:szCs w:val="22"/>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11F7E" w14:textId="77777777" w:rsidR="0075610A" w:rsidRPr="00531E0F" w:rsidRDefault="0075610A" w:rsidP="00A55807">
            <w:pPr>
              <w:rPr>
                <w:rFonts w:asciiTheme="minorHAnsi" w:hAnsiTheme="minorHAnsi"/>
                <w:color w:val="FF0000"/>
                <w:sz w:val="22"/>
                <w:szCs w:val="22"/>
              </w:rPr>
            </w:pPr>
          </w:p>
        </w:tc>
        <w:tc>
          <w:tcPr>
            <w:tcW w:w="2600" w:type="dxa"/>
            <w:tcBorders>
              <w:top w:val="single" w:sz="4" w:space="0" w:color="auto"/>
              <w:left w:val="single" w:sz="4" w:space="0" w:color="auto"/>
              <w:bottom w:val="single" w:sz="4" w:space="0" w:color="auto"/>
              <w:right w:val="single" w:sz="4" w:space="0" w:color="auto"/>
            </w:tcBorders>
          </w:tcPr>
          <w:p w14:paraId="6221F099" w14:textId="77777777" w:rsidR="0075610A" w:rsidRPr="00531E0F" w:rsidRDefault="0075610A" w:rsidP="00A55807">
            <w:pPr>
              <w:spacing w:before="240"/>
              <w:rPr>
                <w:rFonts w:asciiTheme="minorHAnsi" w:eastAsia="MS Mincho" w:hAnsiTheme="minorHAnsi" w:cs="Calibri"/>
                <w:b/>
                <w:bCs/>
                <w:sz w:val="22"/>
                <w:szCs w:val="22"/>
              </w:rPr>
            </w:pPr>
          </w:p>
        </w:tc>
      </w:tr>
      <w:tr w:rsidR="00162AB5" w14:paraId="6792BC24"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30596" w14:textId="77777777" w:rsidR="00D32097" w:rsidRDefault="00D32097" w:rsidP="00D32097">
            <w:pPr>
              <w:jc w:val="center"/>
              <w:rPr>
                <w:b/>
                <w:u w:val="single"/>
              </w:rPr>
            </w:pPr>
            <w:r w:rsidRPr="00531E0F">
              <w:rPr>
                <w:b/>
                <w:u w:val="single"/>
              </w:rPr>
              <w:t xml:space="preserve">Biomonitoring Interview Questionnaire </w:t>
            </w:r>
          </w:p>
          <w:p w14:paraId="1E6A46C0" w14:textId="77777777" w:rsidR="00531E0F" w:rsidRPr="00531E0F" w:rsidRDefault="00531E0F" w:rsidP="00D32097">
            <w:pPr>
              <w:jc w:val="center"/>
              <w:rPr>
                <w:b/>
                <w:u w:val="single"/>
              </w:rPr>
            </w:pPr>
          </w:p>
          <w:p w14:paraId="6E2905F2" w14:textId="77777777" w:rsidR="00D32097" w:rsidRPr="00531E0F" w:rsidRDefault="00D32097" w:rsidP="00D32097">
            <w:pPr>
              <w:rPr>
                <w:b/>
              </w:rPr>
            </w:pPr>
            <w:r w:rsidRPr="00531E0F">
              <w:rPr>
                <w:b/>
              </w:rPr>
              <w:t>Att8c. Bhutanese and Burmese</w:t>
            </w:r>
          </w:p>
          <w:p w14:paraId="36D5F8B8" w14:textId="77777777" w:rsidR="00D32097" w:rsidRPr="00531E0F" w:rsidRDefault="00D32097" w:rsidP="00D32097">
            <w:pPr>
              <w:rPr>
                <w:b/>
              </w:rPr>
            </w:pPr>
            <w:r w:rsidRPr="00531E0F">
              <w:rPr>
                <w:b/>
              </w:rPr>
              <w:t xml:space="preserve">Att8g. </w:t>
            </w:r>
            <w:r w:rsidRPr="00531E0F">
              <w:rPr>
                <w:b/>
                <w:bCs/>
                <w:lang w:eastAsia="en-US"/>
              </w:rPr>
              <w:t>Subsistence Anglers</w:t>
            </w:r>
          </w:p>
          <w:p w14:paraId="49B38296" w14:textId="77777777" w:rsidR="00162AB5" w:rsidRPr="00531E0F" w:rsidRDefault="00162AB5" w:rsidP="008231F0">
            <w:pPr>
              <w:spacing w:before="240"/>
              <w:rPr>
                <w:rFonts w:eastAsia="MS Mincho" w:cs="Calibri"/>
                <w:b/>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582DF" w14:textId="77777777" w:rsidR="00531E0F" w:rsidRDefault="00D32097" w:rsidP="00D32097">
            <w:pPr>
              <w:jc w:val="center"/>
              <w:rPr>
                <w:b/>
                <w:u w:val="single"/>
              </w:rPr>
            </w:pPr>
            <w:r w:rsidRPr="00531E0F">
              <w:rPr>
                <w:b/>
                <w:u w:val="single"/>
              </w:rPr>
              <w:t>Biomonitoring Interview Questionnaire</w:t>
            </w:r>
          </w:p>
          <w:p w14:paraId="169A5857" w14:textId="77777777" w:rsidR="00D32097" w:rsidRPr="00531E0F" w:rsidRDefault="00D32097" w:rsidP="00D32097">
            <w:pPr>
              <w:jc w:val="center"/>
              <w:rPr>
                <w:b/>
                <w:u w:val="single"/>
              </w:rPr>
            </w:pPr>
            <w:r w:rsidRPr="00531E0F">
              <w:rPr>
                <w:b/>
                <w:u w:val="single"/>
              </w:rPr>
              <w:t xml:space="preserve"> </w:t>
            </w:r>
          </w:p>
          <w:p w14:paraId="3A3BC557" w14:textId="77777777" w:rsidR="00531E0F" w:rsidRDefault="00531E0F" w:rsidP="00D32097">
            <w:pPr>
              <w:rPr>
                <w:b/>
              </w:rPr>
            </w:pPr>
          </w:p>
          <w:p w14:paraId="220E7C3D" w14:textId="77777777" w:rsidR="00D32097" w:rsidRPr="00531E0F" w:rsidRDefault="0075610A" w:rsidP="00D32097">
            <w:pPr>
              <w:rPr>
                <w:b/>
              </w:rPr>
            </w:pPr>
            <w:r>
              <w:rPr>
                <w:b/>
              </w:rPr>
              <w:t>A</w:t>
            </w:r>
            <w:r w:rsidR="00D32097" w:rsidRPr="00531E0F">
              <w:rPr>
                <w:b/>
              </w:rPr>
              <w:t>tt8c. Bhutanese and Burmese</w:t>
            </w:r>
          </w:p>
          <w:p w14:paraId="20C0FDA3" w14:textId="77777777" w:rsidR="00D32097" w:rsidRPr="00531E0F" w:rsidRDefault="00D32097" w:rsidP="00D32097">
            <w:pPr>
              <w:rPr>
                <w:b/>
              </w:rPr>
            </w:pPr>
            <w:r w:rsidRPr="00531E0F">
              <w:rPr>
                <w:b/>
              </w:rPr>
              <w:t xml:space="preserve">Att8g. </w:t>
            </w:r>
            <w:r w:rsidRPr="00531E0F">
              <w:rPr>
                <w:b/>
                <w:bCs/>
                <w:lang w:eastAsia="en-US"/>
              </w:rPr>
              <w:t>Subsistence Anglers</w:t>
            </w:r>
          </w:p>
          <w:p w14:paraId="26CF2903" w14:textId="77777777" w:rsidR="00162AB5" w:rsidRPr="00531E0F" w:rsidRDefault="00162AB5" w:rsidP="00A55807">
            <w:pPr>
              <w:rPr>
                <w:color w:val="FF0000"/>
              </w:rPr>
            </w:pPr>
          </w:p>
        </w:tc>
        <w:tc>
          <w:tcPr>
            <w:tcW w:w="2600" w:type="dxa"/>
            <w:tcBorders>
              <w:top w:val="single" w:sz="4" w:space="0" w:color="auto"/>
              <w:left w:val="single" w:sz="4" w:space="0" w:color="auto"/>
              <w:bottom w:val="single" w:sz="4" w:space="0" w:color="auto"/>
              <w:right w:val="single" w:sz="4" w:space="0" w:color="auto"/>
            </w:tcBorders>
          </w:tcPr>
          <w:p w14:paraId="746526E9" w14:textId="77777777" w:rsidR="00162AB5" w:rsidRDefault="00162AB5" w:rsidP="00A55807">
            <w:pPr>
              <w:spacing w:before="240"/>
              <w:rPr>
                <w:rFonts w:eastAsia="MS Mincho" w:cs="Calibri"/>
                <w:b/>
                <w:bCs/>
              </w:rPr>
            </w:pPr>
          </w:p>
        </w:tc>
      </w:tr>
      <w:tr w:rsidR="001D3E96" w14:paraId="45C2EA98"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3829D" w14:textId="77777777" w:rsidR="003647DF" w:rsidRPr="00531E0F" w:rsidRDefault="003647DF" w:rsidP="003647DF">
            <w:pPr>
              <w:rPr>
                <w:b/>
              </w:rPr>
            </w:pPr>
            <w:r w:rsidRPr="00531E0F">
              <w:rPr>
                <w:b/>
              </w:rPr>
              <w:lastRenderedPageBreak/>
              <w:t>Att8c. Bhutanese and Burmese</w:t>
            </w:r>
          </w:p>
          <w:p w14:paraId="0348A8E4" w14:textId="77777777" w:rsidR="00F637A3" w:rsidRPr="00EB2A83" w:rsidRDefault="00F637A3" w:rsidP="00F637A3">
            <w:pPr>
              <w:pStyle w:val="NoSpacing"/>
            </w:pPr>
            <w:r w:rsidRPr="001F2868">
              <w:rPr>
                <w:i/>
                <w:iCs/>
                <w:highlight w:val="lightGray"/>
              </w:rPr>
              <w:t>Script</w:t>
            </w:r>
            <w:r w:rsidRPr="001F2868">
              <w:rPr>
                <w:highlight w:val="lightGray"/>
              </w:rPr>
              <w:t>:</w:t>
            </w:r>
            <w:r w:rsidRPr="001F2868">
              <w:rPr>
                <w:b/>
                <w:highlight w:val="lightGray"/>
              </w:rPr>
              <w:t xml:space="preserve"> We would like to give you the results of the blood and urine testing.  When we receive the results, someone will help explain them to you.</w:t>
            </w:r>
          </w:p>
          <w:p w14:paraId="1583F751" w14:textId="77777777" w:rsidR="00F637A3" w:rsidRPr="00C31EA4" w:rsidRDefault="00F637A3" w:rsidP="00F637A3">
            <w:pPr>
              <w:pStyle w:val="NoSpacing"/>
            </w:pPr>
          </w:p>
          <w:p w14:paraId="02B392A8" w14:textId="77777777" w:rsidR="00F637A3" w:rsidRPr="00C31EA4" w:rsidRDefault="00F637A3" w:rsidP="00994B65">
            <w:pPr>
              <w:pStyle w:val="NoSpacing"/>
              <w:numPr>
                <w:ilvl w:val="0"/>
                <w:numId w:val="3"/>
              </w:numPr>
            </w:pPr>
            <w:r w:rsidRPr="00C31EA4">
              <w:rPr>
                <w:rFonts w:cs="Calibri"/>
                <w:b/>
              </w:rPr>
              <w:t>Do you want your blood and urine results sent to your doctor or clinic?</w:t>
            </w:r>
          </w:p>
          <w:p w14:paraId="3E0DF24D" w14:textId="77777777" w:rsidR="00F637A3" w:rsidRPr="00C31EA4" w:rsidRDefault="00F637A3" w:rsidP="00F637A3">
            <w:pPr>
              <w:pStyle w:val="NoSpacing"/>
              <w:ind w:left="360"/>
            </w:pPr>
            <w:r w:rsidRPr="00C31EA4">
              <w:rPr>
                <w:rFonts w:cs="Calibri"/>
              </w:rPr>
              <w:t>___ Yes</w:t>
            </w:r>
            <w:r>
              <w:rPr>
                <w:rFonts w:cs="Calibri"/>
              </w:rPr>
              <w:t xml:space="preserve"> </w:t>
            </w:r>
            <w:r>
              <w:rPr>
                <w:rFonts w:cs="Calibri"/>
              </w:rPr>
              <w:sym w:font="Symbol" w:char="F0AE"/>
            </w:r>
            <w:r>
              <w:rPr>
                <w:rFonts w:cs="Calibri"/>
              </w:rPr>
              <w:t xml:space="preserve"> go to #8</w:t>
            </w:r>
          </w:p>
          <w:p w14:paraId="38154174" w14:textId="77777777" w:rsidR="00F637A3" w:rsidRPr="00C31EA4" w:rsidRDefault="00F637A3" w:rsidP="00F637A3">
            <w:pPr>
              <w:pStyle w:val="NoSpacing"/>
              <w:ind w:left="360"/>
            </w:pPr>
            <w:r w:rsidRPr="00C31EA4">
              <w:rPr>
                <w:rFonts w:cs="Calibri"/>
              </w:rPr>
              <w:t>___ No</w:t>
            </w:r>
            <w:r>
              <w:rPr>
                <w:rFonts w:cs="Calibri"/>
              </w:rPr>
              <w:t xml:space="preserve"> </w:t>
            </w:r>
            <w:r>
              <w:rPr>
                <w:rFonts w:cs="Calibri"/>
              </w:rPr>
              <w:sym w:font="Symbol" w:char="F0AE"/>
            </w:r>
            <w:r>
              <w:rPr>
                <w:rFonts w:cs="Calibri"/>
              </w:rPr>
              <w:t xml:space="preserve"> </w:t>
            </w:r>
            <w:r w:rsidRPr="00C31EA4">
              <w:rPr>
                <w:rFonts w:cs="Calibri"/>
              </w:rPr>
              <w:t>go to #</w:t>
            </w:r>
            <w:r>
              <w:rPr>
                <w:rFonts w:cs="Calibri"/>
              </w:rPr>
              <w:t>9</w:t>
            </w:r>
          </w:p>
          <w:p w14:paraId="227CC294" w14:textId="77777777" w:rsidR="00F637A3" w:rsidRPr="001948AF" w:rsidRDefault="00F637A3" w:rsidP="00F637A3">
            <w:pPr>
              <w:pStyle w:val="NoSpacing"/>
              <w:ind w:left="360"/>
              <w:rPr>
                <w:i/>
              </w:rPr>
            </w:pPr>
            <w:r w:rsidRPr="00C31EA4">
              <w:rPr>
                <w:rFonts w:cs="Calibri"/>
              </w:rPr>
              <w:t xml:space="preserve">___ Don’t have a doctor/clinic </w:t>
            </w:r>
            <w:r w:rsidRPr="00D44A40">
              <w:rPr>
                <w:rFonts w:cs="Calibri"/>
              </w:rPr>
              <w:sym w:font="Symbol" w:char="F0AE"/>
            </w:r>
            <w:r w:rsidRPr="00D44A40">
              <w:rPr>
                <w:i/>
              </w:rPr>
              <w:t>Go</w:t>
            </w:r>
            <w:r w:rsidRPr="001948AF">
              <w:rPr>
                <w:i/>
              </w:rPr>
              <w:t xml:space="preserve"> to *script and ask #</w:t>
            </w:r>
            <w:r>
              <w:rPr>
                <w:i/>
              </w:rPr>
              <w:t>7</w:t>
            </w:r>
            <w:r w:rsidRPr="001948AF">
              <w:rPr>
                <w:i/>
              </w:rPr>
              <w:t xml:space="preserve"> again, or go to #</w:t>
            </w:r>
            <w:r>
              <w:rPr>
                <w:i/>
              </w:rPr>
              <w:t>9</w:t>
            </w:r>
            <w:r w:rsidRPr="001948AF">
              <w:rPr>
                <w:i/>
              </w:rPr>
              <w:t>.</w:t>
            </w:r>
          </w:p>
          <w:p w14:paraId="27416D87" w14:textId="77777777" w:rsidR="00F637A3" w:rsidRPr="001948AF" w:rsidRDefault="00F637A3" w:rsidP="00F637A3">
            <w:pPr>
              <w:pStyle w:val="NoSpacing"/>
              <w:ind w:left="360"/>
              <w:rPr>
                <w:i/>
              </w:rPr>
            </w:pPr>
            <w:r w:rsidRPr="00C31EA4">
              <w:rPr>
                <w:rFonts w:cs="Calibri"/>
              </w:rPr>
              <w:t xml:space="preserve">___ Don’t know </w:t>
            </w:r>
            <w:r>
              <w:rPr>
                <w:rFonts w:cs="Calibri"/>
              </w:rPr>
              <w:sym w:font="Symbol" w:char="F0AE"/>
            </w:r>
            <w:r w:rsidRPr="00C31EA4">
              <w:rPr>
                <w:rFonts w:cs="Calibri"/>
              </w:rPr>
              <w:t xml:space="preserve"> </w:t>
            </w:r>
            <w:r w:rsidRPr="001948AF">
              <w:rPr>
                <w:i/>
              </w:rPr>
              <w:t>Go to *script and ask #</w:t>
            </w:r>
            <w:r>
              <w:rPr>
                <w:i/>
              </w:rPr>
              <w:t>7</w:t>
            </w:r>
            <w:r w:rsidRPr="001948AF">
              <w:rPr>
                <w:i/>
              </w:rPr>
              <w:t xml:space="preserve"> again, or go to #</w:t>
            </w:r>
            <w:r>
              <w:rPr>
                <w:i/>
              </w:rPr>
              <w:t>9</w:t>
            </w:r>
            <w:r w:rsidRPr="001948AF">
              <w:rPr>
                <w:i/>
              </w:rPr>
              <w:t>.</w:t>
            </w:r>
          </w:p>
          <w:p w14:paraId="14138BA5" w14:textId="77777777" w:rsidR="00F637A3" w:rsidRPr="001948AF" w:rsidRDefault="00F637A3" w:rsidP="00F637A3">
            <w:pPr>
              <w:pStyle w:val="NoSpacing"/>
              <w:ind w:left="360"/>
            </w:pPr>
            <w:r w:rsidRPr="00C31EA4">
              <w:rPr>
                <w:rFonts w:cs="Calibri"/>
              </w:rPr>
              <w:t>___ Refused</w:t>
            </w:r>
          </w:p>
          <w:p w14:paraId="4CE0E3E0" w14:textId="77777777" w:rsidR="00F637A3" w:rsidRPr="00C31EA4" w:rsidRDefault="00F637A3" w:rsidP="00F637A3">
            <w:pPr>
              <w:pStyle w:val="NoSpacing"/>
            </w:pPr>
          </w:p>
          <w:p w14:paraId="6A92E549" w14:textId="77777777" w:rsidR="00F637A3" w:rsidRPr="00C31EA4" w:rsidRDefault="00F637A3" w:rsidP="00994B65">
            <w:pPr>
              <w:pStyle w:val="NoSpacing"/>
              <w:numPr>
                <w:ilvl w:val="0"/>
                <w:numId w:val="3"/>
              </w:numPr>
            </w:pPr>
            <w:r>
              <w:rPr>
                <w:rFonts w:cs="Calibri"/>
                <w:b/>
              </w:rPr>
              <w:t>What is your doctor or clinic’s</w:t>
            </w:r>
            <w:r w:rsidRPr="00C31EA4">
              <w:rPr>
                <w:rFonts w:cs="Calibri"/>
                <w:b/>
              </w:rPr>
              <w:t xml:space="preserve"> name, telephone number, and address?</w:t>
            </w:r>
          </w:p>
          <w:p w14:paraId="2073045A" w14:textId="77777777" w:rsidR="00F637A3" w:rsidRPr="00C31EA4" w:rsidRDefault="00F637A3" w:rsidP="00F637A3">
            <w:pPr>
              <w:pStyle w:val="NoSpacing"/>
              <w:ind w:left="360"/>
            </w:pPr>
            <w:r w:rsidRPr="00C31EA4">
              <w:rPr>
                <w:rFonts w:cs="Calibri"/>
              </w:rPr>
              <w:t>Name of doctor or clinic: ______________________________</w:t>
            </w:r>
          </w:p>
          <w:p w14:paraId="777ABA92" w14:textId="77777777" w:rsidR="00F637A3" w:rsidRPr="00C31EA4" w:rsidRDefault="00F637A3" w:rsidP="00F637A3">
            <w:pPr>
              <w:pStyle w:val="NoSpacing"/>
              <w:ind w:left="360"/>
            </w:pPr>
            <w:r w:rsidRPr="00C31EA4">
              <w:rPr>
                <w:rFonts w:cs="Calibri"/>
              </w:rPr>
              <w:t>Telephone number: _________________</w:t>
            </w:r>
          </w:p>
          <w:p w14:paraId="3A5476FD" w14:textId="77777777" w:rsidR="00F637A3" w:rsidRPr="00C31EA4" w:rsidRDefault="00F637A3" w:rsidP="00F637A3">
            <w:pPr>
              <w:pStyle w:val="NoSpacing"/>
              <w:ind w:left="360"/>
            </w:pPr>
            <w:r w:rsidRPr="00C31EA4">
              <w:rPr>
                <w:rFonts w:cs="Calibri"/>
              </w:rPr>
              <w:t>Address: ___________________________________________</w:t>
            </w:r>
          </w:p>
          <w:p w14:paraId="55659CCE" w14:textId="77777777" w:rsidR="00F637A3" w:rsidRPr="00C31EA4" w:rsidRDefault="00F637A3" w:rsidP="00F637A3">
            <w:pPr>
              <w:pStyle w:val="NoSpacing"/>
            </w:pPr>
          </w:p>
          <w:p w14:paraId="363D5CF5" w14:textId="77777777" w:rsidR="00F637A3" w:rsidRDefault="00F637A3" w:rsidP="00F637A3">
            <w:pPr>
              <w:pStyle w:val="NoSpacing"/>
              <w:rPr>
                <w:rFonts w:cs="Calibri"/>
                <w:i/>
                <w:highlight w:val="lightGray"/>
                <w:shd w:val="clear" w:color="auto" w:fill="FFFF00"/>
              </w:rPr>
            </w:pPr>
            <w:r w:rsidRPr="00C31EA4">
              <w:rPr>
                <w:rFonts w:cs="Calibri"/>
                <w:i/>
              </w:rPr>
              <w:t>*</w:t>
            </w:r>
            <w:r w:rsidRPr="000F454D">
              <w:rPr>
                <w:rFonts w:cs="Calibri"/>
                <w:i/>
                <w:highlight w:val="lightGray"/>
                <w:shd w:val="clear" w:color="auto" w:fill="FFFF00"/>
              </w:rPr>
              <w:t xml:space="preserve">Use this script if participant does not provide physician’s name or does not have a physician/clinic. </w:t>
            </w:r>
          </w:p>
          <w:p w14:paraId="6B23FFD6" w14:textId="77777777" w:rsidR="00F637A3" w:rsidRDefault="00F637A3" w:rsidP="00F637A3">
            <w:pPr>
              <w:pStyle w:val="NoSpacing"/>
              <w:rPr>
                <w:b/>
                <w:shd w:val="clear" w:color="auto" w:fill="FFFF00"/>
              </w:rPr>
            </w:pPr>
            <w:r w:rsidRPr="000F454D">
              <w:rPr>
                <w:rFonts w:eastAsia="MS Mincho" w:cs="Calibri"/>
                <w:b/>
                <w:highlight w:val="lightGray"/>
                <w:shd w:val="clear" w:color="auto" w:fill="FFFF00"/>
              </w:rPr>
              <w:t xml:space="preserve">If you do not want the results sent to your doctor or you don’t have one, the results will be sent to a doctor at the New York State Department of Health. </w:t>
            </w:r>
            <w:r w:rsidRPr="000F454D">
              <w:rPr>
                <w:b/>
                <w:highlight w:val="lightGray"/>
                <w:shd w:val="clear" w:color="auto" w:fill="FFFF00"/>
              </w:rPr>
              <w:t>When we receive the results, someone will help explain them to you, and the doctor at the Department of Health can answer any questions you have.</w:t>
            </w:r>
          </w:p>
          <w:p w14:paraId="3EAA157F" w14:textId="77777777" w:rsidR="00B2452F" w:rsidRDefault="00B2452F" w:rsidP="00414BA6">
            <w:pPr>
              <w:rPr>
                <w:b/>
              </w:rPr>
            </w:pPr>
          </w:p>
          <w:p w14:paraId="4786C840" w14:textId="77777777" w:rsidR="001D3E96" w:rsidRDefault="001D3E96" w:rsidP="00414BA6">
            <w:pPr>
              <w:rPr>
                <w:b/>
              </w:rPr>
            </w:pPr>
          </w:p>
          <w:p w14:paraId="119BA84A" w14:textId="77777777" w:rsidR="001D3E96" w:rsidRDefault="001D3E96" w:rsidP="00414BA6">
            <w:pPr>
              <w:rPr>
                <w:b/>
              </w:rPr>
            </w:pPr>
          </w:p>
          <w:p w14:paraId="26B4531E" w14:textId="77777777" w:rsidR="001D3E96" w:rsidRDefault="001D3E96" w:rsidP="00414BA6">
            <w:pPr>
              <w:rPr>
                <w:b/>
              </w:rPr>
            </w:pPr>
          </w:p>
          <w:p w14:paraId="204430DD" w14:textId="77777777" w:rsidR="00414BA6" w:rsidRPr="00531E0F" w:rsidRDefault="00414BA6" w:rsidP="00414BA6">
            <w:pPr>
              <w:rPr>
                <w:b/>
              </w:rPr>
            </w:pPr>
            <w:r w:rsidRPr="00531E0F">
              <w:rPr>
                <w:b/>
              </w:rPr>
              <w:lastRenderedPageBreak/>
              <w:t xml:space="preserve">Att8g. </w:t>
            </w:r>
            <w:r w:rsidRPr="00531E0F">
              <w:rPr>
                <w:b/>
                <w:bCs/>
                <w:lang w:eastAsia="en-US"/>
              </w:rPr>
              <w:t>Subsistence Anglers</w:t>
            </w:r>
          </w:p>
          <w:p w14:paraId="7A0B2DEA" w14:textId="77777777" w:rsidR="003647DF" w:rsidRDefault="003647DF" w:rsidP="00F637A3">
            <w:pPr>
              <w:pStyle w:val="NoSpacing"/>
              <w:rPr>
                <w:b/>
                <w:shd w:val="clear" w:color="auto" w:fill="FFFF00"/>
              </w:rPr>
            </w:pPr>
          </w:p>
          <w:p w14:paraId="29554D9C" w14:textId="77777777" w:rsidR="00414BA6" w:rsidRPr="00414BA6" w:rsidRDefault="00414BA6" w:rsidP="00414BA6">
            <w:pPr>
              <w:rPr>
                <w:rFonts w:ascii="Calibri" w:eastAsia="Times New Roman" w:hAnsi="Calibri" w:cs="Calibri"/>
                <w:lang w:eastAsia="en-US"/>
              </w:rPr>
            </w:pPr>
            <w:r w:rsidRPr="00414BA6">
              <w:rPr>
                <w:rFonts w:ascii="Calibri" w:eastAsia="Times New Roman" w:hAnsi="Calibri" w:cs="Calibri"/>
                <w:b/>
                <w:lang w:eastAsia="en-US"/>
              </w:rPr>
              <w:t>6.  If you want your blood and urine test results sent to your doctor, what is his/her name, phone number, and address?</w:t>
            </w:r>
          </w:p>
          <w:p w14:paraId="488F129F" w14:textId="77777777" w:rsidR="00414BA6" w:rsidRPr="00414BA6" w:rsidRDefault="00414BA6" w:rsidP="00414BA6">
            <w:pPr>
              <w:ind w:left="360"/>
              <w:rPr>
                <w:rFonts w:ascii="Calibri" w:eastAsia="Times New Roman" w:hAnsi="Calibri" w:cs="Calibri"/>
                <w:lang w:eastAsia="en-US"/>
              </w:rPr>
            </w:pPr>
            <w:r w:rsidRPr="00414BA6">
              <w:rPr>
                <w:rFonts w:ascii="Calibri" w:eastAsia="Times New Roman" w:hAnsi="Calibri" w:cs="Calibri"/>
                <w:lang w:eastAsia="en-US"/>
              </w:rPr>
              <w:t>Name of doctor: ______________________________</w:t>
            </w:r>
          </w:p>
          <w:p w14:paraId="33CA2A0A" w14:textId="77777777" w:rsidR="00414BA6" w:rsidRPr="00414BA6" w:rsidRDefault="00414BA6" w:rsidP="00414BA6">
            <w:pPr>
              <w:ind w:left="360"/>
              <w:rPr>
                <w:rFonts w:ascii="Calibri" w:eastAsia="Times New Roman" w:hAnsi="Calibri" w:cs="Calibri"/>
                <w:lang w:eastAsia="en-US"/>
              </w:rPr>
            </w:pPr>
            <w:r w:rsidRPr="00414BA6">
              <w:rPr>
                <w:rFonts w:ascii="Calibri" w:eastAsia="Times New Roman" w:hAnsi="Calibri" w:cs="Calibri"/>
                <w:lang w:eastAsia="en-US"/>
              </w:rPr>
              <w:t>Telephone number: _________________</w:t>
            </w:r>
          </w:p>
          <w:p w14:paraId="6DBB9806" w14:textId="77777777" w:rsidR="00414BA6" w:rsidRPr="00414BA6" w:rsidRDefault="00414BA6" w:rsidP="00414BA6">
            <w:pPr>
              <w:ind w:left="360"/>
              <w:rPr>
                <w:rFonts w:ascii="Calibri" w:eastAsia="Times New Roman" w:hAnsi="Calibri" w:cs="Calibri"/>
                <w:lang w:eastAsia="en-US"/>
              </w:rPr>
            </w:pPr>
            <w:r w:rsidRPr="00414BA6">
              <w:rPr>
                <w:rFonts w:ascii="Calibri" w:eastAsia="Times New Roman" w:hAnsi="Calibri" w:cs="Calibri"/>
                <w:lang w:eastAsia="en-US"/>
              </w:rPr>
              <w:t>Address: _____________________________________________________________</w:t>
            </w:r>
          </w:p>
          <w:p w14:paraId="19ED627F" w14:textId="7C0ACFDB" w:rsidR="003647DF" w:rsidRDefault="003647DF" w:rsidP="00F637A3">
            <w:pPr>
              <w:pStyle w:val="NoSpacing"/>
              <w:rPr>
                <w:b/>
                <w:shd w:val="clear" w:color="auto" w:fill="FFFF00"/>
              </w:rPr>
            </w:pPr>
          </w:p>
          <w:p w14:paraId="6807CB44" w14:textId="3B0E7330" w:rsidR="00414BA6" w:rsidRDefault="00414BA6" w:rsidP="00414BA6">
            <w:pPr>
              <w:pStyle w:val="NoSpacing"/>
              <w:rPr>
                <w:rFonts w:cs="Calibri"/>
                <w:i/>
                <w:highlight w:val="lightGray"/>
                <w:shd w:val="clear" w:color="auto" w:fill="FFFF00"/>
              </w:rPr>
            </w:pPr>
            <w:r w:rsidRPr="00C31EA4">
              <w:rPr>
                <w:rFonts w:cs="Calibri"/>
                <w:i/>
              </w:rPr>
              <w:t>*</w:t>
            </w:r>
            <w:r>
              <w:rPr>
                <w:rFonts w:cs="Calibri"/>
                <w:i/>
                <w:highlight w:val="lightGray"/>
                <w:shd w:val="clear" w:color="auto" w:fill="FFFF00"/>
              </w:rPr>
              <w:t>Script (if participation does not provide physician’s name):</w:t>
            </w:r>
            <w:r w:rsidRPr="000F454D">
              <w:rPr>
                <w:rFonts w:cs="Calibri"/>
                <w:i/>
                <w:highlight w:val="lightGray"/>
                <w:shd w:val="clear" w:color="auto" w:fill="FFFF00"/>
              </w:rPr>
              <w:t xml:space="preserve"> </w:t>
            </w:r>
          </w:p>
          <w:p w14:paraId="5F1AB6F7" w14:textId="38FAEAED" w:rsidR="00F637A3" w:rsidRDefault="00414BA6" w:rsidP="00414BA6">
            <w:pPr>
              <w:pStyle w:val="NoSpacing"/>
            </w:pPr>
            <w:r w:rsidRPr="000F454D">
              <w:rPr>
                <w:rFonts w:eastAsia="MS Mincho" w:cs="Calibri"/>
                <w:b/>
                <w:highlight w:val="lightGray"/>
                <w:shd w:val="clear" w:color="auto" w:fill="FFFF00"/>
              </w:rPr>
              <w:t xml:space="preserve">If you do not want the results sent to your </w:t>
            </w:r>
            <w:r>
              <w:rPr>
                <w:rFonts w:eastAsia="MS Mincho" w:cs="Calibri"/>
                <w:b/>
                <w:highlight w:val="lightGray"/>
                <w:shd w:val="clear" w:color="auto" w:fill="FFFF00"/>
              </w:rPr>
              <w:t>physician</w:t>
            </w:r>
            <w:r w:rsidRPr="000F454D">
              <w:rPr>
                <w:rFonts w:eastAsia="MS Mincho" w:cs="Calibri"/>
                <w:b/>
                <w:highlight w:val="lightGray"/>
                <w:shd w:val="clear" w:color="auto" w:fill="FFFF00"/>
              </w:rPr>
              <w:t xml:space="preserve"> or you don’t have one, the results will be sent to a </w:t>
            </w:r>
            <w:r>
              <w:rPr>
                <w:rFonts w:eastAsia="MS Mincho" w:cs="Calibri"/>
                <w:b/>
                <w:highlight w:val="lightGray"/>
                <w:shd w:val="clear" w:color="auto" w:fill="FFFF00"/>
              </w:rPr>
              <w:t>physician</w:t>
            </w:r>
            <w:r w:rsidRPr="000F454D">
              <w:rPr>
                <w:rFonts w:eastAsia="MS Mincho" w:cs="Calibri"/>
                <w:b/>
                <w:highlight w:val="lightGray"/>
                <w:shd w:val="clear" w:color="auto" w:fill="FFFF00"/>
              </w:rPr>
              <w:t xml:space="preserve"> at the New York State Department of Health. </w:t>
            </w:r>
          </w:p>
          <w:p w14:paraId="1EEA163F" w14:textId="77777777" w:rsidR="00E73796" w:rsidRPr="00531E0F" w:rsidRDefault="00E73796" w:rsidP="00E73796">
            <w:pPr>
              <w:rPr>
                <w:b/>
                <w:u w:val="single"/>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2B6D7" w14:textId="77777777" w:rsidR="00414BA6" w:rsidRPr="00531E0F" w:rsidRDefault="00414BA6" w:rsidP="00414BA6">
            <w:pPr>
              <w:rPr>
                <w:b/>
              </w:rPr>
            </w:pPr>
            <w:r>
              <w:rPr>
                <w:b/>
              </w:rPr>
              <w:lastRenderedPageBreak/>
              <w:t>A</w:t>
            </w:r>
            <w:r w:rsidRPr="00531E0F">
              <w:rPr>
                <w:b/>
              </w:rPr>
              <w:t>tt8c. Bhutanese and Burmese</w:t>
            </w:r>
          </w:p>
          <w:p w14:paraId="156433AC" w14:textId="77777777" w:rsidR="00F637A3" w:rsidRPr="00C31EA4" w:rsidRDefault="00F637A3" w:rsidP="00F637A3">
            <w:pPr>
              <w:pStyle w:val="NoSpacing"/>
            </w:pPr>
            <w:r w:rsidRPr="00D44A40">
              <w:rPr>
                <w:i/>
                <w:iCs/>
                <w:highlight w:val="lightGray"/>
              </w:rPr>
              <w:t>Script</w:t>
            </w:r>
            <w:r w:rsidRPr="00D44A40">
              <w:rPr>
                <w:highlight w:val="lightGray"/>
              </w:rPr>
              <w:t>:</w:t>
            </w:r>
            <w:r w:rsidRPr="00D44A40">
              <w:rPr>
                <w:b/>
                <w:highlight w:val="lightGray"/>
              </w:rPr>
              <w:t xml:space="preserve"> We would like to give you the results of the blood and urine testing.  When</w:t>
            </w:r>
            <w:r>
              <w:rPr>
                <w:b/>
                <w:highlight w:val="lightGray"/>
              </w:rPr>
              <w:t xml:space="preserve"> </w:t>
            </w:r>
            <w:r w:rsidRPr="00994B65">
              <w:rPr>
                <w:b/>
                <w:color w:val="FF0000"/>
                <w:highlight w:val="lightGray"/>
              </w:rPr>
              <w:t>you</w:t>
            </w:r>
            <w:r w:rsidRPr="00D44A40">
              <w:rPr>
                <w:b/>
                <w:highlight w:val="lightGray"/>
              </w:rPr>
              <w:t xml:space="preserve"> receive the results, someone will help explain them to you.</w:t>
            </w:r>
          </w:p>
          <w:p w14:paraId="401F1D95" w14:textId="77777777" w:rsidR="00F637A3" w:rsidRPr="00C31EA4" w:rsidRDefault="00F637A3" w:rsidP="00F637A3">
            <w:pPr>
              <w:pStyle w:val="NoSpacing"/>
            </w:pPr>
          </w:p>
          <w:p w14:paraId="04BEBDA4" w14:textId="77777777" w:rsidR="00F637A3" w:rsidRPr="00C31EA4" w:rsidRDefault="00F637A3" w:rsidP="00994B65">
            <w:pPr>
              <w:pStyle w:val="NoSpacing"/>
              <w:numPr>
                <w:ilvl w:val="0"/>
                <w:numId w:val="4"/>
              </w:numPr>
            </w:pPr>
            <w:r w:rsidRPr="00C31EA4">
              <w:rPr>
                <w:rFonts w:cs="Calibri"/>
                <w:b/>
              </w:rPr>
              <w:t>Do you want your blood and urine results sent to your doctor or clinic?</w:t>
            </w:r>
          </w:p>
          <w:p w14:paraId="247DEE42" w14:textId="77777777" w:rsidR="00F637A3" w:rsidRPr="00C31EA4" w:rsidRDefault="00F637A3" w:rsidP="00F637A3">
            <w:pPr>
              <w:pStyle w:val="NoSpacing"/>
              <w:ind w:left="360"/>
            </w:pPr>
            <w:r w:rsidRPr="00C31EA4">
              <w:rPr>
                <w:rFonts w:cs="Calibri"/>
              </w:rPr>
              <w:t>___ Yes</w:t>
            </w:r>
            <w:r>
              <w:rPr>
                <w:rFonts w:cs="Calibri"/>
              </w:rPr>
              <w:t xml:space="preserve"> </w:t>
            </w:r>
            <w:r>
              <w:rPr>
                <w:rFonts w:cs="Calibri"/>
              </w:rPr>
              <w:sym w:font="Symbol" w:char="F0AE"/>
            </w:r>
            <w:r>
              <w:rPr>
                <w:rFonts w:cs="Calibri"/>
              </w:rPr>
              <w:t xml:space="preserve"> go to #8</w:t>
            </w:r>
          </w:p>
          <w:p w14:paraId="0E2A1DDD" w14:textId="77777777" w:rsidR="00F637A3" w:rsidRPr="00C31EA4" w:rsidRDefault="00F637A3" w:rsidP="00F637A3">
            <w:pPr>
              <w:pStyle w:val="NoSpacing"/>
              <w:ind w:left="360"/>
            </w:pPr>
            <w:r w:rsidRPr="00C31EA4">
              <w:rPr>
                <w:rFonts w:cs="Calibri"/>
              </w:rPr>
              <w:t>___ No</w:t>
            </w:r>
            <w:r>
              <w:rPr>
                <w:rFonts w:cs="Calibri"/>
              </w:rPr>
              <w:t xml:space="preserve"> </w:t>
            </w:r>
            <w:r>
              <w:rPr>
                <w:rFonts w:cs="Calibri"/>
              </w:rPr>
              <w:sym w:font="Symbol" w:char="F0AE"/>
            </w:r>
            <w:r>
              <w:rPr>
                <w:rFonts w:cs="Calibri"/>
              </w:rPr>
              <w:t xml:space="preserve"> </w:t>
            </w:r>
            <w:r w:rsidRPr="00C31EA4">
              <w:rPr>
                <w:rFonts w:cs="Calibri"/>
              </w:rPr>
              <w:t>go to #</w:t>
            </w:r>
            <w:r>
              <w:rPr>
                <w:rFonts w:cs="Calibri"/>
              </w:rPr>
              <w:t>9</w:t>
            </w:r>
          </w:p>
          <w:p w14:paraId="00C8707F" w14:textId="77777777" w:rsidR="00F637A3" w:rsidRPr="001948AF" w:rsidRDefault="00F637A3" w:rsidP="00F637A3">
            <w:pPr>
              <w:pStyle w:val="NoSpacing"/>
              <w:ind w:left="360"/>
              <w:rPr>
                <w:i/>
              </w:rPr>
            </w:pPr>
            <w:r w:rsidRPr="00C31EA4">
              <w:rPr>
                <w:rFonts w:cs="Calibri"/>
              </w:rPr>
              <w:t xml:space="preserve">___ Don’t have a doctor/clinic </w:t>
            </w:r>
            <w:r w:rsidRPr="00D44A40">
              <w:rPr>
                <w:rFonts w:cs="Calibri"/>
              </w:rPr>
              <w:sym w:font="Symbol" w:char="F0AE"/>
            </w:r>
            <w:r w:rsidRPr="00994B65">
              <w:rPr>
                <w:i/>
                <w:color w:val="FF0000"/>
              </w:rPr>
              <w:t>Go to #9.</w:t>
            </w:r>
          </w:p>
          <w:p w14:paraId="24905702" w14:textId="77777777" w:rsidR="00F637A3" w:rsidRPr="001948AF" w:rsidRDefault="00F637A3" w:rsidP="00F637A3">
            <w:pPr>
              <w:pStyle w:val="NoSpacing"/>
              <w:ind w:left="360"/>
              <w:rPr>
                <w:i/>
              </w:rPr>
            </w:pPr>
            <w:r w:rsidRPr="00C31EA4">
              <w:rPr>
                <w:rFonts w:cs="Calibri"/>
              </w:rPr>
              <w:t xml:space="preserve">___ Don’t know </w:t>
            </w:r>
            <w:r>
              <w:rPr>
                <w:rFonts w:cs="Calibri"/>
              </w:rPr>
              <w:sym w:font="Symbol" w:char="F0AE"/>
            </w:r>
            <w:r w:rsidRPr="00C31EA4">
              <w:rPr>
                <w:rFonts w:cs="Calibri"/>
              </w:rPr>
              <w:t xml:space="preserve"> </w:t>
            </w:r>
            <w:r w:rsidRPr="00994B65">
              <w:rPr>
                <w:i/>
                <w:color w:val="FF0000"/>
              </w:rPr>
              <w:t>Go to #9.</w:t>
            </w:r>
          </w:p>
          <w:p w14:paraId="5066BB46" w14:textId="77777777" w:rsidR="00F637A3" w:rsidRPr="001948AF" w:rsidRDefault="00F637A3" w:rsidP="00F637A3">
            <w:pPr>
              <w:pStyle w:val="NoSpacing"/>
              <w:ind w:left="360"/>
            </w:pPr>
            <w:r w:rsidRPr="00C31EA4">
              <w:rPr>
                <w:rFonts w:cs="Calibri"/>
              </w:rPr>
              <w:t>___ Refused</w:t>
            </w:r>
          </w:p>
          <w:p w14:paraId="102B3FB7" w14:textId="77777777" w:rsidR="00F637A3" w:rsidRPr="00C31EA4" w:rsidRDefault="00F637A3" w:rsidP="00F637A3">
            <w:pPr>
              <w:pStyle w:val="NoSpacing"/>
            </w:pPr>
          </w:p>
          <w:p w14:paraId="66381204" w14:textId="77777777" w:rsidR="00F637A3" w:rsidRPr="00C31EA4" w:rsidRDefault="00F637A3" w:rsidP="00994B65">
            <w:pPr>
              <w:pStyle w:val="NoSpacing"/>
              <w:numPr>
                <w:ilvl w:val="0"/>
                <w:numId w:val="4"/>
              </w:numPr>
            </w:pPr>
            <w:r>
              <w:rPr>
                <w:rFonts w:cs="Calibri"/>
                <w:b/>
              </w:rPr>
              <w:t>What is your doctor or clinic’s</w:t>
            </w:r>
            <w:r w:rsidRPr="00C31EA4">
              <w:rPr>
                <w:rFonts w:cs="Calibri"/>
                <w:b/>
              </w:rPr>
              <w:t xml:space="preserve"> name, telephone number, and address?</w:t>
            </w:r>
          </w:p>
          <w:p w14:paraId="101808AF" w14:textId="77777777" w:rsidR="00F637A3" w:rsidRPr="00C31EA4" w:rsidRDefault="00F637A3" w:rsidP="00F637A3">
            <w:pPr>
              <w:pStyle w:val="NoSpacing"/>
              <w:ind w:left="360"/>
            </w:pPr>
            <w:r w:rsidRPr="00C31EA4">
              <w:rPr>
                <w:rFonts w:cs="Calibri"/>
              </w:rPr>
              <w:t>Name of doctor or clinic: ______________________________</w:t>
            </w:r>
          </w:p>
          <w:p w14:paraId="0511E444" w14:textId="77777777" w:rsidR="00F637A3" w:rsidRPr="00C31EA4" w:rsidRDefault="00F637A3" w:rsidP="00F637A3">
            <w:pPr>
              <w:pStyle w:val="NoSpacing"/>
              <w:ind w:left="360"/>
            </w:pPr>
            <w:r w:rsidRPr="00C31EA4">
              <w:rPr>
                <w:rFonts w:cs="Calibri"/>
              </w:rPr>
              <w:t>Telephone number: _________________</w:t>
            </w:r>
          </w:p>
          <w:p w14:paraId="1A6EAB25" w14:textId="77777777" w:rsidR="00F637A3" w:rsidRPr="00C31EA4" w:rsidRDefault="00F637A3" w:rsidP="00F637A3">
            <w:pPr>
              <w:pStyle w:val="NoSpacing"/>
              <w:ind w:left="360"/>
            </w:pPr>
            <w:r w:rsidRPr="00C31EA4">
              <w:rPr>
                <w:rFonts w:cs="Calibri"/>
              </w:rPr>
              <w:t>Address: ___________________________________________</w:t>
            </w:r>
          </w:p>
          <w:p w14:paraId="22A864E3" w14:textId="77777777" w:rsidR="00F637A3" w:rsidRPr="00C31EA4" w:rsidRDefault="00F637A3" w:rsidP="00F637A3">
            <w:pPr>
              <w:pStyle w:val="NoSpacing"/>
            </w:pPr>
          </w:p>
          <w:p w14:paraId="31332604" w14:textId="77777777" w:rsidR="00F637A3" w:rsidRDefault="00F637A3" w:rsidP="00F637A3">
            <w:pPr>
              <w:pStyle w:val="NoSpacing"/>
              <w:rPr>
                <w:b/>
                <w:shd w:val="clear" w:color="auto" w:fill="FFFF00"/>
              </w:rPr>
            </w:pPr>
          </w:p>
          <w:p w14:paraId="2C2EB33E" w14:textId="77777777" w:rsidR="00414BA6" w:rsidRDefault="00414BA6" w:rsidP="00414BA6">
            <w:pPr>
              <w:rPr>
                <w:b/>
              </w:rPr>
            </w:pPr>
          </w:p>
          <w:p w14:paraId="169F1483" w14:textId="77777777" w:rsidR="00414BA6" w:rsidRDefault="00414BA6" w:rsidP="00414BA6">
            <w:pPr>
              <w:rPr>
                <w:b/>
              </w:rPr>
            </w:pPr>
          </w:p>
          <w:p w14:paraId="6FE2A7E6" w14:textId="77777777" w:rsidR="00414BA6" w:rsidRDefault="00414BA6" w:rsidP="00414BA6">
            <w:pPr>
              <w:rPr>
                <w:b/>
              </w:rPr>
            </w:pPr>
          </w:p>
          <w:p w14:paraId="6550193D" w14:textId="77777777" w:rsidR="00414BA6" w:rsidRDefault="00414BA6" w:rsidP="00414BA6">
            <w:pPr>
              <w:rPr>
                <w:b/>
              </w:rPr>
            </w:pPr>
          </w:p>
          <w:p w14:paraId="4CE52E93" w14:textId="77777777" w:rsidR="00414BA6" w:rsidRDefault="00414BA6" w:rsidP="00414BA6">
            <w:pPr>
              <w:rPr>
                <w:b/>
              </w:rPr>
            </w:pPr>
          </w:p>
          <w:p w14:paraId="0F388915" w14:textId="77777777" w:rsidR="00414BA6" w:rsidRDefault="00414BA6" w:rsidP="00414BA6">
            <w:pPr>
              <w:rPr>
                <w:b/>
              </w:rPr>
            </w:pPr>
          </w:p>
          <w:p w14:paraId="06EFAFA4" w14:textId="77777777" w:rsidR="00414BA6" w:rsidRDefault="00414BA6" w:rsidP="00414BA6">
            <w:pPr>
              <w:rPr>
                <w:b/>
              </w:rPr>
            </w:pPr>
          </w:p>
          <w:p w14:paraId="3F068295" w14:textId="77777777" w:rsidR="001D3E96" w:rsidRDefault="001D3E96" w:rsidP="00414BA6">
            <w:pPr>
              <w:rPr>
                <w:b/>
              </w:rPr>
            </w:pPr>
          </w:p>
          <w:p w14:paraId="22C3D57F" w14:textId="77777777" w:rsidR="001D3E96" w:rsidRDefault="001D3E96" w:rsidP="00414BA6">
            <w:pPr>
              <w:rPr>
                <w:b/>
              </w:rPr>
            </w:pPr>
          </w:p>
          <w:p w14:paraId="4DE23D5B" w14:textId="77777777" w:rsidR="001D3E96" w:rsidRDefault="001D3E96" w:rsidP="00414BA6">
            <w:pPr>
              <w:rPr>
                <w:b/>
              </w:rPr>
            </w:pPr>
          </w:p>
          <w:p w14:paraId="7B58AC30" w14:textId="77777777" w:rsidR="001D3E96" w:rsidRDefault="001D3E96" w:rsidP="00414BA6">
            <w:pPr>
              <w:rPr>
                <w:b/>
              </w:rPr>
            </w:pPr>
          </w:p>
          <w:p w14:paraId="13D2AF5E" w14:textId="77777777" w:rsidR="001D3E96" w:rsidRDefault="001D3E96" w:rsidP="00414BA6">
            <w:pPr>
              <w:rPr>
                <w:b/>
              </w:rPr>
            </w:pPr>
          </w:p>
          <w:p w14:paraId="149E5B6E" w14:textId="77777777" w:rsidR="001D3E96" w:rsidRDefault="001D3E96" w:rsidP="00414BA6">
            <w:pPr>
              <w:rPr>
                <w:b/>
              </w:rPr>
            </w:pPr>
          </w:p>
          <w:p w14:paraId="1A2639DE" w14:textId="77777777" w:rsidR="001D3E96" w:rsidRDefault="001D3E96" w:rsidP="00414BA6">
            <w:pPr>
              <w:rPr>
                <w:b/>
              </w:rPr>
            </w:pPr>
          </w:p>
          <w:p w14:paraId="53ED4F41" w14:textId="77777777" w:rsidR="00414BA6" w:rsidRDefault="00414BA6" w:rsidP="00414BA6">
            <w:pPr>
              <w:rPr>
                <w:b/>
                <w:bCs/>
                <w:lang w:eastAsia="en-US"/>
              </w:rPr>
            </w:pPr>
            <w:r w:rsidRPr="00531E0F">
              <w:rPr>
                <w:b/>
              </w:rPr>
              <w:lastRenderedPageBreak/>
              <w:t xml:space="preserve">Att8g. </w:t>
            </w:r>
            <w:r w:rsidRPr="00531E0F">
              <w:rPr>
                <w:b/>
                <w:bCs/>
                <w:lang w:eastAsia="en-US"/>
              </w:rPr>
              <w:t>Subsistence Anglers</w:t>
            </w:r>
          </w:p>
          <w:p w14:paraId="2A7D839C" w14:textId="77777777" w:rsidR="00414BA6" w:rsidRPr="00531E0F" w:rsidRDefault="00414BA6" w:rsidP="00414BA6">
            <w:pPr>
              <w:rPr>
                <w:b/>
              </w:rPr>
            </w:pPr>
          </w:p>
          <w:p w14:paraId="4DEDB005" w14:textId="77777777" w:rsidR="00414BA6" w:rsidRPr="00414BA6" w:rsidRDefault="00414BA6" w:rsidP="00414BA6">
            <w:pPr>
              <w:rPr>
                <w:rFonts w:ascii="Calibri" w:eastAsia="Times New Roman" w:hAnsi="Calibri" w:cs="Calibri"/>
                <w:lang w:eastAsia="en-US"/>
              </w:rPr>
            </w:pPr>
            <w:r w:rsidRPr="00414BA6">
              <w:rPr>
                <w:rFonts w:ascii="Calibri" w:eastAsia="Times New Roman" w:hAnsi="Calibri" w:cs="Calibri"/>
                <w:b/>
                <w:lang w:eastAsia="en-US"/>
              </w:rPr>
              <w:t>6.  If you want your blood and urine test results sent to your doctor, what is his/her name, phone number, and address?</w:t>
            </w:r>
          </w:p>
          <w:p w14:paraId="32869DD0" w14:textId="77777777" w:rsidR="00414BA6" w:rsidRPr="00414BA6" w:rsidRDefault="00414BA6" w:rsidP="00414BA6">
            <w:pPr>
              <w:ind w:left="360"/>
              <w:rPr>
                <w:rFonts w:ascii="Calibri" w:eastAsia="Times New Roman" w:hAnsi="Calibri" w:cs="Calibri"/>
                <w:lang w:eastAsia="en-US"/>
              </w:rPr>
            </w:pPr>
            <w:r w:rsidRPr="00414BA6">
              <w:rPr>
                <w:rFonts w:ascii="Calibri" w:eastAsia="Times New Roman" w:hAnsi="Calibri" w:cs="Calibri"/>
                <w:lang w:eastAsia="en-US"/>
              </w:rPr>
              <w:t>Name of doctor: ______________________________</w:t>
            </w:r>
          </w:p>
          <w:p w14:paraId="716100E9" w14:textId="77777777" w:rsidR="00414BA6" w:rsidRPr="00414BA6" w:rsidRDefault="00414BA6" w:rsidP="00414BA6">
            <w:pPr>
              <w:ind w:left="360"/>
              <w:rPr>
                <w:rFonts w:ascii="Calibri" w:eastAsia="Times New Roman" w:hAnsi="Calibri" w:cs="Calibri"/>
                <w:lang w:eastAsia="en-US"/>
              </w:rPr>
            </w:pPr>
            <w:r w:rsidRPr="00414BA6">
              <w:rPr>
                <w:rFonts w:ascii="Calibri" w:eastAsia="Times New Roman" w:hAnsi="Calibri" w:cs="Calibri"/>
                <w:lang w:eastAsia="en-US"/>
              </w:rPr>
              <w:t>Telephone number: _________________</w:t>
            </w:r>
          </w:p>
          <w:p w14:paraId="316CEE5F" w14:textId="77777777" w:rsidR="00414BA6" w:rsidRPr="00414BA6" w:rsidRDefault="00414BA6" w:rsidP="00414BA6">
            <w:pPr>
              <w:ind w:left="360"/>
              <w:rPr>
                <w:rFonts w:ascii="Calibri" w:eastAsia="Times New Roman" w:hAnsi="Calibri" w:cs="Calibri"/>
                <w:lang w:eastAsia="en-US"/>
              </w:rPr>
            </w:pPr>
            <w:r w:rsidRPr="00414BA6">
              <w:rPr>
                <w:rFonts w:ascii="Calibri" w:eastAsia="Times New Roman" w:hAnsi="Calibri" w:cs="Calibri"/>
                <w:lang w:eastAsia="en-US"/>
              </w:rPr>
              <w:t>Address: _____________________________________________________________</w:t>
            </w:r>
          </w:p>
          <w:p w14:paraId="12464138" w14:textId="77777777" w:rsidR="00E73796" w:rsidRPr="00531E0F" w:rsidRDefault="00E73796" w:rsidP="00B2452F">
            <w:pPr>
              <w:contextualSpacing/>
              <w:rPr>
                <w:b/>
                <w:u w:val="single"/>
              </w:rPr>
            </w:pPr>
          </w:p>
        </w:tc>
        <w:tc>
          <w:tcPr>
            <w:tcW w:w="2600" w:type="dxa"/>
            <w:tcBorders>
              <w:top w:val="single" w:sz="4" w:space="0" w:color="auto"/>
              <w:left w:val="single" w:sz="4" w:space="0" w:color="auto"/>
              <w:bottom w:val="single" w:sz="4" w:space="0" w:color="auto"/>
              <w:right w:val="single" w:sz="4" w:space="0" w:color="auto"/>
            </w:tcBorders>
          </w:tcPr>
          <w:p w14:paraId="2C40CC0C" w14:textId="77777777" w:rsidR="00375463" w:rsidRDefault="00994B65" w:rsidP="00A55807">
            <w:pPr>
              <w:spacing w:before="240"/>
              <w:rPr>
                <w:rFonts w:eastAsia="MS Mincho" w:cs="Calibri"/>
                <w:b/>
                <w:bCs/>
              </w:rPr>
            </w:pPr>
            <w:r>
              <w:rPr>
                <w:rFonts w:eastAsia="MS Mincho" w:cs="Calibri"/>
                <w:b/>
                <w:bCs/>
              </w:rPr>
              <w:lastRenderedPageBreak/>
              <w:t xml:space="preserve">Correction </w:t>
            </w:r>
            <w:r w:rsidR="00AD06FE">
              <w:rPr>
                <w:rFonts w:eastAsia="MS Mincho" w:cs="Calibri"/>
                <w:b/>
                <w:bCs/>
              </w:rPr>
              <w:t xml:space="preserve">from “we” </w:t>
            </w:r>
            <w:r>
              <w:rPr>
                <w:rFonts w:eastAsia="MS Mincho" w:cs="Calibri"/>
                <w:b/>
                <w:bCs/>
              </w:rPr>
              <w:t>to “you”</w:t>
            </w:r>
            <w:r w:rsidR="00AD06FE">
              <w:rPr>
                <w:rFonts w:eastAsia="MS Mincho" w:cs="Calibri"/>
                <w:b/>
                <w:bCs/>
              </w:rPr>
              <w:t xml:space="preserve"> </w:t>
            </w:r>
          </w:p>
          <w:p w14:paraId="66920DA1" w14:textId="77777777" w:rsidR="00B2452F" w:rsidRDefault="00AD06FE" w:rsidP="00A55807">
            <w:pPr>
              <w:spacing w:before="240"/>
              <w:rPr>
                <w:rFonts w:eastAsia="MS Mincho" w:cs="Calibri"/>
                <w:b/>
                <w:bCs/>
              </w:rPr>
            </w:pPr>
            <w:r>
              <w:rPr>
                <w:rFonts w:eastAsia="MS Mincho" w:cs="Calibri"/>
                <w:b/>
                <w:bCs/>
              </w:rPr>
              <w:t xml:space="preserve">and </w:t>
            </w:r>
          </w:p>
          <w:p w14:paraId="4CE0C5DF" w14:textId="0C21B4FB" w:rsidR="00994B65" w:rsidRDefault="00AD06FE" w:rsidP="00A55807">
            <w:pPr>
              <w:spacing w:before="240"/>
              <w:rPr>
                <w:rFonts w:eastAsia="MS Mincho" w:cs="Calibri"/>
                <w:b/>
                <w:bCs/>
              </w:rPr>
            </w:pPr>
            <w:r>
              <w:rPr>
                <w:rFonts w:eastAsia="MS Mincho" w:cs="Calibri"/>
                <w:b/>
                <w:bCs/>
              </w:rPr>
              <w:t xml:space="preserve">deletion of script at the bottom. </w:t>
            </w:r>
            <w:r w:rsidR="00A508F4">
              <w:rPr>
                <w:rFonts w:eastAsia="MS Mincho" w:cs="Calibri"/>
                <w:b/>
                <w:bCs/>
              </w:rPr>
              <w:t xml:space="preserve">Participants are provided </w:t>
            </w:r>
            <w:r w:rsidR="00D62D86">
              <w:rPr>
                <w:rFonts w:eastAsia="MS Mincho" w:cs="Calibri"/>
                <w:b/>
                <w:bCs/>
              </w:rPr>
              <w:t>contact information on the consent form should they have any questions.</w:t>
            </w:r>
          </w:p>
          <w:p w14:paraId="6613C9DC" w14:textId="77777777" w:rsidR="00994B65" w:rsidRDefault="00994B65" w:rsidP="00A55807">
            <w:pPr>
              <w:spacing w:before="240"/>
              <w:rPr>
                <w:rFonts w:eastAsia="MS Mincho" w:cs="Calibri"/>
                <w:b/>
                <w:bCs/>
              </w:rPr>
            </w:pPr>
          </w:p>
          <w:p w14:paraId="2033F290" w14:textId="77777777" w:rsidR="00994B65" w:rsidRDefault="00994B65" w:rsidP="00A55807">
            <w:pPr>
              <w:spacing w:before="240"/>
              <w:rPr>
                <w:rFonts w:eastAsia="MS Mincho" w:cs="Calibri"/>
                <w:b/>
                <w:bCs/>
              </w:rPr>
            </w:pPr>
          </w:p>
          <w:p w14:paraId="03ED3889" w14:textId="77777777" w:rsidR="00994B65" w:rsidRDefault="00994B65" w:rsidP="00A55807">
            <w:pPr>
              <w:spacing w:before="240"/>
              <w:rPr>
                <w:rFonts w:eastAsia="MS Mincho" w:cs="Calibri"/>
                <w:b/>
                <w:bCs/>
              </w:rPr>
            </w:pPr>
          </w:p>
          <w:p w14:paraId="3E9E986A" w14:textId="77777777" w:rsidR="00994B65" w:rsidRDefault="00994B65" w:rsidP="00A55807">
            <w:pPr>
              <w:spacing w:before="240"/>
              <w:rPr>
                <w:rFonts w:eastAsia="MS Mincho" w:cs="Calibri"/>
                <w:b/>
                <w:bCs/>
              </w:rPr>
            </w:pPr>
          </w:p>
          <w:p w14:paraId="654A00A2" w14:textId="77777777" w:rsidR="00994B65" w:rsidRDefault="00994B65" w:rsidP="00A55807">
            <w:pPr>
              <w:spacing w:before="240"/>
              <w:rPr>
                <w:rFonts w:eastAsia="MS Mincho" w:cs="Calibri"/>
                <w:b/>
                <w:bCs/>
              </w:rPr>
            </w:pPr>
          </w:p>
          <w:p w14:paraId="07E47479" w14:textId="77777777" w:rsidR="001D3E96" w:rsidRDefault="001D3E96" w:rsidP="00B2452F">
            <w:pPr>
              <w:spacing w:before="240"/>
              <w:rPr>
                <w:rFonts w:eastAsia="MS Mincho" w:cs="Calibri"/>
                <w:b/>
                <w:bCs/>
              </w:rPr>
            </w:pPr>
          </w:p>
          <w:p w14:paraId="6254F203" w14:textId="77777777" w:rsidR="001D3E96" w:rsidRDefault="001D3E96" w:rsidP="00B2452F">
            <w:pPr>
              <w:spacing w:before="240"/>
              <w:rPr>
                <w:rFonts w:eastAsia="MS Mincho" w:cs="Calibri"/>
                <w:b/>
                <w:bCs/>
              </w:rPr>
            </w:pPr>
          </w:p>
          <w:p w14:paraId="6FD555CC" w14:textId="77777777" w:rsidR="001D3E96" w:rsidRDefault="001D3E96" w:rsidP="00B2452F">
            <w:pPr>
              <w:spacing w:before="240"/>
              <w:rPr>
                <w:rFonts w:eastAsia="MS Mincho" w:cs="Calibri"/>
                <w:b/>
                <w:bCs/>
              </w:rPr>
            </w:pPr>
          </w:p>
          <w:p w14:paraId="664964D9" w14:textId="77777777" w:rsidR="001D3E96" w:rsidRDefault="001D3E96" w:rsidP="00B2452F">
            <w:pPr>
              <w:spacing w:before="240"/>
              <w:rPr>
                <w:rFonts w:eastAsia="MS Mincho" w:cs="Calibri"/>
                <w:b/>
                <w:bCs/>
              </w:rPr>
            </w:pPr>
          </w:p>
          <w:p w14:paraId="28AECED9" w14:textId="77777777" w:rsidR="001D3E96" w:rsidRDefault="001D3E96" w:rsidP="00B2452F">
            <w:pPr>
              <w:spacing w:before="240"/>
              <w:rPr>
                <w:rFonts w:eastAsia="MS Mincho" w:cs="Calibri"/>
                <w:b/>
                <w:bCs/>
              </w:rPr>
            </w:pPr>
          </w:p>
          <w:p w14:paraId="55421187" w14:textId="77777777" w:rsidR="001D3E96" w:rsidRDefault="001D3E96" w:rsidP="00B2452F">
            <w:pPr>
              <w:spacing w:before="240"/>
              <w:rPr>
                <w:rFonts w:eastAsia="MS Mincho" w:cs="Calibri"/>
                <w:b/>
                <w:bCs/>
              </w:rPr>
            </w:pPr>
          </w:p>
          <w:p w14:paraId="62A758CF" w14:textId="77777777" w:rsidR="001D3E96" w:rsidRDefault="001D3E96" w:rsidP="00B2452F">
            <w:pPr>
              <w:spacing w:before="240"/>
              <w:rPr>
                <w:rFonts w:eastAsia="MS Mincho" w:cs="Calibri"/>
                <w:b/>
                <w:bCs/>
              </w:rPr>
            </w:pPr>
          </w:p>
          <w:p w14:paraId="4906E533" w14:textId="77777777" w:rsidR="001D3E96" w:rsidRDefault="001D3E96" w:rsidP="00B2452F">
            <w:pPr>
              <w:spacing w:before="240"/>
              <w:rPr>
                <w:rFonts w:eastAsia="MS Mincho" w:cs="Calibri"/>
                <w:b/>
                <w:bCs/>
              </w:rPr>
            </w:pPr>
          </w:p>
          <w:p w14:paraId="6DBA40B3" w14:textId="6B412EB7" w:rsidR="00B2452F" w:rsidRDefault="00B2452F" w:rsidP="00B2452F">
            <w:pPr>
              <w:spacing w:before="240"/>
              <w:rPr>
                <w:rFonts w:eastAsia="MS Mincho" w:cs="Calibri"/>
                <w:b/>
                <w:bCs/>
              </w:rPr>
            </w:pPr>
            <w:r>
              <w:rPr>
                <w:rFonts w:eastAsia="MS Mincho" w:cs="Calibri"/>
                <w:b/>
                <w:bCs/>
              </w:rPr>
              <w:lastRenderedPageBreak/>
              <w:t>Deletion of script at the bottom. Participants are provided contact information on the consent form should they have any questions.</w:t>
            </w:r>
          </w:p>
          <w:p w14:paraId="1D510465" w14:textId="77777777" w:rsidR="00B2452F" w:rsidRDefault="00B2452F" w:rsidP="00B2452F">
            <w:pPr>
              <w:spacing w:before="240"/>
              <w:rPr>
                <w:rFonts w:eastAsia="MS Mincho" w:cs="Calibri"/>
                <w:b/>
                <w:bCs/>
              </w:rPr>
            </w:pPr>
          </w:p>
          <w:p w14:paraId="630736CB" w14:textId="77777777" w:rsidR="00994B65" w:rsidRDefault="00994B65" w:rsidP="00A55807">
            <w:pPr>
              <w:spacing w:before="240"/>
              <w:rPr>
                <w:rFonts w:eastAsia="MS Mincho" w:cs="Calibri"/>
                <w:b/>
                <w:bCs/>
              </w:rPr>
            </w:pPr>
          </w:p>
          <w:p w14:paraId="26CDF1D3" w14:textId="77777777" w:rsidR="00994B65" w:rsidRDefault="00994B65" w:rsidP="00A55807">
            <w:pPr>
              <w:spacing w:before="240"/>
              <w:rPr>
                <w:rFonts w:eastAsia="MS Mincho" w:cs="Calibri"/>
                <w:b/>
                <w:bCs/>
              </w:rPr>
            </w:pPr>
          </w:p>
        </w:tc>
      </w:tr>
      <w:tr w:rsidR="00580629" w14:paraId="1B1DF56B"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E92DF" w14:textId="77777777" w:rsidR="00D57CF8" w:rsidRPr="00531E0F" w:rsidRDefault="00D57CF8" w:rsidP="00D57CF8">
            <w:pPr>
              <w:rPr>
                <w:b/>
              </w:rPr>
            </w:pPr>
            <w:r w:rsidRPr="00531E0F">
              <w:rPr>
                <w:b/>
              </w:rPr>
              <w:lastRenderedPageBreak/>
              <w:t>Att8c. Bhutanese and Burmese</w:t>
            </w:r>
            <w:r>
              <w:rPr>
                <w:b/>
              </w:rPr>
              <w:t xml:space="preserve"> only</w:t>
            </w:r>
          </w:p>
          <w:p w14:paraId="0145640F" w14:textId="77777777" w:rsidR="00D57CF8" w:rsidRPr="00D57CF8" w:rsidRDefault="00D57CF8" w:rsidP="00D57CF8">
            <w:pPr>
              <w:pStyle w:val="NoSpacing"/>
              <w:ind w:left="360"/>
            </w:pPr>
          </w:p>
          <w:p w14:paraId="5E1C4E44" w14:textId="77777777" w:rsidR="00432515" w:rsidRPr="00C31EA4" w:rsidRDefault="00432515" w:rsidP="00432515">
            <w:pPr>
              <w:pStyle w:val="NoSpacing"/>
              <w:numPr>
                <w:ilvl w:val="0"/>
                <w:numId w:val="6"/>
              </w:numPr>
            </w:pPr>
            <w:r w:rsidRPr="00C31EA4">
              <w:rPr>
                <w:b/>
              </w:rPr>
              <w:t>Did you live in any other countries?</w:t>
            </w:r>
          </w:p>
          <w:p w14:paraId="7EF37718" w14:textId="77777777" w:rsidR="00432515" w:rsidRPr="00C31EA4" w:rsidRDefault="00432515" w:rsidP="00432515">
            <w:pPr>
              <w:pStyle w:val="NoSpacing"/>
              <w:ind w:left="360"/>
            </w:pPr>
            <w:r w:rsidRPr="00C31EA4">
              <w:rPr>
                <w:rFonts w:cs="Calibri"/>
              </w:rPr>
              <w:t xml:space="preserve">___ Yes </w:t>
            </w:r>
            <w:r>
              <w:rPr>
                <w:rFonts w:cs="Calibri"/>
              </w:rPr>
              <w:sym w:font="Symbol" w:char="F0AE"/>
            </w:r>
            <w:r>
              <w:rPr>
                <w:rFonts w:cs="Calibri"/>
              </w:rPr>
              <w:t xml:space="preserve"> </w:t>
            </w:r>
            <w:r w:rsidRPr="00C31EA4">
              <w:rPr>
                <w:b/>
              </w:rPr>
              <w:t xml:space="preserve"> </w:t>
            </w:r>
            <w:r w:rsidRPr="00C31EA4">
              <w:rPr>
                <w:i/>
              </w:rPr>
              <w:t>go to #2</w:t>
            </w:r>
            <w:r>
              <w:rPr>
                <w:i/>
              </w:rPr>
              <w:t>8</w:t>
            </w:r>
          </w:p>
          <w:p w14:paraId="5D2CCAB4" w14:textId="77777777" w:rsidR="00432515" w:rsidRPr="00C31EA4" w:rsidRDefault="00432515" w:rsidP="00432515">
            <w:pPr>
              <w:pStyle w:val="NoSpacing"/>
              <w:ind w:left="360"/>
            </w:pPr>
            <w:r w:rsidRPr="00C31EA4">
              <w:rPr>
                <w:rFonts w:cs="Calibri"/>
              </w:rPr>
              <w:t>___ No</w:t>
            </w:r>
            <w:r>
              <w:rPr>
                <w:b/>
              </w:rPr>
              <w:t xml:space="preserve"> </w:t>
            </w:r>
            <w:r>
              <w:rPr>
                <w:rFonts w:cs="Calibri"/>
              </w:rPr>
              <w:sym w:font="Symbol" w:char="F0AE"/>
            </w:r>
            <w:r>
              <w:rPr>
                <w:rFonts w:cs="Calibri"/>
              </w:rPr>
              <w:t xml:space="preserve"> </w:t>
            </w:r>
            <w:r w:rsidRPr="00C31EA4">
              <w:rPr>
                <w:rFonts w:cs="Calibri"/>
              </w:rPr>
              <w:t xml:space="preserve"> </w:t>
            </w:r>
            <w:r w:rsidRPr="00C31EA4">
              <w:rPr>
                <w:b/>
              </w:rPr>
              <w:t xml:space="preserve"> </w:t>
            </w:r>
            <w:r w:rsidRPr="00C31EA4">
              <w:rPr>
                <w:i/>
              </w:rPr>
              <w:t>go to #</w:t>
            </w:r>
            <w:r>
              <w:rPr>
                <w:i/>
              </w:rPr>
              <w:t>29</w:t>
            </w:r>
          </w:p>
          <w:p w14:paraId="1A694651" w14:textId="77777777" w:rsidR="00432515" w:rsidRPr="00C31EA4" w:rsidRDefault="00432515" w:rsidP="00432515">
            <w:pPr>
              <w:pStyle w:val="NoSpacing"/>
              <w:ind w:left="360"/>
            </w:pPr>
            <w:r w:rsidRPr="00C31EA4">
              <w:rPr>
                <w:rFonts w:cs="Calibri"/>
              </w:rPr>
              <w:t>___ Don’t know</w:t>
            </w:r>
            <w:r>
              <w:rPr>
                <w:b/>
              </w:rPr>
              <w:t xml:space="preserve"> </w:t>
            </w:r>
            <w:r>
              <w:rPr>
                <w:rFonts w:cs="Calibri"/>
              </w:rPr>
              <w:sym w:font="Symbol" w:char="F0AE"/>
            </w:r>
            <w:r>
              <w:rPr>
                <w:rFonts w:cs="Calibri"/>
              </w:rPr>
              <w:t xml:space="preserve"> </w:t>
            </w:r>
            <w:r w:rsidRPr="00C31EA4">
              <w:rPr>
                <w:rFonts w:cs="Calibri"/>
              </w:rPr>
              <w:t xml:space="preserve"> </w:t>
            </w:r>
            <w:r w:rsidRPr="00C31EA4">
              <w:rPr>
                <w:b/>
              </w:rPr>
              <w:t xml:space="preserve"> </w:t>
            </w:r>
            <w:r w:rsidRPr="00C31EA4">
              <w:rPr>
                <w:i/>
              </w:rPr>
              <w:t>go to #</w:t>
            </w:r>
            <w:r>
              <w:rPr>
                <w:i/>
              </w:rPr>
              <w:t>29</w:t>
            </w:r>
          </w:p>
          <w:p w14:paraId="53BB4C9E" w14:textId="77777777" w:rsidR="00432515" w:rsidRPr="00C31EA4" w:rsidRDefault="00432515" w:rsidP="00432515">
            <w:pPr>
              <w:pStyle w:val="NoSpacing"/>
              <w:ind w:left="360"/>
            </w:pPr>
            <w:r w:rsidRPr="00C31EA4">
              <w:rPr>
                <w:rFonts w:cs="Calibri"/>
              </w:rPr>
              <w:t>___ Refused</w:t>
            </w:r>
            <w:r>
              <w:rPr>
                <w:b/>
              </w:rPr>
              <w:t xml:space="preserve"> </w:t>
            </w:r>
            <w:r>
              <w:rPr>
                <w:rFonts w:cs="Calibri"/>
              </w:rPr>
              <w:sym w:font="Symbol" w:char="F0AE"/>
            </w:r>
            <w:r>
              <w:rPr>
                <w:rFonts w:cs="Calibri"/>
              </w:rPr>
              <w:t xml:space="preserve"> </w:t>
            </w:r>
            <w:r w:rsidRPr="00C31EA4">
              <w:rPr>
                <w:rFonts w:cs="Calibri"/>
              </w:rPr>
              <w:t xml:space="preserve"> </w:t>
            </w:r>
            <w:r w:rsidRPr="00C31EA4">
              <w:rPr>
                <w:i/>
              </w:rPr>
              <w:t>go to #</w:t>
            </w:r>
            <w:r>
              <w:rPr>
                <w:i/>
              </w:rPr>
              <w:t>29</w:t>
            </w:r>
          </w:p>
          <w:p w14:paraId="53773645" w14:textId="77777777" w:rsidR="00580629" w:rsidRPr="00580629" w:rsidRDefault="00580629" w:rsidP="00F637A3">
            <w:pPr>
              <w:pStyle w:val="NoSpacing"/>
              <w:rPr>
                <w:iCs/>
                <w:highlight w:val="lightGray"/>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9CBFC" w14:textId="77777777" w:rsidR="00D57CF8" w:rsidRPr="00D57CF8" w:rsidRDefault="00D57CF8" w:rsidP="00D57CF8">
            <w:pPr>
              <w:pStyle w:val="NoSpacing"/>
              <w:ind w:left="360"/>
            </w:pPr>
          </w:p>
          <w:p w14:paraId="38C350FF" w14:textId="77777777" w:rsidR="00B06096" w:rsidRPr="00B06096" w:rsidRDefault="00B06096" w:rsidP="00B06096">
            <w:pPr>
              <w:pStyle w:val="NoSpacing"/>
              <w:ind w:left="360"/>
            </w:pPr>
          </w:p>
          <w:p w14:paraId="3807274C" w14:textId="77777777" w:rsidR="00432515" w:rsidRPr="00C31EA4" w:rsidRDefault="00432515" w:rsidP="00432515">
            <w:pPr>
              <w:pStyle w:val="NoSpacing"/>
              <w:numPr>
                <w:ilvl w:val="0"/>
                <w:numId w:val="5"/>
              </w:numPr>
            </w:pPr>
            <w:r w:rsidRPr="00C31EA4">
              <w:rPr>
                <w:b/>
              </w:rPr>
              <w:t>Did you live in any other countries</w:t>
            </w:r>
            <w:r w:rsidRPr="00432515">
              <w:rPr>
                <w:b/>
                <w:color w:val="FF0000"/>
              </w:rPr>
              <w:t>, excluding the countries where you lived in a refugee camp</w:t>
            </w:r>
            <w:r w:rsidRPr="00C31EA4">
              <w:rPr>
                <w:b/>
              </w:rPr>
              <w:t>?</w:t>
            </w:r>
          </w:p>
          <w:p w14:paraId="057B4E3A" w14:textId="77777777" w:rsidR="00432515" w:rsidRPr="00C31EA4" w:rsidRDefault="00432515" w:rsidP="00432515">
            <w:pPr>
              <w:pStyle w:val="NoSpacing"/>
              <w:ind w:left="360"/>
            </w:pPr>
            <w:r w:rsidRPr="00C31EA4">
              <w:rPr>
                <w:rFonts w:cs="Calibri"/>
              </w:rPr>
              <w:t xml:space="preserve">___ Yes </w:t>
            </w:r>
            <w:r>
              <w:rPr>
                <w:rFonts w:cs="Calibri"/>
              </w:rPr>
              <w:sym w:font="Symbol" w:char="F0AE"/>
            </w:r>
            <w:r>
              <w:rPr>
                <w:rFonts w:cs="Calibri"/>
              </w:rPr>
              <w:t xml:space="preserve"> </w:t>
            </w:r>
            <w:r w:rsidRPr="00C31EA4">
              <w:rPr>
                <w:b/>
              </w:rPr>
              <w:t xml:space="preserve"> </w:t>
            </w:r>
            <w:r w:rsidRPr="00C31EA4">
              <w:rPr>
                <w:i/>
              </w:rPr>
              <w:t>go to #2</w:t>
            </w:r>
            <w:r>
              <w:rPr>
                <w:i/>
              </w:rPr>
              <w:t>8</w:t>
            </w:r>
          </w:p>
          <w:p w14:paraId="6674C2B6" w14:textId="77777777" w:rsidR="00432515" w:rsidRPr="00C31EA4" w:rsidRDefault="00432515" w:rsidP="00432515">
            <w:pPr>
              <w:pStyle w:val="NoSpacing"/>
              <w:ind w:left="360"/>
            </w:pPr>
            <w:r w:rsidRPr="00C31EA4">
              <w:rPr>
                <w:rFonts w:cs="Calibri"/>
              </w:rPr>
              <w:t>___ No</w:t>
            </w:r>
            <w:r>
              <w:rPr>
                <w:b/>
              </w:rPr>
              <w:t xml:space="preserve"> </w:t>
            </w:r>
            <w:r>
              <w:rPr>
                <w:rFonts w:cs="Calibri"/>
              </w:rPr>
              <w:sym w:font="Symbol" w:char="F0AE"/>
            </w:r>
            <w:r>
              <w:rPr>
                <w:rFonts w:cs="Calibri"/>
              </w:rPr>
              <w:t xml:space="preserve"> </w:t>
            </w:r>
            <w:r w:rsidRPr="00C31EA4">
              <w:rPr>
                <w:rFonts w:cs="Calibri"/>
              </w:rPr>
              <w:t xml:space="preserve"> </w:t>
            </w:r>
            <w:r w:rsidRPr="00C31EA4">
              <w:rPr>
                <w:b/>
              </w:rPr>
              <w:t xml:space="preserve"> </w:t>
            </w:r>
            <w:r w:rsidRPr="00C31EA4">
              <w:rPr>
                <w:i/>
              </w:rPr>
              <w:t>go to #</w:t>
            </w:r>
            <w:r>
              <w:rPr>
                <w:i/>
              </w:rPr>
              <w:t>29</w:t>
            </w:r>
          </w:p>
          <w:p w14:paraId="285EB070" w14:textId="77777777" w:rsidR="00432515" w:rsidRPr="00C31EA4" w:rsidRDefault="00432515" w:rsidP="00432515">
            <w:pPr>
              <w:pStyle w:val="NoSpacing"/>
              <w:ind w:left="360"/>
            </w:pPr>
            <w:r w:rsidRPr="00C31EA4">
              <w:rPr>
                <w:rFonts w:cs="Calibri"/>
              </w:rPr>
              <w:t>___ Don’t know</w:t>
            </w:r>
            <w:r>
              <w:rPr>
                <w:b/>
              </w:rPr>
              <w:t xml:space="preserve"> </w:t>
            </w:r>
            <w:r>
              <w:rPr>
                <w:rFonts w:cs="Calibri"/>
              </w:rPr>
              <w:sym w:font="Symbol" w:char="F0AE"/>
            </w:r>
            <w:r>
              <w:rPr>
                <w:rFonts w:cs="Calibri"/>
              </w:rPr>
              <w:t xml:space="preserve"> </w:t>
            </w:r>
            <w:r w:rsidRPr="00C31EA4">
              <w:rPr>
                <w:rFonts w:cs="Calibri"/>
              </w:rPr>
              <w:t xml:space="preserve"> </w:t>
            </w:r>
            <w:r w:rsidRPr="00C31EA4">
              <w:rPr>
                <w:b/>
              </w:rPr>
              <w:t xml:space="preserve"> </w:t>
            </w:r>
            <w:r w:rsidRPr="00C31EA4">
              <w:rPr>
                <w:i/>
              </w:rPr>
              <w:t>go to #</w:t>
            </w:r>
            <w:r>
              <w:rPr>
                <w:i/>
              </w:rPr>
              <w:t>29</w:t>
            </w:r>
          </w:p>
          <w:p w14:paraId="53A376E1" w14:textId="77777777" w:rsidR="00432515" w:rsidRPr="00C31EA4" w:rsidRDefault="00432515" w:rsidP="00432515">
            <w:pPr>
              <w:pStyle w:val="NoSpacing"/>
              <w:ind w:left="360"/>
            </w:pPr>
            <w:r w:rsidRPr="00C31EA4">
              <w:rPr>
                <w:rFonts w:cs="Calibri"/>
              </w:rPr>
              <w:t>___ Refused</w:t>
            </w:r>
            <w:r>
              <w:rPr>
                <w:b/>
              </w:rPr>
              <w:t xml:space="preserve"> </w:t>
            </w:r>
            <w:r>
              <w:rPr>
                <w:rFonts w:cs="Calibri"/>
              </w:rPr>
              <w:sym w:font="Symbol" w:char="F0AE"/>
            </w:r>
            <w:r>
              <w:rPr>
                <w:rFonts w:cs="Calibri"/>
              </w:rPr>
              <w:t xml:space="preserve"> </w:t>
            </w:r>
            <w:r w:rsidRPr="00C31EA4">
              <w:rPr>
                <w:rFonts w:cs="Calibri"/>
              </w:rPr>
              <w:t xml:space="preserve"> </w:t>
            </w:r>
            <w:r w:rsidRPr="00C31EA4">
              <w:rPr>
                <w:i/>
              </w:rPr>
              <w:t>go to #</w:t>
            </w:r>
            <w:r>
              <w:rPr>
                <w:i/>
              </w:rPr>
              <w:t>29</w:t>
            </w:r>
          </w:p>
          <w:p w14:paraId="41146670" w14:textId="77777777" w:rsidR="00580629" w:rsidRPr="00432515" w:rsidRDefault="00580629" w:rsidP="00F637A3">
            <w:pPr>
              <w:pStyle w:val="NoSpacing"/>
              <w:rPr>
                <w:iCs/>
                <w:highlight w:val="lightGray"/>
              </w:rPr>
            </w:pPr>
          </w:p>
        </w:tc>
        <w:tc>
          <w:tcPr>
            <w:tcW w:w="2600" w:type="dxa"/>
            <w:tcBorders>
              <w:top w:val="single" w:sz="4" w:space="0" w:color="auto"/>
              <w:left w:val="single" w:sz="4" w:space="0" w:color="auto"/>
              <w:bottom w:val="single" w:sz="4" w:space="0" w:color="auto"/>
              <w:right w:val="single" w:sz="4" w:space="0" w:color="auto"/>
            </w:tcBorders>
          </w:tcPr>
          <w:p w14:paraId="46AAA237" w14:textId="3A2974FE" w:rsidR="00580629" w:rsidRDefault="00432515" w:rsidP="007C0760">
            <w:pPr>
              <w:spacing w:before="240"/>
              <w:rPr>
                <w:rFonts w:eastAsia="MS Mincho" w:cs="Calibri"/>
                <w:b/>
                <w:bCs/>
              </w:rPr>
            </w:pPr>
            <w:r>
              <w:rPr>
                <w:rFonts w:eastAsia="MS Mincho" w:cs="Calibri"/>
                <w:b/>
                <w:bCs/>
              </w:rPr>
              <w:t>More precise wording to capture response in reference to having lived in countries not part of the</w:t>
            </w:r>
            <w:r w:rsidR="00E118FF">
              <w:rPr>
                <w:rFonts w:eastAsia="MS Mincho" w:cs="Calibri"/>
                <w:b/>
                <w:bCs/>
              </w:rPr>
              <w:t xml:space="preserve"> particip</w:t>
            </w:r>
            <w:r w:rsidR="008C7A27">
              <w:rPr>
                <w:rFonts w:eastAsia="MS Mincho" w:cs="Calibri"/>
                <w:b/>
                <w:bCs/>
              </w:rPr>
              <w:t>ant</w:t>
            </w:r>
            <w:r w:rsidR="00E118FF">
              <w:rPr>
                <w:rFonts w:eastAsia="MS Mincho" w:cs="Calibri"/>
                <w:b/>
                <w:bCs/>
              </w:rPr>
              <w:t>’</w:t>
            </w:r>
            <w:r w:rsidR="008C7A27">
              <w:rPr>
                <w:rFonts w:eastAsia="MS Mincho" w:cs="Calibri"/>
                <w:b/>
                <w:bCs/>
              </w:rPr>
              <w:t xml:space="preserve">s </w:t>
            </w:r>
            <w:r>
              <w:rPr>
                <w:rFonts w:eastAsia="MS Mincho" w:cs="Calibri"/>
                <w:b/>
                <w:bCs/>
              </w:rPr>
              <w:t xml:space="preserve">refugee experience. </w:t>
            </w:r>
          </w:p>
        </w:tc>
      </w:tr>
      <w:tr w:rsidR="00E118FF" w14:paraId="15BF0A5C"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CD0C0" w14:textId="77777777" w:rsidR="00954F89" w:rsidRPr="00531E0F" w:rsidRDefault="00954F89" w:rsidP="00954F89">
            <w:pPr>
              <w:rPr>
                <w:b/>
              </w:rPr>
            </w:pPr>
            <w:r w:rsidRPr="00531E0F">
              <w:rPr>
                <w:b/>
              </w:rPr>
              <w:t>Att8c. Bhutanese and Burmese</w:t>
            </w:r>
            <w:r>
              <w:rPr>
                <w:b/>
              </w:rPr>
              <w:t xml:space="preserve"> only</w:t>
            </w:r>
          </w:p>
          <w:p w14:paraId="6EC14F82" w14:textId="77777777" w:rsidR="00954F89" w:rsidRPr="00954F89" w:rsidRDefault="00954F89" w:rsidP="00954F89">
            <w:pPr>
              <w:pStyle w:val="NoSpacing"/>
              <w:ind w:left="360"/>
            </w:pPr>
          </w:p>
          <w:p w14:paraId="09140E70" w14:textId="77777777" w:rsidR="00AB5D98" w:rsidRPr="00BA5750" w:rsidRDefault="00AB5D98" w:rsidP="00AB5D98">
            <w:pPr>
              <w:pStyle w:val="NoSpacing"/>
              <w:numPr>
                <w:ilvl w:val="0"/>
                <w:numId w:val="7"/>
              </w:numPr>
            </w:pPr>
            <w:r w:rsidRPr="00C31EA4">
              <w:rPr>
                <w:rFonts w:cs="Calibri"/>
                <w:b/>
              </w:rPr>
              <w:t>Which of the following fish caught from nearby waters have you eaten in the past 12 months?</w:t>
            </w:r>
            <w:r w:rsidRPr="00C31EA4">
              <w:rPr>
                <w:rFonts w:cs="Calibri"/>
              </w:rPr>
              <w:t xml:space="preserve">   </w:t>
            </w:r>
            <w:r w:rsidRPr="00C31EA4">
              <w:rPr>
                <w:i/>
              </w:rPr>
              <w:t xml:space="preserve">SHOW POSTER </w:t>
            </w:r>
            <w:r>
              <w:rPr>
                <w:i/>
              </w:rPr>
              <w:t>with pictures of fish ALONG with 15” fish model (Check All that Apply.)</w:t>
            </w:r>
          </w:p>
          <w:p w14:paraId="617A9ADA" w14:textId="77777777" w:rsidR="00E118FF" w:rsidRPr="00531E0F" w:rsidRDefault="00E118FF" w:rsidP="00D57CF8">
            <w:pPr>
              <w:rPr>
                <w:b/>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397EE" w14:textId="77777777" w:rsidR="00B06096" w:rsidRPr="00531E0F" w:rsidRDefault="00B06096" w:rsidP="00B06096">
            <w:pPr>
              <w:rPr>
                <w:b/>
              </w:rPr>
            </w:pPr>
            <w:r w:rsidRPr="00531E0F">
              <w:rPr>
                <w:b/>
              </w:rPr>
              <w:t>Att8c. Bhutanese and Burmese</w:t>
            </w:r>
            <w:r>
              <w:rPr>
                <w:b/>
              </w:rPr>
              <w:t xml:space="preserve"> only</w:t>
            </w:r>
          </w:p>
          <w:p w14:paraId="34384D2B" w14:textId="77777777" w:rsidR="00954F89" w:rsidRPr="00954F89" w:rsidRDefault="00954F89" w:rsidP="00954F89">
            <w:pPr>
              <w:pStyle w:val="NoSpacing"/>
              <w:ind w:left="360"/>
            </w:pPr>
          </w:p>
          <w:p w14:paraId="6EF53DF0" w14:textId="77777777" w:rsidR="00E118FF" w:rsidRPr="00BA5750" w:rsidRDefault="00E118FF" w:rsidP="00333566">
            <w:pPr>
              <w:pStyle w:val="NoSpacing"/>
              <w:numPr>
                <w:ilvl w:val="0"/>
                <w:numId w:val="9"/>
              </w:numPr>
            </w:pPr>
            <w:r w:rsidRPr="00C31EA4">
              <w:rPr>
                <w:rFonts w:cs="Calibri"/>
                <w:b/>
              </w:rPr>
              <w:t>Which of the following fish caught from nearby waters have you eaten in the past 12 months?</w:t>
            </w:r>
            <w:r w:rsidRPr="00C31EA4">
              <w:rPr>
                <w:rFonts w:cs="Calibri"/>
              </w:rPr>
              <w:t xml:space="preserve">   </w:t>
            </w:r>
            <w:r w:rsidRPr="00C31EA4">
              <w:rPr>
                <w:i/>
              </w:rPr>
              <w:t xml:space="preserve">SHOW POSTER </w:t>
            </w:r>
            <w:r>
              <w:rPr>
                <w:i/>
              </w:rPr>
              <w:t>with pictures of fish ALONG with 15” fish model (Check All that Apply.)</w:t>
            </w:r>
          </w:p>
          <w:p w14:paraId="51561FCA" w14:textId="77777777" w:rsidR="00E118FF" w:rsidRDefault="00E118FF" w:rsidP="00E118FF">
            <w:pPr>
              <w:pStyle w:val="NoSpacing"/>
            </w:pPr>
          </w:p>
          <w:tbl>
            <w:tblPr>
              <w:tblW w:w="5000" w:type="pct"/>
              <w:tblBorders>
                <w:insideH w:val="dotted" w:sz="4" w:space="0" w:color="auto"/>
                <w:insideV w:val="dotted" w:sz="4" w:space="0" w:color="auto"/>
              </w:tblBorders>
              <w:tblLayout w:type="fixed"/>
              <w:tblLook w:val="04A0" w:firstRow="1" w:lastRow="0" w:firstColumn="1" w:lastColumn="0" w:noHBand="0" w:noVBand="1"/>
            </w:tblPr>
            <w:tblGrid>
              <w:gridCol w:w="1839"/>
              <w:gridCol w:w="2037"/>
              <w:gridCol w:w="1848"/>
            </w:tblGrid>
            <w:tr w:rsidR="00E33A6D" w:rsidRPr="00E33A6D" w14:paraId="2743BA99" w14:textId="77777777" w:rsidTr="00592C03">
              <w:tc>
                <w:tcPr>
                  <w:tcW w:w="1607" w:type="pct"/>
                </w:tcPr>
                <w:p w14:paraId="700E6F1B" w14:textId="77777777" w:rsidR="00E118FF" w:rsidRPr="00E33A6D" w:rsidRDefault="00E118FF" w:rsidP="00E118FF">
                  <w:pPr>
                    <w:pStyle w:val="NoSpacing"/>
                    <w:rPr>
                      <w:color w:val="FF0000"/>
                    </w:rPr>
                  </w:pPr>
                </w:p>
                <w:p w14:paraId="74C96022" w14:textId="77777777" w:rsidR="00E118FF" w:rsidRPr="00E33A6D" w:rsidRDefault="00E118FF" w:rsidP="00E118FF">
                  <w:pPr>
                    <w:pStyle w:val="NoSpacing"/>
                    <w:rPr>
                      <w:color w:val="FF0000"/>
                    </w:rPr>
                  </w:pPr>
                  <w:r w:rsidRPr="00E33A6D">
                    <w:rPr>
                      <w:color w:val="FF0000"/>
                    </w:rPr>
                    <w:t>___ Alewife</w:t>
                  </w:r>
                </w:p>
                <w:p w14:paraId="6C79E5F8" w14:textId="77777777" w:rsidR="00E118FF" w:rsidRPr="00E33A6D" w:rsidRDefault="00E118FF" w:rsidP="00E118FF">
                  <w:pPr>
                    <w:pStyle w:val="NoSpacing"/>
                    <w:rPr>
                      <w:color w:val="FF0000"/>
                    </w:rPr>
                  </w:pPr>
                </w:p>
                <w:p w14:paraId="1B785168" w14:textId="77777777" w:rsidR="00E118FF" w:rsidRPr="00E33A6D" w:rsidRDefault="00E118FF" w:rsidP="00E118FF">
                  <w:pPr>
                    <w:pStyle w:val="NoSpacing"/>
                    <w:rPr>
                      <w:color w:val="FF0000"/>
                    </w:rPr>
                  </w:pPr>
                  <w:r w:rsidRPr="00E33A6D">
                    <w:rPr>
                      <w:color w:val="FF0000"/>
                    </w:rPr>
                    <w:t>___ Gizzard shad</w:t>
                  </w:r>
                </w:p>
                <w:p w14:paraId="71D7D56D" w14:textId="77777777" w:rsidR="00E118FF" w:rsidRPr="00E33A6D" w:rsidRDefault="00E118FF" w:rsidP="00E118FF">
                  <w:pPr>
                    <w:pStyle w:val="NoSpacing"/>
                    <w:rPr>
                      <w:color w:val="FF0000"/>
                    </w:rPr>
                  </w:pPr>
                </w:p>
              </w:tc>
              <w:tc>
                <w:tcPr>
                  <w:tcW w:w="1779" w:type="pct"/>
                </w:tcPr>
                <w:p w14:paraId="00239DDA" w14:textId="77777777" w:rsidR="00E118FF" w:rsidRPr="00E33A6D" w:rsidRDefault="00E118FF" w:rsidP="00E118FF">
                  <w:pPr>
                    <w:pStyle w:val="NoSpacing"/>
                    <w:rPr>
                      <w:color w:val="FF0000"/>
                    </w:rPr>
                  </w:pPr>
                  <w:r w:rsidRPr="00E33A6D">
                    <w:rPr>
                      <w:color w:val="FF0000"/>
                    </w:rPr>
                    <w:t>___ Rudd</w:t>
                  </w:r>
                </w:p>
                <w:p w14:paraId="716B735B" w14:textId="77777777" w:rsidR="00E118FF" w:rsidRPr="00E33A6D" w:rsidRDefault="00E118FF" w:rsidP="00E118FF">
                  <w:pPr>
                    <w:pStyle w:val="NoSpacing"/>
                    <w:rPr>
                      <w:color w:val="FF0000"/>
                    </w:rPr>
                  </w:pPr>
                  <w:r w:rsidRPr="00E33A6D">
                    <w:rPr>
                      <w:color w:val="FF0000"/>
                    </w:rPr>
                    <w:t>___ Golden shiner</w:t>
                  </w:r>
                </w:p>
                <w:p w14:paraId="42356EFC" w14:textId="77777777" w:rsidR="00E118FF" w:rsidRPr="00E33A6D" w:rsidRDefault="00E118FF" w:rsidP="00E118FF">
                  <w:pPr>
                    <w:pStyle w:val="NoSpacing"/>
                    <w:rPr>
                      <w:color w:val="FF0000"/>
                    </w:rPr>
                  </w:pPr>
                  <w:r w:rsidRPr="00E33A6D">
                    <w:rPr>
                      <w:color w:val="FF0000"/>
                    </w:rPr>
                    <w:t>___ Emerald shiner</w:t>
                  </w:r>
                </w:p>
                <w:p w14:paraId="16EF8441" w14:textId="77777777" w:rsidR="00E118FF" w:rsidRPr="00E33A6D" w:rsidRDefault="00E118FF" w:rsidP="00E118FF">
                  <w:pPr>
                    <w:pStyle w:val="NoSpacing"/>
                    <w:rPr>
                      <w:color w:val="FF0000"/>
                    </w:rPr>
                  </w:pPr>
                  <w:r w:rsidRPr="00E33A6D">
                    <w:rPr>
                      <w:color w:val="FF0000"/>
                    </w:rPr>
                    <w:t>___ Spot fin shiner</w:t>
                  </w:r>
                </w:p>
                <w:p w14:paraId="7DB168C2" w14:textId="77777777" w:rsidR="00E118FF" w:rsidRPr="00E33A6D" w:rsidRDefault="00E118FF" w:rsidP="00E118FF">
                  <w:pPr>
                    <w:pStyle w:val="NoSpacing"/>
                    <w:rPr>
                      <w:color w:val="FF0000"/>
                    </w:rPr>
                  </w:pPr>
                </w:p>
              </w:tc>
              <w:tc>
                <w:tcPr>
                  <w:tcW w:w="1615" w:type="pct"/>
                </w:tcPr>
                <w:p w14:paraId="1A0CCEB1" w14:textId="77777777" w:rsidR="00E118FF" w:rsidRPr="00E33A6D" w:rsidRDefault="00E118FF" w:rsidP="00E118FF">
                  <w:pPr>
                    <w:pStyle w:val="NoSpacing"/>
                    <w:rPr>
                      <w:color w:val="FF0000"/>
                    </w:rPr>
                  </w:pPr>
                  <w:r w:rsidRPr="00E33A6D">
                    <w:rPr>
                      <w:color w:val="FF0000"/>
                    </w:rPr>
                    <w:t>___ Short head redhorse</w:t>
                  </w:r>
                </w:p>
                <w:p w14:paraId="78622BA6" w14:textId="77777777" w:rsidR="00E118FF" w:rsidRPr="00E33A6D" w:rsidRDefault="00E118FF" w:rsidP="00E118FF">
                  <w:pPr>
                    <w:pStyle w:val="NoSpacing"/>
                    <w:rPr>
                      <w:color w:val="FF0000"/>
                    </w:rPr>
                  </w:pPr>
                  <w:r w:rsidRPr="00E33A6D">
                    <w:rPr>
                      <w:color w:val="FF0000"/>
                    </w:rPr>
                    <w:t>___ Greater redhorse</w:t>
                  </w:r>
                </w:p>
                <w:p w14:paraId="693166DA" w14:textId="77777777" w:rsidR="00E118FF" w:rsidRPr="00E33A6D" w:rsidRDefault="00E118FF" w:rsidP="00E118FF">
                  <w:pPr>
                    <w:pStyle w:val="NoSpacing"/>
                    <w:rPr>
                      <w:color w:val="FF0000"/>
                    </w:rPr>
                  </w:pPr>
                  <w:r w:rsidRPr="00E33A6D">
                    <w:rPr>
                      <w:color w:val="FF0000"/>
                    </w:rPr>
                    <w:t>___ Silver redhorse</w:t>
                  </w:r>
                </w:p>
              </w:tc>
            </w:tr>
            <w:tr w:rsidR="00E33A6D" w:rsidRPr="00E33A6D" w14:paraId="60BB0D3E" w14:textId="77777777" w:rsidTr="00592C03">
              <w:tc>
                <w:tcPr>
                  <w:tcW w:w="1607" w:type="pct"/>
                </w:tcPr>
                <w:p w14:paraId="6C5A4DA8" w14:textId="77777777" w:rsidR="00BD5C6D" w:rsidRPr="00E33A6D" w:rsidRDefault="00BD5C6D" w:rsidP="00BD5C6D">
                  <w:pPr>
                    <w:pStyle w:val="NoSpacing"/>
                    <w:rPr>
                      <w:color w:val="FF0000"/>
                    </w:rPr>
                  </w:pPr>
                  <w:r w:rsidRPr="00E33A6D">
                    <w:rPr>
                      <w:color w:val="FF0000"/>
                    </w:rPr>
                    <w:t xml:space="preserve">___ Round goby </w:t>
                  </w:r>
                </w:p>
                <w:p w14:paraId="5F620A35" w14:textId="77777777" w:rsidR="00BD5C6D" w:rsidRPr="00E33A6D" w:rsidRDefault="00BD5C6D" w:rsidP="00BD5C6D">
                  <w:pPr>
                    <w:pStyle w:val="NoSpacing"/>
                    <w:rPr>
                      <w:color w:val="FF0000"/>
                    </w:rPr>
                  </w:pPr>
                  <w:r w:rsidRPr="00E33A6D">
                    <w:rPr>
                      <w:color w:val="FF0000"/>
                    </w:rPr>
                    <w:t>___ Blunt-nose minnow</w:t>
                  </w:r>
                </w:p>
                <w:p w14:paraId="4F2E8DE9" w14:textId="77777777" w:rsidR="00BD5C6D" w:rsidRPr="00E33A6D" w:rsidRDefault="00BD5C6D" w:rsidP="00BD5C6D">
                  <w:pPr>
                    <w:pStyle w:val="NoSpacing"/>
                    <w:rPr>
                      <w:color w:val="FF0000"/>
                    </w:rPr>
                  </w:pPr>
                  <w:r w:rsidRPr="00E33A6D">
                    <w:rPr>
                      <w:color w:val="FF0000"/>
                    </w:rPr>
                    <w:t>___ Fathead minnow</w:t>
                  </w:r>
                </w:p>
                <w:p w14:paraId="48070ABF" w14:textId="77777777" w:rsidR="00BD5C6D" w:rsidRPr="00E33A6D" w:rsidRDefault="00BD5C6D" w:rsidP="00BD5C6D">
                  <w:pPr>
                    <w:pStyle w:val="NoSpacing"/>
                    <w:rPr>
                      <w:color w:val="FF0000"/>
                    </w:rPr>
                  </w:pPr>
                  <w:r w:rsidRPr="00E33A6D">
                    <w:rPr>
                      <w:color w:val="FF0000"/>
                    </w:rPr>
                    <w:t>___ Long nose dace</w:t>
                  </w:r>
                </w:p>
                <w:p w14:paraId="513418D4" w14:textId="77777777" w:rsidR="00BD5C6D" w:rsidRPr="00E33A6D" w:rsidRDefault="00BD5C6D" w:rsidP="00BD5C6D">
                  <w:pPr>
                    <w:pStyle w:val="NoSpacing"/>
                    <w:rPr>
                      <w:color w:val="FF0000"/>
                    </w:rPr>
                  </w:pPr>
                </w:p>
              </w:tc>
              <w:tc>
                <w:tcPr>
                  <w:tcW w:w="1779" w:type="pct"/>
                </w:tcPr>
                <w:p w14:paraId="3A4819E6" w14:textId="77777777" w:rsidR="001F2868" w:rsidRPr="00E33A6D" w:rsidRDefault="001F2868" w:rsidP="001F2868">
                  <w:pPr>
                    <w:pStyle w:val="NoSpacing"/>
                    <w:rPr>
                      <w:color w:val="FF0000"/>
                    </w:rPr>
                  </w:pPr>
                  <w:r w:rsidRPr="00E33A6D">
                    <w:rPr>
                      <w:color w:val="FF0000"/>
                    </w:rPr>
                    <w:t xml:space="preserve">___ Muskellunge/ Tiger </w:t>
                  </w:r>
                  <w:proofErr w:type="spellStart"/>
                  <w:r w:rsidRPr="00E33A6D">
                    <w:rPr>
                      <w:color w:val="FF0000"/>
                    </w:rPr>
                    <w:t>muskie</w:t>
                  </w:r>
                  <w:proofErr w:type="spellEnd"/>
                </w:p>
                <w:p w14:paraId="7B166976" w14:textId="77777777" w:rsidR="001F2868" w:rsidRPr="00E33A6D" w:rsidRDefault="001F2868" w:rsidP="001F2868">
                  <w:pPr>
                    <w:pStyle w:val="NoSpacing"/>
                    <w:rPr>
                      <w:color w:val="FF0000"/>
                    </w:rPr>
                  </w:pPr>
                  <w:r w:rsidRPr="00E33A6D">
                    <w:rPr>
                      <w:color w:val="FF0000"/>
                    </w:rPr>
                    <w:t>___ Northern pike</w:t>
                  </w:r>
                </w:p>
                <w:p w14:paraId="25D8DD10" w14:textId="15F9722D" w:rsidR="001F2868" w:rsidRPr="00E33A6D" w:rsidRDefault="001F2868" w:rsidP="001F2868">
                  <w:pPr>
                    <w:pStyle w:val="NoSpacing"/>
                    <w:rPr>
                      <w:color w:val="FF0000"/>
                    </w:rPr>
                  </w:pPr>
                  <w:r w:rsidRPr="00E33A6D">
                    <w:rPr>
                      <w:color w:val="FF0000"/>
                    </w:rPr>
                    <w:t>___ Chain pickerel</w:t>
                  </w:r>
                </w:p>
                <w:p w14:paraId="56A955E1" w14:textId="0BA578C5" w:rsidR="00BD5C6D" w:rsidRPr="00E33A6D" w:rsidRDefault="001F2868" w:rsidP="001F2868">
                  <w:pPr>
                    <w:pStyle w:val="NoSpacing"/>
                    <w:rPr>
                      <w:color w:val="FF0000"/>
                    </w:rPr>
                  </w:pPr>
                  <w:r w:rsidRPr="00E33A6D">
                    <w:rPr>
                      <w:color w:val="FF0000"/>
                    </w:rPr>
                    <w:t>___ Bowfin</w:t>
                  </w:r>
                </w:p>
              </w:tc>
              <w:tc>
                <w:tcPr>
                  <w:tcW w:w="1615" w:type="pct"/>
                </w:tcPr>
                <w:p w14:paraId="395082EA" w14:textId="77777777" w:rsidR="00BD5C6D" w:rsidRPr="00E33A6D" w:rsidRDefault="00BD5C6D" w:rsidP="00BD5C6D">
                  <w:pPr>
                    <w:pStyle w:val="NoSpacing"/>
                    <w:rPr>
                      <w:color w:val="FF0000"/>
                    </w:rPr>
                  </w:pPr>
                </w:p>
              </w:tc>
            </w:tr>
            <w:tr w:rsidR="00E33A6D" w:rsidRPr="00E33A6D" w14:paraId="60B13541" w14:textId="77777777" w:rsidTr="00592C03">
              <w:tc>
                <w:tcPr>
                  <w:tcW w:w="1607" w:type="pct"/>
                </w:tcPr>
                <w:p w14:paraId="02F7F33F" w14:textId="77777777" w:rsidR="00BD5C6D" w:rsidRPr="00E33A6D" w:rsidRDefault="00BD5C6D" w:rsidP="00BD5C6D">
                  <w:pPr>
                    <w:pStyle w:val="NoSpacing"/>
                    <w:rPr>
                      <w:color w:val="FF0000"/>
                    </w:rPr>
                  </w:pPr>
                </w:p>
                <w:p w14:paraId="7D3B64B1" w14:textId="77777777" w:rsidR="00BD5C6D" w:rsidRPr="00E33A6D" w:rsidRDefault="00BD5C6D" w:rsidP="00BD5C6D">
                  <w:pPr>
                    <w:pStyle w:val="NoSpacing"/>
                    <w:rPr>
                      <w:color w:val="FF0000"/>
                    </w:rPr>
                  </w:pPr>
                  <w:r w:rsidRPr="00E33A6D">
                    <w:rPr>
                      <w:color w:val="FF0000"/>
                    </w:rPr>
                    <w:t>Other (specify): __________________</w:t>
                  </w:r>
                </w:p>
                <w:p w14:paraId="6A92CBF8" w14:textId="77777777" w:rsidR="00BD5C6D" w:rsidRPr="00E33A6D" w:rsidRDefault="00BD5C6D" w:rsidP="00BD5C6D">
                  <w:pPr>
                    <w:pStyle w:val="NoSpacing"/>
                    <w:rPr>
                      <w:color w:val="FF0000"/>
                    </w:rPr>
                  </w:pPr>
                </w:p>
                <w:p w14:paraId="1CA7C8A1" w14:textId="77777777" w:rsidR="00BD5C6D" w:rsidRPr="00E33A6D" w:rsidRDefault="00BD5C6D" w:rsidP="00BD5C6D">
                  <w:pPr>
                    <w:pStyle w:val="NoSpacing"/>
                    <w:rPr>
                      <w:color w:val="FF0000"/>
                    </w:rPr>
                  </w:pPr>
                  <w:r w:rsidRPr="00E33A6D">
                    <w:rPr>
                      <w:color w:val="FF0000"/>
                    </w:rPr>
                    <w:t>Other (specify): __________________</w:t>
                  </w:r>
                </w:p>
                <w:p w14:paraId="6BC892AA" w14:textId="77777777" w:rsidR="00BD5C6D" w:rsidRPr="00E33A6D" w:rsidRDefault="00BD5C6D" w:rsidP="00BD5C6D">
                  <w:pPr>
                    <w:pStyle w:val="NoSpacing"/>
                    <w:rPr>
                      <w:color w:val="FF0000"/>
                    </w:rPr>
                  </w:pPr>
                </w:p>
                <w:p w14:paraId="08AF7D38" w14:textId="77777777" w:rsidR="00BD5C6D" w:rsidRPr="00E33A6D" w:rsidRDefault="00BD5C6D" w:rsidP="00BD5C6D">
                  <w:pPr>
                    <w:pStyle w:val="NoSpacing"/>
                    <w:rPr>
                      <w:color w:val="FF0000"/>
                    </w:rPr>
                  </w:pPr>
                  <w:r w:rsidRPr="00E33A6D">
                    <w:rPr>
                      <w:color w:val="FF0000"/>
                    </w:rPr>
                    <w:t>Other (specify): __________________</w:t>
                  </w:r>
                </w:p>
                <w:p w14:paraId="4F6391C1" w14:textId="77777777" w:rsidR="00BD5C6D" w:rsidRPr="00E33A6D" w:rsidRDefault="00BD5C6D" w:rsidP="00BD5C6D">
                  <w:pPr>
                    <w:pStyle w:val="NoSpacing"/>
                    <w:rPr>
                      <w:color w:val="FF0000"/>
                    </w:rPr>
                  </w:pPr>
                </w:p>
                <w:p w14:paraId="39DB6CBC" w14:textId="77777777" w:rsidR="00BD5C6D" w:rsidRPr="00E33A6D" w:rsidRDefault="00BD5C6D" w:rsidP="00BD5C6D">
                  <w:pPr>
                    <w:pStyle w:val="NoSpacing"/>
                    <w:rPr>
                      <w:color w:val="FF0000"/>
                    </w:rPr>
                  </w:pPr>
                  <w:r w:rsidRPr="00E33A6D">
                    <w:rPr>
                      <w:color w:val="FF0000"/>
                    </w:rPr>
                    <w:t>Other (specify): __________________</w:t>
                  </w:r>
                </w:p>
                <w:p w14:paraId="31E7370C" w14:textId="77777777" w:rsidR="00BD5C6D" w:rsidRPr="00E33A6D" w:rsidRDefault="00BD5C6D" w:rsidP="00BD5C6D">
                  <w:pPr>
                    <w:pStyle w:val="NoSpacing"/>
                    <w:rPr>
                      <w:color w:val="FF0000"/>
                    </w:rPr>
                  </w:pPr>
                </w:p>
                <w:p w14:paraId="0E379D88" w14:textId="77777777" w:rsidR="00BD5C6D" w:rsidRPr="00E33A6D" w:rsidRDefault="00BD5C6D" w:rsidP="00BD5C6D">
                  <w:pPr>
                    <w:pStyle w:val="NoSpacing"/>
                    <w:rPr>
                      <w:color w:val="FF0000"/>
                    </w:rPr>
                  </w:pPr>
                </w:p>
                <w:p w14:paraId="06A3198A" w14:textId="77777777" w:rsidR="00BD5C6D" w:rsidRPr="00E33A6D" w:rsidRDefault="00BD5C6D" w:rsidP="00BD5C6D">
                  <w:pPr>
                    <w:pStyle w:val="NoSpacing"/>
                    <w:rPr>
                      <w:color w:val="FF0000"/>
                    </w:rPr>
                  </w:pPr>
                </w:p>
              </w:tc>
              <w:tc>
                <w:tcPr>
                  <w:tcW w:w="1779" w:type="pct"/>
                </w:tcPr>
                <w:p w14:paraId="45A2E944" w14:textId="2B529A09" w:rsidR="001F2868" w:rsidRPr="00E33A6D" w:rsidRDefault="001F2868" w:rsidP="001F2868">
                  <w:pPr>
                    <w:pStyle w:val="BalloonText"/>
                    <w:rPr>
                      <w:color w:val="FF0000"/>
                    </w:rPr>
                  </w:pPr>
                  <w:r w:rsidRPr="00E33A6D">
                    <w:rPr>
                      <w:color w:val="FF0000"/>
                    </w:rPr>
                    <w:t>___ Common carp</w:t>
                  </w:r>
                </w:p>
                <w:p w14:paraId="15DB9CD0" w14:textId="77777777" w:rsidR="001F2868" w:rsidRPr="00E33A6D" w:rsidRDefault="001F2868" w:rsidP="001F2868">
                  <w:pPr>
                    <w:pStyle w:val="BalloonText"/>
                    <w:rPr>
                      <w:color w:val="FF0000"/>
                    </w:rPr>
                  </w:pPr>
                </w:p>
                <w:p w14:paraId="251B9980" w14:textId="77777777" w:rsidR="001F2868" w:rsidRPr="00E33A6D" w:rsidRDefault="001F2868" w:rsidP="001F2868">
                  <w:pPr>
                    <w:pStyle w:val="BalloonText"/>
                    <w:rPr>
                      <w:color w:val="FF0000"/>
                    </w:rPr>
                  </w:pPr>
                  <w:r w:rsidRPr="00E33A6D">
                    <w:rPr>
                      <w:color w:val="FF0000"/>
                    </w:rPr>
                    <w:t>___ Long nose gar</w:t>
                  </w:r>
                </w:p>
                <w:p w14:paraId="2EDC9759" w14:textId="77777777" w:rsidR="001F2868" w:rsidRPr="00E33A6D" w:rsidRDefault="001F2868" w:rsidP="001F2868">
                  <w:pPr>
                    <w:pStyle w:val="BalloonText"/>
                    <w:rPr>
                      <w:color w:val="FF0000"/>
                    </w:rPr>
                  </w:pPr>
                </w:p>
                <w:p w14:paraId="5FA6EE9F" w14:textId="77777777" w:rsidR="001F2868" w:rsidRPr="00E33A6D" w:rsidRDefault="001F2868" w:rsidP="001F2868">
                  <w:pPr>
                    <w:pStyle w:val="BalloonText"/>
                    <w:rPr>
                      <w:color w:val="FF0000"/>
                    </w:rPr>
                  </w:pPr>
                  <w:r w:rsidRPr="00E33A6D">
                    <w:rPr>
                      <w:color w:val="FF0000"/>
                    </w:rPr>
                    <w:t xml:space="preserve">___ Goldfish </w:t>
                  </w:r>
                </w:p>
                <w:p w14:paraId="221D39EE" w14:textId="77777777" w:rsidR="001F2868" w:rsidRPr="00E33A6D" w:rsidRDefault="001F2868" w:rsidP="001F2868">
                  <w:pPr>
                    <w:pStyle w:val="BalloonText"/>
                    <w:rPr>
                      <w:color w:val="FF0000"/>
                    </w:rPr>
                  </w:pPr>
                </w:p>
                <w:p w14:paraId="1CE136C9" w14:textId="77777777" w:rsidR="00BD5C6D" w:rsidRPr="00E33A6D" w:rsidRDefault="001F2868" w:rsidP="001F2868">
                  <w:pPr>
                    <w:pStyle w:val="BalloonText"/>
                    <w:rPr>
                      <w:color w:val="FF0000"/>
                    </w:rPr>
                  </w:pPr>
                  <w:r w:rsidRPr="00E33A6D">
                    <w:rPr>
                      <w:color w:val="FF0000"/>
                    </w:rPr>
                    <w:t>___ Green sunfish</w:t>
                  </w:r>
                </w:p>
                <w:p w14:paraId="06FF82B5" w14:textId="77777777" w:rsidR="001F2868" w:rsidRPr="00E33A6D" w:rsidRDefault="001F2868" w:rsidP="001F2868">
                  <w:pPr>
                    <w:pStyle w:val="BalloonText"/>
                    <w:rPr>
                      <w:color w:val="FF0000"/>
                    </w:rPr>
                  </w:pPr>
                </w:p>
                <w:p w14:paraId="07785D00" w14:textId="77777777" w:rsidR="001F2868" w:rsidRPr="00E33A6D" w:rsidRDefault="001F2868" w:rsidP="001F2868">
                  <w:pPr>
                    <w:pStyle w:val="BalloonText"/>
                    <w:rPr>
                      <w:color w:val="FF0000"/>
                    </w:rPr>
                  </w:pPr>
                </w:p>
                <w:p w14:paraId="2F947BBA" w14:textId="77777777" w:rsidR="001F2868" w:rsidRPr="00E33A6D" w:rsidRDefault="001F2868" w:rsidP="001F2868">
                  <w:pPr>
                    <w:pStyle w:val="BalloonText"/>
                    <w:rPr>
                      <w:color w:val="FF0000"/>
                    </w:rPr>
                  </w:pPr>
                  <w:r w:rsidRPr="00E33A6D">
                    <w:rPr>
                      <w:color w:val="FF0000"/>
                    </w:rPr>
                    <w:t>___ Northern hog sucker</w:t>
                  </w:r>
                </w:p>
                <w:p w14:paraId="6E5B6748" w14:textId="77777777" w:rsidR="001F2868" w:rsidRPr="00E33A6D" w:rsidRDefault="001F2868" w:rsidP="001F2868">
                  <w:pPr>
                    <w:pStyle w:val="BalloonText"/>
                    <w:rPr>
                      <w:color w:val="FF0000"/>
                    </w:rPr>
                  </w:pPr>
                  <w:r w:rsidRPr="00E33A6D">
                    <w:rPr>
                      <w:color w:val="FF0000"/>
                    </w:rPr>
                    <w:t>___ White sucker</w:t>
                  </w:r>
                </w:p>
                <w:p w14:paraId="439637C2" w14:textId="77777777" w:rsidR="001F2868" w:rsidRPr="00E33A6D" w:rsidRDefault="001F2868" w:rsidP="001F2868">
                  <w:pPr>
                    <w:pStyle w:val="BalloonText"/>
                    <w:rPr>
                      <w:color w:val="FF0000"/>
                    </w:rPr>
                  </w:pPr>
                </w:p>
                <w:p w14:paraId="74E5D807" w14:textId="77777777" w:rsidR="001F2868" w:rsidRPr="00E33A6D" w:rsidRDefault="001F2868" w:rsidP="001F2868">
                  <w:pPr>
                    <w:pStyle w:val="BalloonText"/>
                    <w:rPr>
                      <w:color w:val="FF0000"/>
                    </w:rPr>
                  </w:pPr>
                </w:p>
                <w:p w14:paraId="309D7A7B" w14:textId="77777777" w:rsidR="001F2868" w:rsidRPr="00E33A6D" w:rsidRDefault="001F2868" w:rsidP="001F2868">
                  <w:pPr>
                    <w:pStyle w:val="BalloonText"/>
                    <w:rPr>
                      <w:color w:val="FF0000"/>
                    </w:rPr>
                  </w:pPr>
                  <w:r w:rsidRPr="00E33A6D">
                    <w:rPr>
                      <w:color w:val="FF0000"/>
                    </w:rPr>
                    <w:t>___ Channel catfish</w:t>
                  </w:r>
                </w:p>
                <w:p w14:paraId="247096EE" w14:textId="77777777" w:rsidR="001F2868" w:rsidRPr="00E33A6D" w:rsidRDefault="001F2868" w:rsidP="001F2868">
                  <w:pPr>
                    <w:pStyle w:val="BalloonText"/>
                    <w:rPr>
                      <w:color w:val="FF0000"/>
                    </w:rPr>
                  </w:pPr>
                  <w:r w:rsidRPr="00E33A6D">
                    <w:rPr>
                      <w:color w:val="FF0000"/>
                    </w:rPr>
                    <w:t>___ Brown bullhead</w:t>
                  </w:r>
                </w:p>
                <w:p w14:paraId="0E5ADE90" w14:textId="77777777" w:rsidR="001F2868" w:rsidRPr="00E33A6D" w:rsidRDefault="001F2868" w:rsidP="001F2868">
                  <w:pPr>
                    <w:pStyle w:val="BalloonText"/>
                    <w:rPr>
                      <w:color w:val="FF0000"/>
                    </w:rPr>
                  </w:pPr>
                  <w:r w:rsidRPr="00E33A6D">
                    <w:rPr>
                      <w:color w:val="FF0000"/>
                    </w:rPr>
                    <w:t>___ Yellow bullhead</w:t>
                  </w:r>
                </w:p>
                <w:p w14:paraId="4F18F355" w14:textId="77777777" w:rsidR="001F2868" w:rsidRPr="00E33A6D" w:rsidRDefault="001F2868" w:rsidP="001F2868">
                  <w:pPr>
                    <w:pStyle w:val="BalloonText"/>
                    <w:rPr>
                      <w:color w:val="FF0000"/>
                    </w:rPr>
                  </w:pPr>
                  <w:r w:rsidRPr="00E33A6D">
                    <w:rPr>
                      <w:color w:val="FF0000"/>
                    </w:rPr>
                    <w:t>___ Black bullhead</w:t>
                  </w:r>
                </w:p>
                <w:p w14:paraId="3A178046" w14:textId="56443614" w:rsidR="001F2868" w:rsidRPr="00E33A6D" w:rsidRDefault="001F2868" w:rsidP="001F2868">
                  <w:pPr>
                    <w:pStyle w:val="BalloonText"/>
                    <w:rPr>
                      <w:color w:val="FF0000"/>
                    </w:rPr>
                  </w:pPr>
                </w:p>
              </w:tc>
              <w:tc>
                <w:tcPr>
                  <w:tcW w:w="1615" w:type="pct"/>
                </w:tcPr>
                <w:p w14:paraId="32A0DFA9" w14:textId="77777777" w:rsidR="00BD5C6D" w:rsidRPr="00E33A6D" w:rsidRDefault="00BD5C6D" w:rsidP="00BD5C6D">
                  <w:pPr>
                    <w:pStyle w:val="NoSpacing"/>
                    <w:rPr>
                      <w:color w:val="FF0000"/>
                    </w:rPr>
                  </w:pPr>
                </w:p>
              </w:tc>
            </w:tr>
          </w:tbl>
          <w:p w14:paraId="0954D6CF" w14:textId="77777777" w:rsidR="00E118FF" w:rsidRPr="00D57CF8" w:rsidRDefault="00E118FF" w:rsidP="00D57CF8">
            <w:pPr>
              <w:pStyle w:val="NoSpacing"/>
              <w:ind w:left="360"/>
            </w:pPr>
          </w:p>
        </w:tc>
        <w:tc>
          <w:tcPr>
            <w:tcW w:w="2600" w:type="dxa"/>
            <w:tcBorders>
              <w:top w:val="single" w:sz="4" w:space="0" w:color="auto"/>
              <w:left w:val="single" w:sz="4" w:space="0" w:color="auto"/>
              <w:bottom w:val="single" w:sz="4" w:space="0" w:color="auto"/>
              <w:right w:val="single" w:sz="4" w:space="0" w:color="auto"/>
            </w:tcBorders>
          </w:tcPr>
          <w:p w14:paraId="16C16EA9" w14:textId="77777777" w:rsidR="00E118FF" w:rsidRDefault="00AB5D98" w:rsidP="00AB5D98">
            <w:pPr>
              <w:spacing w:before="240"/>
              <w:rPr>
                <w:rFonts w:eastAsia="MS Mincho" w:cs="Calibri"/>
                <w:b/>
                <w:bCs/>
              </w:rPr>
            </w:pPr>
            <w:r>
              <w:rPr>
                <w:rFonts w:eastAsia="MS Mincho" w:cs="Calibri"/>
                <w:b/>
                <w:bCs/>
              </w:rPr>
              <w:lastRenderedPageBreak/>
              <w:t xml:space="preserve">Several fish species were inadvertently omitted in the refugee questionnaire.  These </w:t>
            </w:r>
            <w:r w:rsidR="007527BB">
              <w:rPr>
                <w:rFonts w:eastAsia="MS Mincho" w:cs="Calibri"/>
                <w:b/>
                <w:bCs/>
              </w:rPr>
              <w:t xml:space="preserve">species </w:t>
            </w:r>
            <w:r>
              <w:rPr>
                <w:rFonts w:eastAsia="MS Mincho" w:cs="Calibri"/>
                <w:b/>
                <w:bCs/>
              </w:rPr>
              <w:t xml:space="preserve">are included in the subsistence angler </w:t>
            </w:r>
          </w:p>
        </w:tc>
      </w:tr>
      <w:tr w:rsidR="007527BB" w:rsidRPr="00531E0F" w14:paraId="5EE0AF6E"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D3167" w14:textId="77777777" w:rsidR="00954F89" w:rsidRPr="00531E0F" w:rsidRDefault="00954F89" w:rsidP="00954F89">
            <w:pPr>
              <w:rPr>
                <w:b/>
              </w:rPr>
            </w:pPr>
            <w:r w:rsidRPr="00531E0F">
              <w:rPr>
                <w:b/>
              </w:rPr>
              <w:lastRenderedPageBreak/>
              <w:t>Att8c. Bhutanese and Burmese</w:t>
            </w:r>
            <w:r>
              <w:rPr>
                <w:b/>
              </w:rPr>
              <w:t xml:space="preserve"> only</w:t>
            </w:r>
          </w:p>
          <w:p w14:paraId="785D2F48" w14:textId="77777777" w:rsidR="00954F89" w:rsidRPr="00954F89" w:rsidRDefault="00954F89" w:rsidP="00954F89">
            <w:pPr>
              <w:pStyle w:val="NoSpacing"/>
              <w:ind w:left="360"/>
            </w:pPr>
          </w:p>
          <w:p w14:paraId="29EBC875" w14:textId="77777777" w:rsidR="00333566" w:rsidRPr="00CD4939" w:rsidRDefault="007527BB" w:rsidP="00333566">
            <w:pPr>
              <w:pStyle w:val="NoSpacing"/>
              <w:numPr>
                <w:ilvl w:val="0"/>
                <w:numId w:val="8"/>
              </w:numPr>
            </w:pPr>
            <w:r w:rsidRPr="007527BB">
              <w:rPr>
                <w:rFonts w:cs="Calibri"/>
                <w:b/>
              </w:rPr>
              <w:t xml:space="preserve"> </w:t>
            </w:r>
            <w:r w:rsidR="00333566" w:rsidRPr="00C31EA4">
              <w:rPr>
                <w:rFonts w:cs="Calibri"/>
                <w:b/>
              </w:rPr>
              <w:t>What kinds of fish from nearby waters is the fish paste made from?</w:t>
            </w:r>
            <w:r w:rsidR="00333566" w:rsidRPr="00CD4939">
              <w:rPr>
                <w:i/>
              </w:rPr>
              <w:t xml:space="preserve"> </w:t>
            </w:r>
          </w:p>
          <w:p w14:paraId="5575E82D" w14:textId="77777777" w:rsidR="00333566" w:rsidRPr="00BA5750" w:rsidRDefault="00333566" w:rsidP="00333566">
            <w:pPr>
              <w:pStyle w:val="NoSpacing"/>
              <w:ind w:left="360"/>
            </w:pPr>
            <w:r>
              <w:rPr>
                <w:i/>
              </w:rPr>
              <w:lastRenderedPageBreak/>
              <w:t>SHOW POSTER</w:t>
            </w:r>
            <w:r w:rsidRPr="00C31EA4">
              <w:rPr>
                <w:i/>
              </w:rPr>
              <w:t xml:space="preserve"> </w:t>
            </w:r>
            <w:r>
              <w:rPr>
                <w:i/>
              </w:rPr>
              <w:t>with pictures of fish ALONG with 15” fish model (Check All that Apply.)</w:t>
            </w:r>
          </w:p>
          <w:p w14:paraId="2758DE9D" w14:textId="77777777" w:rsidR="00333566" w:rsidRPr="00C31EA4" w:rsidRDefault="00333566" w:rsidP="00333566">
            <w:pPr>
              <w:pStyle w:val="NoSpacing"/>
              <w:ind w:left="360"/>
            </w:pPr>
          </w:p>
          <w:p w14:paraId="176105D4" w14:textId="77777777" w:rsidR="007527BB" w:rsidRPr="007527BB" w:rsidRDefault="007527BB" w:rsidP="007527BB">
            <w:pPr>
              <w:pStyle w:val="NoSpacing"/>
              <w:ind w:left="360" w:hanging="360"/>
              <w:rPr>
                <w:rFonts w:cs="Calibri"/>
                <w:b/>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952DD" w14:textId="77777777" w:rsidR="00B06096" w:rsidRPr="00531E0F" w:rsidRDefault="00B06096" w:rsidP="00B06096">
            <w:pPr>
              <w:rPr>
                <w:b/>
              </w:rPr>
            </w:pPr>
            <w:r w:rsidRPr="00531E0F">
              <w:rPr>
                <w:b/>
              </w:rPr>
              <w:lastRenderedPageBreak/>
              <w:t>Att8c. Bhutanese and Burmese</w:t>
            </w:r>
            <w:r>
              <w:rPr>
                <w:b/>
              </w:rPr>
              <w:t xml:space="preserve"> only</w:t>
            </w:r>
          </w:p>
          <w:p w14:paraId="4C5C8847" w14:textId="77777777" w:rsidR="00954F89" w:rsidRPr="00954F89" w:rsidRDefault="00954F89" w:rsidP="00954F89">
            <w:pPr>
              <w:pStyle w:val="NoSpacing"/>
              <w:ind w:left="360"/>
            </w:pPr>
          </w:p>
          <w:p w14:paraId="14E4FB24" w14:textId="77777777" w:rsidR="00333566" w:rsidRPr="00CD4939" w:rsidRDefault="00333566" w:rsidP="00954F89">
            <w:pPr>
              <w:pStyle w:val="NoSpacing"/>
              <w:numPr>
                <w:ilvl w:val="0"/>
                <w:numId w:val="17"/>
              </w:numPr>
            </w:pPr>
            <w:r w:rsidRPr="00C31EA4">
              <w:rPr>
                <w:rFonts w:cs="Calibri"/>
                <w:b/>
              </w:rPr>
              <w:t>What kinds of fish from nearby waters is the fish paste made from?</w:t>
            </w:r>
            <w:r w:rsidRPr="00CD4939">
              <w:rPr>
                <w:i/>
              </w:rPr>
              <w:t xml:space="preserve"> </w:t>
            </w:r>
          </w:p>
          <w:p w14:paraId="2F8352CB" w14:textId="77777777" w:rsidR="00333566" w:rsidRPr="00BA5750" w:rsidRDefault="00333566" w:rsidP="00333566">
            <w:pPr>
              <w:pStyle w:val="NoSpacing"/>
              <w:ind w:left="360"/>
            </w:pPr>
            <w:r>
              <w:rPr>
                <w:i/>
              </w:rPr>
              <w:lastRenderedPageBreak/>
              <w:t>SHOW POSTER</w:t>
            </w:r>
            <w:r w:rsidRPr="00C31EA4">
              <w:rPr>
                <w:i/>
              </w:rPr>
              <w:t xml:space="preserve"> </w:t>
            </w:r>
            <w:r>
              <w:rPr>
                <w:i/>
              </w:rPr>
              <w:t>with pictures of fish ALONG with 15” fish model (Check All that Apply.)</w:t>
            </w:r>
          </w:p>
          <w:p w14:paraId="5C0C10DC" w14:textId="77777777" w:rsidR="007527BB" w:rsidRDefault="007527BB" w:rsidP="007527BB">
            <w:pPr>
              <w:pStyle w:val="NoSpacing"/>
              <w:ind w:left="360" w:hanging="360"/>
              <w:rPr>
                <w:rFonts w:cs="Calibri"/>
                <w:b/>
              </w:rPr>
            </w:pPr>
          </w:p>
          <w:p w14:paraId="55EF9CF7" w14:textId="77777777" w:rsidR="00BF0791" w:rsidRPr="007527BB" w:rsidRDefault="00BF0791" w:rsidP="00BF0791">
            <w:pPr>
              <w:pStyle w:val="NoSpacing"/>
              <w:ind w:left="360" w:hanging="360"/>
              <w:rPr>
                <w:rFonts w:cs="Calibri"/>
                <w:b/>
              </w:rPr>
            </w:pPr>
            <w:r w:rsidRPr="00BF0791">
              <w:rPr>
                <w:rFonts w:cs="Calibri"/>
                <w:b/>
                <w:color w:val="FF0000"/>
              </w:rPr>
              <w:t>Revised fish species table</w:t>
            </w:r>
          </w:p>
        </w:tc>
        <w:tc>
          <w:tcPr>
            <w:tcW w:w="2600" w:type="dxa"/>
            <w:tcBorders>
              <w:top w:val="single" w:sz="4" w:space="0" w:color="auto"/>
              <w:left w:val="single" w:sz="4" w:space="0" w:color="auto"/>
              <w:bottom w:val="single" w:sz="4" w:space="0" w:color="auto"/>
              <w:right w:val="single" w:sz="4" w:space="0" w:color="auto"/>
            </w:tcBorders>
          </w:tcPr>
          <w:p w14:paraId="64658FC9" w14:textId="77777777" w:rsidR="00954F89" w:rsidRDefault="007527BB" w:rsidP="007E5CD8">
            <w:pPr>
              <w:spacing w:before="240"/>
              <w:rPr>
                <w:rFonts w:eastAsia="MS Mincho" w:cs="Calibri"/>
                <w:b/>
                <w:bCs/>
              </w:rPr>
            </w:pPr>
            <w:r w:rsidRPr="007527BB">
              <w:rPr>
                <w:rFonts w:eastAsia="MS Mincho" w:cs="Calibri"/>
                <w:b/>
                <w:bCs/>
              </w:rPr>
              <w:lastRenderedPageBreak/>
              <w:t xml:space="preserve"> </w:t>
            </w:r>
          </w:p>
          <w:p w14:paraId="274A0CFB" w14:textId="77777777" w:rsidR="007527BB" w:rsidRPr="007527BB" w:rsidRDefault="00BF0791" w:rsidP="007E5CD8">
            <w:pPr>
              <w:spacing w:before="240"/>
              <w:rPr>
                <w:rFonts w:eastAsia="MS Mincho" w:cs="Calibri"/>
                <w:b/>
                <w:bCs/>
              </w:rPr>
            </w:pPr>
            <w:r>
              <w:rPr>
                <w:rFonts w:cs="Calibri"/>
                <w:b/>
              </w:rPr>
              <w:lastRenderedPageBreak/>
              <w:t xml:space="preserve">The table </w:t>
            </w:r>
            <w:r w:rsidR="007E5CD8">
              <w:rPr>
                <w:rFonts w:cs="Calibri"/>
                <w:b/>
              </w:rPr>
              <w:t xml:space="preserve">of </w:t>
            </w:r>
            <w:r>
              <w:rPr>
                <w:rFonts w:cs="Calibri"/>
                <w:b/>
              </w:rPr>
              <w:t>fish species is revised to match the table presented in question #37.</w:t>
            </w:r>
          </w:p>
        </w:tc>
      </w:tr>
      <w:tr w:rsidR="00755AC1" w:rsidRPr="00531E0F" w14:paraId="5A9F0CF2"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6FC47" w14:textId="77777777" w:rsidR="00954F89" w:rsidRPr="00531E0F" w:rsidRDefault="00954F89" w:rsidP="00954F89">
            <w:pPr>
              <w:rPr>
                <w:b/>
              </w:rPr>
            </w:pPr>
            <w:r w:rsidRPr="00531E0F">
              <w:rPr>
                <w:b/>
              </w:rPr>
              <w:lastRenderedPageBreak/>
              <w:t>Att8c. Bhutanese and Burmese</w:t>
            </w:r>
            <w:r>
              <w:rPr>
                <w:b/>
              </w:rPr>
              <w:t xml:space="preserve"> only</w:t>
            </w:r>
          </w:p>
          <w:p w14:paraId="42F93085" w14:textId="77777777" w:rsidR="00954F89" w:rsidRPr="00954F89" w:rsidRDefault="00954F89" w:rsidP="00954F89">
            <w:pPr>
              <w:pStyle w:val="NoSpacing"/>
              <w:ind w:left="360"/>
            </w:pPr>
          </w:p>
          <w:p w14:paraId="6CC73A8D" w14:textId="77777777" w:rsidR="00755AC1" w:rsidRDefault="00755AC1" w:rsidP="00755AC1">
            <w:pPr>
              <w:pStyle w:val="NoSpacing"/>
              <w:numPr>
                <w:ilvl w:val="0"/>
                <w:numId w:val="10"/>
              </w:numPr>
            </w:pPr>
            <w:r w:rsidRPr="00C31EA4">
              <w:rPr>
                <w:rFonts w:eastAsia="BatangChe" w:cs="Calibri"/>
                <w:b/>
              </w:rPr>
              <w:t>How many years did you eat [fish/shellfish]?</w:t>
            </w:r>
          </w:p>
          <w:p w14:paraId="321E2411" w14:textId="77777777" w:rsidR="00430E1A" w:rsidRPr="00C31EA4" w:rsidRDefault="00430E1A" w:rsidP="00430E1A">
            <w:pPr>
              <w:pStyle w:val="NoSpacing"/>
              <w:ind w:left="360"/>
            </w:pPr>
            <w:r w:rsidRPr="00C31EA4">
              <w:rPr>
                <w:rFonts w:cs="Calibri"/>
              </w:rPr>
              <w:t>___ years</w:t>
            </w:r>
          </w:p>
          <w:p w14:paraId="495A68EE" w14:textId="77777777" w:rsidR="00430E1A" w:rsidRPr="00C31EA4" w:rsidRDefault="00430E1A" w:rsidP="00430E1A">
            <w:pPr>
              <w:pStyle w:val="NoSpacing"/>
              <w:ind w:left="360"/>
            </w:pPr>
            <w:r w:rsidRPr="00C31EA4">
              <w:rPr>
                <w:rFonts w:cs="Calibri"/>
              </w:rPr>
              <w:t>___ Don’t know</w:t>
            </w:r>
          </w:p>
          <w:p w14:paraId="2C785A9D" w14:textId="77777777" w:rsidR="00430E1A" w:rsidRPr="00C31EA4" w:rsidRDefault="00430E1A" w:rsidP="00430E1A">
            <w:pPr>
              <w:pStyle w:val="NoSpacing"/>
              <w:ind w:left="360"/>
            </w:pPr>
            <w:r>
              <w:rPr>
                <w:rFonts w:cs="Calibri"/>
              </w:rPr>
              <w:t xml:space="preserve"> </w:t>
            </w:r>
            <w:r w:rsidRPr="00C31EA4">
              <w:rPr>
                <w:rFonts w:cs="Calibri"/>
              </w:rPr>
              <w:t>___ Refused</w:t>
            </w:r>
            <w:r>
              <w:rPr>
                <w:rFonts w:cs="Calibri"/>
              </w:rPr>
              <w:br/>
            </w:r>
          </w:p>
          <w:p w14:paraId="2038FEF2" w14:textId="77777777" w:rsidR="00755AC1" w:rsidRPr="007527BB" w:rsidRDefault="00755AC1" w:rsidP="00755AC1">
            <w:pPr>
              <w:pStyle w:val="NoSpacing"/>
              <w:rPr>
                <w:rFonts w:cs="Calibri"/>
                <w:b/>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4F73" w14:textId="77777777" w:rsidR="00B06096" w:rsidRPr="00531E0F" w:rsidRDefault="00B06096" w:rsidP="00B06096">
            <w:pPr>
              <w:rPr>
                <w:b/>
              </w:rPr>
            </w:pPr>
            <w:r w:rsidRPr="00531E0F">
              <w:rPr>
                <w:b/>
              </w:rPr>
              <w:t>Att8c. Bhutanese and Burmese</w:t>
            </w:r>
            <w:r>
              <w:rPr>
                <w:b/>
              </w:rPr>
              <w:t xml:space="preserve"> only</w:t>
            </w:r>
          </w:p>
          <w:p w14:paraId="2589B7D6" w14:textId="77777777" w:rsidR="00954F89" w:rsidRPr="00954F89" w:rsidRDefault="00954F89" w:rsidP="00954F89">
            <w:pPr>
              <w:pStyle w:val="NoSpacing"/>
              <w:ind w:left="360"/>
            </w:pPr>
          </w:p>
          <w:p w14:paraId="2F5E440A" w14:textId="77777777" w:rsidR="00755AC1" w:rsidRDefault="00755AC1" w:rsidP="00430E1A">
            <w:pPr>
              <w:pStyle w:val="NoSpacing"/>
              <w:numPr>
                <w:ilvl w:val="0"/>
                <w:numId w:val="11"/>
              </w:numPr>
            </w:pPr>
            <w:r w:rsidRPr="00C31EA4">
              <w:rPr>
                <w:rFonts w:eastAsia="BatangChe" w:cs="Calibri"/>
                <w:b/>
              </w:rPr>
              <w:t>How many years did you eat [fish/shellfish]?</w:t>
            </w:r>
          </w:p>
          <w:p w14:paraId="4E650F6B" w14:textId="77777777" w:rsidR="00755AC1" w:rsidRDefault="00755AC1" w:rsidP="00755AC1">
            <w:pPr>
              <w:pStyle w:val="NoSpacing"/>
              <w:rPr>
                <w:rFonts w:cs="Calibri"/>
                <w:b/>
              </w:rPr>
            </w:pPr>
          </w:p>
          <w:p w14:paraId="160D6945" w14:textId="77777777" w:rsidR="00755AC1" w:rsidRPr="007527BB" w:rsidRDefault="002E11DB" w:rsidP="002E11DB">
            <w:pPr>
              <w:pStyle w:val="NoSpacing"/>
              <w:rPr>
                <w:rFonts w:cs="Calibri"/>
                <w:b/>
              </w:rPr>
            </w:pPr>
            <w:r w:rsidRPr="002E11DB">
              <w:rPr>
                <w:rFonts w:cs="Calibri"/>
                <w:b/>
                <w:color w:val="FF0000"/>
              </w:rPr>
              <w:t xml:space="preserve">A </w:t>
            </w:r>
            <w:r>
              <w:rPr>
                <w:rFonts w:cs="Calibri"/>
                <w:b/>
                <w:color w:val="FF0000"/>
              </w:rPr>
              <w:t>R</w:t>
            </w:r>
            <w:r w:rsidR="00755AC1" w:rsidRPr="002E11DB">
              <w:rPr>
                <w:rFonts w:cs="Calibri"/>
                <w:b/>
                <w:color w:val="FF0000"/>
              </w:rPr>
              <w:t xml:space="preserve">esponse table is added to capture </w:t>
            </w:r>
            <w:r w:rsidRPr="002E11DB">
              <w:rPr>
                <w:rFonts w:cs="Calibri"/>
                <w:b/>
                <w:color w:val="FF0000"/>
              </w:rPr>
              <w:t xml:space="preserve">responses for each fish/shellfish listed in question #47. </w:t>
            </w:r>
            <w:r w:rsidRPr="007E5CD8">
              <w:rPr>
                <w:rFonts w:cs="Calibri"/>
                <w:b/>
                <w:color w:val="FF0000"/>
                <w:u w:val="single"/>
              </w:rPr>
              <w:t>FORMATTING CHANGE ONLY</w:t>
            </w:r>
          </w:p>
        </w:tc>
        <w:tc>
          <w:tcPr>
            <w:tcW w:w="2600" w:type="dxa"/>
            <w:tcBorders>
              <w:top w:val="single" w:sz="4" w:space="0" w:color="auto"/>
              <w:left w:val="single" w:sz="4" w:space="0" w:color="auto"/>
              <w:bottom w:val="single" w:sz="4" w:space="0" w:color="auto"/>
              <w:right w:val="single" w:sz="4" w:space="0" w:color="auto"/>
            </w:tcBorders>
          </w:tcPr>
          <w:p w14:paraId="1B8C370A" w14:textId="77777777" w:rsidR="00954F89" w:rsidRDefault="00954F89" w:rsidP="00954F89">
            <w:pPr>
              <w:ind w:right="95"/>
              <w:rPr>
                <w:b/>
              </w:rPr>
            </w:pPr>
          </w:p>
          <w:p w14:paraId="6D282C3C" w14:textId="77777777" w:rsidR="00954F89" w:rsidRDefault="00954F89" w:rsidP="00954F89">
            <w:pPr>
              <w:ind w:right="95"/>
              <w:rPr>
                <w:b/>
              </w:rPr>
            </w:pPr>
          </w:p>
          <w:p w14:paraId="3935DD14" w14:textId="406EC639" w:rsidR="00755AC1" w:rsidRPr="00755AC1" w:rsidRDefault="00755AC1" w:rsidP="00954F89">
            <w:pPr>
              <w:ind w:right="95"/>
              <w:rPr>
                <w:b/>
              </w:rPr>
            </w:pPr>
            <w:r w:rsidRPr="00755AC1">
              <w:rPr>
                <w:b/>
              </w:rPr>
              <w:t xml:space="preserve">Question 48 </w:t>
            </w:r>
            <w:r>
              <w:rPr>
                <w:b/>
              </w:rPr>
              <w:t>is asked f</w:t>
            </w:r>
            <w:r w:rsidRPr="00755AC1">
              <w:rPr>
                <w:b/>
              </w:rPr>
              <w:t>or EACH fish answered in question 47</w:t>
            </w:r>
            <w:r w:rsidRPr="00755AC1">
              <w:rPr>
                <w:b/>
              </w:rPr>
              <w:fldChar w:fldCharType="begin"/>
            </w:r>
            <w:r w:rsidRPr="00755AC1">
              <w:rPr>
                <w:b/>
              </w:rPr>
              <w:instrText xml:space="preserve"> NEXT </w:instrText>
            </w:r>
            <w:r w:rsidRPr="00755AC1">
              <w:rPr>
                <w:b/>
              </w:rPr>
              <w:fldChar w:fldCharType="end"/>
            </w:r>
            <w:r w:rsidR="001F2868">
              <w:rPr>
                <w:b/>
              </w:rPr>
              <w:t xml:space="preserve"> (Grouper, Shark, Swordfish, Salmon-including canned, Tuna-not canned, Tuna-canned, Shrimp, Snails, and Mussels</w:t>
            </w:r>
            <w:r w:rsidR="00FA3948">
              <w:rPr>
                <w:b/>
              </w:rPr>
              <w:t>)</w:t>
            </w:r>
            <w:bookmarkStart w:id="0" w:name="_GoBack"/>
            <w:bookmarkEnd w:id="0"/>
          </w:p>
          <w:p w14:paraId="626F15AA" w14:textId="77777777" w:rsidR="00755AC1" w:rsidRPr="007527BB" w:rsidRDefault="00755AC1" w:rsidP="00755AC1">
            <w:pPr>
              <w:spacing w:before="240"/>
              <w:rPr>
                <w:rFonts w:eastAsia="MS Mincho" w:cs="Calibri"/>
                <w:b/>
                <w:bCs/>
              </w:rPr>
            </w:pPr>
          </w:p>
        </w:tc>
      </w:tr>
      <w:tr w:rsidR="008B1B17" w:rsidRPr="00531E0F" w14:paraId="38DA836D"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A897C" w14:textId="7CFBE7F0" w:rsidR="008B1B17" w:rsidRPr="00531E0F" w:rsidRDefault="008B1B17" w:rsidP="008B1B17">
            <w:pPr>
              <w:rPr>
                <w:b/>
              </w:rPr>
            </w:pPr>
            <w:r w:rsidRPr="00531E0F">
              <w:rPr>
                <w:b/>
              </w:rPr>
              <w:t>Att8</w:t>
            </w:r>
            <w:r>
              <w:rPr>
                <w:b/>
              </w:rPr>
              <w:t>g</w:t>
            </w:r>
            <w:r w:rsidRPr="00531E0F">
              <w:rPr>
                <w:b/>
              </w:rPr>
              <w:t xml:space="preserve">. </w:t>
            </w:r>
            <w:r w:rsidRPr="00531E0F">
              <w:rPr>
                <w:b/>
                <w:bCs/>
                <w:lang w:eastAsia="en-US"/>
              </w:rPr>
              <w:t>Subsistence Anglers</w:t>
            </w:r>
            <w:r>
              <w:rPr>
                <w:b/>
                <w:bCs/>
                <w:lang w:eastAsia="en-US"/>
              </w:rPr>
              <w:t xml:space="preserve"> only</w:t>
            </w:r>
            <w:r w:rsidRPr="00531E0F">
              <w:rPr>
                <w:b/>
              </w:rPr>
              <w:t xml:space="preserve"> </w:t>
            </w:r>
          </w:p>
          <w:p w14:paraId="2D29474B" w14:textId="77777777" w:rsidR="008B1B17" w:rsidRPr="00954F89" w:rsidRDefault="008B1B17" w:rsidP="008B1B17">
            <w:pPr>
              <w:pStyle w:val="NoSpacing"/>
              <w:ind w:left="360"/>
            </w:pPr>
          </w:p>
          <w:p w14:paraId="3E97FA18" w14:textId="77777777" w:rsidR="00110545" w:rsidRPr="00F33C0A" w:rsidRDefault="00110545" w:rsidP="00110545">
            <w:pPr>
              <w:numPr>
                <w:ilvl w:val="0"/>
                <w:numId w:val="27"/>
              </w:numPr>
              <w:contextualSpacing/>
              <w:rPr>
                <w:rFonts w:eastAsia="Times New Roman" w:cs="Calibri"/>
                <w:b/>
                <w:color w:val="000000"/>
              </w:rPr>
            </w:pPr>
            <w:r w:rsidRPr="00871EFA">
              <w:rPr>
                <w:rFonts w:cs="Calibri"/>
                <w:b/>
                <w:u w:val="single"/>
              </w:rPr>
              <w:t>Over your lifetime</w:t>
            </w:r>
            <w:r w:rsidRPr="00871EFA">
              <w:rPr>
                <w:rFonts w:cs="Calibri"/>
                <w:b/>
              </w:rPr>
              <w:t>, how many years have you eaten any of these fish bought at a store or supermarket?</w:t>
            </w:r>
            <w:r w:rsidRPr="00871EFA">
              <w:rPr>
                <w:rFonts w:cs="Calibri"/>
              </w:rPr>
              <w:t xml:space="preserve">  </w:t>
            </w:r>
            <w:r w:rsidRPr="00871EFA">
              <w:rPr>
                <w:rFonts w:eastAsia="Times New Roman" w:cs="Calibri"/>
                <w:i/>
                <w:color w:val="000000"/>
              </w:rPr>
              <w:t>SHOW CARD</w:t>
            </w:r>
            <w:r>
              <w:rPr>
                <w:rFonts w:eastAsia="Times New Roman" w:cs="Calibri"/>
                <w:i/>
                <w:color w:val="000000"/>
              </w:rPr>
              <w:t>.</w:t>
            </w:r>
            <w:r w:rsidRPr="00871EFA">
              <w:rPr>
                <w:rFonts w:eastAsia="Times New Roman" w:cs="Calibri"/>
                <w:i/>
                <w:color w:val="000000"/>
              </w:rPr>
              <w:t xml:space="preserve">  </w:t>
            </w:r>
          </w:p>
          <w:p w14:paraId="23A0DBA5" w14:textId="0CAD3565" w:rsidR="008B1B17" w:rsidRDefault="008B1B17" w:rsidP="00110545">
            <w:pPr>
              <w:pStyle w:val="NoSpacing"/>
              <w:ind w:left="360"/>
            </w:pPr>
          </w:p>
          <w:p w14:paraId="6D1702C9" w14:textId="77777777" w:rsidR="008B1B17" w:rsidRPr="00C31EA4" w:rsidRDefault="008B1B17" w:rsidP="008B1B17">
            <w:pPr>
              <w:pStyle w:val="NoSpacing"/>
              <w:ind w:left="360"/>
            </w:pPr>
            <w:r w:rsidRPr="00C31EA4">
              <w:rPr>
                <w:rFonts w:cs="Calibri"/>
              </w:rPr>
              <w:t>___ years</w:t>
            </w:r>
          </w:p>
          <w:p w14:paraId="26D2BB8D" w14:textId="77777777" w:rsidR="008B1B17" w:rsidRPr="00C31EA4" w:rsidRDefault="008B1B17" w:rsidP="008B1B17">
            <w:pPr>
              <w:pStyle w:val="NoSpacing"/>
              <w:ind w:left="360"/>
            </w:pPr>
            <w:r w:rsidRPr="00C31EA4">
              <w:rPr>
                <w:rFonts w:cs="Calibri"/>
              </w:rPr>
              <w:t>___ Don’t know</w:t>
            </w:r>
          </w:p>
          <w:p w14:paraId="7D71E4AA" w14:textId="77777777" w:rsidR="008B1B17" w:rsidRPr="00C31EA4" w:rsidRDefault="008B1B17" w:rsidP="008B1B17">
            <w:pPr>
              <w:pStyle w:val="NoSpacing"/>
              <w:ind w:left="360"/>
            </w:pPr>
            <w:r>
              <w:rPr>
                <w:rFonts w:cs="Calibri"/>
              </w:rPr>
              <w:t xml:space="preserve"> </w:t>
            </w:r>
            <w:r w:rsidRPr="00C31EA4">
              <w:rPr>
                <w:rFonts w:cs="Calibri"/>
              </w:rPr>
              <w:t>___ Refused</w:t>
            </w:r>
            <w:r>
              <w:rPr>
                <w:rFonts w:cs="Calibri"/>
              </w:rPr>
              <w:br/>
            </w:r>
          </w:p>
          <w:p w14:paraId="5BE376CE" w14:textId="77777777" w:rsidR="008B1B17" w:rsidRPr="00531E0F" w:rsidRDefault="008B1B17" w:rsidP="008B1B17">
            <w:pPr>
              <w:rPr>
                <w:b/>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55B75" w14:textId="5EC1F04C" w:rsidR="008B1B17" w:rsidRDefault="008B1B17" w:rsidP="008B1B17">
            <w:pPr>
              <w:pStyle w:val="NoSpacing"/>
              <w:rPr>
                <w:rFonts w:ascii="Times New Roman" w:hAnsi="Times New Roman"/>
                <w:b/>
                <w:bCs/>
                <w:sz w:val="24"/>
                <w:szCs w:val="24"/>
              </w:rPr>
            </w:pPr>
            <w:r w:rsidRPr="008B1B17">
              <w:rPr>
                <w:rFonts w:ascii="Times New Roman" w:hAnsi="Times New Roman"/>
                <w:b/>
                <w:sz w:val="24"/>
                <w:szCs w:val="24"/>
              </w:rPr>
              <w:t xml:space="preserve">Att8g. </w:t>
            </w:r>
            <w:r w:rsidRPr="008B1B17">
              <w:rPr>
                <w:rFonts w:ascii="Times New Roman" w:hAnsi="Times New Roman"/>
                <w:b/>
                <w:bCs/>
                <w:sz w:val="24"/>
                <w:szCs w:val="24"/>
              </w:rPr>
              <w:t>Subsistence Anglers only</w:t>
            </w:r>
          </w:p>
          <w:p w14:paraId="4AE49922" w14:textId="77777777" w:rsidR="008B1B17" w:rsidRPr="008B1B17" w:rsidRDefault="008B1B17" w:rsidP="008B1B17">
            <w:pPr>
              <w:pStyle w:val="NoSpacing"/>
              <w:rPr>
                <w:rFonts w:ascii="Times New Roman" w:hAnsi="Times New Roman"/>
                <w:sz w:val="24"/>
                <w:szCs w:val="24"/>
              </w:rPr>
            </w:pPr>
          </w:p>
          <w:p w14:paraId="6BE60CC0" w14:textId="77777777" w:rsidR="00110545" w:rsidRPr="00F33C0A" w:rsidRDefault="00110545" w:rsidP="00110545">
            <w:pPr>
              <w:numPr>
                <w:ilvl w:val="0"/>
                <w:numId w:val="28"/>
              </w:numPr>
              <w:contextualSpacing/>
              <w:rPr>
                <w:rFonts w:eastAsia="Times New Roman" w:cs="Calibri"/>
                <w:b/>
                <w:color w:val="000000"/>
              </w:rPr>
            </w:pPr>
            <w:r w:rsidRPr="00871EFA">
              <w:rPr>
                <w:rFonts w:cs="Calibri"/>
                <w:b/>
                <w:u w:val="single"/>
              </w:rPr>
              <w:t>Over your lifetime</w:t>
            </w:r>
            <w:r w:rsidRPr="00871EFA">
              <w:rPr>
                <w:rFonts w:cs="Calibri"/>
                <w:b/>
              </w:rPr>
              <w:t>, how many years have you eaten any of these fish bought at a store or supermarket?</w:t>
            </w:r>
            <w:r w:rsidRPr="00871EFA">
              <w:rPr>
                <w:rFonts w:cs="Calibri"/>
              </w:rPr>
              <w:t xml:space="preserve">  </w:t>
            </w:r>
            <w:r w:rsidRPr="00871EFA">
              <w:rPr>
                <w:rFonts w:eastAsia="Times New Roman" w:cs="Calibri"/>
                <w:i/>
                <w:color w:val="000000"/>
              </w:rPr>
              <w:t>SHOW CARD</w:t>
            </w:r>
            <w:r>
              <w:rPr>
                <w:rFonts w:eastAsia="Times New Roman" w:cs="Calibri"/>
                <w:i/>
                <w:color w:val="000000"/>
              </w:rPr>
              <w:t>.</w:t>
            </w:r>
            <w:r w:rsidRPr="00871EFA">
              <w:rPr>
                <w:rFonts w:eastAsia="Times New Roman" w:cs="Calibri"/>
                <w:i/>
                <w:color w:val="000000"/>
              </w:rPr>
              <w:t xml:space="preserve">  </w:t>
            </w:r>
          </w:p>
          <w:p w14:paraId="28D116FA" w14:textId="77777777" w:rsidR="008B1B17" w:rsidRDefault="008B1B17" w:rsidP="008B1B17">
            <w:pPr>
              <w:pStyle w:val="NoSpacing"/>
              <w:rPr>
                <w:rFonts w:cs="Calibri"/>
                <w:b/>
              </w:rPr>
            </w:pPr>
          </w:p>
          <w:p w14:paraId="40519421" w14:textId="0133CD5F" w:rsidR="008B1B17" w:rsidRPr="00531E0F" w:rsidRDefault="008B1B17" w:rsidP="008B1B17">
            <w:pPr>
              <w:rPr>
                <w:b/>
              </w:rPr>
            </w:pPr>
            <w:r w:rsidRPr="002E11DB">
              <w:rPr>
                <w:rFonts w:cs="Calibri"/>
                <w:b/>
                <w:color w:val="FF0000"/>
              </w:rPr>
              <w:t xml:space="preserve">A </w:t>
            </w:r>
            <w:r>
              <w:rPr>
                <w:rFonts w:cs="Calibri"/>
                <w:b/>
                <w:color w:val="FF0000"/>
              </w:rPr>
              <w:t>R</w:t>
            </w:r>
            <w:r w:rsidRPr="002E11DB">
              <w:rPr>
                <w:rFonts w:cs="Calibri"/>
                <w:b/>
                <w:color w:val="FF0000"/>
              </w:rPr>
              <w:t>esponse table is added to capture responses for each fish/</w:t>
            </w:r>
            <w:r w:rsidR="00110545">
              <w:rPr>
                <w:rFonts w:cs="Calibri"/>
                <w:b/>
                <w:color w:val="FF0000"/>
              </w:rPr>
              <w:t>shellfish listed in question #44</w:t>
            </w:r>
            <w:r w:rsidRPr="002E11DB">
              <w:rPr>
                <w:rFonts w:cs="Calibri"/>
                <w:b/>
                <w:color w:val="FF0000"/>
              </w:rPr>
              <w:t xml:space="preserve">. </w:t>
            </w:r>
            <w:r w:rsidRPr="007E5CD8">
              <w:rPr>
                <w:rFonts w:cs="Calibri"/>
                <w:b/>
                <w:color w:val="FF0000"/>
                <w:u w:val="single"/>
              </w:rPr>
              <w:t>FORMATTING CHANGE ONLY</w:t>
            </w:r>
          </w:p>
        </w:tc>
        <w:tc>
          <w:tcPr>
            <w:tcW w:w="2600" w:type="dxa"/>
            <w:tcBorders>
              <w:top w:val="single" w:sz="4" w:space="0" w:color="auto"/>
              <w:left w:val="single" w:sz="4" w:space="0" w:color="auto"/>
              <w:bottom w:val="single" w:sz="4" w:space="0" w:color="auto"/>
              <w:right w:val="single" w:sz="4" w:space="0" w:color="auto"/>
            </w:tcBorders>
          </w:tcPr>
          <w:p w14:paraId="43DB876D" w14:textId="77777777" w:rsidR="008B1B17" w:rsidRDefault="008B1B17" w:rsidP="008B1B17">
            <w:pPr>
              <w:ind w:right="95"/>
              <w:rPr>
                <w:b/>
              </w:rPr>
            </w:pPr>
          </w:p>
          <w:p w14:paraId="57E73424" w14:textId="77777777" w:rsidR="008B1B17" w:rsidRDefault="008B1B17" w:rsidP="008B1B17">
            <w:pPr>
              <w:ind w:right="95"/>
              <w:rPr>
                <w:b/>
              </w:rPr>
            </w:pPr>
          </w:p>
          <w:p w14:paraId="14AC80EB" w14:textId="57D278BD" w:rsidR="008B1B17" w:rsidRDefault="008B1B17" w:rsidP="00FA3948">
            <w:pPr>
              <w:ind w:right="95"/>
              <w:rPr>
                <w:b/>
              </w:rPr>
            </w:pPr>
            <w:r w:rsidRPr="00755AC1">
              <w:rPr>
                <w:b/>
              </w:rPr>
              <w:t>Question 4</w:t>
            </w:r>
            <w:r w:rsidR="00110545">
              <w:rPr>
                <w:b/>
              </w:rPr>
              <w:t>5</w:t>
            </w:r>
            <w:r w:rsidRPr="00755AC1">
              <w:rPr>
                <w:b/>
              </w:rPr>
              <w:t xml:space="preserve"> </w:t>
            </w:r>
            <w:r>
              <w:rPr>
                <w:b/>
              </w:rPr>
              <w:t>is asked f</w:t>
            </w:r>
            <w:r w:rsidRPr="00755AC1">
              <w:rPr>
                <w:b/>
              </w:rPr>
              <w:t>or EACH fish answered in question 4</w:t>
            </w:r>
            <w:r w:rsidR="00110545">
              <w:rPr>
                <w:b/>
              </w:rPr>
              <w:t>4</w:t>
            </w:r>
            <w:r w:rsidRPr="00755AC1">
              <w:rPr>
                <w:b/>
              </w:rPr>
              <w:fldChar w:fldCharType="begin"/>
            </w:r>
            <w:r w:rsidRPr="00755AC1">
              <w:rPr>
                <w:b/>
              </w:rPr>
              <w:instrText xml:space="preserve"> NEXT </w:instrText>
            </w:r>
            <w:r w:rsidRPr="00755AC1">
              <w:rPr>
                <w:b/>
              </w:rPr>
              <w:fldChar w:fldCharType="end"/>
            </w:r>
            <w:r>
              <w:rPr>
                <w:b/>
              </w:rPr>
              <w:t xml:space="preserve"> (Grouper, Shark, Swordfish, Salmon-including canned</w:t>
            </w:r>
            <w:r w:rsidR="00FA3948">
              <w:rPr>
                <w:b/>
              </w:rPr>
              <w:t>, Tuna-not canned, Tuna-canned)</w:t>
            </w:r>
          </w:p>
        </w:tc>
      </w:tr>
      <w:tr w:rsidR="008B1B17" w:rsidRPr="00531E0F" w14:paraId="0FABABEA"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0993A" w14:textId="77777777" w:rsidR="008B1B17" w:rsidRPr="00531E0F" w:rsidRDefault="008B1B17" w:rsidP="008B1B17">
            <w:pPr>
              <w:rPr>
                <w:b/>
              </w:rPr>
            </w:pPr>
            <w:r w:rsidRPr="00531E0F">
              <w:rPr>
                <w:b/>
              </w:rPr>
              <w:t>Att8c. Bhutanese and Burmese</w:t>
            </w:r>
            <w:r>
              <w:rPr>
                <w:b/>
              </w:rPr>
              <w:t xml:space="preserve"> only</w:t>
            </w:r>
          </w:p>
          <w:p w14:paraId="51C2FC78" w14:textId="77777777" w:rsidR="008B1B17" w:rsidRPr="00954F89" w:rsidRDefault="008B1B17" w:rsidP="008B1B17">
            <w:pPr>
              <w:pStyle w:val="NoSpacing"/>
              <w:ind w:left="360"/>
            </w:pPr>
          </w:p>
          <w:p w14:paraId="405C5C7D" w14:textId="77777777" w:rsidR="008B1B17" w:rsidRPr="00852F16" w:rsidRDefault="008B1B17" w:rsidP="008B1B17">
            <w:pPr>
              <w:pStyle w:val="NoSpacing"/>
              <w:numPr>
                <w:ilvl w:val="0"/>
                <w:numId w:val="28"/>
              </w:numPr>
            </w:pPr>
            <w:r w:rsidRPr="00C31EA4">
              <w:rPr>
                <w:rFonts w:eastAsia="BatangChe" w:cs="Calibri"/>
                <w:b/>
              </w:rPr>
              <w:t>In the past year, how many times did you eat [fish/shellfish]?</w:t>
            </w:r>
          </w:p>
          <w:p w14:paraId="3254F988" w14:textId="77777777" w:rsidR="008B1B17" w:rsidRPr="00C31EA4" w:rsidRDefault="008B1B17" w:rsidP="008B1B17">
            <w:pPr>
              <w:pStyle w:val="NoSpacing"/>
              <w:ind w:left="360"/>
            </w:pPr>
            <w:r w:rsidRPr="00C31EA4">
              <w:rPr>
                <w:rFonts w:cs="Calibri"/>
              </w:rPr>
              <w:t>___ times per (circle one)</w:t>
            </w:r>
            <w:r w:rsidRPr="00C31EA4">
              <w:rPr>
                <w:rFonts w:cs="Calibri"/>
              </w:rPr>
              <w:tab/>
              <w:t>week</w:t>
            </w:r>
            <w:r w:rsidRPr="00C31EA4">
              <w:rPr>
                <w:rFonts w:cs="Calibri"/>
              </w:rPr>
              <w:tab/>
              <w:t>month</w:t>
            </w:r>
            <w:r w:rsidRPr="00C31EA4">
              <w:rPr>
                <w:rFonts w:cs="Calibri"/>
              </w:rPr>
              <w:tab/>
            </w:r>
            <w:r>
              <w:rPr>
                <w:rFonts w:cs="Calibri"/>
              </w:rPr>
              <w:t xml:space="preserve">  </w:t>
            </w:r>
            <w:r w:rsidRPr="00C31EA4">
              <w:rPr>
                <w:rFonts w:cs="Calibri"/>
              </w:rPr>
              <w:t>year</w:t>
            </w:r>
          </w:p>
          <w:p w14:paraId="00F5B33F" w14:textId="77777777" w:rsidR="008B1B17" w:rsidRPr="00C31EA4" w:rsidRDefault="008B1B17" w:rsidP="008B1B17">
            <w:pPr>
              <w:pStyle w:val="NoSpacing"/>
              <w:ind w:left="360"/>
            </w:pPr>
            <w:r w:rsidRPr="00C31EA4">
              <w:rPr>
                <w:rFonts w:cs="Calibri"/>
              </w:rPr>
              <w:t>___ Don’t know</w:t>
            </w:r>
          </w:p>
          <w:p w14:paraId="6CEA2D62" w14:textId="77777777" w:rsidR="008B1B17" w:rsidRDefault="008B1B17" w:rsidP="008B1B17">
            <w:pPr>
              <w:pStyle w:val="NoSpacing"/>
              <w:ind w:left="360"/>
              <w:rPr>
                <w:rFonts w:cs="Calibri"/>
              </w:rPr>
            </w:pPr>
            <w:r w:rsidRPr="00C31EA4">
              <w:rPr>
                <w:rFonts w:cs="Calibri"/>
              </w:rPr>
              <w:t>___ Refused</w:t>
            </w:r>
          </w:p>
          <w:p w14:paraId="6EDBFCF7" w14:textId="77777777" w:rsidR="008B1B17" w:rsidRPr="00C31EA4" w:rsidRDefault="008B1B17" w:rsidP="008B1B17">
            <w:pPr>
              <w:pStyle w:val="NoSpacing"/>
              <w:ind w:left="360"/>
            </w:pPr>
          </w:p>
          <w:p w14:paraId="0884788F" w14:textId="77777777" w:rsidR="008B1B17" w:rsidRPr="00C31EA4" w:rsidRDefault="008B1B17" w:rsidP="008B1B17">
            <w:pPr>
              <w:pStyle w:val="NoSpacing"/>
              <w:rPr>
                <w:rFonts w:eastAsia="BatangChe" w:cs="Calibri"/>
                <w:b/>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11BDEB" w14:textId="77777777" w:rsidR="008B1B17" w:rsidRPr="00531E0F" w:rsidRDefault="008B1B17" w:rsidP="008B1B17">
            <w:pPr>
              <w:rPr>
                <w:b/>
              </w:rPr>
            </w:pPr>
            <w:r w:rsidRPr="00531E0F">
              <w:rPr>
                <w:b/>
              </w:rPr>
              <w:lastRenderedPageBreak/>
              <w:t>Att8c. Bhutanese and Burmese</w:t>
            </w:r>
            <w:r>
              <w:rPr>
                <w:b/>
              </w:rPr>
              <w:t xml:space="preserve"> only</w:t>
            </w:r>
          </w:p>
          <w:p w14:paraId="0CAFD483" w14:textId="77777777" w:rsidR="008B1B17" w:rsidRPr="00954F89" w:rsidRDefault="008B1B17" w:rsidP="008B1B17">
            <w:pPr>
              <w:pStyle w:val="NoSpacing"/>
              <w:ind w:left="360"/>
            </w:pPr>
          </w:p>
          <w:p w14:paraId="50786DE5" w14:textId="77777777" w:rsidR="008B1B17" w:rsidRPr="005A3692" w:rsidRDefault="008B1B17" w:rsidP="008B1B17">
            <w:pPr>
              <w:pStyle w:val="NoSpacing"/>
              <w:numPr>
                <w:ilvl w:val="0"/>
                <w:numId w:val="12"/>
              </w:numPr>
            </w:pPr>
            <w:r w:rsidRPr="00C31EA4">
              <w:rPr>
                <w:rFonts w:eastAsia="BatangChe" w:cs="Calibri"/>
                <w:b/>
              </w:rPr>
              <w:t>In the past year, how many times did you eat [fish/shellfish]?</w:t>
            </w:r>
          </w:p>
          <w:p w14:paraId="371CCEE5" w14:textId="77777777" w:rsidR="008B1B17" w:rsidRPr="00852F16" w:rsidRDefault="008B1B17" w:rsidP="008B1B17">
            <w:pPr>
              <w:pStyle w:val="NoSpacing"/>
              <w:ind w:left="360"/>
            </w:pPr>
          </w:p>
          <w:p w14:paraId="673A05D3" w14:textId="77777777" w:rsidR="008B1B17" w:rsidRPr="00C31EA4" w:rsidRDefault="008B1B17" w:rsidP="008B1B17">
            <w:pPr>
              <w:pStyle w:val="NoSpacing"/>
              <w:rPr>
                <w:rFonts w:eastAsia="BatangChe" w:cs="Calibri"/>
                <w:b/>
              </w:rPr>
            </w:pPr>
            <w:r w:rsidRPr="002E11DB">
              <w:rPr>
                <w:rFonts w:cs="Calibri"/>
                <w:b/>
                <w:color w:val="FF0000"/>
              </w:rPr>
              <w:lastRenderedPageBreak/>
              <w:t xml:space="preserve">A </w:t>
            </w:r>
            <w:r>
              <w:rPr>
                <w:rFonts w:cs="Calibri"/>
                <w:b/>
                <w:color w:val="FF0000"/>
              </w:rPr>
              <w:t>R</w:t>
            </w:r>
            <w:r w:rsidRPr="002E11DB">
              <w:rPr>
                <w:rFonts w:cs="Calibri"/>
                <w:b/>
                <w:color w:val="FF0000"/>
              </w:rPr>
              <w:t xml:space="preserve">esponse table is added to capture responses for each fish/shellfish listed in question #47. </w:t>
            </w:r>
            <w:r w:rsidRPr="007E5CD8">
              <w:rPr>
                <w:rFonts w:cs="Calibri"/>
                <w:b/>
                <w:color w:val="FF0000"/>
                <w:u w:val="single"/>
              </w:rPr>
              <w:t>FORMATTING CHANGE ONLY</w:t>
            </w:r>
          </w:p>
        </w:tc>
        <w:tc>
          <w:tcPr>
            <w:tcW w:w="2600" w:type="dxa"/>
            <w:tcBorders>
              <w:top w:val="single" w:sz="4" w:space="0" w:color="auto"/>
              <w:left w:val="single" w:sz="4" w:space="0" w:color="auto"/>
              <w:bottom w:val="single" w:sz="4" w:space="0" w:color="auto"/>
              <w:right w:val="single" w:sz="4" w:space="0" w:color="auto"/>
            </w:tcBorders>
          </w:tcPr>
          <w:p w14:paraId="37FE594D" w14:textId="77777777" w:rsidR="008B1B17" w:rsidRDefault="008B1B17" w:rsidP="008B1B17">
            <w:pPr>
              <w:ind w:left="95" w:right="95"/>
              <w:rPr>
                <w:b/>
              </w:rPr>
            </w:pPr>
          </w:p>
          <w:p w14:paraId="33B4BD29" w14:textId="77777777" w:rsidR="008B1B17" w:rsidRDefault="008B1B17" w:rsidP="008B1B17">
            <w:pPr>
              <w:ind w:left="95" w:right="95"/>
              <w:rPr>
                <w:b/>
              </w:rPr>
            </w:pPr>
          </w:p>
          <w:p w14:paraId="37C98DBC" w14:textId="77777777" w:rsidR="008B1B17" w:rsidRDefault="008B1B17" w:rsidP="008B1B17">
            <w:pPr>
              <w:ind w:left="95" w:right="95"/>
              <w:rPr>
                <w:b/>
              </w:rPr>
            </w:pPr>
          </w:p>
          <w:p w14:paraId="4A4F35D8" w14:textId="227EF606" w:rsidR="008B1B17" w:rsidRPr="00755AC1" w:rsidRDefault="008B1B17" w:rsidP="008B1B17">
            <w:pPr>
              <w:ind w:left="95" w:right="95"/>
              <w:rPr>
                <w:b/>
              </w:rPr>
            </w:pPr>
            <w:r w:rsidRPr="00755AC1">
              <w:rPr>
                <w:b/>
              </w:rPr>
              <w:t>Question 4</w:t>
            </w:r>
            <w:r>
              <w:rPr>
                <w:b/>
              </w:rPr>
              <w:t>9</w:t>
            </w:r>
            <w:r w:rsidRPr="00755AC1">
              <w:rPr>
                <w:b/>
              </w:rPr>
              <w:t xml:space="preserve"> </w:t>
            </w:r>
            <w:r>
              <w:rPr>
                <w:b/>
              </w:rPr>
              <w:t>is asked f</w:t>
            </w:r>
            <w:r w:rsidRPr="00755AC1">
              <w:rPr>
                <w:b/>
              </w:rPr>
              <w:t>or EACH fish answered in question 47</w:t>
            </w:r>
            <w:r>
              <w:rPr>
                <w:b/>
              </w:rPr>
              <w:t xml:space="preserve"> </w:t>
            </w:r>
            <w:r w:rsidRPr="00EB2A83">
              <w:rPr>
                <w:b/>
              </w:rPr>
              <w:t xml:space="preserve">(Grouper, Shark, </w:t>
            </w:r>
            <w:r w:rsidRPr="00EB2A83">
              <w:rPr>
                <w:b/>
              </w:rPr>
              <w:lastRenderedPageBreak/>
              <w:t xml:space="preserve">Swordfish, Salmon-including canned, Tuna-not canned, Tuna-canned, Shrimp, Snails, and Mussels </w:t>
            </w:r>
            <w:r w:rsidRPr="00755AC1">
              <w:rPr>
                <w:b/>
              </w:rPr>
              <w:fldChar w:fldCharType="begin"/>
            </w:r>
            <w:r w:rsidRPr="00755AC1">
              <w:rPr>
                <w:b/>
              </w:rPr>
              <w:instrText xml:space="preserve"> NEXT </w:instrText>
            </w:r>
            <w:r w:rsidRPr="00755AC1">
              <w:rPr>
                <w:b/>
              </w:rPr>
              <w:fldChar w:fldCharType="end"/>
            </w:r>
          </w:p>
          <w:p w14:paraId="5BD1836C" w14:textId="77777777" w:rsidR="008B1B17" w:rsidRPr="00755AC1" w:rsidRDefault="008B1B17" w:rsidP="008B1B17">
            <w:pPr>
              <w:ind w:left="95" w:right="95"/>
              <w:rPr>
                <w:b/>
              </w:rPr>
            </w:pPr>
          </w:p>
        </w:tc>
      </w:tr>
      <w:tr w:rsidR="008B1B17" w:rsidRPr="00531E0F" w14:paraId="57B4E948"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FF6BD" w14:textId="77777777" w:rsidR="008B1B17" w:rsidRPr="00531E0F" w:rsidRDefault="008B1B17" w:rsidP="008B1B17">
            <w:pPr>
              <w:rPr>
                <w:b/>
              </w:rPr>
            </w:pPr>
            <w:r w:rsidRPr="00531E0F">
              <w:rPr>
                <w:b/>
              </w:rPr>
              <w:lastRenderedPageBreak/>
              <w:t>Att8c. Bhutanese and Burmese</w:t>
            </w:r>
            <w:r>
              <w:rPr>
                <w:b/>
              </w:rPr>
              <w:t xml:space="preserve"> only</w:t>
            </w:r>
          </w:p>
          <w:p w14:paraId="22C037E7" w14:textId="77777777" w:rsidR="008B1B17" w:rsidRDefault="008B1B17" w:rsidP="008B1B17">
            <w:pPr>
              <w:rPr>
                <w:b/>
              </w:rPr>
            </w:pPr>
          </w:p>
          <w:p w14:paraId="5AA70FDD" w14:textId="559D92EE" w:rsidR="008B1B17" w:rsidRPr="00D60484" w:rsidRDefault="008B1B17" w:rsidP="008B1B17">
            <w:pPr>
              <w:rPr>
                <w:b/>
              </w:rPr>
            </w:pPr>
            <w:r w:rsidRPr="00D60484">
              <w:rPr>
                <w:b/>
              </w:rPr>
              <w:t xml:space="preserve">Numbering on questionnaire- </w:t>
            </w:r>
            <w:r>
              <w:rPr>
                <w:b/>
              </w:rPr>
              <w:t>50</w:t>
            </w:r>
            <w:r w:rsidRPr="00D60484">
              <w:rPr>
                <w:b/>
              </w:rPr>
              <w:t>-7</w:t>
            </w:r>
            <w:r>
              <w:rPr>
                <w:b/>
              </w:rPr>
              <w:t>8</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97DEA" w14:textId="77777777" w:rsidR="008B1B17" w:rsidRPr="00531E0F" w:rsidRDefault="008B1B17" w:rsidP="008B1B17">
            <w:pPr>
              <w:rPr>
                <w:b/>
              </w:rPr>
            </w:pPr>
            <w:r w:rsidRPr="00531E0F">
              <w:rPr>
                <w:b/>
              </w:rPr>
              <w:t>Att8c. Bhutanese and Burmese</w:t>
            </w:r>
            <w:r>
              <w:rPr>
                <w:b/>
              </w:rPr>
              <w:t xml:space="preserve"> only</w:t>
            </w:r>
          </w:p>
          <w:p w14:paraId="5D42F0C2" w14:textId="77777777" w:rsidR="008B1B17" w:rsidRDefault="008B1B17" w:rsidP="008B1B17">
            <w:pPr>
              <w:rPr>
                <w:b/>
              </w:rPr>
            </w:pPr>
          </w:p>
          <w:p w14:paraId="56186667" w14:textId="69EE8081" w:rsidR="008B1B17" w:rsidRPr="00D60484" w:rsidRDefault="008B1B17" w:rsidP="008B1B17">
            <w:pPr>
              <w:rPr>
                <w:b/>
              </w:rPr>
            </w:pPr>
            <w:r w:rsidRPr="00D60484">
              <w:rPr>
                <w:b/>
              </w:rPr>
              <w:t>Numbering on questionnaire- 50-78</w:t>
            </w:r>
          </w:p>
        </w:tc>
        <w:tc>
          <w:tcPr>
            <w:tcW w:w="2600" w:type="dxa"/>
            <w:tcBorders>
              <w:top w:val="single" w:sz="4" w:space="0" w:color="auto"/>
              <w:left w:val="single" w:sz="4" w:space="0" w:color="auto"/>
              <w:bottom w:val="single" w:sz="4" w:space="0" w:color="auto"/>
              <w:right w:val="single" w:sz="4" w:space="0" w:color="auto"/>
            </w:tcBorders>
          </w:tcPr>
          <w:p w14:paraId="2BAC67D1" w14:textId="5DE49F24" w:rsidR="008B1B17" w:rsidRDefault="008B1B17" w:rsidP="008B1B17">
            <w:pPr>
              <w:ind w:left="95" w:right="95"/>
              <w:rPr>
                <w:b/>
              </w:rPr>
            </w:pPr>
            <w:r>
              <w:rPr>
                <w:b/>
              </w:rPr>
              <w:t xml:space="preserve">ALTHOUGH INDICATED IN TRACKED CHANGES NO NUMBERING CHNAGES ARE MADE.  I cannot get this to stop happening. </w:t>
            </w:r>
          </w:p>
          <w:p w14:paraId="72FCFA83" w14:textId="77777777" w:rsidR="008B1B17" w:rsidRDefault="008B1B17" w:rsidP="008B1B17">
            <w:pPr>
              <w:ind w:left="95" w:right="95"/>
              <w:rPr>
                <w:b/>
              </w:rPr>
            </w:pPr>
          </w:p>
          <w:p w14:paraId="011D6473" w14:textId="711FE368" w:rsidR="008B1B17" w:rsidRDefault="008B1B17" w:rsidP="008B1B17">
            <w:pPr>
              <w:ind w:left="95" w:right="95"/>
              <w:rPr>
                <w:b/>
              </w:rPr>
            </w:pPr>
            <w:r>
              <w:rPr>
                <w:b/>
              </w:rPr>
              <w:t xml:space="preserve">Microsoft Word Track Changes Function is indicating numbering changes where there are none.  The numbering in the new ‘clean’ document and original OMB approved document are the same </w:t>
            </w:r>
          </w:p>
        </w:tc>
      </w:tr>
      <w:tr w:rsidR="008B1B17" w:rsidRPr="00531E0F" w14:paraId="389EFE7D"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EF624" w14:textId="77777777" w:rsidR="008B1B17" w:rsidRPr="00531E0F" w:rsidRDefault="008B1B17" w:rsidP="008B1B17">
            <w:pPr>
              <w:rPr>
                <w:b/>
              </w:rPr>
            </w:pPr>
            <w:r w:rsidRPr="00531E0F">
              <w:rPr>
                <w:b/>
              </w:rPr>
              <w:t>Att8c. Bhutanese and Burmese</w:t>
            </w:r>
            <w:r>
              <w:rPr>
                <w:b/>
              </w:rPr>
              <w:t xml:space="preserve"> only</w:t>
            </w:r>
          </w:p>
          <w:p w14:paraId="35659D84" w14:textId="77777777" w:rsidR="008B1B17" w:rsidRDefault="008B1B17" w:rsidP="008B1B17">
            <w:pPr>
              <w:pStyle w:val="NoSpacing"/>
              <w:ind w:left="360"/>
              <w:rPr>
                <w:b/>
              </w:rPr>
            </w:pPr>
          </w:p>
          <w:p w14:paraId="1658B403" w14:textId="77777777" w:rsidR="008B1B17" w:rsidRPr="00276946" w:rsidRDefault="008B1B17" w:rsidP="008B1B17">
            <w:pPr>
              <w:pStyle w:val="NoSpacing"/>
              <w:numPr>
                <w:ilvl w:val="0"/>
                <w:numId w:val="13"/>
              </w:numPr>
              <w:rPr>
                <w:b/>
              </w:rPr>
            </w:pPr>
            <w:r w:rsidRPr="00276946">
              <w:rPr>
                <w:b/>
              </w:rPr>
              <w:t>Do you receive food stamps?</w:t>
            </w:r>
          </w:p>
          <w:p w14:paraId="63FE8F82" w14:textId="77777777" w:rsidR="008B1B17" w:rsidRPr="00C31EA4" w:rsidRDefault="008B1B17" w:rsidP="008B1B17">
            <w:pPr>
              <w:pStyle w:val="NoSpacing"/>
              <w:rPr>
                <w:rFonts w:eastAsia="BatangChe" w:cs="Calibri"/>
                <w:b/>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465D0" w14:textId="77777777" w:rsidR="008B1B17" w:rsidRPr="00531E0F" w:rsidRDefault="008B1B17" w:rsidP="008B1B17">
            <w:pPr>
              <w:rPr>
                <w:b/>
              </w:rPr>
            </w:pPr>
            <w:r w:rsidRPr="00531E0F">
              <w:rPr>
                <w:b/>
              </w:rPr>
              <w:t>Att8c. Bhutanese and Burmese</w:t>
            </w:r>
            <w:r>
              <w:rPr>
                <w:b/>
              </w:rPr>
              <w:t xml:space="preserve"> only</w:t>
            </w:r>
          </w:p>
          <w:p w14:paraId="6A52B281" w14:textId="77777777" w:rsidR="008B1B17" w:rsidRDefault="008B1B17" w:rsidP="008B1B17">
            <w:pPr>
              <w:pStyle w:val="NoSpacing"/>
              <w:ind w:left="360"/>
              <w:rPr>
                <w:b/>
              </w:rPr>
            </w:pPr>
          </w:p>
          <w:p w14:paraId="0196E5D2" w14:textId="77777777" w:rsidR="008B1B17" w:rsidRPr="00276946" w:rsidRDefault="008B1B17" w:rsidP="008B1B17">
            <w:pPr>
              <w:pStyle w:val="NoSpacing"/>
              <w:numPr>
                <w:ilvl w:val="0"/>
                <w:numId w:val="14"/>
              </w:numPr>
              <w:rPr>
                <w:b/>
              </w:rPr>
            </w:pPr>
            <w:r w:rsidRPr="00276946">
              <w:rPr>
                <w:b/>
              </w:rPr>
              <w:t>Do</w:t>
            </w:r>
            <w:r>
              <w:rPr>
                <w:b/>
              </w:rPr>
              <w:t xml:space="preserve">es </w:t>
            </w:r>
            <w:r w:rsidRPr="004A7040">
              <w:rPr>
                <w:b/>
                <w:color w:val="FF0000"/>
              </w:rPr>
              <w:t xml:space="preserve">anyone in your household </w:t>
            </w:r>
            <w:r w:rsidRPr="00276946">
              <w:rPr>
                <w:b/>
              </w:rPr>
              <w:t>receive food stamps?</w:t>
            </w:r>
          </w:p>
          <w:p w14:paraId="14FB4C6F" w14:textId="77777777" w:rsidR="008B1B17" w:rsidRPr="00C31EA4" w:rsidRDefault="008B1B17" w:rsidP="008B1B17">
            <w:pPr>
              <w:pStyle w:val="NoSpacing"/>
              <w:ind w:left="360"/>
              <w:rPr>
                <w:rFonts w:eastAsia="BatangChe" w:cs="Calibri"/>
                <w:b/>
              </w:rPr>
            </w:pPr>
          </w:p>
        </w:tc>
        <w:tc>
          <w:tcPr>
            <w:tcW w:w="2600" w:type="dxa"/>
            <w:vMerge w:val="restart"/>
            <w:tcBorders>
              <w:top w:val="single" w:sz="4" w:space="0" w:color="auto"/>
              <w:left w:val="single" w:sz="4" w:space="0" w:color="auto"/>
              <w:right w:val="single" w:sz="4" w:space="0" w:color="auto"/>
            </w:tcBorders>
          </w:tcPr>
          <w:p w14:paraId="07AFF913" w14:textId="77777777" w:rsidR="008B1B17" w:rsidRDefault="008B1B17" w:rsidP="008B1B17">
            <w:pPr>
              <w:ind w:left="95" w:right="95"/>
              <w:rPr>
                <w:b/>
              </w:rPr>
            </w:pPr>
          </w:p>
          <w:p w14:paraId="04F2F61B" w14:textId="77777777" w:rsidR="008B1B17" w:rsidRDefault="008B1B17" w:rsidP="008B1B17">
            <w:pPr>
              <w:ind w:left="95" w:right="95"/>
              <w:rPr>
                <w:b/>
              </w:rPr>
            </w:pPr>
          </w:p>
          <w:p w14:paraId="77D81B5F" w14:textId="77777777" w:rsidR="008B1B17" w:rsidRPr="00755AC1" w:rsidRDefault="008B1B17" w:rsidP="008B1B17">
            <w:pPr>
              <w:ind w:left="95" w:right="95"/>
              <w:rPr>
                <w:b/>
              </w:rPr>
            </w:pPr>
            <w:r>
              <w:rPr>
                <w:b/>
              </w:rPr>
              <w:t>The wording is revised to capture information that better represents household ‘income’</w:t>
            </w:r>
          </w:p>
        </w:tc>
      </w:tr>
      <w:tr w:rsidR="008B1B17" w:rsidRPr="00531E0F" w14:paraId="3DA0430D"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5E417" w14:textId="77777777" w:rsidR="008B1B17" w:rsidRPr="00531E0F" w:rsidRDefault="008B1B17" w:rsidP="008B1B17">
            <w:pPr>
              <w:rPr>
                <w:b/>
              </w:rPr>
            </w:pPr>
            <w:r w:rsidRPr="00531E0F">
              <w:rPr>
                <w:b/>
              </w:rPr>
              <w:t>Att8c. Bhutanese and Burmese</w:t>
            </w:r>
            <w:r>
              <w:rPr>
                <w:b/>
              </w:rPr>
              <w:t xml:space="preserve"> only</w:t>
            </w:r>
          </w:p>
          <w:p w14:paraId="7F5C28A8" w14:textId="77777777" w:rsidR="008B1B17" w:rsidRDefault="008B1B17" w:rsidP="008B1B17">
            <w:pPr>
              <w:pStyle w:val="NoSpacing"/>
              <w:ind w:left="360"/>
              <w:rPr>
                <w:b/>
              </w:rPr>
            </w:pPr>
          </w:p>
          <w:p w14:paraId="0D90C13A" w14:textId="24556B87" w:rsidR="008B1B17" w:rsidRPr="00276946" w:rsidRDefault="008B1B17" w:rsidP="008B1B17">
            <w:pPr>
              <w:pStyle w:val="NoSpacing"/>
              <w:numPr>
                <w:ilvl w:val="0"/>
                <w:numId w:val="13"/>
              </w:numPr>
              <w:rPr>
                <w:b/>
              </w:rPr>
            </w:pPr>
            <w:r w:rsidRPr="00276946">
              <w:rPr>
                <w:b/>
              </w:rPr>
              <w:t>Do</w:t>
            </w:r>
            <w:r>
              <w:rPr>
                <w:b/>
              </w:rPr>
              <w:t xml:space="preserve"> you</w:t>
            </w:r>
            <w:r w:rsidRPr="00276946">
              <w:rPr>
                <w:b/>
              </w:rPr>
              <w:t xml:space="preserve"> receive WIC services?</w:t>
            </w:r>
          </w:p>
          <w:p w14:paraId="05517BDB" w14:textId="77777777" w:rsidR="008B1B17" w:rsidRPr="00276946" w:rsidRDefault="008B1B17" w:rsidP="008B1B17">
            <w:pPr>
              <w:pStyle w:val="NoSpacing"/>
              <w:ind w:left="360"/>
              <w:rPr>
                <w:b/>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9335D" w14:textId="77777777" w:rsidR="008B1B17" w:rsidRPr="00531E0F" w:rsidRDefault="008B1B17" w:rsidP="008B1B17">
            <w:pPr>
              <w:rPr>
                <w:b/>
              </w:rPr>
            </w:pPr>
            <w:r w:rsidRPr="00531E0F">
              <w:rPr>
                <w:b/>
              </w:rPr>
              <w:t>Att8c. Bhutanese and Burmese</w:t>
            </w:r>
            <w:r>
              <w:rPr>
                <w:b/>
              </w:rPr>
              <w:t xml:space="preserve"> only</w:t>
            </w:r>
          </w:p>
          <w:p w14:paraId="5604301B" w14:textId="77777777" w:rsidR="008B1B17" w:rsidRDefault="008B1B17" w:rsidP="008B1B17">
            <w:pPr>
              <w:pStyle w:val="NoSpacing"/>
              <w:ind w:left="360"/>
              <w:rPr>
                <w:b/>
              </w:rPr>
            </w:pPr>
          </w:p>
          <w:p w14:paraId="79B653EC" w14:textId="77777777" w:rsidR="008B1B17" w:rsidRPr="00276946" w:rsidRDefault="008B1B17" w:rsidP="008B1B17">
            <w:pPr>
              <w:pStyle w:val="NoSpacing"/>
              <w:numPr>
                <w:ilvl w:val="0"/>
                <w:numId w:val="14"/>
              </w:numPr>
              <w:rPr>
                <w:b/>
              </w:rPr>
            </w:pPr>
            <w:r w:rsidRPr="00276946">
              <w:rPr>
                <w:b/>
              </w:rPr>
              <w:t>Do</w:t>
            </w:r>
            <w:r>
              <w:rPr>
                <w:b/>
              </w:rPr>
              <w:t xml:space="preserve">es </w:t>
            </w:r>
            <w:r w:rsidRPr="00243225">
              <w:rPr>
                <w:b/>
                <w:color w:val="FF0000"/>
              </w:rPr>
              <w:t xml:space="preserve">anyone in your household </w:t>
            </w:r>
            <w:r w:rsidRPr="00276946">
              <w:rPr>
                <w:b/>
              </w:rPr>
              <w:t>receive WIC services?</w:t>
            </w:r>
          </w:p>
          <w:p w14:paraId="62BE75F3" w14:textId="77777777" w:rsidR="008B1B17" w:rsidRPr="00276946" w:rsidRDefault="008B1B17" w:rsidP="008B1B17">
            <w:pPr>
              <w:pStyle w:val="NoSpacing"/>
              <w:ind w:left="360"/>
              <w:rPr>
                <w:b/>
              </w:rPr>
            </w:pPr>
          </w:p>
        </w:tc>
        <w:tc>
          <w:tcPr>
            <w:tcW w:w="2600" w:type="dxa"/>
            <w:vMerge/>
            <w:tcBorders>
              <w:left w:val="single" w:sz="4" w:space="0" w:color="auto"/>
              <w:bottom w:val="single" w:sz="4" w:space="0" w:color="auto"/>
              <w:right w:val="single" w:sz="4" w:space="0" w:color="auto"/>
            </w:tcBorders>
          </w:tcPr>
          <w:p w14:paraId="3FBFD6CD" w14:textId="77777777" w:rsidR="008B1B17" w:rsidRDefault="008B1B17" w:rsidP="008B1B17">
            <w:pPr>
              <w:ind w:right="95"/>
              <w:rPr>
                <w:b/>
              </w:rPr>
            </w:pPr>
          </w:p>
        </w:tc>
      </w:tr>
      <w:tr w:rsidR="008B1B17" w:rsidRPr="00531E0F" w14:paraId="6337F1CF"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915A0" w14:textId="77777777" w:rsidR="008B1B17" w:rsidRDefault="008B1B17" w:rsidP="008B1B17">
            <w:pPr>
              <w:rPr>
                <w:b/>
                <w:bCs/>
                <w:lang w:eastAsia="en-US"/>
              </w:rPr>
            </w:pPr>
            <w:r w:rsidRPr="00531E0F">
              <w:rPr>
                <w:b/>
              </w:rPr>
              <w:t xml:space="preserve">Att8g. </w:t>
            </w:r>
            <w:r w:rsidRPr="00531E0F">
              <w:rPr>
                <w:b/>
                <w:bCs/>
                <w:lang w:eastAsia="en-US"/>
              </w:rPr>
              <w:t>Subsistence Anglers</w:t>
            </w:r>
            <w:r>
              <w:rPr>
                <w:b/>
                <w:bCs/>
                <w:lang w:eastAsia="en-US"/>
              </w:rPr>
              <w:t xml:space="preserve"> only</w:t>
            </w:r>
          </w:p>
          <w:p w14:paraId="00EDE4C2" w14:textId="77777777" w:rsidR="008B1B17" w:rsidRDefault="008B1B17" w:rsidP="008B1B17">
            <w:pPr>
              <w:rPr>
                <w:b/>
                <w:bCs/>
                <w:lang w:eastAsia="en-US"/>
              </w:rPr>
            </w:pPr>
          </w:p>
          <w:p w14:paraId="32F79ACE" w14:textId="77777777" w:rsidR="008B1B17" w:rsidRDefault="008B1B17" w:rsidP="008B1B17">
            <w:pPr>
              <w:pStyle w:val="GLQitems"/>
              <w:numPr>
                <w:ilvl w:val="0"/>
                <w:numId w:val="0"/>
              </w:numPr>
              <w:rPr>
                <w:sz w:val="22"/>
                <w:szCs w:val="22"/>
                <w:u w:val="none"/>
              </w:rPr>
            </w:pPr>
          </w:p>
          <w:p w14:paraId="7339D945" w14:textId="77777777" w:rsidR="008B1B17" w:rsidRPr="000F7EF0" w:rsidRDefault="008B1B17" w:rsidP="008B1B17">
            <w:pPr>
              <w:pStyle w:val="GLQitems"/>
              <w:rPr>
                <w:sz w:val="22"/>
                <w:szCs w:val="22"/>
                <w:u w:val="none"/>
              </w:rPr>
            </w:pPr>
            <w:r w:rsidRPr="000F7EF0">
              <w:rPr>
                <w:sz w:val="22"/>
                <w:szCs w:val="22"/>
                <w:u w:val="none"/>
              </w:rPr>
              <w:lastRenderedPageBreak/>
              <w:t>Have you heard about the health advice on eating fish caught from New York State waters?</w:t>
            </w:r>
          </w:p>
          <w:p w14:paraId="0D5127B4" w14:textId="77777777" w:rsidR="008B1B17" w:rsidRPr="00871EFA" w:rsidRDefault="008B1B17" w:rsidP="008B1B17">
            <w:pPr>
              <w:ind w:left="360"/>
              <w:rPr>
                <w:rFonts w:cs="Calibri"/>
                <w:color w:val="000000"/>
              </w:rPr>
            </w:pPr>
            <w:r w:rsidRPr="00871EFA">
              <w:rPr>
                <w:rFonts w:cs="Calibri"/>
                <w:color w:val="000000"/>
              </w:rPr>
              <w:t>___ Yes</w:t>
            </w:r>
          </w:p>
          <w:p w14:paraId="7D6CCCC6" w14:textId="77777777" w:rsidR="008B1B17" w:rsidRPr="00276946" w:rsidRDefault="008B1B17" w:rsidP="008B1B17">
            <w:pPr>
              <w:pStyle w:val="NoSpacing"/>
              <w:ind w:left="360"/>
              <w:rPr>
                <w:b/>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8C476" w14:textId="77777777" w:rsidR="008B1B17" w:rsidRDefault="008B1B17" w:rsidP="008B1B17">
            <w:pPr>
              <w:rPr>
                <w:b/>
                <w:bCs/>
                <w:lang w:eastAsia="en-US"/>
              </w:rPr>
            </w:pPr>
            <w:r w:rsidRPr="00531E0F">
              <w:rPr>
                <w:b/>
              </w:rPr>
              <w:lastRenderedPageBreak/>
              <w:t xml:space="preserve">Att8g. </w:t>
            </w:r>
            <w:r w:rsidRPr="00531E0F">
              <w:rPr>
                <w:b/>
                <w:bCs/>
                <w:lang w:eastAsia="en-US"/>
              </w:rPr>
              <w:t>Subsistence Anglers</w:t>
            </w:r>
            <w:r>
              <w:rPr>
                <w:b/>
                <w:bCs/>
                <w:lang w:eastAsia="en-US"/>
              </w:rPr>
              <w:t xml:space="preserve"> only</w:t>
            </w:r>
          </w:p>
          <w:p w14:paraId="1C4F299D" w14:textId="77777777" w:rsidR="008B1B17" w:rsidRDefault="008B1B17" w:rsidP="008B1B17">
            <w:pPr>
              <w:rPr>
                <w:b/>
                <w:bCs/>
                <w:lang w:eastAsia="en-US"/>
              </w:rPr>
            </w:pPr>
          </w:p>
          <w:p w14:paraId="23FC2E80" w14:textId="6DECD77F" w:rsidR="008B1B17" w:rsidRPr="00531E0F" w:rsidRDefault="008B1B17" w:rsidP="008B1B17">
            <w:pPr>
              <w:rPr>
                <w:b/>
              </w:rPr>
            </w:pPr>
          </w:p>
          <w:p w14:paraId="3DD444AB" w14:textId="77777777" w:rsidR="008B1B17" w:rsidRPr="000F7EF0" w:rsidRDefault="008B1B17" w:rsidP="008B1B17">
            <w:pPr>
              <w:pStyle w:val="GLQitems"/>
              <w:numPr>
                <w:ilvl w:val="0"/>
                <w:numId w:val="16"/>
              </w:numPr>
              <w:rPr>
                <w:sz w:val="22"/>
                <w:szCs w:val="22"/>
                <w:u w:val="none"/>
              </w:rPr>
            </w:pPr>
            <w:r w:rsidRPr="000F7EF0">
              <w:rPr>
                <w:sz w:val="22"/>
                <w:szCs w:val="22"/>
                <w:u w:val="none"/>
              </w:rPr>
              <w:lastRenderedPageBreak/>
              <w:t>Have you heard about the health advice on eating fish caught from New York State waters?</w:t>
            </w:r>
          </w:p>
          <w:p w14:paraId="135B2E1D" w14:textId="77777777" w:rsidR="008B1B17" w:rsidRPr="00871EFA" w:rsidRDefault="008B1B17" w:rsidP="008B1B17">
            <w:pPr>
              <w:ind w:left="360"/>
              <w:rPr>
                <w:rFonts w:cs="Calibri"/>
                <w:color w:val="000000"/>
              </w:rPr>
            </w:pPr>
            <w:r w:rsidRPr="00871EFA">
              <w:rPr>
                <w:rFonts w:cs="Calibri"/>
                <w:color w:val="000000"/>
              </w:rPr>
              <w:t>___ Yes</w:t>
            </w:r>
            <w:r>
              <w:rPr>
                <w:rFonts w:cs="Calibri"/>
                <w:color w:val="000000"/>
              </w:rPr>
              <w:t xml:space="preserve">, </w:t>
            </w:r>
            <w:r w:rsidRPr="00500E51">
              <w:rPr>
                <w:rFonts w:cs="Calibri"/>
                <w:color w:val="FF0000"/>
              </w:rPr>
              <w:t>From who or where did you hear it? _________________________________</w:t>
            </w:r>
          </w:p>
          <w:p w14:paraId="2C04C7C8" w14:textId="77777777" w:rsidR="008B1B17" w:rsidRPr="00276946" w:rsidRDefault="008B1B17" w:rsidP="008B1B17">
            <w:pPr>
              <w:pStyle w:val="NoSpacing"/>
              <w:rPr>
                <w:b/>
              </w:rPr>
            </w:pPr>
          </w:p>
        </w:tc>
        <w:tc>
          <w:tcPr>
            <w:tcW w:w="2600" w:type="dxa"/>
            <w:tcBorders>
              <w:top w:val="single" w:sz="4" w:space="0" w:color="auto"/>
              <w:left w:val="single" w:sz="4" w:space="0" w:color="auto"/>
              <w:bottom w:val="single" w:sz="4" w:space="0" w:color="auto"/>
              <w:right w:val="single" w:sz="4" w:space="0" w:color="auto"/>
            </w:tcBorders>
          </w:tcPr>
          <w:p w14:paraId="1C909C66" w14:textId="77777777" w:rsidR="008B1B17" w:rsidRDefault="008B1B17" w:rsidP="008B1B17">
            <w:pPr>
              <w:ind w:right="95"/>
              <w:rPr>
                <w:b/>
              </w:rPr>
            </w:pPr>
            <w:r>
              <w:rPr>
                <w:b/>
              </w:rPr>
              <w:lastRenderedPageBreak/>
              <w:t xml:space="preserve"> </w:t>
            </w:r>
          </w:p>
          <w:p w14:paraId="4E7114CE" w14:textId="72CCBBDC" w:rsidR="008B1B17" w:rsidRPr="00AB7191" w:rsidRDefault="008B1B17" w:rsidP="008B1B17">
            <w:pPr>
              <w:ind w:right="95"/>
              <w:rPr>
                <w:b/>
              </w:rPr>
            </w:pPr>
            <w:r w:rsidRPr="00AB7191">
              <w:rPr>
                <w:b/>
              </w:rPr>
              <w:lastRenderedPageBreak/>
              <w:t>Revised to collect source of fish advisory information</w:t>
            </w:r>
          </w:p>
        </w:tc>
      </w:tr>
      <w:tr w:rsidR="008B1B17" w:rsidRPr="00531E0F" w14:paraId="2B13B8D8"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D6EE5" w14:textId="77777777" w:rsidR="008B1B17" w:rsidRDefault="008B1B17" w:rsidP="008B1B17">
            <w:pPr>
              <w:jc w:val="center"/>
              <w:rPr>
                <w:b/>
                <w:bCs/>
                <w:u w:val="single"/>
                <w:lang w:eastAsia="en-US"/>
              </w:rPr>
            </w:pPr>
          </w:p>
          <w:p w14:paraId="74447D45" w14:textId="77777777" w:rsidR="008B1B17" w:rsidRPr="00531E0F" w:rsidRDefault="008B1B17" w:rsidP="008B1B17">
            <w:pPr>
              <w:jc w:val="center"/>
              <w:rPr>
                <w:b/>
                <w:bCs/>
                <w:u w:val="single"/>
                <w:lang w:eastAsia="en-US"/>
              </w:rPr>
            </w:pPr>
            <w:r>
              <w:rPr>
                <w:b/>
                <w:bCs/>
                <w:u w:val="single"/>
                <w:lang w:eastAsia="en-US"/>
              </w:rPr>
              <w:t>Network Questionnaire</w:t>
            </w:r>
          </w:p>
          <w:p w14:paraId="0286AF90" w14:textId="77777777" w:rsidR="008B1B17" w:rsidRPr="00531E0F" w:rsidRDefault="008B1B17" w:rsidP="008B1B17">
            <w:pPr>
              <w:rPr>
                <w:b/>
                <w:bCs/>
                <w:lang w:eastAsia="en-US"/>
              </w:rPr>
            </w:pPr>
          </w:p>
          <w:p w14:paraId="0409E595" w14:textId="77777777" w:rsidR="008B1B17" w:rsidRPr="00531E0F" w:rsidRDefault="008B1B17" w:rsidP="008B1B17">
            <w:pPr>
              <w:rPr>
                <w:b/>
                <w:bCs/>
                <w:lang w:eastAsia="en-US"/>
              </w:rPr>
            </w:pPr>
            <w:r w:rsidRPr="00531E0F">
              <w:rPr>
                <w:b/>
                <w:bCs/>
                <w:lang w:eastAsia="en-US"/>
              </w:rPr>
              <w:t>Att8</w:t>
            </w:r>
            <w:r>
              <w:rPr>
                <w:b/>
                <w:bCs/>
                <w:lang w:eastAsia="en-US"/>
              </w:rPr>
              <w:t>d</w:t>
            </w:r>
            <w:r w:rsidRPr="00531E0F">
              <w:rPr>
                <w:b/>
                <w:bCs/>
                <w:lang w:eastAsia="en-US"/>
              </w:rPr>
              <w:t>. Bhutanese and Burmese</w:t>
            </w:r>
          </w:p>
          <w:p w14:paraId="0AB93670" w14:textId="77777777" w:rsidR="008B1B17" w:rsidRDefault="008B1B17" w:rsidP="008B1B17">
            <w:pPr>
              <w:rPr>
                <w:b/>
                <w:bCs/>
                <w:u w:val="single"/>
                <w:lang w:eastAsia="en-US"/>
              </w:rPr>
            </w:pPr>
            <w:r w:rsidRPr="00531E0F">
              <w:rPr>
                <w:b/>
                <w:bCs/>
                <w:lang w:eastAsia="en-US"/>
              </w:rPr>
              <w:t>Att8</w:t>
            </w:r>
            <w:r>
              <w:rPr>
                <w:b/>
                <w:bCs/>
                <w:lang w:eastAsia="en-US"/>
              </w:rPr>
              <w:t>h</w:t>
            </w:r>
            <w:r w:rsidRPr="00531E0F">
              <w:rPr>
                <w:b/>
                <w:bCs/>
                <w:lang w:eastAsia="en-US"/>
              </w:rPr>
              <w:t>. Subsistence Anglers</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46510" w14:textId="77777777" w:rsidR="008B1B17" w:rsidRDefault="008B1B17" w:rsidP="008B1B17">
            <w:pPr>
              <w:jc w:val="center"/>
              <w:rPr>
                <w:b/>
                <w:bCs/>
                <w:u w:val="single"/>
                <w:lang w:eastAsia="en-US"/>
              </w:rPr>
            </w:pPr>
          </w:p>
          <w:p w14:paraId="7E6A1EB9" w14:textId="77777777" w:rsidR="008B1B17" w:rsidRPr="00531E0F" w:rsidRDefault="008B1B17" w:rsidP="008B1B17">
            <w:pPr>
              <w:jc w:val="center"/>
              <w:rPr>
                <w:b/>
                <w:bCs/>
                <w:u w:val="single"/>
                <w:lang w:eastAsia="en-US"/>
              </w:rPr>
            </w:pPr>
            <w:r>
              <w:rPr>
                <w:b/>
                <w:bCs/>
                <w:u w:val="single"/>
                <w:lang w:eastAsia="en-US"/>
              </w:rPr>
              <w:t>Network Questionnaire</w:t>
            </w:r>
          </w:p>
          <w:p w14:paraId="48298B0F" w14:textId="77777777" w:rsidR="008B1B17" w:rsidRPr="00531E0F" w:rsidRDefault="008B1B17" w:rsidP="008B1B17">
            <w:pPr>
              <w:rPr>
                <w:b/>
                <w:bCs/>
                <w:lang w:eastAsia="en-US"/>
              </w:rPr>
            </w:pPr>
          </w:p>
          <w:p w14:paraId="7CC887F3" w14:textId="77777777" w:rsidR="008B1B17" w:rsidRPr="00531E0F" w:rsidRDefault="008B1B17" w:rsidP="008B1B17">
            <w:pPr>
              <w:rPr>
                <w:b/>
                <w:bCs/>
                <w:lang w:eastAsia="en-US"/>
              </w:rPr>
            </w:pPr>
            <w:r w:rsidRPr="00531E0F">
              <w:rPr>
                <w:b/>
                <w:bCs/>
                <w:lang w:eastAsia="en-US"/>
              </w:rPr>
              <w:t>Att8</w:t>
            </w:r>
            <w:r>
              <w:rPr>
                <w:b/>
                <w:bCs/>
                <w:lang w:eastAsia="en-US"/>
              </w:rPr>
              <w:t>d</w:t>
            </w:r>
            <w:r w:rsidRPr="00531E0F">
              <w:rPr>
                <w:b/>
                <w:bCs/>
                <w:lang w:eastAsia="en-US"/>
              </w:rPr>
              <w:t>. Bhutanese and Burmese</w:t>
            </w:r>
          </w:p>
          <w:p w14:paraId="34147CC0" w14:textId="77777777" w:rsidR="008B1B17" w:rsidRPr="00531E0F" w:rsidRDefault="008B1B17" w:rsidP="008B1B17">
            <w:pPr>
              <w:rPr>
                <w:b/>
              </w:rPr>
            </w:pPr>
            <w:r w:rsidRPr="00531E0F">
              <w:rPr>
                <w:b/>
                <w:bCs/>
                <w:lang w:eastAsia="en-US"/>
              </w:rPr>
              <w:t>Att8</w:t>
            </w:r>
            <w:r>
              <w:rPr>
                <w:b/>
                <w:bCs/>
                <w:lang w:eastAsia="en-US"/>
              </w:rPr>
              <w:t>h</w:t>
            </w:r>
            <w:r w:rsidRPr="00531E0F">
              <w:rPr>
                <w:b/>
                <w:bCs/>
                <w:lang w:eastAsia="en-US"/>
              </w:rPr>
              <w:t>. Subsistence Anglers</w:t>
            </w:r>
          </w:p>
        </w:tc>
        <w:tc>
          <w:tcPr>
            <w:tcW w:w="2600" w:type="dxa"/>
            <w:tcBorders>
              <w:top w:val="single" w:sz="4" w:space="0" w:color="auto"/>
              <w:left w:val="single" w:sz="4" w:space="0" w:color="auto"/>
              <w:bottom w:val="single" w:sz="4" w:space="0" w:color="auto"/>
              <w:right w:val="single" w:sz="4" w:space="0" w:color="auto"/>
            </w:tcBorders>
          </w:tcPr>
          <w:p w14:paraId="110294D0" w14:textId="77777777" w:rsidR="008B1B17" w:rsidRDefault="008B1B17" w:rsidP="008B1B17">
            <w:pPr>
              <w:ind w:right="95"/>
              <w:rPr>
                <w:b/>
              </w:rPr>
            </w:pPr>
          </w:p>
        </w:tc>
      </w:tr>
      <w:tr w:rsidR="008B1B17" w:rsidRPr="00531E0F" w14:paraId="7E39CC06" w14:textId="77777777" w:rsidTr="00592C03">
        <w:tc>
          <w:tcPr>
            <w:tcW w:w="5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56A81" w14:textId="77777777" w:rsidR="008B1B17" w:rsidRPr="00AC65E8" w:rsidRDefault="008B1B17" w:rsidP="008B1B17">
            <w:pPr>
              <w:numPr>
                <w:ilvl w:val="0"/>
                <w:numId w:val="19"/>
              </w:numPr>
              <w:spacing w:after="240"/>
              <w:contextualSpacing/>
              <w:rPr>
                <w:b/>
              </w:rPr>
            </w:pPr>
            <w:r w:rsidRPr="00AC65E8">
              <w:rPr>
                <w:b/>
              </w:rPr>
              <w:t xml:space="preserve">If there are people you would </w:t>
            </w:r>
            <w:r w:rsidRPr="00AC65E8">
              <w:rPr>
                <w:b/>
                <w:u w:val="single"/>
              </w:rPr>
              <w:t>not</w:t>
            </w:r>
            <w:r w:rsidRPr="00AC65E8">
              <w:rPr>
                <w:b/>
              </w:rPr>
              <w:t xml:space="preserve"> refer to this project, why would you </w:t>
            </w:r>
            <w:r w:rsidRPr="00AC65E8">
              <w:rPr>
                <w:b/>
                <w:u w:val="single"/>
              </w:rPr>
              <w:t>not</w:t>
            </w:r>
            <w:r w:rsidRPr="00AC65E8">
              <w:rPr>
                <w:b/>
              </w:rPr>
              <w:t xml:space="preserve"> refer all of them?</w:t>
            </w:r>
            <w:r w:rsidRPr="00AC65E8">
              <w:t xml:space="preserve">  </w:t>
            </w:r>
            <w:r w:rsidRPr="00AC65E8">
              <w:rPr>
                <w:i/>
              </w:rPr>
              <w:t xml:space="preserve">Read list of reasons. </w:t>
            </w:r>
          </w:p>
          <w:p w14:paraId="2C13A6E3" w14:textId="77777777" w:rsidR="008B1B17" w:rsidRPr="00AC65E8" w:rsidRDefault="008B1B17" w:rsidP="008B1B17">
            <w:pPr>
              <w:spacing w:after="240"/>
              <w:ind w:left="360"/>
              <w:contextualSpacing/>
              <w:rPr>
                <w:b/>
              </w:rPr>
            </w:pPr>
            <w:r w:rsidRPr="00AC65E8">
              <w:rPr>
                <w:i/>
              </w:rPr>
              <w:t>Check all that apply.</w:t>
            </w:r>
          </w:p>
          <w:p w14:paraId="08F62C02" w14:textId="77777777" w:rsidR="008B1B17" w:rsidRPr="00AC65E8" w:rsidRDefault="008B1B17" w:rsidP="008B1B17">
            <w:pPr>
              <w:tabs>
                <w:tab w:val="left" w:pos="2160"/>
                <w:tab w:val="left" w:pos="4050"/>
              </w:tabs>
              <w:ind w:left="360"/>
            </w:pPr>
            <w:r w:rsidRPr="00AC65E8">
              <w:t>___ [Reason 1]</w:t>
            </w:r>
          </w:p>
          <w:p w14:paraId="6702FE86" w14:textId="77777777" w:rsidR="008B1B17" w:rsidRPr="00AC65E8" w:rsidRDefault="008B1B17" w:rsidP="008B1B17">
            <w:pPr>
              <w:tabs>
                <w:tab w:val="left" w:pos="2160"/>
                <w:tab w:val="left" w:pos="4050"/>
              </w:tabs>
              <w:ind w:left="360"/>
            </w:pPr>
            <w:r w:rsidRPr="00AC65E8">
              <w:t>___ [Reason 2]</w:t>
            </w:r>
          </w:p>
          <w:p w14:paraId="78EB448D" w14:textId="77777777" w:rsidR="008B1B17" w:rsidRPr="00AC65E8" w:rsidRDefault="008B1B17" w:rsidP="008B1B17">
            <w:pPr>
              <w:tabs>
                <w:tab w:val="left" w:pos="2160"/>
                <w:tab w:val="left" w:pos="4050"/>
              </w:tabs>
              <w:ind w:left="360"/>
            </w:pPr>
            <w:r w:rsidRPr="00AC65E8">
              <w:t>___ [Reason 3]</w:t>
            </w:r>
          </w:p>
          <w:p w14:paraId="74B1C84F" w14:textId="77777777" w:rsidR="008B1B17" w:rsidRPr="00AC65E8" w:rsidRDefault="008B1B17" w:rsidP="008B1B17">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14:paraId="635E7EE6" w14:textId="77777777" w:rsidR="008B1B17" w:rsidRPr="00AC65E8" w:rsidRDefault="008B1B17" w:rsidP="008B1B17">
            <w:pPr>
              <w:ind w:left="360"/>
              <w:rPr>
                <w:rFonts w:eastAsia="Times New Roman" w:cs="Calibri"/>
              </w:rPr>
            </w:pPr>
            <w:r w:rsidRPr="00AC65E8">
              <w:rPr>
                <w:rFonts w:eastAsia="Times New Roman" w:cs="Calibri"/>
              </w:rPr>
              <w:t>___ Don’t know</w:t>
            </w:r>
            <w:r w:rsidRPr="00AC65E8">
              <w:rPr>
                <w:rFonts w:eastAsia="Times New Roman" w:cs="Calibri"/>
              </w:rPr>
              <w:tab/>
              <w:t>___ Refused</w:t>
            </w:r>
          </w:p>
          <w:p w14:paraId="2EA702AC" w14:textId="77777777" w:rsidR="008B1B17" w:rsidRDefault="008B1B17" w:rsidP="008B1B17">
            <w:pPr>
              <w:jc w:val="center"/>
              <w:rPr>
                <w:b/>
                <w:bCs/>
                <w:u w:val="single"/>
                <w:lang w:eastAsia="en-US"/>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E4FE8" w14:textId="13BED097" w:rsidR="008B1B17" w:rsidRPr="00AC65E8" w:rsidRDefault="008B1B17" w:rsidP="008B1B17">
            <w:pPr>
              <w:numPr>
                <w:ilvl w:val="0"/>
                <w:numId w:val="20"/>
              </w:numPr>
              <w:spacing w:after="240"/>
              <w:contextualSpacing/>
              <w:rPr>
                <w:b/>
              </w:rPr>
            </w:pPr>
            <w:r w:rsidRPr="00AC65E8">
              <w:rPr>
                <w:b/>
              </w:rPr>
              <w:t xml:space="preserve">If there are people you would </w:t>
            </w:r>
            <w:r w:rsidRPr="00AC65E8">
              <w:rPr>
                <w:b/>
                <w:u w:val="single"/>
              </w:rPr>
              <w:t>not</w:t>
            </w:r>
            <w:r w:rsidRPr="00AC65E8">
              <w:rPr>
                <w:b/>
              </w:rPr>
              <w:t xml:space="preserve"> refer to this project, why would you </w:t>
            </w:r>
            <w:r w:rsidRPr="00AC65E8">
              <w:rPr>
                <w:b/>
                <w:u w:val="single"/>
              </w:rPr>
              <w:t>not</w:t>
            </w:r>
            <w:r w:rsidRPr="00AC65E8">
              <w:rPr>
                <w:b/>
              </w:rPr>
              <w:t xml:space="preserve"> refer</w:t>
            </w:r>
            <w:r>
              <w:rPr>
                <w:b/>
              </w:rPr>
              <w:t xml:space="preserve"> </w:t>
            </w:r>
            <w:del w:id="1" w:author="Author">
              <w:r w:rsidDel="00455769">
                <w:rPr>
                  <w:b/>
                </w:rPr>
                <w:delText>all of</w:delText>
              </w:r>
              <w:r w:rsidRPr="00AC65E8" w:rsidDel="00455769">
                <w:rPr>
                  <w:b/>
                </w:rPr>
                <w:delText xml:space="preserve"> </w:delText>
              </w:r>
            </w:del>
            <w:r w:rsidRPr="00AC65E8">
              <w:rPr>
                <w:b/>
              </w:rPr>
              <w:t>them?</w:t>
            </w:r>
            <w:r w:rsidRPr="00AC65E8">
              <w:t xml:space="preserve">  </w:t>
            </w:r>
            <w:r w:rsidRPr="00AC65E8">
              <w:rPr>
                <w:i/>
              </w:rPr>
              <w:t xml:space="preserve">Read list of reasons. </w:t>
            </w:r>
          </w:p>
          <w:p w14:paraId="1DEC65CE" w14:textId="77777777" w:rsidR="008B1B17" w:rsidRPr="00AC65E8" w:rsidRDefault="008B1B17" w:rsidP="008B1B17">
            <w:pPr>
              <w:spacing w:after="240"/>
              <w:ind w:left="360"/>
              <w:contextualSpacing/>
              <w:rPr>
                <w:b/>
              </w:rPr>
            </w:pPr>
            <w:r w:rsidRPr="00AC65E8">
              <w:rPr>
                <w:i/>
              </w:rPr>
              <w:t>Check all that apply.</w:t>
            </w:r>
          </w:p>
          <w:p w14:paraId="110A403E" w14:textId="77777777" w:rsidR="008B1B17" w:rsidRPr="00AC65E8" w:rsidRDefault="008B1B17" w:rsidP="008B1B17">
            <w:pPr>
              <w:tabs>
                <w:tab w:val="left" w:pos="2160"/>
                <w:tab w:val="left" w:pos="4050"/>
              </w:tabs>
              <w:ind w:left="360"/>
            </w:pPr>
            <w:r w:rsidRPr="00AC65E8">
              <w:t xml:space="preserve">___ </w:t>
            </w:r>
            <w:r w:rsidRPr="00291F00">
              <w:rPr>
                <w:color w:val="FF0000"/>
              </w:rPr>
              <w:t>[They already participated]</w:t>
            </w:r>
          </w:p>
          <w:p w14:paraId="514F4B09" w14:textId="77777777" w:rsidR="008B1B17" w:rsidRPr="00291F00" w:rsidRDefault="008B1B17" w:rsidP="008B1B17">
            <w:pPr>
              <w:tabs>
                <w:tab w:val="left" w:pos="2160"/>
                <w:tab w:val="left" w:pos="4050"/>
              </w:tabs>
              <w:ind w:left="360"/>
              <w:rPr>
                <w:color w:val="FF0000"/>
              </w:rPr>
            </w:pPr>
            <w:r w:rsidRPr="00AC65E8">
              <w:t xml:space="preserve">___ </w:t>
            </w:r>
            <w:r w:rsidRPr="00291F00">
              <w:rPr>
                <w:color w:val="FF0000"/>
              </w:rPr>
              <w:t>[They work so are unable to come to the events]</w:t>
            </w:r>
          </w:p>
          <w:p w14:paraId="69FE812B" w14:textId="77777777" w:rsidR="008B1B17" w:rsidRPr="00AC65E8" w:rsidRDefault="008B1B17" w:rsidP="008B1B17">
            <w:pPr>
              <w:tabs>
                <w:tab w:val="left" w:pos="2160"/>
                <w:tab w:val="left" w:pos="4050"/>
              </w:tabs>
              <w:ind w:left="360"/>
            </w:pPr>
            <w:r w:rsidRPr="00AC65E8">
              <w:t xml:space="preserve">___ </w:t>
            </w:r>
            <w:r w:rsidRPr="00291F00">
              <w:rPr>
                <w:color w:val="FF0000"/>
              </w:rPr>
              <w:t>[I don’t know where they live]</w:t>
            </w:r>
          </w:p>
          <w:p w14:paraId="63AE33D9" w14:textId="77777777" w:rsidR="008B1B17" w:rsidRPr="00AC65E8" w:rsidRDefault="008B1B17" w:rsidP="008B1B17">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14:paraId="2D07F4E2" w14:textId="77777777" w:rsidR="008B1B17" w:rsidRPr="00AC65E8" w:rsidRDefault="008B1B17" w:rsidP="008B1B17">
            <w:pPr>
              <w:ind w:left="360"/>
              <w:rPr>
                <w:rFonts w:eastAsia="Times New Roman" w:cs="Calibri"/>
              </w:rPr>
            </w:pPr>
            <w:r w:rsidRPr="00AC65E8">
              <w:rPr>
                <w:rFonts w:eastAsia="Times New Roman" w:cs="Calibri"/>
              </w:rPr>
              <w:t>___ Don’t know</w:t>
            </w:r>
            <w:r w:rsidRPr="00AC65E8">
              <w:rPr>
                <w:rFonts w:eastAsia="Times New Roman" w:cs="Calibri"/>
              </w:rPr>
              <w:tab/>
              <w:t>___ Refused</w:t>
            </w:r>
          </w:p>
          <w:p w14:paraId="254A4EE8" w14:textId="77777777" w:rsidR="008B1B17" w:rsidRPr="00AC65E8" w:rsidRDefault="008B1B17" w:rsidP="008B1B17">
            <w:pPr>
              <w:spacing w:after="240"/>
              <w:ind w:left="360"/>
              <w:contextualSpacing/>
            </w:pPr>
          </w:p>
          <w:p w14:paraId="2EC1D4BA" w14:textId="77777777" w:rsidR="008B1B17" w:rsidRDefault="008B1B17" w:rsidP="008B1B17">
            <w:pPr>
              <w:jc w:val="center"/>
              <w:rPr>
                <w:b/>
                <w:bCs/>
                <w:u w:val="single"/>
                <w:lang w:eastAsia="en-US"/>
              </w:rPr>
            </w:pPr>
          </w:p>
        </w:tc>
        <w:tc>
          <w:tcPr>
            <w:tcW w:w="2600" w:type="dxa"/>
            <w:tcBorders>
              <w:top w:val="single" w:sz="4" w:space="0" w:color="auto"/>
              <w:left w:val="single" w:sz="4" w:space="0" w:color="auto"/>
              <w:bottom w:val="single" w:sz="4" w:space="0" w:color="auto"/>
              <w:right w:val="single" w:sz="4" w:space="0" w:color="auto"/>
            </w:tcBorders>
          </w:tcPr>
          <w:p w14:paraId="314D8F54" w14:textId="77777777" w:rsidR="008B1B17" w:rsidRDefault="008B1B17" w:rsidP="008B1B17">
            <w:pPr>
              <w:ind w:right="95"/>
              <w:rPr>
                <w:b/>
              </w:rPr>
            </w:pPr>
          </w:p>
          <w:p w14:paraId="07804995" w14:textId="719EDC6F" w:rsidR="008B1B17" w:rsidRDefault="008B1B17" w:rsidP="008B1B17">
            <w:pPr>
              <w:ind w:right="95"/>
              <w:rPr>
                <w:b/>
              </w:rPr>
            </w:pPr>
            <w:r>
              <w:rPr>
                <w:b/>
              </w:rPr>
              <w:t>Grammatical correction</w:t>
            </w:r>
          </w:p>
          <w:p w14:paraId="5F939838" w14:textId="77777777" w:rsidR="008B1B17" w:rsidRDefault="008B1B17" w:rsidP="008B1B17">
            <w:pPr>
              <w:ind w:right="95"/>
              <w:rPr>
                <w:b/>
              </w:rPr>
            </w:pPr>
          </w:p>
          <w:p w14:paraId="5D0AB11F" w14:textId="5CF2719D" w:rsidR="008B1B17" w:rsidRPr="00AB7191" w:rsidRDefault="008B1B17" w:rsidP="008B1B17">
            <w:pPr>
              <w:ind w:right="95"/>
              <w:rPr>
                <w:b/>
              </w:rPr>
            </w:pPr>
            <w:r w:rsidRPr="00AB7191">
              <w:rPr>
                <w:b/>
              </w:rPr>
              <w:t>Recent analysis of the Biomonitoring I program data revealed these reasons as frequent responses</w:t>
            </w:r>
            <w:r>
              <w:rPr>
                <w:b/>
              </w:rPr>
              <w:t>.  The [Reason #] boxes are now filled in</w:t>
            </w:r>
          </w:p>
        </w:tc>
      </w:tr>
    </w:tbl>
    <w:p w14:paraId="0A54F340" w14:textId="77777777" w:rsidR="00EF12F5" w:rsidRDefault="00EF12F5" w:rsidP="00EF12F5">
      <w:pPr>
        <w:rPr>
          <w:rFonts w:ascii="Calibri" w:hAnsi="Calibri"/>
          <w:color w:val="1F497D"/>
          <w:sz w:val="22"/>
          <w:szCs w:val="22"/>
          <w:lang w:eastAsia="en-US"/>
        </w:rPr>
      </w:pPr>
    </w:p>
    <w:p w14:paraId="78049578" w14:textId="77777777" w:rsidR="00755AC1" w:rsidRDefault="00755AC1" w:rsidP="00EF12F5">
      <w:pPr>
        <w:rPr>
          <w:rFonts w:ascii="Calibri" w:hAnsi="Calibri"/>
          <w:color w:val="1F497D"/>
          <w:sz w:val="22"/>
          <w:szCs w:val="22"/>
          <w:lang w:eastAsia="en-US"/>
        </w:rPr>
      </w:pPr>
    </w:p>
    <w:p w14:paraId="62E717C6" w14:textId="77777777" w:rsidR="00DC57CC" w:rsidRPr="00EF12F5" w:rsidRDefault="00DC57CC" w:rsidP="00EF12F5"/>
    <w:sectPr w:rsidR="00DC57CC" w:rsidRPr="00EF12F5" w:rsidSect="00062152">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05684" w14:textId="77777777" w:rsidR="008B1B17" w:rsidRDefault="008B1B17" w:rsidP="008B5D54">
      <w:r>
        <w:separator/>
      </w:r>
    </w:p>
  </w:endnote>
  <w:endnote w:type="continuationSeparator" w:id="0">
    <w:p w14:paraId="02FE2020" w14:textId="77777777" w:rsidR="008B1B17" w:rsidRDefault="008B1B1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58136" w14:textId="77777777" w:rsidR="008B1B17" w:rsidRDefault="008B1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4F45" w14:textId="77777777" w:rsidR="008B1B17" w:rsidRDefault="008B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3DFD" w14:textId="77777777" w:rsidR="008B1B17" w:rsidRDefault="008B1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877E" w14:textId="77777777" w:rsidR="008B1B17" w:rsidRDefault="008B1B17" w:rsidP="008B5D54">
      <w:r>
        <w:separator/>
      </w:r>
    </w:p>
  </w:footnote>
  <w:footnote w:type="continuationSeparator" w:id="0">
    <w:p w14:paraId="295F3B54" w14:textId="77777777" w:rsidR="008B1B17" w:rsidRDefault="008B1B1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5C85" w14:textId="77777777" w:rsidR="008B1B17" w:rsidRDefault="008B1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4978" w14:textId="77777777" w:rsidR="008B1B17" w:rsidRDefault="008B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3F463" w14:textId="77777777" w:rsidR="008B1B17" w:rsidRDefault="008B1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DDE"/>
    <w:multiLevelType w:val="hybridMultilevel"/>
    <w:tmpl w:val="3F0C1EEE"/>
    <w:lvl w:ilvl="0" w:tplc="3FE49268">
      <w:start w:val="6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5419B"/>
    <w:multiLevelType w:val="hybridMultilevel"/>
    <w:tmpl w:val="39AA86AC"/>
    <w:lvl w:ilvl="0" w:tplc="0A70EBA2">
      <w:start w:val="4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D4AB4"/>
    <w:multiLevelType w:val="hybridMultilevel"/>
    <w:tmpl w:val="32CC3FDE"/>
    <w:lvl w:ilvl="0" w:tplc="70887014">
      <w:start w:val="6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1624"/>
    <w:multiLevelType w:val="hybridMultilevel"/>
    <w:tmpl w:val="412207B4"/>
    <w:lvl w:ilvl="0" w:tplc="3FE49268">
      <w:start w:val="7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17F37"/>
    <w:multiLevelType w:val="hybridMultilevel"/>
    <w:tmpl w:val="412207B4"/>
    <w:lvl w:ilvl="0" w:tplc="3FE49268">
      <w:start w:val="7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27A2D"/>
    <w:multiLevelType w:val="hybridMultilevel"/>
    <w:tmpl w:val="B47A5A56"/>
    <w:lvl w:ilvl="0" w:tplc="923A4B4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52CE1"/>
    <w:multiLevelType w:val="hybridMultilevel"/>
    <w:tmpl w:val="A3A0AE82"/>
    <w:lvl w:ilvl="0" w:tplc="E744D7B8">
      <w:start w:val="4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803D7"/>
    <w:multiLevelType w:val="hybridMultilevel"/>
    <w:tmpl w:val="E308592C"/>
    <w:lvl w:ilvl="0" w:tplc="C9E4C33A">
      <w:start w:val="2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92D"/>
    <w:multiLevelType w:val="hybridMultilevel"/>
    <w:tmpl w:val="6F769DFC"/>
    <w:lvl w:ilvl="0" w:tplc="42A63666">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85D3C"/>
    <w:multiLevelType w:val="hybridMultilevel"/>
    <w:tmpl w:val="3F0C1EEE"/>
    <w:lvl w:ilvl="0" w:tplc="3FE49268">
      <w:start w:val="6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50FBE"/>
    <w:multiLevelType w:val="hybridMultilevel"/>
    <w:tmpl w:val="3F1800A6"/>
    <w:lvl w:ilvl="0" w:tplc="859C19FC">
      <w:start w:val="4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80CF4"/>
    <w:multiLevelType w:val="hybridMultilevel"/>
    <w:tmpl w:val="4140AE56"/>
    <w:lvl w:ilvl="0" w:tplc="D8C6DFCC">
      <w:start w:val="7"/>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2" w15:restartNumberingAfterBreak="0">
    <w:nsid w:val="2B4A5E9F"/>
    <w:multiLevelType w:val="hybridMultilevel"/>
    <w:tmpl w:val="7712823C"/>
    <w:lvl w:ilvl="0" w:tplc="20001574">
      <w:start w:val="3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174ED"/>
    <w:multiLevelType w:val="hybridMultilevel"/>
    <w:tmpl w:val="F1B42E08"/>
    <w:lvl w:ilvl="0" w:tplc="EF52E492">
      <w:start w:val="4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6088"/>
    <w:multiLevelType w:val="hybridMultilevel"/>
    <w:tmpl w:val="54B4F304"/>
    <w:lvl w:ilvl="0" w:tplc="AC3AD746">
      <w:start w:val="56"/>
      <w:numFmt w:val="decimal"/>
      <w:pStyle w:val="GLQitem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A7D84"/>
    <w:multiLevelType w:val="hybridMultilevel"/>
    <w:tmpl w:val="0A06CD9E"/>
    <w:lvl w:ilvl="0" w:tplc="EA323090">
      <w:start w:val="4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C170D"/>
    <w:multiLevelType w:val="hybridMultilevel"/>
    <w:tmpl w:val="1860754E"/>
    <w:lvl w:ilvl="0" w:tplc="C36A3250">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F4899"/>
    <w:multiLevelType w:val="hybridMultilevel"/>
    <w:tmpl w:val="B2BA3060"/>
    <w:lvl w:ilvl="0" w:tplc="440607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E78F8"/>
    <w:multiLevelType w:val="hybridMultilevel"/>
    <w:tmpl w:val="11B25B70"/>
    <w:lvl w:ilvl="0" w:tplc="4E0811F8">
      <w:start w:val="6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84915"/>
    <w:multiLevelType w:val="hybridMultilevel"/>
    <w:tmpl w:val="EF9A68EA"/>
    <w:lvl w:ilvl="0" w:tplc="C5D8AD74">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A201D"/>
    <w:multiLevelType w:val="hybridMultilevel"/>
    <w:tmpl w:val="B1EAE0B2"/>
    <w:lvl w:ilvl="0" w:tplc="4E78C2A4">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1F7799B"/>
    <w:multiLevelType w:val="hybridMultilevel"/>
    <w:tmpl w:val="0C9281E8"/>
    <w:lvl w:ilvl="0" w:tplc="BD527C16">
      <w:start w:val="4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F512D"/>
    <w:multiLevelType w:val="hybridMultilevel"/>
    <w:tmpl w:val="092063AA"/>
    <w:lvl w:ilvl="0" w:tplc="043E0ED2">
      <w:start w:val="2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94005"/>
    <w:multiLevelType w:val="hybridMultilevel"/>
    <w:tmpl w:val="1BCA750E"/>
    <w:lvl w:ilvl="0" w:tplc="29C6E5A4">
      <w:start w:val="7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A68C8"/>
    <w:multiLevelType w:val="hybridMultilevel"/>
    <w:tmpl w:val="05249A4C"/>
    <w:lvl w:ilvl="0" w:tplc="CC88F9DA">
      <w:start w:val="4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C1547"/>
    <w:multiLevelType w:val="hybridMultilevel"/>
    <w:tmpl w:val="F2D6B99C"/>
    <w:lvl w:ilvl="0" w:tplc="4E78C8DA">
      <w:start w:val="3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A4293"/>
    <w:multiLevelType w:val="hybridMultilevel"/>
    <w:tmpl w:val="3F0C1EEE"/>
    <w:lvl w:ilvl="0" w:tplc="3FE49268">
      <w:start w:val="6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11"/>
  </w:num>
  <w:num w:numId="4">
    <w:abstractNumId w:val="19"/>
  </w:num>
  <w:num w:numId="5">
    <w:abstractNumId w:val="7"/>
  </w:num>
  <w:num w:numId="6">
    <w:abstractNumId w:val="22"/>
  </w:num>
  <w:num w:numId="7">
    <w:abstractNumId w:val="25"/>
  </w:num>
  <w:num w:numId="8">
    <w:abstractNumId w:val="1"/>
  </w:num>
  <w:num w:numId="9">
    <w:abstractNumId w:val="12"/>
  </w:num>
  <w:num w:numId="10">
    <w:abstractNumId w:val="13"/>
  </w:num>
  <w:num w:numId="11">
    <w:abstractNumId w:val="6"/>
  </w:num>
  <w:num w:numId="12">
    <w:abstractNumId w:val="24"/>
  </w:num>
  <w:num w:numId="13">
    <w:abstractNumId w:val="2"/>
  </w:num>
  <w:num w:numId="14">
    <w:abstractNumId w:val="18"/>
  </w:num>
  <w:num w:numId="15">
    <w:abstractNumId w:val="14"/>
  </w:num>
  <w:num w:numId="16">
    <w:abstractNumId w:val="14"/>
    <w:lvlOverride w:ilvl="0">
      <w:startOverride w:val="56"/>
    </w:lvlOverride>
  </w:num>
  <w:num w:numId="17">
    <w:abstractNumId w:val="10"/>
  </w:num>
  <w:num w:numId="18">
    <w:abstractNumId w:val="8"/>
  </w:num>
  <w:num w:numId="19">
    <w:abstractNumId w:val="17"/>
  </w:num>
  <w:num w:numId="20">
    <w:abstractNumId w:val="5"/>
  </w:num>
  <w:num w:numId="21">
    <w:abstractNumId w:val="26"/>
  </w:num>
  <w:num w:numId="22">
    <w:abstractNumId w:val="0"/>
  </w:num>
  <w:num w:numId="23">
    <w:abstractNumId w:val="9"/>
  </w:num>
  <w:num w:numId="24">
    <w:abstractNumId w:val="23"/>
  </w:num>
  <w:num w:numId="25">
    <w:abstractNumId w:val="3"/>
  </w:num>
  <w:num w:numId="26">
    <w:abstractNumId w:val="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F5"/>
    <w:rsid w:val="00032DF1"/>
    <w:rsid w:val="00053B86"/>
    <w:rsid w:val="00062152"/>
    <w:rsid w:val="000B6727"/>
    <w:rsid w:val="000F7EF0"/>
    <w:rsid w:val="00107A2F"/>
    <w:rsid w:val="00110545"/>
    <w:rsid w:val="00155FD1"/>
    <w:rsid w:val="00162AB5"/>
    <w:rsid w:val="00186689"/>
    <w:rsid w:val="001C6B90"/>
    <w:rsid w:val="001D3E96"/>
    <w:rsid w:val="001D785B"/>
    <w:rsid w:val="001E00C8"/>
    <w:rsid w:val="001F2868"/>
    <w:rsid w:val="00211EFF"/>
    <w:rsid w:val="00216341"/>
    <w:rsid w:val="00233A64"/>
    <w:rsid w:val="00243225"/>
    <w:rsid w:val="00276E22"/>
    <w:rsid w:val="00285758"/>
    <w:rsid w:val="00291F00"/>
    <w:rsid w:val="002E11DB"/>
    <w:rsid w:val="002F1EAE"/>
    <w:rsid w:val="0031666E"/>
    <w:rsid w:val="00324C3B"/>
    <w:rsid w:val="00333566"/>
    <w:rsid w:val="003647DF"/>
    <w:rsid w:val="00373D80"/>
    <w:rsid w:val="00375463"/>
    <w:rsid w:val="003A2E15"/>
    <w:rsid w:val="0040063D"/>
    <w:rsid w:val="004040E9"/>
    <w:rsid w:val="00414BA6"/>
    <w:rsid w:val="00420F81"/>
    <w:rsid w:val="00430E1A"/>
    <w:rsid w:val="00432515"/>
    <w:rsid w:val="00455769"/>
    <w:rsid w:val="0045596D"/>
    <w:rsid w:val="00461550"/>
    <w:rsid w:val="0046368B"/>
    <w:rsid w:val="00465310"/>
    <w:rsid w:val="004A7040"/>
    <w:rsid w:val="00500E51"/>
    <w:rsid w:val="0052757A"/>
    <w:rsid w:val="00531E0F"/>
    <w:rsid w:val="005730D0"/>
    <w:rsid w:val="00580629"/>
    <w:rsid w:val="0059045B"/>
    <w:rsid w:val="00592C03"/>
    <w:rsid w:val="005A3692"/>
    <w:rsid w:val="005B5715"/>
    <w:rsid w:val="005C78AC"/>
    <w:rsid w:val="00623388"/>
    <w:rsid w:val="006520B1"/>
    <w:rsid w:val="006777B3"/>
    <w:rsid w:val="00681785"/>
    <w:rsid w:val="00694D32"/>
    <w:rsid w:val="006C6578"/>
    <w:rsid w:val="006D15D7"/>
    <w:rsid w:val="006D2EC6"/>
    <w:rsid w:val="006E784A"/>
    <w:rsid w:val="006F15EA"/>
    <w:rsid w:val="00723BB7"/>
    <w:rsid w:val="007527BB"/>
    <w:rsid w:val="00755AC1"/>
    <w:rsid w:val="0075610A"/>
    <w:rsid w:val="00782B16"/>
    <w:rsid w:val="00784479"/>
    <w:rsid w:val="007B0C8C"/>
    <w:rsid w:val="007C0760"/>
    <w:rsid w:val="007E5CD8"/>
    <w:rsid w:val="0080356C"/>
    <w:rsid w:val="008231F0"/>
    <w:rsid w:val="0084726E"/>
    <w:rsid w:val="008B1B17"/>
    <w:rsid w:val="008B5D54"/>
    <w:rsid w:val="008C7A27"/>
    <w:rsid w:val="00944CE9"/>
    <w:rsid w:val="00954F89"/>
    <w:rsid w:val="00994B65"/>
    <w:rsid w:val="00A20AB9"/>
    <w:rsid w:val="00A36D78"/>
    <w:rsid w:val="00A44746"/>
    <w:rsid w:val="00A508F4"/>
    <w:rsid w:val="00A55807"/>
    <w:rsid w:val="00AB5D98"/>
    <w:rsid w:val="00AB7191"/>
    <w:rsid w:val="00AD06FE"/>
    <w:rsid w:val="00AD5E56"/>
    <w:rsid w:val="00AE43DC"/>
    <w:rsid w:val="00AE6AEA"/>
    <w:rsid w:val="00AF4963"/>
    <w:rsid w:val="00B0244E"/>
    <w:rsid w:val="00B06096"/>
    <w:rsid w:val="00B2452F"/>
    <w:rsid w:val="00B55735"/>
    <w:rsid w:val="00B608AC"/>
    <w:rsid w:val="00B74B1F"/>
    <w:rsid w:val="00B91551"/>
    <w:rsid w:val="00B92671"/>
    <w:rsid w:val="00BD5C6D"/>
    <w:rsid w:val="00BF0791"/>
    <w:rsid w:val="00C308E7"/>
    <w:rsid w:val="00C458D6"/>
    <w:rsid w:val="00C62318"/>
    <w:rsid w:val="00C911FD"/>
    <w:rsid w:val="00C92253"/>
    <w:rsid w:val="00CA3C3D"/>
    <w:rsid w:val="00CF0F4A"/>
    <w:rsid w:val="00CF67F2"/>
    <w:rsid w:val="00D32097"/>
    <w:rsid w:val="00D320AC"/>
    <w:rsid w:val="00D57CF8"/>
    <w:rsid w:val="00D60484"/>
    <w:rsid w:val="00D62D86"/>
    <w:rsid w:val="00DC57CC"/>
    <w:rsid w:val="00DD6421"/>
    <w:rsid w:val="00DE2175"/>
    <w:rsid w:val="00DE4AF1"/>
    <w:rsid w:val="00DF38D0"/>
    <w:rsid w:val="00E01589"/>
    <w:rsid w:val="00E118FF"/>
    <w:rsid w:val="00E13CAE"/>
    <w:rsid w:val="00E33A6D"/>
    <w:rsid w:val="00E64DE8"/>
    <w:rsid w:val="00E73796"/>
    <w:rsid w:val="00EB2A83"/>
    <w:rsid w:val="00EF12F5"/>
    <w:rsid w:val="00F23093"/>
    <w:rsid w:val="00F52E65"/>
    <w:rsid w:val="00F637A3"/>
    <w:rsid w:val="00F75299"/>
    <w:rsid w:val="00F90854"/>
    <w:rsid w:val="00F90F08"/>
    <w:rsid w:val="00FA050D"/>
    <w:rsid w:val="00FA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A4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A6"/>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B5D54"/>
  </w:style>
  <w:style w:type="paragraph" w:styleId="NoSpacing">
    <w:name w:val="No Spacing"/>
    <w:link w:val="NoSpacingChar"/>
    <w:qFormat/>
    <w:rsid w:val="00F637A3"/>
    <w:pPr>
      <w:spacing w:after="0" w:line="240" w:lineRule="auto"/>
    </w:pPr>
    <w:rPr>
      <w:rFonts w:ascii="Calibri" w:eastAsia="Calibri" w:hAnsi="Calibri" w:cs="Times New Roman"/>
    </w:rPr>
  </w:style>
  <w:style w:type="character" w:customStyle="1" w:styleId="NoSpacingChar">
    <w:name w:val="No Spacing Char"/>
    <w:link w:val="NoSpacing"/>
    <w:locked/>
    <w:rsid w:val="00F637A3"/>
    <w:rPr>
      <w:rFonts w:ascii="Calibri" w:eastAsia="Calibri" w:hAnsi="Calibri" w:cs="Times New Roman"/>
    </w:rPr>
  </w:style>
  <w:style w:type="character" w:styleId="CommentReference">
    <w:name w:val="annotation reference"/>
    <w:rsid w:val="00F637A3"/>
    <w:rPr>
      <w:sz w:val="16"/>
      <w:szCs w:val="16"/>
    </w:rPr>
  </w:style>
  <w:style w:type="paragraph" w:styleId="CommentText">
    <w:name w:val="annotation text"/>
    <w:basedOn w:val="Normal"/>
    <w:link w:val="CommentTextChar1"/>
    <w:uiPriority w:val="99"/>
    <w:rsid w:val="00F637A3"/>
    <w:pPr>
      <w:suppressAutoHyphens/>
      <w:spacing w:after="200" w:line="276" w:lineRule="auto"/>
    </w:pPr>
    <w:rPr>
      <w:rFonts w:ascii="Calibri" w:eastAsia="Calibri" w:hAnsi="Calibri"/>
      <w:color w:val="00000A"/>
      <w:sz w:val="20"/>
      <w:szCs w:val="20"/>
      <w:lang w:eastAsia="en-US"/>
    </w:rPr>
  </w:style>
  <w:style w:type="character" w:customStyle="1" w:styleId="CommentTextChar">
    <w:name w:val="Comment Text Char"/>
    <w:basedOn w:val="DefaultParagraphFont"/>
    <w:uiPriority w:val="99"/>
    <w:rsid w:val="00F637A3"/>
    <w:rPr>
      <w:rFonts w:ascii="Times New Roman" w:hAnsi="Times New Roman" w:cs="Times New Roman"/>
      <w:sz w:val="20"/>
      <w:szCs w:val="20"/>
      <w:lang w:eastAsia="zh-CN"/>
    </w:rPr>
  </w:style>
  <w:style w:type="character" w:customStyle="1" w:styleId="CommentTextChar1">
    <w:name w:val="Comment Text Char1"/>
    <w:link w:val="CommentText"/>
    <w:uiPriority w:val="99"/>
    <w:rsid w:val="00F637A3"/>
    <w:rPr>
      <w:rFonts w:ascii="Calibri" w:eastAsia="Calibri" w:hAnsi="Calibri" w:cs="Times New Roman"/>
      <w:color w:val="00000A"/>
      <w:sz w:val="20"/>
      <w:szCs w:val="20"/>
    </w:rPr>
  </w:style>
  <w:style w:type="paragraph" w:styleId="BalloonText">
    <w:name w:val="Balloon Text"/>
    <w:basedOn w:val="Normal"/>
    <w:link w:val="BalloonTextChar"/>
    <w:uiPriority w:val="99"/>
    <w:semiHidden/>
    <w:unhideWhenUsed/>
    <w:rsid w:val="00F63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A3"/>
    <w:rPr>
      <w:rFonts w:ascii="Segoe UI" w:hAnsi="Segoe UI" w:cs="Segoe UI"/>
      <w:sz w:val="18"/>
      <w:szCs w:val="18"/>
      <w:lang w:eastAsia="zh-CN"/>
    </w:rPr>
  </w:style>
  <w:style w:type="paragraph" w:customStyle="1" w:styleId="GLQitems">
    <w:name w:val="GL Q items"/>
    <w:basedOn w:val="Normal"/>
    <w:qFormat/>
    <w:rsid w:val="00500E51"/>
    <w:pPr>
      <w:numPr>
        <w:numId w:val="15"/>
      </w:numPr>
      <w:contextualSpacing/>
    </w:pPr>
    <w:rPr>
      <w:rFonts w:ascii="Calibri" w:eastAsia="Calibri" w:hAnsi="Calibri" w:cs="Calibri"/>
      <w:b/>
      <w:u w:val="single"/>
      <w:lang w:eastAsia="en-US"/>
    </w:rPr>
  </w:style>
  <w:style w:type="paragraph" w:styleId="CommentSubject">
    <w:name w:val="annotation subject"/>
    <w:basedOn w:val="CommentText"/>
    <w:next w:val="CommentText"/>
    <w:link w:val="CommentSubjectChar"/>
    <w:uiPriority w:val="99"/>
    <w:semiHidden/>
    <w:unhideWhenUsed/>
    <w:rsid w:val="005C78AC"/>
    <w:pPr>
      <w:suppressAutoHyphens w:val="0"/>
      <w:spacing w:after="0" w:line="240" w:lineRule="auto"/>
    </w:pPr>
    <w:rPr>
      <w:rFonts w:ascii="Times New Roman" w:eastAsiaTheme="minorHAnsi" w:hAnsi="Times New Roman"/>
      <w:b/>
      <w:bCs/>
      <w:color w:val="auto"/>
      <w:lang w:eastAsia="zh-CN"/>
    </w:rPr>
  </w:style>
  <w:style w:type="character" w:customStyle="1" w:styleId="CommentSubjectChar">
    <w:name w:val="Comment Subject Char"/>
    <w:basedOn w:val="CommentTextChar1"/>
    <w:link w:val="CommentSubject"/>
    <w:uiPriority w:val="99"/>
    <w:semiHidden/>
    <w:rsid w:val="005C78AC"/>
    <w:rPr>
      <w:rFonts w:ascii="Times New Roman" w:eastAsia="Calibri" w:hAnsi="Times New Roman" w:cs="Times New Roman"/>
      <w:b/>
      <w:bCs/>
      <w:color w:val="00000A"/>
      <w:sz w:val="20"/>
      <w:szCs w:val="20"/>
      <w:lang w:eastAsia="zh-CN"/>
    </w:rPr>
  </w:style>
  <w:style w:type="paragraph" w:styleId="ListParagraph">
    <w:name w:val="List Paragraph"/>
    <w:basedOn w:val="Normal"/>
    <w:uiPriority w:val="34"/>
    <w:qFormat/>
    <w:rsid w:val="00EB2A83"/>
    <w:pPr>
      <w:ind w:left="720"/>
      <w:contextualSpacing/>
    </w:pPr>
  </w:style>
  <w:style w:type="paragraph" w:styleId="Revision">
    <w:name w:val="Revision"/>
    <w:hidden/>
    <w:uiPriority w:val="99"/>
    <w:semiHidden/>
    <w:rsid w:val="00CA3C3D"/>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76FF-7279-45D2-8ACA-7C000F4C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2015-06-22T14:15:00Z</dcterms:created>
  <dcterms:modified xsi:type="dcterms:W3CDTF">2015-06-22T14:17:00Z</dcterms:modified>
</cp:coreProperties>
</file>