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E" w:rsidRDefault="00430744">
      <w:pPr>
        <w:pStyle w:val="Heading1"/>
        <w:spacing w:before="39"/>
        <w:ind w:left="2189"/>
        <w:rPr>
          <w:rFonts w:cs="Calibri"/>
          <w:b w:val="0"/>
          <w:bCs w:val="0"/>
        </w:rPr>
      </w:pPr>
      <w:bookmarkStart w:id="0" w:name="_GoBack"/>
      <w:bookmarkEnd w:id="0"/>
      <w:r>
        <w:rPr>
          <w:rFonts w:cs="Calibri"/>
          <w:spacing w:val="-1"/>
        </w:rPr>
        <w:t>FEDERAL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CONTRACTOR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1"/>
        </w:rPr>
        <w:t>VETERANS’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-1"/>
        </w:rPr>
        <w:t>EMPLOYMENT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VETS-4212</w:t>
      </w:r>
    </w:p>
    <w:p w:rsidR="002E186E" w:rsidRDefault="002E186E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2E186E" w:rsidRDefault="002E186E">
      <w:pPr>
        <w:rPr>
          <w:rFonts w:ascii="Calibri" w:eastAsia="Calibri" w:hAnsi="Calibri" w:cs="Calibri"/>
          <w:sz w:val="9"/>
          <w:szCs w:val="9"/>
        </w:rPr>
        <w:sectPr w:rsidR="002E186E">
          <w:type w:val="continuous"/>
          <w:pgSz w:w="12240" w:h="15840"/>
          <w:pgMar w:top="680" w:right="300" w:bottom="280" w:left="460" w:header="720" w:footer="720" w:gutter="0"/>
          <w:cols w:space="720"/>
        </w:sectPr>
      </w:pPr>
    </w:p>
    <w:p w:rsidR="002E186E" w:rsidRDefault="00430744">
      <w:pPr>
        <w:spacing w:before="71"/>
        <w:ind w:left="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lastRenderedPageBreak/>
        <w:t>OMB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NO: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1293-0005</w:t>
      </w:r>
    </w:p>
    <w:p w:rsidR="002E186E" w:rsidRDefault="002E186E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2E186E" w:rsidRDefault="00430744">
      <w:pPr>
        <w:ind w:left="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Expires:</w:t>
      </w:r>
      <w:r>
        <w:rPr>
          <w:rFonts w:ascii="Calibri"/>
          <w:spacing w:val="17"/>
          <w:sz w:val="14"/>
        </w:rPr>
        <w:t xml:space="preserve"> </w:t>
      </w:r>
      <w:r>
        <w:rPr>
          <w:rFonts w:ascii="Calibri"/>
          <w:sz w:val="14"/>
        </w:rPr>
        <w:t>11/30/2017</w:t>
      </w:r>
    </w:p>
    <w:p w:rsidR="002E186E" w:rsidRDefault="002E186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2E186E" w:rsidRDefault="00430744">
      <w:pPr>
        <w:spacing w:line="237" w:lineRule="auto"/>
        <w:ind w:left="25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Persons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are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not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required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to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respond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to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this collection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of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information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unless it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displays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valid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OMB</w:t>
      </w:r>
      <w:r>
        <w:rPr>
          <w:rFonts w:ascii="Calibri" w:eastAsia="Calibri" w:hAnsi="Calibri" w:cs="Calibri"/>
          <w:spacing w:val="87"/>
          <w:w w:val="9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number.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It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mandatory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for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covered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Federal</w:t>
      </w:r>
      <w:r>
        <w:rPr>
          <w:rFonts w:ascii="Calibri" w:eastAsia="Calibri" w:hAnsi="Calibri" w:cs="Calibri"/>
          <w:spacing w:val="-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contractor</w:t>
      </w:r>
      <w:r>
        <w:rPr>
          <w:rFonts w:ascii="Calibri" w:eastAsia="Calibri" w:hAnsi="Calibri" w:cs="Calibri"/>
          <w:spacing w:val="-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respond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to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this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information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collection.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spacing w:val="1"/>
          <w:sz w:val="12"/>
          <w:szCs w:val="12"/>
        </w:rPr>
        <w:t>See</w:t>
      </w:r>
      <w:r>
        <w:rPr>
          <w:rFonts w:ascii="Calibri" w:eastAsia="Calibri" w:hAnsi="Calibri" w:cs="Calibri"/>
          <w:i/>
          <w:spacing w:val="85"/>
          <w:w w:val="9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38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U.S.C. </w:t>
      </w:r>
      <w:r>
        <w:rPr>
          <w:rFonts w:ascii="Calibri" w:eastAsia="Calibri" w:hAnsi="Calibri" w:cs="Calibri"/>
          <w:sz w:val="12"/>
          <w:szCs w:val="12"/>
        </w:rPr>
        <w:t>§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4212(d)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and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“Who</w:t>
      </w:r>
      <w:r>
        <w:rPr>
          <w:rFonts w:ascii="Calibri" w:eastAsia="Calibri" w:hAnsi="Calibri" w:cs="Calibri"/>
          <w:sz w:val="12"/>
          <w:szCs w:val="12"/>
        </w:rPr>
        <w:t xml:space="preserve"> Must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File”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section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of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instructions.</w:t>
      </w:r>
    </w:p>
    <w:p w:rsidR="002E186E" w:rsidRDefault="00430744">
      <w:pPr>
        <w:spacing w:before="71"/>
        <w:ind w:left="271" w:right="940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b/>
          <w:spacing w:val="-1"/>
          <w:sz w:val="14"/>
        </w:rPr>
        <w:lastRenderedPageBreak/>
        <w:t>RETURN</w:t>
      </w:r>
      <w:r>
        <w:rPr>
          <w:rFonts w:ascii="Calibri"/>
          <w:b/>
          <w:spacing w:val="-14"/>
          <w:sz w:val="14"/>
        </w:rPr>
        <w:t xml:space="preserve"> </w:t>
      </w:r>
      <w:r>
        <w:rPr>
          <w:rFonts w:ascii="Calibri"/>
          <w:b/>
          <w:sz w:val="14"/>
        </w:rPr>
        <w:t>COMPLETED</w:t>
      </w:r>
      <w:r>
        <w:rPr>
          <w:rFonts w:ascii="Calibri"/>
          <w:b/>
          <w:spacing w:val="-12"/>
          <w:sz w:val="14"/>
        </w:rPr>
        <w:t xml:space="preserve"> </w:t>
      </w:r>
      <w:r>
        <w:rPr>
          <w:rFonts w:ascii="Calibri"/>
          <w:b/>
          <w:spacing w:val="-1"/>
          <w:sz w:val="14"/>
        </w:rPr>
        <w:t>REPORT</w:t>
      </w:r>
      <w:r>
        <w:rPr>
          <w:rFonts w:ascii="Calibri"/>
          <w:b/>
          <w:spacing w:val="-10"/>
          <w:sz w:val="14"/>
        </w:rPr>
        <w:t xml:space="preserve"> </w:t>
      </w:r>
      <w:r>
        <w:rPr>
          <w:rFonts w:ascii="Calibri"/>
          <w:b/>
          <w:spacing w:val="1"/>
          <w:sz w:val="14"/>
        </w:rPr>
        <w:t>TO:</w:t>
      </w:r>
    </w:p>
    <w:p w:rsidR="002E186E" w:rsidRDefault="00430744">
      <w:pPr>
        <w:spacing w:before="2" w:line="169" w:lineRule="exact"/>
        <w:ind w:left="271" w:right="94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5"/>
          <w:sz w:val="14"/>
        </w:rPr>
        <w:t>VETS-4212</w:t>
      </w:r>
      <w:ins w:id="1" w:author="Coughlin, William E - VETS" w:date="2015-07-28T14:22:00Z">
        <w:r>
          <w:rPr>
            <w:rFonts w:ascii="Calibri"/>
            <w:w w:val="95"/>
            <w:sz w:val="14"/>
          </w:rPr>
          <w:t xml:space="preserve"> </w:t>
        </w:r>
      </w:ins>
      <w:del w:id="2" w:author="Coughlin, William E - VETS" w:date="2015-07-28T14:22:00Z">
        <w:r w:rsidDel="00430744">
          <w:rPr>
            <w:rFonts w:ascii="Calibri"/>
            <w:w w:val="95"/>
            <w:sz w:val="14"/>
          </w:rPr>
          <w:delText xml:space="preserve"> </w:delText>
        </w:r>
        <w:r w:rsidDel="00430744">
          <w:rPr>
            <w:rFonts w:ascii="Calibri"/>
            <w:spacing w:val="4"/>
            <w:w w:val="95"/>
            <w:sz w:val="14"/>
          </w:rPr>
          <w:delText xml:space="preserve"> </w:delText>
        </w:r>
      </w:del>
      <w:r>
        <w:rPr>
          <w:rFonts w:ascii="Calibri"/>
          <w:w w:val="95"/>
          <w:sz w:val="14"/>
        </w:rPr>
        <w:t>Submission</w:t>
      </w:r>
    </w:p>
    <w:p w:rsidR="002E186E" w:rsidRDefault="00430744">
      <w:pPr>
        <w:spacing w:line="169" w:lineRule="exact"/>
        <w:ind w:left="273" w:right="93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VETERANS’</w:t>
      </w:r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EMPLOYMENT</w:t>
      </w:r>
      <w:r>
        <w:rPr>
          <w:rFonts w:ascii="Calibri" w:eastAsia="Calibri" w:hAnsi="Calibri" w:cs="Calibri"/>
          <w:spacing w:val="-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AND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TRAINING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SERVICE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(VETS)</w:t>
      </w:r>
    </w:p>
    <w:p w:rsidR="002E186E" w:rsidRDefault="00430744">
      <w:pPr>
        <w:spacing w:line="171" w:lineRule="exact"/>
        <w:ind w:left="273" w:right="94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Service</w:t>
      </w:r>
      <w:r>
        <w:rPr>
          <w:rFonts w:ascii="Calibri"/>
          <w:spacing w:val="-21"/>
          <w:sz w:val="14"/>
        </w:rPr>
        <w:t xml:space="preserve"> </w:t>
      </w:r>
      <w:r>
        <w:rPr>
          <w:rFonts w:ascii="Calibri"/>
          <w:sz w:val="14"/>
        </w:rPr>
        <w:t>Center</w:t>
      </w:r>
    </w:p>
    <w:p w:rsidR="00715C05" w:rsidRPr="00715C05" w:rsidRDefault="00430744" w:rsidP="00715C05">
      <w:pPr>
        <w:spacing w:before="4"/>
        <w:ind w:left="273" w:right="940"/>
        <w:jc w:val="center"/>
        <w:rPr>
          <w:ins w:id="3" w:author="Coughlin, William E - VETS" w:date="2015-07-28T14:17:00Z"/>
          <w:rFonts w:ascii="Calibri"/>
          <w:sz w:val="14"/>
        </w:rPr>
      </w:pPr>
      <w:r>
        <w:rPr>
          <w:rFonts w:ascii="Calibri"/>
          <w:spacing w:val="-1"/>
          <w:sz w:val="14"/>
        </w:rPr>
        <w:t>In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care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of: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Department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Labor</w:t>
      </w:r>
      <w:r>
        <w:rPr>
          <w:rFonts w:ascii="Calibri"/>
          <w:spacing w:val="-9"/>
          <w:sz w:val="14"/>
        </w:rPr>
        <w:t xml:space="preserve"> </w:t>
      </w:r>
      <w:r>
        <w:rPr>
          <w:rFonts w:ascii="Calibri"/>
          <w:sz w:val="14"/>
        </w:rPr>
        <w:t>National</w:t>
      </w:r>
      <w:r>
        <w:rPr>
          <w:rFonts w:ascii="Calibri"/>
          <w:spacing w:val="-10"/>
          <w:sz w:val="14"/>
        </w:rPr>
        <w:t xml:space="preserve"> </w:t>
      </w:r>
      <w:r>
        <w:rPr>
          <w:rFonts w:ascii="Calibri"/>
          <w:sz w:val="14"/>
        </w:rPr>
        <w:t>Contact</w:t>
      </w:r>
      <w:r>
        <w:rPr>
          <w:rFonts w:ascii="Calibri"/>
          <w:spacing w:val="-10"/>
          <w:sz w:val="14"/>
        </w:rPr>
        <w:t xml:space="preserve"> </w:t>
      </w:r>
      <w:r>
        <w:rPr>
          <w:rFonts w:ascii="Calibri"/>
          <w:sz w:val="14"/>
        </w:rPr>
        <w:t>Center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(DOL-NCC)</w:t>
      </w:r>
      <w:r>
        <w:rPr>
          <w:rFonts w:ascii="Calibri"/>
          <w:spacing w:val="43"/>
          <w:w w:val="97"/>
          <w:sz w:val="14"/>
        </w:rPr>
        <w:t xml:space="preserve"> </w:t>
      </w:r>
    </w:p>
    <w:p w:rsidR="00715C05" w:rsidRPr="00715C05" w:rsidRDefault="00715C05" w:rsidP="00715C05">
      <w:pPr>
        <w:spacing w:before="4"/>
        <w:ind w:left="273" w:right="940"/>
        <w:jc w:val="center"/>
        <w:rPr>
          <w:ins w:id="4" w:author="Coughlin, William E - VETS" w:date="2015-07-28T14:17:00Z"/>
          <w:rFonts w:ascii="Calibri"/>
          <w:sz w:val="14"/>
        </w:rPr>
      </w:pPr>
      <w:ins w:id="5" w:author="Coughlin, William E - VETS" w:date="2015-07-28T14:17:00Z">
        <w:r w:rsidRPr="00715C05">
          <w:rPr>
            <w:rFonts w:ascii="Calibri"/>
            <w:sz w:val="14"/>
          </w:rPr>
          <w:t>15000 Conference Center Drive, Suite B0132</w:t>
        </w:r>
      </w:ins>
    </w:p>
    <w:p w:rsidR="002E186E" w:rsidDel="00715C05" w:rsidRDefault="00715C05" w:rsidP="00715C05">
      <w:pPr>
        <w:spacing w:before="4"/>
        <w:ind w:left="273" w:right="940"/>
        <w:jc w:val="center"/>
        <w:rPr>
          <w:del w:id="6" w:author="Coughlin, William E - VETS" w:date="2015-07-28T14:17:00Z"/>
          <w:rFonts w:ascii="Calibri" w:eastAsia="Calibri" w:hAnsi="Calibri" w:cs="Calibri"/>
          <w:sz w:val="14"/>
          <w:szCs w:val="14"/>
        </w:rPr>
      </w:pPr>
      <w:ins w:id="7" w:author="Coughlin, William E - VETS" w:date="2015-07-28T14:17:00Z">
        <w:r w:rsidRPr="00715C05">
          <w:rPr>
            <w:rFonts w:ascii="Calibri"/>
            <w:sz w:val="14"/>
          </w:rPr>
          <w:t>Chantilly, VA 20151</w:t>
        </w:r>
      </w:ins>
      <w:del w:id="8" w:author="Coughlin, William E - VETS" w:date="2015-07-28T14:17:00Z">
        <w:r w:rsidR="00430744" w:rsidDel="00715C05">
          <w:rPr>
            <w:rFonts w:ascii="Calibri"/>
            <w:sz w:val="14"/>
          </w:rPr>
          <w:delText>14120</w:delText>
        </w:r>
        <w:r w:rsidR="00430744" w:rsidDel="00715C05">
          <w:rPr>
            <w:rFonts w:ascii="Calibri"/>
            <w:spacing w:val="-14"/>
            <w:sz w:val="14"/>
          </w:rPr>
          <w:delText xml:space="preserve"> </w:delText>
        </w:r>
        <w:r w:rsidR="00430744" w:rsidDel="00715C05">
          <w:rPr>
            <w:rFonts w:ascii="Calibri"/>
            <w:spacing w:val="-1"/>
            <w:sz w:val="14"/>
          </w:rPr>
          <w:delText>Newbrook</w:delText>
        </w:r>
        <w:r w:rsidR="00430744" w:rsidDel="00715C05">
          <w:rPr>
            <w:rFonts w:ascii="Calibri"/>
            <w:spacing w:val="-13"/>
            <w:sz w:val="14"/>
          </w:rPr>
          <w:delText xml:space="preserve"> </w:delText>
        </w:r>
        <w:r w:rsidR="00430744" w:rsidDel="00715C05">
          <w:rPr>
            <w:rFonts w:ascii="Calibri"/>
            <w:sz w:val="14"/>
          </w:rPr>
          <w:delText>Drive</w:delText>
        </w:r>
      </w:del>
    </w:p>
    <w:p w:rsidR="002E186E" w:rsidDel="00715C05" w:rsidRDefault="00430744" w:rsidP="00715C05">
      <w:pPr>
        <w:spacing w:before="4"/>
        <w:ind w:left="273" w:right="940"/>
        <w:jc w:val="center"/>
        <w:rPr>
          <w:del w:id="9" w:author="Coughlin, William E - VETS" w:date="2015-07-28T14:17:00Z"/>
          <w:rFonts w:ascii="Calibri" w:eastAsia="Calibri" w:hAnsi="Calibri" w:cs="Calibri"/>
          <w:sz w:val="14"/>
          <w:szCs w:val="14"/>
        </w:rPr>
      </w:pPr>
      <w:del w:id="10" w:author="Coughlin, William E - VETS" w:date="2015-07-28T14:17:00Z">
        <w:r w:rsidDel="00715C05">
          <w:rPr>
            <w:rFonts w:ascii="Calibri"/>
            <w:spacing w:val="-1"/>
            <w:sz w:val="14"/>
          </w:rPr>
          <w:delText>Chantilly,</w:delText>
        </w:r>
        <w:r w:rsidDel="00715C05">
          <w:rPr>
            <w:rFonts w:ascii="Calibri"/>
            <w:spacing w:val="-15"/>
            <w:sz w:val="14"/>
          </w:rPr>
          <w:delText xml:space="preserve"> </w:delText>
        </w:r>
        <w:r w:rsidDel="00715C05">
          <w:rPr>
            <w:rFonts w:ascii="Calibri"/>
            <w:spacing w:val="1"/>
            <w:sz w:val="14"/>
          </w:rPr>
          <w:delText>VA</w:delText>
        </w:r>
        <w:r w:rsidDel="00715C05">
          <w:rPr>
            <w:rFonts w:ascii="Calibri"/>
            <w:spacing w:val="-7"/>
            <w:sz w:val="14"/>
          </w:rPr>
          <w:delText xml:space="preserve"> </w:delText>
        </w:r>
        <w:r w:rsidDel="00715C05">
          <w:rPr>
            <w:rFonts w:ascii="Calibri"/>
            <w:sz w:val="14"/>
          </w:rPr>
          <w:delText>20194</w:delText>
        </w:r>
      </w:del>
    </w:p>
    <w:p w:rsidR="002E186E" w:rsidRDefault="002E186E">
      <w:pPr>
        <w:spacing w:line="170" w:lineRule="exact"/>
        <w:jc w:val="center"/>
        <w:rPr>
          <w:rFonts w:ascii="Calibri" w:eastAsia="Calibri" w:hAnsi="Calibri" w:cs="Calibri"/>
          <w:sz w:val="14"/>
          <w:szCs w:val="14"/>
        </w:rPr>
        <w:sectPr w:rsidR="002E186E">
          <w:type w:val="continuous"/>
          <w:pgSz w:w="12240" w:h="15840"/>
          <w:pgMar w:top="680" w:right="300" w:bottom="280" w:left="460" w:header="720" w:footer="720" w:gutter="0"/>
          <w:cols w:num="2" w:space="720" w:equalWidth="0">
            <w:col w:w="5178" w:space="1285"/>
            <w:col w:w="5017"/>
          </w:cols>
        </w:sectPr>
      </w:pPr>
    </w:p>
    <w:p w:rsidR="002E186E" w:rsidRDefault="002E186E">
      <w:pPr>
        <w:rPr>
          <w:rFonts w:ascii="Calibri" w:eastAsia="Calibri" w:hAnsi="Calibri" w:cs="Calibri"/>
          <w:sz w:val="20"/>
          <w:szCs w:val="20"/>
        </w:rPr>
      </w:pPr>
    </w:p>
    <w:p w:rsidR="002E186E" w:rsidRDefault="002E186E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2E186E" w:rsidRDefault="00715C05">
      <w:pPr>
        <w:spacing w:line="200" w:lineRule="atLeast"/>
        <w:ind w:left="60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8265" cy="196850"/>
                <wp:effectExtent l="9525" t="9525" r="6985" b="31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196850"/>
                          <a:chOff x="0" y="0"/>
                          <a:chExt cx="139" cy="310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4" cy="125"/>
                            <a:chOff x="7" y="7"/>
                            <a:chExt cx="124" cy="125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4"/>
                                <a:gd name="T2" fmla="+- 0 7 7"/>
                                <a:gd name="T3" fmla="*/ 7 h 125"/>
                                <a:gd name="T4" fmla="+- 0 131 7"/>
                                <a:gd name="T5" fmla="*/ T4 w 124"/>
                                <a:gd name="T6" fmla="+- 0 7 7"/>
                                <a:gd name="T7" fmla="*/ 7 h 125"/>
                                <a:gd name="T8" fmla="+- 0 131 7"/>
                                <a:gd name="T9" fmla="*/ T8 w 124"/>
                                <a:gd name="T10" fmla="+- 0 132 7"/>
                                <a:gd name="T11" fmla="*/ 132 h 125"/>
                                <a:gd name="T12" fmla="+- 0 7 7"/>
                                <a:gd name="T13" fmla="*/ T12 w 124"/>
                                <a:gd name="T14" fmla="+- 0 132 7"/>
                                <a:gd name="T15" fmla="*/ 132 h 125"/>
                                <a:gd name="T16" fmla="+- 0 7 7"/>
                                <a:gd name="T17" fmla="*/ T16 w 124"/>
                                <a:gd name="T18" fmla="+- 0 7 7"/>
                                <a:gd name="T19" fmla="*/ 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7" y="177"/>
                            <a:ext cx="124" cy="125"/>
                            <a:chOff x="7" y="177"/>
                            <a:chExt cx="124" cy="125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" y="17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4"/>
                                <a:gd name="T2" fmla="+- 0 177 177"/>
                                <a:gd name="T3" fmla="*/ 177 h 125"/>
                                <a:gd name="T4" fmla="+- 0 131 7"/>
                                <a:gd name="T5" fmla="*/ T4 w 124"/>
                                <a:gd name="T6" fmla="+- 0 177 177"/>
                                <a:gd name="T7" fmla="*/ 177 h 125"/>
                                <a:gd name="T8" fmla="+- 0 131 7"/>
                                <a:gd name="T9" fmla="*/ T8 w 124"/>
                                <a:gd name="T10" fmla="+- 0 302 177"/>
                                <a:gd name="T11" fmla="*/ 302 h 125"/>
                                <a:gd name="T12" fmla="+- 0 7 7"/>
                                <a:gd name="T13" fmla="*/ T12 w 124"/>
                                <a:gd name="T14" fmla="+- 0 302 177"/>
                                <a:gd name="T15" fmla="*/ 302 h 125"/>
                                <a:gd name="T16" fmla="+- 0 7 7"/>
                                <a:gd name="T17" fmla="*/ T16 w 124"/>
                                <a:gd name="T18" fmla="+- 0 177 177"/>
                                <a:gd name="T19" fmla="*/ 17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6.95pt;height:15.5pt;mso-position-horizontal-relative:char;mso-position-vertical-relative:line" coordsize="13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">
                <v:group id="Group 40" o:spid="_x0000_s1027" style="position:absolute;left:7;top:7;width:124;height:125" coordorigin="7,7" coordsize="1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7;top:7;width:124;height:125;visibility:visible;mso-wrap-style:square;v-text-anchor:top" coordsize="12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FQ8AA&#10;AADbAAAADwAAAGRycy9kb3ducmV2LnhtbERPS2vCQBC+C/0PyxS81U0rlJq6CSUQ6NUX0tuQHZNg&#10;djZm1xj76zuHgseP773OJ9epkYbQejbwukhAEVfetlwb2O/Klw9QISJb7DyTgTsFyLOn2RpT62+8&#10;oXEbayUhHFI00MTYp1qHqiGHYeF7YuFOfnAYBQ61tgPeJNx1+i1J3rXDlqWhwZ6Khqrz9uqk98Kr&#10;1WY8Xn4P0/0nurEtd9fCmPnz9PUJKtIUH+J/97c1sJSx8kV+g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7FQ8AAAADbAAAADwAAAAAAAAAAAAAAAACYAgAAZHJzL2Rvd25y&#10;ZXYueG1sUEsFBgAAAAAEAAQA9QAAAIUDAAAAAA==&#10;" path="m,l124,r,125l,125,,xe" filled="f" strokeweight=".72pt">
                    <v:path arrowok="t" o:connecttype="custom" o:connectlocs="0,7;124,7;124,132;0,132;0,7" o:connectangles="0,0,0,0,0"/>
                  </v:shape>
                </v:group>
                <v:group id="Group 38" o:spid="_x0000_s1029" style="position:absolute;left:7;top:177;width:124;height:125" coordorigin="7,177" coordsize="1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0" style="position:absolute;left:7;top:177;width:124;height:125;visibility:visible;mso-wrap-style:square;v-text-anchor:top" coordsize="12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6OMAA&#10;AADbAAAADwAAAGRycy9kb3ducmV2LnhtbERPS2vCQBC+C/0PyxS81U2LlJq6CSUQ6NUX0tuQHZNg&#10;djZm1xj76zuHgseP773OJ9epkYbQejbwukhAEVfetlwb2O/Klw9QISJb7DyTgTsFyLOn2RpT62+8&#10;oXEbayUhHFI00MTYp1qHqiGHYeF7YuFOfnAYBQ61tgPeJNx1+i1J3rXDlqWhwZ6Khqrz9uqk98Kr&#10;1WY8Xn4P0/0nurEtd9fCmPnz9PUJKtIUH+J/97c1sJT18kV+g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66OMAAAADbAAAADwAAAAAAAAAAAAAAAACYAgAAZHJzL2Rvd25y&#10;ZXYueG1sUEsFBgAAAAAEAAQA9QAAAIUDAAAAAA==&#10;" path="m,l124,r,125l,125,,xe" filled="f" strokeweight=".72pt">
                    <v:path arrowok="t" o:connecttype="custom" o:connectlocs="0,177;124,177;124,302;0,302;0,177" o:connectangles="0,0,0,0,0"/>
                  </v:shape>
                </v:group>
                <w10:anchorlock/>
              </v:group>
            </w:pict>
          </mc:Fallback>
        </mc:AlternateContent>
      </w:r>
    </w:p>
    <w:p w:rsidR="002E186E" w:rsidRDefault="00715C05">
      <w:pPr>
        <w:spacing w:line="143" w:lineRule="exact"/>
        <w:ind w:left="1822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-319405</wp:posOffset>
                </wp:positionV>
                <wp:extent cx="88900" cy="415290"/>
                <wp:effectExtent l="635" t="4445" r="571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415290"/>
                          <a:chOff x="8851" y="-503"/>
                          <a:chExt cx="140" cy="654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8858" y="-495"/>
                            <a:ext cx="125" cy="125"/>
                            <a:chOff x="8858" y="-495"/>
                            <a:chExt cx="125" cy="125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8858" y="-495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-495 -495"/>
                                <a:gd name="T3" fmla="*/ -495 h 125"/>
                                <a:gd name="T4" fmla="+- 0 8983 8858"/>
                                <a:gd name="T5" fmla="*/ T4 w 125"/>
                                <a:gd name="T6" fmla="+- 0 -495 -495"/>
                                <a:gd name="T7" fmla="*/ -495 h 125"/>
                                <a:gd name="T8" fmla="+- 0 8983 8858"/>
                                <a:gd name="T9" fmla="*/ T8 w 125"/>
                                <a:gd name="T10" fmla="+- 0 -370 -495"/>
                                <a:gd name="T11" fmla="*/ -370 h 125"/>
                                <a:gd name="T12" fmla="+- 0 8858 8858"/>
                                <a:gd name="T13" fmla="*/ T12 w 125"/>
                                <a:gd name="T14" fmla="+- 0 -370 -495"/>
                                <a:gd name="T15" fmla="*/ -370 h 125"/>
                                <a:gd name="T16" fmla="+- 0 8858 8858"/>
                                <a:gd name="T17" fmla="*/ T16 w 125"/>
                                <a:gd name="T18" fmla="+- 0 -495 -495"/>
                                <a:gd name="T19" fmla="*/ -49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8858" y="-324"/>
                            <a:ext cx="125" cy="124"/>
                            <a:chOff x="8858" y="-324"/>
                            <a:chExt cx="125" cy="124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8858" y="-324"/>
                              <a:ext cx="125" cy="124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-324 -324"/>
                                <a:gd name="T3" fmla="*/ -324 h 124"/>
                                <a:gd name="T4" fmla="+- 0 8983 8858"/>
                                <a:gd name="T5" fmla="*/ T4 w 125"/>
                                <a:gd name="T6" fmla="+- 0 -324 -324"/>
                                <a:gd name="T7" fmla="*/ -324 h 124"/>
                                <a:gd name="T8" fmla="+- 0 8983 8858"/>
                                <a:gd name="T9" fmla="*/ T8 w 125"/>
                                <a:gd name="T10" fmla="+- 0 -200 -324"/>
                                <a:gd name="T11" fmla="*/ -200 h 124"/>
                                <a:gd name="T12" fmla="+- 0 8858 8858"/>
                                <a:gd name="T13" fmla="*/ T12 w 125"/>
                                <a:gd name="T14" fmla="+- 0 -200 -324"/>
                                <a:gd name="T15" fmla="*/ -200 h 124"/>
                                <a:gd name="T16" fmla="+- 0 8858 8858"/>
                                <a:gd name="T17" fmla="*/ T16 w 125"/>
                                <a:gd name="T18" fmla="+- 0 -324 -324"/>
                                <a:gd name="T19" fmla="*/ -3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4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858" y="-154"/>
                            <a:ext cx="125" cy="125"/>
                            <a:chOff x="8858" y="-154"/>
                            <a:chExt cx="125" cy="125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858" y="-154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-154 -154"/>
                                <a:gd name="T3" fmla="*/ -154 h 125"/>
                                <a:gd name="T4" fmla="+- 0 8983 8858"/>
                                <a:gd name="T5" fmla="*/ T4 w 125"/>
                                <a:gd name="T6" fmla="+- 0 -154 -154"/>
                                <a:gd name="T7" fmla="*/ -154 h 125"/>
                                <a:gd name="T8" fmla="+- 0 8983 8858"/>
                                <a:gd name="T9" fmla="*/ T8 w 125"/>
                                <a:gd name="T10" fmla="+- 0 -29 -154"/>
                                <a:gd name="T11" fmla="*/ -29 h 125"/>
                                <a:gd name="T12" fmla="+- 0 8858 8858"/>
                                <a:gd name="T13" fmla="*/ T12 w 125"/>
                                <a:gd name="T14" fmla="+- 0 -29 -154"/>
                                <a:gd name="T15" fmla="*/ -29 h 125"/>
                                <a:gd name="T16" fmla="+- 0 8858 8858"/>
                                <a:gd name="T17" fmla="*/ T16 w 125"/>
                                <a:gd name="T18" fmla="+- 0 -154 -154"/>
                                <a:gd name="T19" fmla="*/ -15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8858" y="19"/>
                            <a:ext cx="125" cy="125"/>
                            <a:chOff x="8858" y="19"/>
                            <a:chExt cx="125" cy="125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8858" y="19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25"/>
                                <a:gd name="T2" fmla="+- 0 19 19"/>
                                <a:gd name="T3" fmla="*/ 19 h 125"/>
                                <a:gd name="T4" fmla="+- 0 8983 8858"/>
                                <a:gd name="T5" fmla="*/ T4 w 125"/>
                                <a:gd name="T6" fmla="+- 0 19 19"/>
                                <a:gd name="T7" fmla="*/ 19 h 125"/>
                                <a:gd name="T8" fmla="+- 0 8983 8858"/>
                                <a:gd name="T9" fmla="*/ T8 w 125"/>
                                <a:gd name="T10" fmla="+- 0 144 19"/>
                                <a:gd name="T11" fmla="*/ 144 h 125"/>
                                <a:gd name="T12" fmla="+- 0 8858 8858"/>
                                <a:gd name="T13" fmla="*/ T12 w 125"/>
                                <a:gd name="T14" fmla="+- 0 144 19"/>
                                <a:gd name="T15" fmla="*/ 144 h 125"/>
                                <a:gd name="T16" fmla="+- 0 8858 8858"/>
                                <a:gd name="T17" fmla="*/ T16 w 125"/>
                                <a:gd name="T18" fmla="+- 0 19 19"/>
                                <a:gd name="T19" fmla="*/ 1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42.55pt;margin-top:-25.15pt;width:7pt;height:32.7pt;z-index:-14536;mso-position-horizontal-relative:page" coordorigin="8851,-503" coordsize="14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">
                <v:group id="Group 35" o:spid="_x0000_s1027" style="position:absolute;left:8858;top:-495;width:125;height:125" coordorigin="8858,-49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28" style="position:absolute;left:8858;top:-495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nIMMA&#10;AADbAAAADwAAAGRycy9kb3ducmV2LnhtbESPT4vCMBTE78J+h/AWvGmqB9GuaVFhQQXBP7vs9dE8&#10;22Lz0m2ird/eCILHYWZ+w8zTzlTiRo0rLSsYDSMQxJnVJecKfk7fgykI55E1VpZJwZ0cpMlHb46x&#10;ti0f6Hb0uQgQdjEqKLyvYyldVpBBN7Q1cfDOtjHog2xyqRtsA9xUchxFE2mw5LBQYE2rgrLL8WoU&#10;uIgp328Xf7+TTbs66f/ddmlmSvU/u8UXCE+df4df7bVWMJ7B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JnIMMAAADbAAAADwAAAAAAAAAAAAAAAACYAgAAZHJzL2Rv&#10;d25yZXYueG1sUEsFBgAAAAAEAAQA9QAAAIgDAAAAAA==&#10;" path="m,l125,r,125l,125,,xe" filled="f" strokeweight=".72pt">
                    <v:path arrowok="t" o:connecttype="custom" o:connectlocs="0,-495;125,-495;125,-370;0,-370;0,-495" o:connectangles="0,0,0,0,0"/>
                  </v:shape>
                </v:group>
                <v:group id="Group 33" o:spid="_x0000_s1029" style="position:absolute;left:8858;top:-324;width:125;height:124" coordorigin="8858,-324" coordsize="12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0" style="position:absolute;left:8858;top:-324;width:125;height:124;visibility:visible;mso-wrap-style:square;v-text-anchor:top" coordsize="12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VV8QA&#10;AADbAAAADwAAAGRycy9kb3ducmV2LnhtbESPQWvCQBSE74L/YXlCb7pJKmmbuopYCiL0oC2It0f2&#10;mQSzb0N2TeK/d4WCx2FmvmEWq8HUoqPWVZYVxLMIBHFudcWFgr/f7+k7COeRNdaWScGNHKyW49EC&#10;M2173lN38IUIEHYZKii9bzIpXV6SQTezDXHwzrY16INsC6lb7APc1DKJolQarDgslNjQpqT8crga&#10;BcevuHtL7Gb+cdr118tPmu6TBJV6mQzrTxCeBv8M/7e3WsFrDI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FVfEAAAA2wAAAA8AAAAAAAAAAAAAAAAAmAIAAGRycy9k&#10;b3ducmV2LnhtbFBLBQYAAAAABAAEAPUAAACJAwAAAAA=&#10;" path="m,l125,r,124l,124,,xe" filled="f" strokeweight=".72pt">
                    <v:path arrowok="t" o:connecttype="custom" o:connectlocs="0,-324;125,-324;125,-200;0,-200;0,-324" o:connectangles="0,0,0,0,0"/>
                  </v:shape>
                </v:group>
                <v:group id="Group 31" o:spid="_x0000_s1031" style="position:absolute;left:8858;top:-154;width:125;height:125" coordorigin="8858,-154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2" style="position:absolute;left:8858;top:-154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GF8QA&#10;AADbAAAADwAAAGRycy9kb3ducmV2LnhtbESPQWvCQBSE7wX/w/KE3upGhdBGV1FBaAWhasXrI/tM&#10;gtm3cXebpP++KxR6HGbmG2a+7E0tWnK+sqxgPEpAEOdWV1wo+DptX15B+ICssbZMCn7Iw3IxeJpj&#10;pm3HB2qPoRARwj5DBWUITSalz0sy6Ee2IY7e1TqDIUpXSO2wi3BTy0mSpNJgxXGhxIY2JeW347dR&#10;4BOm4nO3upzTj25z0vf9bm3elHoe9qsZiEB9+A//td+1gukUH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xhfEAAAA2wAAAA8AAAAAAAAAAAAAAAAAmAIAAGRycy9k&#10;b3ducmV2LnhtbFBLBQYAAAAABAAEAPUAAACJAwAAAAA=&#10;" path="m,l125,r,125l,125,,xe" filled="f" strokeweight=".72pt">
                    <v:path arrowok="t" o:connecttype="custom" o:connectlocs="0,-154;125,-154;125,-29;0,-29;0,-154" o:connectangles="0,0,0,0,0"/>
                  </v:shape>
                </v:group>
                <v:group id="Group 29" o:spid="_x0000_s1033" style="position:absolute;left:8858;top:19;width:125;height:125" coordorigin="8858,19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4" style="position:absolute;left:8858;top:19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7+MQA&#10;AADbAAAADwAAAGRycy9kb3ducmV2LnhtbESPQWvCQBSE74X+h+UVvOmmFaVNXcUKBRUEm1S8PrKv&#10;SWj2bbq7mvjvXUHocZiZb5jZojeNOJPztWUFz6MEBHFhdc2lgu/8c/gKwgdkjY1lUnAhD4v548MM&#10;U207/qJzFkoRIexTVFCF0KZS+qIig35kW+Lo/VhnMETpSqkddhFuGvmSJFNpsOa4UGFLq4qK3+xk&#10;FPiEqdxvl8fDdNOtcv23236YN6UGT/3yHUSgPvyH7+21VjCewO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+/jEAAAA2wAAAA8AAAAAAAAAAAAAAAAAmAIAAGRycy9k&#10;b3ducmV2LnhtbFBLBQYAAAAABAAEAPUAAACJAwAAAAA=&#10;" path="m,l125,r,125l,125,,xe" filled="f" strokeweight=".72pt">
                    <v:path arrowok="t" o:connecttype="custom" o:connectlocs="0,19;125,19;125,144;0,144;0,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-457200</wp:posOffset>
                </wp:positionV>
                <wp:extent cx="3479165" cy="704215"/>
                <wp:effectExtent l="2540" t="9525" r="4445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65" cy="704215"/>
                          <a:chOff x="6349" y="-720"/>
                          <a:chExt cx="5479" cy="1109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6355" y="-714"/>
                            <a:ext cx="5467" cy="2"/>
                            <a:chOff x="6355" y="-714"/>
                            <a:chExt cx="5467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6355" y="-714"/>
                              <a:ext cx="5467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5467"/>
                                <a:gd name="T2" fmla="+- 0 11822 6355"/>
                                <a:gd name="T3" fmla="*/ T2 w 5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7">
                                  <a:moveTo>
                                    <a:pt x="0" y="0"/>
                                  </a:moveTo>
                                  <a:lnTo>
                                    <a:pt x="5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360" y="-709"/>
                            <a:ext cx="2" cy="1087"/>
                            <a:chOff x="6360" y="-709"/>
                            <a:chExt cx="2" cy="1087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360" y="-70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1087"/>
                                <a:gd name="T2" fmla="+- 0 378 -709"/>
                                <a:gd name="T3" fmla="*/ 378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355" y="383"/>
                            <a:ext cx="5467" cy="2"/>
                            <a:chOff x="6355" y="383"/>
                            <a:chExt cx="5467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355" y="383"/>
                              <a:ext cx="5467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5467"/>
                                <a:gd name="T2" fmla="+- 0 11822 6355"/>
                                <a:gd name="T3" fmla="*/ T2 w 5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7">
                                  <a:moveTo>
                                    <a:pt x="0" y="0"/>
                                  </a:moveTo>
                                  <a:lnTo>
                                    <a:pt x="54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731" y="-709"/>
                            <a:ext cx="2" cy="1087"/>
                            <a:chOff x="8731" y="-709"/>
                            <a:chExt cx="2" cy="1087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8731" y="-70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1087"/>
                                <a:gd name="T2" fmla="+- 0 378 -709"/>
                                <a:gd name="T3" fmla="*/ 378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818" y="-709"/>
                            <a:ext cx="2" cy="1087"/>
                            <a:chOff x="11818" y="-709"/>
                            <a:chExt cx="2" cy="1087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818" y="-709"/>
                              <a:ext cx="2" cy="1087"/>
                            </a:xfrm>
                            <a:custGeom>
                              <a:avLst/>
                              <a:gdLst>
                                <a:gd name="T0" fmla="+- 0 -709 -709"/>
                                <a:gd name="T1" fmla="*/ -709 h 1087"/>
                                <a:gd name="T2" fmla="+- 0 378 -709"/>
                                <a:gd name="T3" fmla="*/ 378 h 1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7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0" y="-714"/>
                              <a:ext cx="2371" cy="1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86E" w:rsidRDefault="00430744">
                                <w:pPr>
                                  <w:spacing w:before="21"/>
                                  <w:ind w:left="112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TYPE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REPORTING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4"/>
                                  </w:rPr>
                                  <w:t>ORGANIZATION</w:t>
                                </w:r>
                              </w:p>
                              <w:p w:rsidR="002E186E" w:rsidRDefault="00430744">
                                <w:pPr>
                                  <w:spacing w:before="27" w:line="237" w:lineRule="auto"/>
                                  <w:ind w:left="450" w:right="227" w:hanging="231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(Check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both,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applicable)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Prime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Contractor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Subcontractor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1" y="-714"/>
                              <a:ext cx="3087" cy="1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86E" w:rsidRDefault="00430744">
                                <w:pPr>
                                  <w:spacing w:before="19"/>
                                  <w:ind w:left="448" w:right="633" w:firstLine="167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TYPE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14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(Check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4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one)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Single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Establishment</w:t>
                                </w:r>
                              </w:p>
                              <w:p w:rsidR="002E186E" w:rsidRDefault="00430744">
                                <w:pPr>
                                  <w:spacing w:before="7" w:line="238" w:lineRule="auto"/>
                                  <w:ind w:left="448" w:right="208" w:hanging="1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4"/>
                                  </w:rPr>
                                  <w:t>Multiple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4"/>
                                  </w:rPr>
                                  <w:t>Establishment-Headquarters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4"/>
                                  </w:rPr>
                                  <w:t>Multiple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4"/>
                                  </w:rPr>
                                  <w:t>Establishment-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w w:val="95"/>
                                    <w:sz w:val="14"/>
                                  </w:rPr>
                                  <w:t xml:space="preserve">Hiring 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4"/>
                                  </w:rPr>
                                  <w:t>Location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32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Multiple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Establishment-State</w:t>
                                </w:r>
                                <w:r>
                                  <w:rPr>
                                    <w:rFonts w:ascii="Calibri"/>
                                    <w:spacing w:val="-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Consolidated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4"/>
                                  </w:rPr>
                                  <w:t>(specify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locations)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4"/>
                                  </w:rPr>
                                  <w:t>(MSC)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317.45pt;margin-top:-36pt;width:273.95pt;height:55.45pt;z-index:-14464;mso-position-horizontal-relative:page" coordorigin="6349,-720" coordsize="5479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">
                <v:group id="Group 26" o:spid="_x0000_s1027" style="position:absolute;left:6355;top:-714;width:5467;height:2" coordorigin="6355,-714" coordsize="5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8" style="position:absolute;left:6355;top:-714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CyMQA&#10;AADbAAAADwAAAGRycy9kb3ducmV2LnhtbERPS2vCQBC+F/oflil4KbrR1lhSVxFBqIK2Pi69Ddlp&#10;NpidDdnVxH/vFgq9zcf3nOm8s5W4UuNLxwqGgwQEce50yYWC03HVfwPhA7LGyjEpuJGH+ezxYYqZ&#10;di3v6XoIhYgh7DNUYEKoMyl9bsiiH7iaOHI/rrEYImwKqRtsY7it5ChJUmmx5NhgsKalofx8uFgF&#10;k8/verhoJ5vty9iZ13y9C1/ps1K9p27xDiJQF/7Ff+4PHeen8PtLP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gsjEAAAA2wAAAA8AAAAAAAAAAAAAAAAAmAIAAGRycy9k&#10;b3ducmV2LnhtbFBLBQYAAAAABAAEAPUAAACJAwAAAAA=&#10;" path="m,l5467,e" filled="f" strokeweight=".58pt">
                    <v:path arrowok="t" o:connecttype="custom" o:connectlocs="0,0;5467,0" o:connectangles="0,0"/>
                  </v:shape>
                </v:group>
                <v:group id="Group 24" o:spid="_x0000_s1029" style="position:absolute;left:6360;top:-709;width:2;height:1087" coordorigin="6360,-70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0" style="position:absolute;left:6360;top:-70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2HsQA&#10;AADbAAAADwAAAGRycy9kb3ducmV2LnhtbESPS2sDMQyE74X+B6NCb423aSlhEyeU0EcugeZBzmKt&#10;7G66lhfbjbf/PjoEcpOY0cyn2WJwnTpTiK1nA8+jAhRx5W3LtYH97vNpAiomZIudZzLwTxEW8/u7&#10;GZbWZ97QeZtqJSEcSzTQpNSXWseqIYdx5Hti0Y4+OEyyhlrbgFnCXafHRfGmHbYsDQ32tGyo+t3+&#10;OQP5+7Berk7xZZwmrvp6xRzyx48xjw/D+xRUoiHdzNfrlRV8gZVfZAA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Nh7EAAAA2wAAAA8AAAAAAAAAAAAAAAAAmAIAAGRycy9k&#10;b3ducmV2LnhtbFBLBQYAAAAABAAEAPUAAACJAwAAAAA=&#10;" path="m,l,1087e" filled="f" strokeweight=".58pt">
                    <v:path arrowok="t" o:connecttype="custom" o:connectlocs="0,-709;0,378" o:connectangles="0,0"/>
                  </v:shape>
                </v:group>
                <v:group id="Group 22" o:spid="_x0000_s1031" style="position:absolute;left:6355;top:383;width:5467;height:2" coordorigin="6355,383" coordsize="5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2" style="position:absolute;left:6355;top:383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hh8EA&#10;AADbAAAADwAAAGRycy9kb3ducmV2LnhtbERPy2rCQBTdC/2H4Ra6EZ2oYCU6ShFKW0GhMe4vmZuH&#10;zdwJmWkS/95ZCC4P573ZDaYWHbWusqxgNo1AEGdWV1woSM+fkxUI55E11pZJwY0c7LYvow3G2vb8&#10;S13iCxFC2MWooPS+iaV0WUkG3dQ2xIHLbWvQB9gWUrfYh3BTy3kULaXBikNDiQ3tS8r+kn+j4Hro&#10;+lNmjom8jF36btP852uRK/X2OnysQXga/FP8cH9rBfOwPnw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4YfBAAAA2wAAAA8AAAAAAAAAAAAAAAAAmAIAAGRycy9kb3du&#10;cmV2LnhtbFBLBQYAAAAABAAEAPUAAACGAwAAAAA=&#10;" path="m,l5467,e" filled="f" strokeweight=".20497mm">
                    <v:path arrowok="t" o:connecttype="custom" o:connectlocs="0,0;5467,0" o:connectangles="0,0"/>
                  </v:shape>
                </v:group>
                <v:group id="Group 20" o:spid="_x0000_s1033" style="position:absolute;left:8731;top:-709;width:2;height:1087" coordorigin="8731,-70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4" style="position:absolute;left:8731;top:-70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LScMA&#10;AADbAAAADwAAAGRycy9kb3ducmV2LnhtbESPQWsCMRSE7wX/Q3hCbzXrthRZjSKirRehVfH82Dx3&#10;VzcvSxLN9t+bQqHHYWa+YWaL3rTiTs43lhWMRxkI4tLqhisFx8PmZQLCB2SNrWVS8EMeFvPB0wwL&#10;bSN/030fKpEg7AtUUIfQFVL6siaDfmQ74uSdrTMYknSV1A5jgptW5ln2Lg02nBZq7GhVU3nd34yC&#10;+HnarbYX/5qHiSk/3jC6uP5S6nnYL6cgAvXhP/zX3moFeQ6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zLScMAAADbAAAADwAAAAAAAAAAAAAAAACYAgAAZHJzL2Rv&#10;d25yZXYueG1sUEsFBgAAAAAEAAQA9QAAAIgDAAAAAA==&#10;" path="m,l,1087e" filled="f" strokeweight=".58pt">
                    <v:path arrowok="t" o:connecttype="custom" o:connectlocs="0,-709;0,378" o:connectangles="0,0"/>
                  </v:shape>
                </v:group>
                <v:group id="Group 16" o:spid="_x0000_s1035" style="position:absolute;left:11818;top:-709;width:2;height:1087" coordorigin="11818,-709" coordsize="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6" style="position:absolute;left:11818;top:-709;width:2;height:1087;visibility:visible;mso-wrap-style:square;v-text-anchor:top" coordsize="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2psMA&#10;AADbAAAADwAAAGRycy9kb3ducmV2LnhtbESPT2sCMRTE74V+h/AKvdWsWymyGkWktV4K9Q+eH5vn&#10;7urmZUmi2X77RhA8DjPzG2Y6700rruR8Y1nBcJCBIC6tbrhSsN99vY1B+ICssbVMCv7Iw3z2/DTF&#10;QtvIG7puQyUShH2BCuoQukJKX9Zk0A9sR5y8o3UGQ5KuktphTHDTyjzLPqTBhtNCjR0tayrP24tR&#10;EL8PP8v1yb/nYWzK1Qiji5+/Sr2+9IsJiEB9eITv7bVWkI/g9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n2psMAAADbAAAADwAAAAAAAAAAAAAAAACYAgAAZHJzL2Rv&#10;d25yZXYueG1sUEsFBgAAAAAEAAQA9QAAAIgDAAAAAA==&#10;" path="m,l,1087e" filled="f" strokeweight=".58pt">
                    <v:path arrowok="t" o:connecttype="custom" o:connectlocs="0,-709;0,37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6360;top:-714;width:2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E186E" w:rsidRDefault="00430744">
                          <w:pPr>
                            <w:spacing w:before="21"/>
                            <w:ind w:left="112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TYPE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REPORTING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ORGANIZATION</w:t>
                          </w:r>
                        </w:p>
                        <w:p w:rsidR="002E186E" w:rsidRDefault="00430744">
                          <w:pPr>
                            <w:spacing w:before="27" w:line="237" w:lineRule="auto"/>
                            <w:ind w:left="450" w:right="227" w:hanging="23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(Check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both,</w:t>
                          </w:r>
                          <w:r>
                            <w:rPr>
                              <w:rFonts w:asci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applicable)</w:t>
                          </w:r>
                          <w:r>
                            <w:rPr>
                              <w:rFonts w:ascii="Calibri"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Prime</w:t>
                          </w:r>
                          <w:r>
                            <w:rPr>
                              <w:rFonts w:ascii="Calibri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Contractor</w:t>
                          </w:r>
                          <w:r>
                            <w:rPr>
                              <w:rFonts w:ascii="Calibri"/>
                              <w:spacing w:val="27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Subcontractor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8731;top:-714;width:3087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2E186E" w:rsidRDefault="00430744">
                          <w:pPr>
                            <w:spacing w:before="19"/>
                            <w:ind w:left="448" w:right="633" w:firstLine="167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TYPE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14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(Check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>only</w:t>
                          </w:r>
                          <w:r>
                            <w:rPr>
                              <w:rFonts w:asci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one)</w:t>
                          </w:r>
                          <w:r>
                            <w:rPr>
                              <w:rFonts w:ascii="Calibri"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Single</w:t>
                          </w:r>
                          <w:r>
                            <w:rPr>
                              <w:rFonts w:ascii="Calibri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Establishment</w:t>
                          </w:r>
                        </w:p>
                        <w:p w:rsidR="002E186E" w:rsidRDefault="00430744">
                          <w:pPr>
                            <w:spacing w:before="7" w:line="238" w:lineRule="auto"/>
                            <w:ind w:left="448" w:right="208" w:hanging="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4"/>
                            </w:rPr>
                            <w:t>Multiple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Establishment-Headquarters</w:t>
                          </w:r>
                          <w:r>
                            <w:rPr>
                              <w:rFonts w:ascii="Calibri"/>
                              <w:spacing w:val="24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4"/>
                            </w:rPr>
                            <w:t>Multiple</w:t>
                          </w:r>
                          <w:r>
                            <w:rPr>
                              <w:rFonts w:ascii="Calibri"/>
                              <w:spacing w:val="2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Establishment-</w:t>
                          </w:r>
                          <w:proofErr w:type="gramStart"/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 xml:space="preserve">Hiring </w:t>
                          </w:r>
                          <w:r>
                            <w:rPr>
                              <w:rFonts w:ascii="Calibri"/>
                              <w:spacing w:val="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4"/>
                            </w:rPr>
                            <w:t>Location</w:t>
                          </w:r>
                          <w:proofErr w:type="gramEnd"/>
                          <w:r>
                            <w:rPr>
                              <w:rFonts w:ascii="Calibri"/>
                              <w:spacing w:val="3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Multiple</w:t>
                          </w:r>
                          <w:r>
                            <w:rPr>
                              <w:rFonts w:ascii="Calibri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Establishment-State</w:t>
                          </w:r>
                          <w:r>
                            <w:rPr>
                              <w:rFonts w:ascii="Calibri"/>
                              <w:spacing w:val="-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Consolidated</w:t>
                          </w:r>
                          <w:r>
                            <w:rPr>
                              <w:rFonts w:ascii="Calibri"/>
                              <w:spacing w:val="30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(specify</w:t>
                          </w:r>
                          <w:r>
                            <w:rPr>
                              <w:rFonts w:ascii="Calibri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locations)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(MSC)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30744">
        <w:rPr>
          <w:rFonts w:ascii="Calibri"/>
          <w:b/>
          <w:spacing w:val="-1"/>
          <w:sz w:val="14"/>
        </w:rPr>
        <w:t>ATTN:</w:t>
      </w:r>
      <w:r w:rsidR="00430744">
        <w:rPr>
          <w:rFonts w:ascii="Calibri"/>
          <w:b/>
          <w:spacing w:val="-12"/>
          <w:sz w:val="14"/>
        </w:rPr>
        <w:t xml:space="preserve"> </w:t>
      </w:r>
      <w:r w:rsidR="00430744">
        <w:rPr>
          <w:rFonts w:ascii="Calibri"/>
          <w:b/>
          <w:sz w:val="14"/>
        </w:rPr>
        <w:t>Human</w:t>
      </w:r>
      <w:r w:rsidR="00430744">
        <w:rPr>
          <w:rFonts w:ascii="Calibri"/>
          <w:b/>
          <w:spacing w:val="-10"/>
          <w:sz w:val="14"/>
        </w:rPr>
        <w:t xml:space="preserve"> </w:t>
      </w:r>
      <w:r w:rsidR="00430744">
        <w:rPr>
          <w:rFonts w:ascii="Calibri"/>
          <w:b/>
          <w:sz w:val="14"/>
        </w:rPr>
        <w:t>Resource/EEO</w:t>
      </w:r>
      <w:r w:rsidR="00430744">
        <w:rPr>
          <w:rFonts w:ascii="Calibri"/>
          <w:b/>
          <w:spacing w:val="-17"/>
          <w:sz w:val="14"/>
        </w:rPr>
        <w:t xml:space="preserve"> </w:t>
      </w:r>
      <w:r w:rsidR="00430744">
        <w:rPr>
          <w:rFonts w:ascii="Calibri"/>
          <w:b/>
          <w:sz w:val="14"/>
        </w:rPr>
        <w:t>Department</w:t>
      </w:r>
    </w:p>
    <w:p w:rsidR="002E186E" w:rsidRDefault="002E186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E186E" w:rsidRDefault="00430744">
      <w:pPr>
        <w:spacing w:before="71"/>
        <w:ind w:left="234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COMPANY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IDENTIFICATION</w:t>
      </w:r>
      <w:r>
        <w:rPr>
          <w:rFonts w:ascii="Calibri"/>
          <w:spacing w:val="-14"/>
          <w:sz w:val="14"/>
        </w:rPr>
        <w:t xml:space="preserve"> </w:t>
      </w:r>
      <w:r>
        <w:rPr>
          <w:rFonts w:ascii="Calibri"/>
          <w:sz w:val="14"/>
        </w:rPr>
        <w:t>INFORMATION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(Omit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spacing w:val="-1"/>
          <w:sz w:val="14"/>
        </w:rPr>
        <w:t>items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pacing w:val="-1"/>
          <w:sz w:val="14"/>
        </w:rPr>
        <w:t>preprinted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above-ADD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sz w:val="14"/>
        </w:rPr>
        <w:t>Company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Contact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Information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pacing w:val="-1"/>
          <w:sz w:val="14"/>
        </w:rPr>
        <w:t>Below)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448"/>
        <w:gridCol w:w="450"/>
        <w:gridCol w:w="809"/>
        <w:gridCol w:w="238"/>
        <w:gridCol w:w="240"/>
        <w:gridCol w:w="234"/>
        <w:gridCol w:w="238"/>
        <w:gridCol w:w="240"/>
        <w:gridCol w:w="238"/>
        <w:gridCol w:w="248"/>
        <w:gridCol w:w="245"/>
      </w:tblGrid>
      <w:tr w:rsidR="002E186E">
        <w:trPr>
          <w:trHeight w:hRule="exact" w:val="432"/>
        </w:trPr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pacing w:val="-1"/>
                <w:sz w:val="14"/>
              </w:rPr>
              <w:t>COMPANY</w:t>
            </w:r>
            <w:r>
              <w:rPr>
                <w:rFonts w:ascii="Calibri"/>
                <w:i/>
                <w:spacing w:val="-16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No:</w:t>
            </w:r>
          </w:p>
        </w:tc>
        <w:tc>
          <w:tcPr>
            <w:tcW w:w="3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9"/>
              <w:ind w:left="8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pacing w:val="-1"/>
                <w:sz w:val="14"/>
              </w:rPr>
              <w:t>TWELVE</w:t>
            </w:r>
            <w:r>
              <w:rPr>
                <w:rFonts w:ascii="Calibri"/>
                <w:i/>
                <w:spacing w:val="-1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MONTH</w:t>
            </w:r>
            <w:r>
              <w:rPr>
                <w:rFonts w:ascii="Calibri"/>
                <w:i/>
                <w:spacing w:val="-12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PERIOD</w:t>
            </w:r>
            <w:r>
              <w:rPr>
                <w:rFonts w:ascii="Calibri"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ENDING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115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4"/>
              </w:rPr>
              <w:t>2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115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4"/>
              </w:rPr>
              <w:t>0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115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4"/>
              </w:rPr>
              <w:t>x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98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z w:val="14"/>
              </w:rPr>
              <w:t>x</w:t>
            </w:r>
          </w:p>
        </w:tc>
      </w:tr>
      <w:tr w:rsidR="002E186E">
        <w:trPr>
          <w:trHeight w:hRule="exact" w:val="199"/>
        </w:trPr>
        <w:tc>
          <w:tcPr>
            <w:tcW w:w="5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4" w:line="152" w:lineRule="exact"/>
              <w:ind w:left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 xml:space="preserve">M  </w:t>
            </w:r>
            <w:r>
              <w:rPr>
                <w:rFonts w:ascii="Calibri"/>
                <w:i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i/>
                <w:sz w:val="14"/>
              </w:rPr>
              <w:t>M</w:t>
            </w:r>
            <w:proofErr w:type="spellEnd"/>
          </w:p>
        </w:tc>
        <w:tc>
          <w:tcPr>
            <w:tcW w:w="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4" w:line="152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 xml:space="preserve">D   </w:t>
            </w:r>
            <w:r>
              <w:rPr>
                <w:rFonts w:ascii="Calibri"/>
                <w:i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i/>
                <w:sz w:val="14"/>
              </w:rPr>
              <w:t>D</w:t>
            </w:r>
            <w:proofErr w:type="spellEnd"/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4" w:line="152" w:lineRule="exact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 xml:space="preserve">Y    </w:t>
            </w:r>
            <w:r>
              <w:rPr>
                <w:rFonts w:ascii="Calibri"/>
                <w:i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i/>
                <w:sz w:val="14"/>
              </w:rPr>
              <w:t>Y</w:t>
            </w:r>
            <w:proofErr w:type="spellEnd"/>
            <w:r>
              <w:rPr>
                <w:rFonts w:ascii="Calibri"/>
                <w:i/>
                <w:sz w:val="14"/>
              </w:rPr>
              <w:t xml:space="preserve">    </w:t>
            </w:r>
            <w:r>
              <w:rPr>
                <w:rFonts w:ascii="Calibri"/>
                <w:i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i/>
                <w:sz w:val="14"/>
              </w:rPr>
              <w:t>Y</w:t>
            </w:r>
            <w:proofErr w:type="spellEnd"/>
            <w:r>
              <w:rPr>
                <w:rFonts w:ascii="Calibri"/>
                <w:i/>
                <w:sz w:val="14"/>
              </w:rPr>
              <w:t xml:space="preserve">    </w:t>
            </w:r>
            <w:r>
              <w:rPr>
                <w:rFonts w:ascii="Calibri"/>
                <w:i/>
                <w:spacing w:val="17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i/>
                <w:sz w:val="14"/>
              </w:rPr>
              <w:t>Y</w:t>
            </w:r>
            <w:proofErr w:type="spellEnd"/>
          </w:p>
        </w:tc>
      </w:tr>
      <w:tr w:rsidR="002E186E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6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NAME</w:t>
            </w:r>
            <w:r>
              <w:rPr>
                <w:rFonts w:ascii="Calibri"/>
                <w:i/>
                <w:spacing w:val="-1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OF</w:t>
            </w:r>
            <w:r>
              <w:rPr>
                <w:rFonts w:ascii="Calibri"/>
                <w:i/>
                <w:spacing w:val="-11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PARENT</w:t>
            </w:r>
            <w:r>
              <w:rPr>
                <w:rFonts w:ascii="Calibri"/>
                <w:i/>
                <w:spacing w:val="-1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COMPANY:</w:t>
            </w:r>
          </w:p>
        </w:tc>
        <w:tc>
          <w:tcPr>
            <w:tcW w:w="56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6"/>
              <w:ind w:left="18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ADDRESS</w:t>
            </w:r>
            <w:r>
              <w:rPr>
                <w:rFonts w:ascii="Calibri"/>
                <w:i/>
                <w:spacing w:val="-12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(NUMBER</w:t>
            </w:r>
            <w:r>
              <w:rPr>
                <w:rFonts w:ascii="Calibri"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AND</w:t>
            </w:r>
            <w:r>
              <w:rPr>
                <w:rFonts w:ascii="Calibri"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STREET):</w:t>
            </w:r>
          </w:p>
        </w:tc>
      </w:tr>
      <w:tr w:rsidR="002E186E">
        <w:trPr>
          <w:trHeight w:hRule="exact" w:val="51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9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pacing w:val="-2"/>
                <w:sz w:val="14"/>
              </w:rPr>
              <w:t>CITY: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9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COUNTY: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pacing w:val="-2"/>
                <w:sz w:val="14"/>
              </w:rPr>
              <w:t>STATE:</w:t>
            </w:r>
          </w:p>
        </w:tc>
        <w:tc>
          <w:tcPr>
            <w:tcW w:w="1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6"/>
              <w:ind w:left="4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ZIP</w:t>
            </w:r>
            <w:r>
              <w:rPr>
                <w:rFonts w:ascii="Calibri"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CODE:</w:t>
            </w:r>
          </w:p>
        </w:tc>
      </w:tr>
      <w:tr w:rsidR="002E186E">
        <w:trPr>
          <w:trHeight w:hRule="exact" w:val="518"/>
        </w:trPr>
        <w:tc>
          <w:tcPr>
            <w:tcW w:w="55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31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NAME</w:t>
            </w:r>
            <w:r>
              <w:rPr>
                <w:rFonts w:ascii="Calibri"/>
                <w:i/>
                <w:spacing w:val="-1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OF</w:t>
            </w:r>
            <w:r>
              <w:rPr>
                <w:rFonts w:ascii="Calibri"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COMPANY</w:t>
            </w:r>
            <w:r>
              <w:rPr>
                <w:rFonts w:ascii="Calibri"/>
                <w:i/>
                <w:spacing w:val="-1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CONTACT: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before="31"/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TELEPHONE</w:t>
            </w:r>
            <w:r>
              <w:rPr>
                <w:rFonts w:ascii="Calibri"/>
                <w:i/>
                <w:spacing w:val="-16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FOR</w:t>
            </w:r>
            <w:r>
              <w:rPr>
                <w:rFonts w:ascii="Calibri"/>
                <w:i/>
                <w:spacing w:val="-8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CONTACT:</w:t>
            </w:r>
          </w:p>
        </w:tc>
        <w:tc>
          <w:tcPr>
            <w:tcW w:w="31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31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EMAIL:</w:t>
            </w:r>
          </w:p>
        </w:tc>
      </w:tr>
    </w:tbl>
    <w:p w:rsidR="002E186E" w:rsidRDefault="002E186E">
      <w:pPr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780"/>
        <w:gridCol w:w="2406"/>
        <w:gridCol w:w="1442"/>
      </w:tblGrid>
      <w:tr w:rsidR="002E186E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9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NAME</w:t>
            </w:r>
            <w:r>
              <w:rPr>
                <w:rFonts w:ascii="Calibri"/>
                <w:i/>
                <w:spacing w:val="-1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OF</w:t>
            </w:r>
            <w:r>
              <w:rPr>
                <w:rFonts w:ascii="Calibri"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HIRING</w:t>
            </w:r>
            <w:r>
              <w:rPr>
                <w:rFonts w:ascii="Calibri"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LOCATION: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86E" w:rsidRDefault="002E186E"/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186E" w:rsidRDefault="00430744">
            <w:pPr>
              <w:pStyle w:val="TableParagraph"/>
              <w:spacing w:before="29"/>
              <w:ind w:left="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ADDRESS</w:t>
            </w:r>
            <w:r>
              <w:rPr>
                <w:rFonts w:ascii="Calibri"/>
                <w:i/>
                <w:spacing w:val="-12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(NUMBER</w:t>
            </w:r>
            <w:r>
              <w:rPr>
                <w:rFonts w:ascii="Calibri"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AND</w:t>
            </w:r>
            <w:r>
              <w:rPr>
                <w:rFonts w:ascii="Calibri"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STREET):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</w:tr>
      <w:tr w:rsidR="002E186E">
        <w:trPr>
          <w:trHeight w:hRule="exact" w:val="5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6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pacing w:val="-2"/>
                <w:sz w:val="14"/>
              </w:rPr>
              <w:t>CITY: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86E" w:rsidRDefault="00430744">
            <w:pPr>
              <w:pStyle w:val="TableParagraph"/>
              <w:spacing w:before="26"/>
              <w:ind w:right="6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w w:val="95"/>
                <w:sz w:val="14"/>
              </w:rPr>
              <w:t>COUNTY: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6"/>
              <w:ind w:left="15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pacing w:val="-2"/>
                <w:sz w:val="14"/>
              </w:rPr>
              <w:t>STATE: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26"/>
              <w:ind w:left="4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sz w:val="14"/>
              </w:rPr>
              <w:t>ZIP</w:t>
            </w:r>
            <w:r>
              <w:rPr>
                <w:rFonts w:ascii="Calibri"/>
                <w:i/>
                <w:spacing w:val="-9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CODE:</w:t>
            </w:r>
          </w:p>
        </w:tc>
      </w:tr>
    </w:tbl>
    <w:p w:rsidR="002E186E" w:rsidRDefault="002E186E">
      <w:pPr>
        <w:spacing w:before="9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88"/>
        <w:gridCol w:w="317"/>
        <w:gridCol w:w="317"/>
        <w:gridCol w:w="317"/>
        <w:gridCol w:w="317"/>
        <w:gridCol w:w="319"/>
        <w:gridCol w:w="802"/>
        <w:gridCol w:w="298"/>
        <w:gridCol w:w="269"/>
        <w:gridCol w:w="271"/>
        <w:gridCol w:w="348"/>
        <w:gridCol w:w="317"/>
        <w:gridCol w:w="324"/>
        <w:gridCol w:w="271"/>
        <w:gridCol w:w="358"/>
        <w:gridCol w:w="317"/>
        <w:gridCol w:w="317"/>
        <w:gridCol w:w="269"/>
        <w:gridCol w:w="1200"/>
        <w:gridCol w:w="317"/>
        <w:gridCol w:w="317"/>
        <w:gridCol w:w="319"/>
        <w:gridCol w:w="317"/>
        <w:gridCol w:w="317"/>
        <w:gridCol w:w="317"/>
        <w:gridCol w:w="319"/>
        <w:gridCol w:w="317"/>
        <w:gridCol w:w="317"/>
        <w:gridCol w:w="317"/>
      </w:tblGrid>
      <w:tr w:rsidR="002E186E">
        <w:trPr>
          <w:trHeight w:hRule="exact" w:val="52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>
            <w:pPr>
              <w:pStyle w:val="TableParagraph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E186E" w:rsidRDefault="00430744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NAICS: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>
            <w:pPr>
              <w:pStyle w:val="TableParagraph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E186E" w:rsidRDefault="00430744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DUNS: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2E186E" w:rsidRDefault="00430744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_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2E186E" w:rsidRDefault="00430744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_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430744">
            <w:pPr>
              <w:pStyle w:val="TableParagraph"/>
              <w:spacing w:before="72"/>
              <w:ind w:left="203" w:right="199" w:hanging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i/>
                <w:spacing w:val="-1"/>
                <w:sz w:val="14"/>
              </w:rPr>
              <w:t>EMPLOYER</w:t>
            </w:r>
            <w:r>
              <w:rPr>
                <w:rFonts w:ascii="Calibri"/>
                <w:b/>
                <w:i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4"/>
              </w:rPr>
              <w:t>ID</w:t>
            </w:r>
            <w:r>
              <w:rPr>
                <w:rFonts w:ascii="Calibri"/>
                <w:b/>
                <w:i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4"/>
              </w:rPr>
              <w:t>(IRS</w:t>
            </w:r>
            <w:r>
              <w:rPr>
                <w:rFonts w:ascii="Calibri"/>
                <w:b/>
                <w:i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4"/>
              </w:rPr>
              <w:t>TAX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No.)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2E186E" w:rsidRDefault="00430744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_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86E" w:rsidRDefault="002E186E"/>
        </w:tc>
      </w:tr>
    </w:tbl>
    <w:p w:rsidR="002E186E" w:rsidRDefault="00715C05">
      <w:pPr>
        <w:spacing w:before="117"/>
        <w:ind w:right="149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-781050</wp:posOffset>
                </wp:positionV>
                <wp:extent cx="1270" cy="318770"/>
                <wp:effectExtent l="8890" t="9525" r="8890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8770"/>
                          <a:chOff x="9059" y="-1230"/>
                          <a:chExt cx="2" cy="50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59" y="-1230"/>
                            <a:ext cx="2" cy="502"/>
                          </a:xfrm>
                          <a:custGeom>
                            <a:avLst/>
                            <a:gdLst>
                              <a:gd name="T0" fmla="+- 0 -1230 -1230"/>
                              <a:gd name="T1" fmla="*/ -1230 h 502"/>
                              <a:gd name="T2" fmla="+- 0 -729 -1230"/>
                              <a:gd name="T3" fmla="*/ -729 h 5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2.95pt;margin-top:-61.5pt;width:.1pt;height:25.1pt;z-index:-14440;mso-position-horizontal-relative:page" coordorigin="9059,-1230" coordsize="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">
                <v:shape id="Freeform 14" o:spid="_x0000_s1027" style="position:absolute;left:9059;top:-1230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Var8A&#10;AADbAAAADwAAAGRycy9kb3ducmV2LnhtbERP24rCMBB9F/yHMIIvsqYqyNI1yiIURB9Etx8wNNML&#10;m0xKErX+vVlY8G0O5zqb3WCNuJMPnWMFi3kGgrhyuuNGQflTfHyCCBFZo3FMCp4UYLcdjzaYa/fg&#10;C92vsREphEOOCtoY+1zKULVkMcxdT5y42nmLMUHfSO3xkcKtkcssW0uLHaeGFnvat1T9Xm9WARaH&#10;wcuyKwszy+r6dDubcDwrNZ0M318gIg3xLf53H3Sav4K/X9I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dVqvwAAANsAAAAPAAAAAAAAAAAAAAAAAJgCAABkcnMvZG93bnJl&#10;di54bWxQSwUGAAAAAAQABAD1AAAAhAMAAAAA&#10;" path="m,l,501e" filled="f" strokeweight=".94pt">
                  <v:path arrowok="t" o:connecttype="custom" o:connectlocs="0,-1230;0,-729" o:connectangles="0,0"/>
                </v:shape>
                <w10:wrap anchorx="page"/>
              </v:group>
            </w:pict>
          </mc:Fallback>
        </mc:AlternateContent>
      </w:r>
      <w:r w:rsidR="00430744">
        <w:rPr>
          <w:rFonts w:ascii="Calibri"/>
          <w:b/>
          <w:i/>
          <w:sz w:val="14"/>
        </w:rPr>
        <w:t>INFORMATION</w:t>
      </w:r>
      <w:r w:rsidR="00430744">
        <w:rPr>
          <w:rFonts w:ascii="Calibri"/>
          <w:b/>
          <w:i/>
          <w:spacing w:val="-24"/>
          <w:sz w:val="14"/>
        </w:rPr>
        <w:t xml:space="preserve"> </w:t>
      </w:r>
      <w:r w:rsidR="00430744">
        <w:rPr>
          <w:rFonts w:ascii="Calibri"/>
          <w:b/>
          <w:i/>
          <w:sz w:val="14"/>
        </w:rPr>
        <w:t>ON</w:t>
      </w:r>
      <w:r w:rsidR="00430744">
        <w:rPr>
          <w:rFonts w:ascii="Calibri"/>
          <w:b/>
          <w:i/>
          <w:spacing w:val="-18"/>
          <w:sz w:val="14"/>
        </w:rPr>
        <w:t xml:space="preserve"> </w:t>
      </w:r>
      <w:r w:rsidR="00430744">
        <w:rPr>
          <w:rFonts w:ascii="Calibri"/>
          <w:b/>
          <w:i/>
          <w:sz w:val="14"/>
        </w:rPr>
        <w:t>EMPLOYEES</w:t>
      </w:r>
    </w:p>
    <w:p w:rsidR="002E186E" w:rsidRDefault="002E186E">
      <w:pPr>
        <w:spacing w:before="11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2251"/>
        <w:gridCol w:w="2969"/>
        <w:gridCol w:w="2078"/>
      </w:tblGrid>
      <w:tr w:rsidR="002E186E">
        <w:trPr>
          <w:trHeight w:hRule="exact" w:val="554"/>
        </w:trPr>
        <w:tc>
          <w:tcPr>
            <w:tcW w:w="11186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86E" w:rsidRDefault="00430744">
            <w:pPr>
              <w:pStyle w:val="TableParagraph"/>
              <w:spacing w:line="237" w:lineRule="auto"/>
              <w:ind w:left="565" w:right="6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REPORT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TOTAL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NUMBER 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EMPLOYEES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NEW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HIRES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WHO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ARE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PROTECTED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VETERANS,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DEFINED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INSTRUCTIONS.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DATA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NUMBER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EMPLOYEES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ARE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114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ENTERED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COLUMN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B,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LINES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1.1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 xml:space="preserve">THROUGH </w:t>
            </w:r>
            <w:r>
              <w:rPr>
                <w:rFonts w:ascii="Calibri"/>
                <w:spacing w:val="-1"/>
                <w:sz w:val="14"/>
              </w:rPr>
              <w:t>9.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DATA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FOR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NEW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HIRES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ARE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ENTERED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COLUMNS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D.</w:t>
            </w:r>
            <w:r>
              <w:rPr>
                <w:rFonts w:ascii="Calibri"/>
                <w:spacing w:val="2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LINE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IS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TOTAL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EACH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COLUMN.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ENTRIES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70"/>
                <w:w w:val="9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COLUMNS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D,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LINES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1.1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THROUGH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9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(GRAY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SHADED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AREAS)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ARE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OPTIONAL.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ENTER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THE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MAXIMUM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MINIMUM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NUMBER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EMPLOYEES.</w:t>
            </w:r>
          </w:p>
        </w:tc>
      </w:tr>
      <w:tr w:rsidR="002E186E">
        <w:trPr>
          <w:trHeight w:hRule="exact" w:val="221"/>
        </w:trPr>
        <w:tc>
          <w:tcPr>
            <w:tcW w:w="136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before="108"/>
              <w:ind w:left="318" w:right="321" w:firstLine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JOB</w:t>
            </w:r>
            <w:r>
              <w:rPr>
                <w:rFonts w:ascii="Calibri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CATEGORIES</w:t>
            </w:r>
          </w:p>
        </w:tc>
        <w:tc>
          <w:tcPr>
            <w:tcW w:w="4771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before="19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</w:t>
            </w:r>
            <w:r>
              <w:rPr>
                <w:rFonts w:ascii="Calibri"/>
                <w:spacing w:val="-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OF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EMPLOYEES</w:t>
            </w:r>
          </w:p>
        </w:tc>
        <w:tc>
          <w:tcPr>
            <w:tcW w:w="5047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E186E" w:rsidRDefault="00430744">
            <w:pPr>
              <w:pStyle w:val="TableParagraph"/>
              <w:spacing w:before="19"/>
              <w:ind w:left="14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NEW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HIRES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(PREVIOUS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MONTHS)</w:t>
            </w:r>
          </w:p>
        </w:tc>
      </w:tr>
      <w:tr w:rsidR="002E186E">
        <w:trPr>
          <w:trHeight w:hRule="exact" w:val="353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line="242" w:lineRule="auto"/>
              <w:ind w:left="1170" w:right="610" w:hanging="5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PROTECTED</w:t>
            </w:r>
            <w:r>
              <w:rPr>
                <w:rFonts w:ascii="Calibri"/>
                <w:spacing w:val="-2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VETERANS</w:t>
            </w:r>
            <w:r>
              <w:rPr>
                <w:rFonts w:ascii="Calibri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(A)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line="242" w:lineRule="auto"/>
              <w:ind w:left="1035" w:right="586" w:hanging="4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TOTAL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EMPLOYEES</w:t>
            </w:r>
            <w:r>
              <w:rPr>
                <w:rFonts w:ascii="Calibri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(B)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line="242" w:lineRule="auto"/>
              <w:ind w:left="1395" w:right="836" w:hanging="5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PROTECTED</w:t>
            </w:r>
            <w:r>
              <w:rPr>
                <w:rFonts w:ascii="Calibri"/>
                <w:spacing w:val="-2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VETERANS</w:t>
            </w:r>
            <w:r>
              <w:rPr>
                <w:rFonts w:ascii="Calibri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(C)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E186E" w:rsidRDefault="00430744">
            <w:pPr>
              <w:pStyle w:val="TableParagraph"/>
              <w:spacing w:line="242" w:lineRule="auto"/>
              <w:ind w:left="944" w:right="511" w:hanging="4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TOTAL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NEW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HIRES</w:t>
            </w:r>
            <w:r>
              <w:rPr>
                <w:rFonts w:ascii="Calibri"/>
                <w:spacing w:val="22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(D)</w:t>
            </w:r>
          </w:p>
        </w:tc>
      </w:tr>
      <w:tr w:rsidR="002E186E">
        <w:trPr>
          <w:trHeight w:hRule="exact" w:val="44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before="2"/>
              <w:ind w:left="27" w:right="-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EXECUTIVE/SENIOR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LEVEL</w:t>
            </w:r>
            <w:r>
              <w:rPr>
                <w:rFonts w:ascii="Calibri"/>
                <w:spacing w:val="2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OFFICIALS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AND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MANAGERS</w:t>
            </w:r>
          </w:p>
          <w:p w:rsidR="002E186E" w:rsidRDefault="00430744">
            <w:pPr>
              <w:pStyle w:val="TableParagraph"/>
              <w:spacing w:line="142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1.1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45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290"/>
              </w:tabs>
              <w:spacing w:before="2"/>
              <w:ind w:left="63" w:right="63" w:hanging="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FIRST/MID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LEVEL</w:t>
            </w:r>
            <w:r>
              <w:rPr>
                <w:rFonts w:ascii="Calibri"/>
                <w:spacing w:val="2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OFFICIALS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AND</w:t>
            </w:r>
            <w:r>
              <w:rPr>
                <w:rFonts w:ascii="Calibri"/>
                <w:spacing w:val="2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MANAGERS</w:t>
            </w:r>
            <w:r>
              <w:rPr>
                <w:rFonts w:ascii="Calibri"/>
                <w:spacing w:val="-1"/>
                <w:sz w:val="12"/>
              </w:rPr>
              <w:tab/>
              <w:t>1.2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4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6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PROFESSIONALS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8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TECHNICIANS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6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SALES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WORKERS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24"/>
              <w:ind w:left="27" w:right="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ADMINISTRATIVE</w:t>
            </w:r>
            <w:r>
              <w:rPr>
                <w:rFonts w:ascii="Calibri"/>
                <w:spacing w:val="2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SUPPORT</w:t>
            </w:r>
            <w:r>
              <w:rPr>
                <w:rFonts w:ascii="Calibri"/>
                <w:spacing w:val="-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WORKERS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6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CRAFT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WORKERS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4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6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OPERATIVES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6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LABORERS/HELPERS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8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4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tabs>
                <w:tab w:val="right" w:pos="1319"/>
              </w:tabs>
              <w:spacing w:before="96"/>
              <w:ind w:left="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SERVICE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WORKERS</w:t>
            </w:r>
            <w:r>
              <w:rPr>
                <w:rFonts w:ascii="Calibri"/>
                <w:spacing w:val="-1"/>
                <w:sz w:val="12"/>
              </w:rPr>
              <w:tab/>
            </w: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BDBDB"/>
          </w:tcPr>
          <w:p w:rsidR="002E186E" w:rsidRDefault="002E186E"/>
        </w:tc>
      </w:tr>
      <w:tr w:rsidR="002E186E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430744">
            <w:pPr>
              <w:pStyle w:val="TableParagraph"/>
              <w:spacing w:before="98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TOTAL</w:t>
            </w:r>
            <w:r>
              <w:rPr>
                <w:rFonts w:ascii="Calibri"/>
                <w:b/>
                <w:spacing w:val="2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EMPLOYEES</w:t>
            </w:r>
            <w:r>
              <w:rPr>
                <w:rFonts w:ascii="Calibri"/>
                <w:b/>
                <w:sz w:val="12"/>
              </w:rPr>
              <w:t xml:space="preserve">     </w:t>
            </w:r>
            <w:r>
              <w:rPr>
                <w:rFonts w:ascii="Calibri"/>
                <w:b/>
                <w:spacing w:val="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186E" w:rsidRDefault="002E186E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E186E" w:rsidRDefault="002E186E"/>
        </w:tc>
      </w:tr>
    </w:tbl>
    <w:p w:rsidR="002E186E" w:rsidRDefault="00430744">
      <w:pPr>
        <w:spacing w:before="77"/>
        <w:ind w:left="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Report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sz w:val="14"/>
        </w:rPr>
        <w:t>the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total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maximum</w:t>
      </w:r>
      <w:r>
        <w:rPr>
          <w:rFonts w:ascii="Calibri"/>
          <w:spacing w:val="-10"/>
          <w:sz w:val="14"/>
        </w:rPr>
        <w:t xml:space="preserve"> </w:t>
      </w:r>
      <w:r>
        <w:rPr>
          <w:rFonts w:ascii="Calibri"/>
          <w:spacing w:val="1"/>
          <w:sz w:val="14"/>
        </w:rPr>
        <w:t>and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minimum</w:t>
      </w:r>
      <w:r>
        <w:rPr>
          <w:rFonts w:ascii="Calibri"/>
          <w:spacing w:val="-10"/>
          <w:sz w:val="14"/>
        </w:rPr>
        <w:t xml:space="preserve"> </w:t>
      </w:r>
      <w:r>
        <w:rPr>
          <w:rFonts w:ascii="Calibri"/>
          <w:sz w:val="14"/>
        </w:rPr>
        <w:t>number</w:t>
      </w:r>
      <w:r>
        <w:rPr>
          <w:rFonts w:ascii="Calibri"/>
          <w:spacing w:val="-9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pacing w:val="-1"/>
          <w:sz w:val="14"/>
        </w:rPr>
        <w:t>permanent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spacing w:val="-1"/>
          <w:sz w:val="14"/>
        </w:rPr>
        <w:t>employees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during</w:t>
      </w:r>
      <w:r>
        <w:rPr>
          <w:rFonts w:ascii="Calibri"/>
          <w:spacing w:val="-10"/>
          <w:sz w:val="14"/>
        </w:rPr>
        <w:t xml:space="preserve"> </w:t>
      </w:r>
      <w:r>
        <w:rPr>
          <w:rFonts w:ascii="Calibri"/>
          <w:spacing w:val="-1"/>
          <w:sz w:val="14"/>
        </w:rPr>
        <w:t>the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period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pacing w:val="-1"/>
          <w:sz w:val="14"/>
        </w:rPr>
        <w:t>covered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by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pacing w:val="-1"/>
          <w:sz w:val="14"/>
        </w:rPr>
        <w:t>this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report.</w:t>
      </w:r>
    </w:p>
    <w:p w:rsidR="002E186E" w:rsidRDefault="00430744">
      <w:pPr>
        <w:tabs>
          <w:tab w:val="left" w:pos="1449"/>
        </w:tabs>
        <w:spacing w:before="81"/>
        <w:ind w:right="15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Maximum</w:t>
      </w:r>
      <w:r>
        <w:rPr>
          <w:rFonts w:ascii="Calibri"/>
          <w:spacing w:val="-15"/>
          <w:sz w:val="14"/>
        </w:rPr>
        <w:t xml:space="preserve"> </w:t>
      </w:r>
      <w:r>
        <w:rPr>
          <w:rFonts w:ascii="Calibri"/>
          <w:sz w:val="14"/>
        </w:rPr>
        <w:t>Number</w:t>
      </w:r>
      <w:r>
        <w:rPr>
          <w:rFonts w:ascii="Calibri"/>
          <w:sz w:val="14"/>
        </w:rPr>
        <w:tab/>
      </w:r>
      <w:r>
        <w:rPr>
          <w:rFonts w:ascii="Calibri"/>
          <w:w w:val="95"/>
          <w:sz w:val="14"/>
        </w:rPr>
        <w:t>Minimum</w:t>
      </w:r>
      <w:r>
        <w:rPr>
          <w:rFonts w:ascii="Calibri"/>
          <w:spacing w:val="2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Number</w:t>
      </w:r>
    </w:p>
    <w:p w:rsidR="002E186E" w:rsidRDefault="00715C05">
      <w:pPr>
        <w:spacing w:line="200" w:lineRule="atLeast"/>
        <w:ind w:left="42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42770" cy="229870"/>
                <wp:effectExtent l="9525" t="9525" r="508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229870"/>
                          <a:chOff x="0" y="0"/>
                          <a:chExt cx="2902" cy="36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90" cy="2"/>
                            <a:chOff x="6" y="6"/>
                            <a:chExt cx="289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90"/>
                                <a:gd name="T2" fmla="+- 0 2896 6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1"/>
                            <a:chOff x="11" y="11"/>
                            <a:chExt cx="2" cy="34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1"/>
                                <a:gd name="T2" fmla="+- 0 352 11"/>
                                <a:gd name="T3" fmla="*/ 35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6"/>
                            <a:ext cx="2890" cy="2"/>
                            <a:chOff x="6" y="356"/>
                            <a:chExt cx="28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6"/>
                              <a:ext cx="28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90"/>
                                <a:gd name="T2" fmla="+- 0 2896 6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451" y="11"/>
                            <a:ext cx="2" cy="341"/>
                            <a:chOff x="1451" y="11"/>
                            <a:chExt cx="2" cy="34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451" y="11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1"/>
                                <a:gd name="T2" fmla="+- 0 352 11"/>
                                <a:gd name="T3" fmla="*/ 35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891" y="11"/>
                            <a:ext cx="2" cy="341"/>
                            <a:chOff x="2891" y="11"/>
                            <a:chExt cx="2" cy="34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2891" y="11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1"/>
                                <a:gd name="T2" fmla="+- 0 352 11"/>
                                <a:gd name="T3" fmla="*/ 35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5.1pt;height:18.1pt;mso-position-horizontal-relative:char;mso-position-vertical-relative:line" coordsize="290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">
                <v:group id="Group 11" o:spid="_x0000_s1027" style="position:absolute;left:6;top:6;width:2890;height:2" coordorigin="6,6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;top:6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SbsEA&#10;AADaAAAADwAAAGRycy9kb3ducmV2LnhtbESPT2vCQBDF70K/wzIFb7qpopTUVYpQKL2ISS7ehuw0&#10;SZudDdlRk2/vCoLHx/vz4212g2vVhfrQeDbwNk9AEZfeNlwZKPKv2TuoIMgWW89kYKQAu+3LZIOp&#10;9Vc+0iWTSsURDikaqEW6VOtQ1uQwzH1HHL1f3zuUKPtK2x6vcdy1epEka+2w4UiosaN9TeV/dnYR&#10;crA/ZVWctB/zLpc/2Y+rbDRm+jp8foASGuQZfrS/rYEl3K/EG6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km7BAAAA2gAAAA8AAAAAAAAAAAAAAAAAmAIAAGRycy9kb3du&#10;cmV2LnhtbFBLBQYAAAAABAAEAPUAAACGAwAAAAA=&#10;" path="m,l2890,e" filled="f" strokeweight=".58pt">
                    <v:path arrowok="t" o:connecttype="custom" o:connectlocs="0,0;2890,0" o:connectangles="0,0"/>
                  </v:shape>
                </v:group>
                <v:group id="Group 9" o:spid="_x0000_s1029" style="position:absolute;left:11;top:11;width:2;height:341" coordorigin="11,1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;top:1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ytcQA&#10;AADaAAAADwAAAGRycy9kb3ducmV2LnhtbESPT2vCQBTE70K/w/IK3nRTrVpSVymlUk9KVJDeHtmX&#10;Pzb7NmQ3Gr+9Kwgeh5n5DTNfdqYSZ2pcaVnB2zACQZxaXXKu4LBfDT5AOI+ssbJMCq7kYLl46c0x&#10;1vbCCZ13PhcBwi5GBYX3dSylSwsy6Ia2Jg5eZhuDPsgml7rBS4CbSo6iaCoNlhwWCqzpu6D0f9ca&#10;Bb+z9uf9tN1USbayo7/kOs7a01Gp/mv39QnCU+ef4Ud7rRVM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crXEAAAA2gAAAA8AAAAAAAAAAAAAAAAAmAIAAGRycy9k&#10;b3ducmV2LnhtbFBLBQYAAAAABAAEAPUAAACJAwAAAAA=&#10;" path="m,l,341e" filled="f" strokeweight=".20497mm">
                    <v:path arrowok="t" o:connecttype="custom" o:connectlocs="0,11;0,352" o:connectangles="0,0"/>
                  </v:shape>
                </v:group>
                <v:group id="Group 7" o:spid="_x0000_s1031" style="position:absolute;left:6;top:356;width:2890;height:2" coordorigin="6,356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;top:356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9LMUA&#10;AADaAAAADwAAAGRycy9kb3ducmV2LnhtbESPUUsCQRSF34P+w3ADXyJnFclYHSUUTSGtzIceLzu3&#10;naWdO8vOTbd/3whBj4dzznc403nna3WiNlaBDQz6GSjiItiKSwPH99XdA6goyBbrwGTghyLMZ9dX&#10;U8xtOPMbnQ5SqgThmKMBJ9LkWsfCkcfYDw1x8j5D61GSbEttWzwnuK/1MMvutceK04LDhhaOiq/D&#10;tzfwsty8ytCNnm93H9t1KeOwj08jY3o33eMElFAn/+G/9sYaGMPlSr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j0sxQAAANoAAAAPAAAAAAAAAAAAAAAAAJgCAABkcnMv&#10;ZG93bnJldi54bWxQSwUGAAAAAAQABAD1AAAAigMAAAAA&#10;" path="m,l2890,e" filled="f" strokeweight=".20497mm">
                    <v:path arrowok="t" o:connecttype="custom" o:connectlocs="0,0;2890,0" o:connectangles="0,0"/>
                  </v:shape>
                </v:group>
                <v:group id="Group 5" o:spid="_x0000_s1033" style="position:absolute;left:1451;top:11;width:2;height:341" coordorigin="1451,1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451;top:1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4sMQA&#10;AADaAAAADwAAAGRycy9kb3ducmV2LnhtbESPT2vCQBTE70K/w/IK3nRTLWpTVymlUk9KVJDeHtmX&#10;Pzb7NmQ3Gr+9Kwgeh5n5DTNfdqYSZ2pcaVnB2zACQZxaXXKu4LBfDWYgnEfWWFkmBVdysFy89OYY&#10;a3vhhM47n4sAYRejgsL7OpbSpQUZdENbEwcvs41BH2STS93gJcBNJUdRNJEGSw4LBdb0XVD6v2uN&#10;gt9p+/N+2m6qJFvZ0V9yHWft6ahU/7X7+gThqfPP8KO91go+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eLDEAAAA2gAAAA8AAAAAAAAAAAAAAAAAmAIAAGRycy9k&#10;b3ducmV2LnhtbFBLBQYAAAAABAAEAPUAAACJAwAAAAA=&#10;" path="m,l,341e" filled="f" strokeweight=".20497mm">
                    <v:path arrowok="t" o:connecttype="custom" o:connectlocs="0,11;0,352" o:connectangles="0,0"/>
                  </v:shape>
                </v:group>
                <v:group id="Group 3" o:spid="_x0000_s1035" style="position:absolute;left:2891;top:11;width:2;height:341" coordorigin="2891,1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2891;top:1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tTMIA&#10;AADbAAAADwAAAGRycy9kb3ducmV2LnhtbERPS2vCQBC+F/wPywi91Y1aWolupBSlPVViBfE2ZCcv&#10;s7Mhu9H477tCwdt8fM9ZrQfTiAt1rrKsYDqJQBBnVldcKDj8bl8WIJxH1thYJgU3crBORk8rjLW9&#10;ckqXvS9ECGEXo4LS+zaW0mUlGXQT2xIHLredQR9gV0jd4TWEm0bOouhNGqw4NJTY0mdJ2XnfGwVf&#10;7/3mtd79NGm+tbNTepvnfX1U6nk8fCxBeBr8Q/zv/tZh/hT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i1MwgAAANsAAAAPAAAAAAAAAAAAAAAAAJgCAABkcnMvZG93&#10;bnJldi54bWxQSwUGAAAAAAQABAD1AAAAhwMAAAAA&#10;" path="m,l,341e" filled="f" strokeweight=".20497mm">
                    <v:path arrowok="t" o:connecttype="custom" o:connectlocs="0,11;0,352" o:connectangles="0,0"/>
                  </v:shape>
                </v:group>
                <w10:anchorlock/>
              </v:group>
            </w:pict>
          </mc:Fallback>
        </mc:AlternateContent>
      </w:r>
    </w:p>
    <w:p w:rsidR="002E186E" w:rsidRDefault="00430744">
      <w:pPr>
        <w:spacing w:line="170" w:lineRule="exact"/>
        <w:ind w:right="401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Form</w:t>
      </w:r>
      <w:r>
        <w:rPr>
          <w:rFonts w:ascii="Calibri"/>
          <w:spacing w:val="-13"/>
          <w:sz w:val="14"/>
        </w:rPr>
        <w:t xml:space="preserve"> </w:t>
      </w:r>
      <w:r>
        <w:rPr>
          <w:rFonts w:ascii="Calibri"/>
          <w:sz w:val="14"/>
        </w:rPr>
        <w:t>VETS-4212</w:t>
      </w:r>
      <w:r>
        <w:rPr>
          <w:rFonts w:ascii="Calibri"/>
          <w:spacing w:val="-12"/>
          <w:sz w:val="14"/>
        </w:rPr>
        <w:t xml:space="preserve"> </w:t>
      </w:r>
      <w:r>
        <w:rPr>
          <w:rFonts w:ascii="Calibri"/>
          <w:spacing w:val="-2"/>
          <w:sz w:val="14"/>
        </w:rPr>
        <w:t>11/2014</w:t>
      </w:r>
    </w:p>
    <w:p w:rsidR="002E186E" w:rsidRDefault="002E186E">
      <w:pPr>
        <w:spacing w:line="170" w:lineRule="exact"/>
        <w:jc w:val="right"/>
        <w:rPr>
          <w:rFonts w:ascii="Calibri" w:eastAsia="Calibri" w:hAnsi="Calibri" w:cs="Calibri"/>
          <w:sz w:val="14"/>
          <w:szCs w:val="14"/>
        </w:rPr>
        <w:sectPr w:rsidR="002E186E">
          <w:type w:val="continuous"/>
          <w:pgSz w:w="12240" w:h="15840"/>
          <w:pgMar w:top="680" w:right="300" w:bottom="280" w:left="460" w:header="720" w:footer="720" w:gutter="0"/>
          <w:cols w:space="720"/>
        </w:sectPr>
      </w:pPr>
    </w:p>
    <w:p w:rsidR="002E186E" w:rsidRDefault="00430744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lastRenderedPageBreak/>
        <w:t>Federal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Veterans’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(VETS-4212)</w:t>
      </w:r>
    </w:p>
    <w:p w:rsidR="002E186E" w:rsidRDefault="002E186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E186E" w:rsidRDefault="00430744">
      <w:pPr>
        <w:pStyle w:val="BodyText"/>
        <w:ind w:right="242"/>
        <w:rPr>
          <w:u w:val="none"/>
        </w:rPr>
      </w:pPr>
      <w:r>
        <w:rPr>
          <w:b/>
          <w:spacing w:val="-1"/>
          <w:u w:val="none"/>
        </w:rPr>
        <w:t>WHO</w:t>
      </w:r>
      <w:r>
        <w:rPr>
          <w:b/>
          <w:spacing w:val="-2"/>
          <w:u w:val="none"/>
        </w:rPr>
        <w:t xml:space="preserve"> </w:t>
      </w:r>
      <w:r>
        <w:rPr>
          <w:b/>
          <w:spacing w:val="-1"/>
          <w:u w:val="none"/>
        </w:rPr>
        <w:t>MUST FILE:</w:t>
      </w:r>
      <w:r>
        <w:rPr>
          <w:b/>
          <w:spacing w:val="49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u w:val="none"/>
        </w:rPr>
        <w:t xml:space="preserve"> is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nonexempt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contractors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subcontractors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subcontract </w:t>
      </w:r>
      <w:r>
        <w:rPr>
          <w:spacing w:val="-2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amount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$100,000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103"/>
          <w:w w:val="99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procurement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-5"/>
          <w:u w:val="none"/>
        </w:rPr>
        <w:t xml:space="preserve"> </w:t>
      </w:r>
      <w:r>
        <w:rPr>
          <w:u w:val="none"/>
        </w:rPr>
        <w:t>property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non-personal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services.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87"/>
          <w:u w:val="none"/>
        </w:rPr>
        <w:t xml:space="preserve"> </w:t>
      </w:r>
      <w:r>
        <w:rPr>
          <w:u w:val="none"/>
        </w:rPr>
        <w:t>include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not limited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services: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utility,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construction,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transportation,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research,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insurance,</w:t>
      </w:r>
      <w:r>
        <w:rPr>
          <w:spacing w:val="123"/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fund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depository,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irrespective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whether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purchaser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seller.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Entering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covered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subcontract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given calendar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establishes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requirement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file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109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5"/>
          <w:u w:val="none"/>
        </w:rPr>
        <w:t xml:space="preserve"> </w:t>
      </w:r>
      <w:r>
        <w:rPr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calendar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rPr>
          <w:u w:val="none"/>
        </w:rPr>
      </w:pPr>
      <w:r>
        <w:rPr>
          <w:b/>
          <w:spacing w:val="-1"/>
          <w:u w:val="none"/>
        </w:rPr>
        <w:t>WHEN</w:t>
      </w:r>
      <w:r>
        <w:rPr>
          <w:b/>
          <w:spacing w:val="-2"/>
          <w:u w:val="none"/>
        </w:rPr>
        <w:t xml:space="preserve"> </w:t>
      </w:r>
      <w:r>
        <w:rPr>
          <w:b/>
          <w:spacing w:val="-1"/>
          <w:u w:val="none"/>
        </w:rPr>
        <w:t>TO FILE:</w:t>
      </w:r>
      <w:r>
        <w:rPr>
          <w:b/>
          <w:spacing w:val="5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annual report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spacing w:val="-4"/>
          <w:u w:val="none"/>
        </w:rPr>
        <w:t xml:space="preserve"> </w:t>
      </w:r>
      <w:r>
        <w:rPr>
          <w:u w:val="none"/>
        </w:rPr>
        <w:t>no</w:t>
      </w:r>
      <w:r>
        <w:rPr>
          <w:spacing w:val="-1"/>
          <w:u w:val="none"/>
        </w:rPr>
        <w:t xml:space="preserve"> later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September</w:t>
      </w:r>
      <w:r>
        <w:rPr>
          <w:spacing w:val="-4"/>
          <w:u w:val="none"/>
        </w:rPr>
        <w:t xml:space="preserve"> </w:t>
      </w:r>
      <w:r>
        <w:rPr>
          <w:u w:val="none"/>
        </w:rPr>
        <w:t>30.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242"/>
        <w:rPr>
          <w:u w:val="none"/>
        </w:rPr>
      </w:pPr>
      <w:r>
        <w:rPr>
          <w:rFonts w:cs="Calibri"/>
          <w:b/>
          <w:bCs/>
          <w:spacing w:val="-1"/>
          <w:u w:val="none"/>
        </w:rPr>
        <w:t>LEGAL</w:t>
      </w:r>
      <w:r>
        <w:rPr>
          <w:rFonts w:cs="Calibri"/>
          <w:b/>
          <w:bCs/>
          <w:spacing w:val="-4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BASIS</w:t>
      </w:r>
      <w:r>
        <w:rPr>
          <w:rFonts w:cs="Calibri"/>
          <w:b/>
          <w:bCs/>
          <w:spacing w:val="-4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FOR</w:t>
      </w:r>
      <w:r>
        <w:rPr>
          <w:rFonts w:cs="Calibri"/>
          <w:b/>
          <w:bCs/>
          <w:spacing w:val="-4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REPORTING</w:t>
      </w:r>
      <w:r>
        <w:rPr>
          <w:rFonts w:cs="Calibri"/>
          <w:b/>
          <w:bCs/>
          <w:spacing w:val="-5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REQUIREMENTS:</w:t>
      </w:r>
      <w:r>
        <w:rPr>
          <w:rFonts w:cs="Calibri"/>
          <w:b/>
          <w:bCs/>
          <w:spacing w:val="46"/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5"/>
          <w:u w:val="none"/>
        </w:rPr>
        <w:t xml:space="preserve"> </w:t>
      </w:r>
      <w:r>
        <w:rPr>
          <w:u w:val="none"/>
        </w:rPr>
        <w:t>38,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Code,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4212(d)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mandates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99"/>
          <w:w w:val="99"/>
          <w:u w:val="none"/>
        </w:rPr>
        <w:t xml:space="preserve"> </w:t>
      </w:r>
      <w:r>
        <w:rPr>
          <w:u w:val="none"/>
        </w:rPr>
        <w:t>Federal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contractors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subcontractors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subject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statute’s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affirmative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-4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38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U.S.C.</w:t>
      </w:r>
    </w:p>
    <w:p w:rsidR="002E186E" w:rsidRDefault="00430744">
      <w:pPr>
        <w:pStyle w:val="BodyText"/>
        <w:ind w:right="242"/>
        <w:rPr>
          <w:u w:val="none"/>
        </w:rPr>
      </w:pPr>
      <w:proofErr w:type="gramStart"/>
      <w:r>
        <w:rPr>
          <w:spacing w:val="-1"/>
          <w:u w:val="none"/>
        </w:rPr>
        <w:t>4212(a)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report,</w:t>
      </w:r>
      <w:r>
        <w:rPr>
          <w:spacing w:val="-2"/>
          <w:u w:val="none"/>
        </w:rPr>
        <w:t xml:space="preserve"> at</w:t>
      </w:r>
      <w:r>
        <w:rPr>
          <w:spacing w:val="-1"/>
          <w:u w:val="none"/>
        </w:rPr>
        <w:t xml:space="preserve"> least annually,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-2"/>
          <w:u w:val="none"/>
        </w:rPr>
        <w:t xml:space="preserve"> in</w:t>
      </w:r>
      <w:r>
        <w:rPr>
          <w:spacing w:val="-4"/>
          <w:u w:val="none"/>
        </w:rPr>
        <w:t xml:space="preserve"> </w:t>
      </w:r>
      <w:r>
        <w:rPr>
          <w:u w:val="none"/>
        </w:rPr>
        <w:t>their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workforces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job category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hiring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location,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number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job</w:t>
      </w:r>
      <w:r>
        <w:rPr>
          <w:u w:val="none"/>
        </w:rPr>
        <w:t xml:space="preserve"> </w:t>
      </w:r>
      <w:r>
        <w:rPr>
          <w:spacing w:val="-1"/>
          <w:u w:val="none"/>
        </w:rPr>
        <w:t>category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location,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who are qualified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protected</w:t>
      </w:r>
      <w:r>
        <w:rPr>
          <w:spacing w:val="97"/>
          <w:u w:val="none"/>
        </w:rPr>
        <w:t xml:space="preserve"> </w:t>
      </w:r>
      <w:r>
        <w:rPr>
          <w:u w:val="none"/>
        </w:rPr>
        <w:t>veterans.</w:t>
      </w:r>
      <w:proofErr w:type="gramEnd"/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addition,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Federal contractors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subcontractors</w:t>
      </w:r>
      <w:r>
        <w:rPr>
          <w:spacing w:val="-5"/>
          <w:u w:val="none"/>
        </w:rPr>
        <w:t xml:space="preserve"> </w:t>
      </w:r>
      <w:r>
        <w:rPr>
          <w:u w:val="none"/>
        </w:rPr>
        <w:t>must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spacing w:val="-3"/>
          <w:u w:val="none"/>
        </w:rPr>
        <w:t xml:space="preserve"> </w:t>
      </w:r>
      <w:r>
        <w:rPr>
          <w:u w:val="none"/>
        </w:rPr>
        <w:t>hires</w:t>
      </w:r>
      <w:r>
        <w:rPr>
          <w:spacing w:val="77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period covered</w:t>
      </w:r>
      <w:r>
        <w:rPr>
          <w:u w:val="none"/>
        </w:rPr>
        <w:t xml:space="preserve"> by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spacing w:val="-4"/>
          <w:u w:val="none"/>
        </w:rPr>
        <w:t xml:space="preserve"> </w:t>
      </w:r>
      <w:r>
        <w:rPr>
          <w:u w:val="none"/>
        </w:rPr>
        <w:t>hires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who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qualified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protected</w:t>
      </w:r>
      <w:r>
        <w:rPr>
          <w:spacing w:val="69"/>
          <w:u w:val="none"/>
        </w:rPr>
        <w:t xml:space="preserve"> </w:t>
      </w:r>
      <w:r>
        <w:rPr>
          <w:u w:val="none"/>
        </w:rPr>
        <w:t>veterans.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Further,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contractors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 subcontractors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minimum</w:t>
      </w:r>
      <w:r>
        <w:rPr>
          <w:spacing w:val="85"/>
          <w:w w:val="99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covered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 Labor’s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Veterans’</w:t>
      </w:r>
      <w:r>
        <w:rPr>
          <w:spacing w:val="89"/>
          <w:w w:val="99"/>
          <w:u w:val="none"/>
        </w:rPr>
        <w:t xml:space="preserve"> </w:t>
      </w:r>
      <w:r>
        <w:rPr>
          <w:spacing w:val="-1"/>
          <w:u w:val="none"/>
        </w:rPr>
        <w:t>Employment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(VETS)</w:t>
      </w:r>
      <w:r>
        <w:rPr>
          <w:spacing w:val="-5"/>
          <w:u w:val="none"/>
        </w:rPr>
        <w:t xml:space="preserve"> </w:t>
      </w:r>
      <w:r>
        <w:rPr>
          <w:u w:val="none"/>
        </w:rPr>
        <w:t>has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promulgated</w:t>
      </w:r>
      <w:r>
        <w:rPr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found</w:t>
      </w:r>
      <w:r>
        <w:rPr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u w:val="none"/>
        </w:rPr>
        <w:t>41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CFR</w:t>
      </w:r>
      <w:r>
        <w:rPr>
          <w:spacing w:val="-5"/>
          <w:u w:val="none"/>
        </w:rPr>
        <w:t xml:space="preserve"> </w:t>
      </w:r>
      <w:r>
        <w:rPr>
          <w:u w:val="none"/>
        </w:rPr>
        <w:t>part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61-300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103"/>
          <w:u w:val="none"/>
        </w:rPr>
        <w:t xml:space="preserve"> </w:t>
      </w:r>
      <w:r>
        <w:rPr>
          <w:u w:val="none"/>
        </w:rPr>
        <w:t>implement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38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U.S.C.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4212(d).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contractors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102"/>
          <w:u w:val="none"/>
        </w:rPr>
        <w:t xml:space="preserve"> </w:t>
      </w:r>
      <w:r>
        <w:rPr>
          <w:spacing w:val="-1"/>
          <w:u w:val="none"/>
        </w:rPr>
        <w:t>subcontractors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 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38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U.S.C.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4212(d).</w:t>
      </w:r>
      <w:r>
        <w:rPr>
          <w:spacing w:val="50"/>
          <w:u w:val="none"/>
        </w:rPr>
        <w:t xml:space="preserve"> </w:t>
      </w:r>
      <w:r>
        <w:rPr>
          <w:u w:val="none"/>
        </w:rPr>
        <w:t>The</w:t>
      </w:r>
      <w:r>
        <w:rPr>
          <w:spacing w:val="87"/>
          <w:w w:val="99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41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CFR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1"/>
          <w:u w:val="none"/>
        </w:rPr>
        <w:t>part</w:t>
      </w:r>
      <w:proofErr w:type="gramEnd"/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61-300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found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hyperlink r:id="rId7">
        <w:r>
          <w:rPr>
            <w:spacing w:val="-1"/>
            <w:u w:val="none"/>
          </w:rPr>
          <w:t>http://www.dol.gov/dol/cfr/Title_41/Chapter_61.htm.</w:t>
        </w:r>
      </w:hyperlink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Heading1"/>
        <w:ind w:right="242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VETS-4212</w:t>
      </w:r>
      <w:r>
        <w:rPr>
          <w:spacing w:val="-5"/>
        </w:rPr>
        <w:t xml:space="preserve"> </w:t>
      </w:r>
      <w:r>
        <w:rPr>
          <w:spacing w:val="-1"/>
        </w:rPr>
        <w:t>REPORT:</w:t>
      </w:r>
      <w:r>
        <w:rPr>
          <w:spacing w:val="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rPr>
          <w:spacing w:val="-1"/>
        </w:rPr>
        <w:t>VETS-4212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  <w:r>
        <w:rPr>
          <w:spacing w:val="8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VETS</w:t>
      </w:r>
      <w:r>
        <w:rPr>
          <w:spacing w:val="-6"/>
        </w:rPr>
        <w:t xml:space="preserve"> </w:t>
      </w:r>
      <w:r>
        <w:rPr>
          <w:spacing w:val="-1"/>
        </w:rPr>
        <w:t>web-based</w:t>
      </w:r>
      <w:r>
        <w:rPr>
          <w:spacing w:val="-4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47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electronically</w:t>
      </w:r>
      <w:r>
        <w:rPr>
          <w:spacing w:val="-4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VETS-4212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VETS</w:t>
      </w:r>
      <w:r>
        <w:rPr>
          <w:spacing w:val="-8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ins w:id="11" w:author="Coughlin, William E - VETS" w:date="2015-07-28T14:19:00Z">
        <w:r w:rsidR="00715C05">
          <w:fldChar w:fldCharType="begin"/>
        </w:r>
        <w:r w:rsidR="00715C05">
          <w:instrText xml:space="preserve"> HYPERLINK "</w:instrText>
        </w:r>
        <w:r w:rsidR="00715C05" w:rsidRPr="00715C05">
          <w:rPr>
            <w:rPrChange w:id="12" w:author="Coughlin, William E - VETS" w:date="2015-07-28T14:19:00Z">
              <w:rPr>
                <w:highlight w:val="yellow"/>
              </w:rPr>
            </w:rPrChange>
          </w:rPr>
          <w:instrText>http://www.dol.gov/vets/vets4212.htm</w:instrText>
        </w:r>
        <w:r w:rsidR="00715C05">
          <w:instrText xml:space="preserve">" </w:instrText>
        </w:r>
        <w:r w:rsidR="00715C05">
          <w:fldChar w:fldCharType="separate"/>
        </w:r>
        <w:r w:rsidR="00715C05" w:rsidRPr="009467B4">
          <w:rPr>
            <w:rStyle w:val="Hyperlink"/>
            <w:rPrChange w:id="13" w:author="Coughlin, William E - VETS" w:date="2015-07-28T14:19:00Z">
              <w:rPr>
                <w:highlight w:val="yellow"/>
              </w:rPr>
            </w:rPrChange>
          </w:rPr>
          <w:t>http://www.dol.gov/vets/vets4212.htm</w:t>
        </w:r>
        <w:r w:rsidR="00715C05">
          <w:fldChar w:fldCharType="end"/>
        </w:r>
      </w:ins>
      <w:del w:id="14" w:author="Coughlin, William E - VETS" w:date="2015-07-28T14:19:00Z">
        <w:r w:rsidDel="00715C05">
          <w:fldChar w:fldCharType="begin"/>
        </w:r>
        <w:r w:rsidDel="00715C05">
          <w:delInstrText xml:space="preserve"> HYPERLINK "http://www.dol.gov/vets/vets100filing.htm" \h </w:delInstrText>
        </w:r>
        <w:r w:rsidDel="00715C05">
          <w:fldChar w:fldCharType="separate"/>
        </w:r>
        <w:r w:rsidDel="00715C05">
          <w:rPr>
            <w:color w:val="0000FF"/>
            <w:spacing w:val="-1"/>
            <w:u w:val="single" w:color="0000FF"/>
          </w:rPr>
          <w:delText>http://www.dol.gov/vets/vets100filing.htm</w:delText>
        </w:r>
        <w:r w:rsidDel="00715C05">
          <w:rPr>
            <w:color w:val="0000FF"/>
            <w:spacing w:val="-1"/>
            <w:u w:val="single" w:color="0000FF"/>
          </w:rPr>
          <w:fldChar w:fldCharType="end"/>
        </w:r>
      </w:del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filing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instructions.</w:t>
      </w:r>
    </w:p>
    <w:p w:rsidR="002E186E" w:rsidRDefault="002E186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E186E" w:rsidRDefault="00430744">
      <w:pPr>
        <w:pStyle w:val="BodyText"/>
        <w:ind w:right="155"/>
        <w:jc w:val="both"/>
        <w:rPr>
          <w:u w:val="none"/>
        </w:rPr>
      </w:pPr>
      <w:r>
        <w:rPr>
          <w:b/>
          <w:u w:color="000000"/>
        </w:rPr>
        <w:t>Single</w:t>
      </w:r>
      <w:r>
        <w:rPr>
          <w:b/>
          <w:spacing w:val="-4"/>
          <w:u w:color="000000"/>
        </w:rPr>
        <w:t xml:space="preserve"> </w:t>
      </w:r>
      <w:r>
        <w:rPr>
          <w:b/>
          <w:spacing w:val="-1"/>
          <w:u w:color="000000"/>
        </w:rPr>
        <w:t>Establishment</w:t>
      </w:r>
      <w:r>
        <w:rPr>
          <w:b/>
          <w:spacing w:val="-4"/>
          <w:u w:color="000000"/>
        </w:rPr>
        <w:t xml:space="preserve"> </w:t>
      </w:r>
      <w:r>
        <w:rPr>
          <w:b/>
          <w:spacing w:val="-1"/>
          <w:u w:color="000000"/>
        </w:rPr>
        <w:t>Employers</w:t>
      </w:r>
      <w:r>
        <w:rPr>
          <w:b/>
          <w:spacing w:val="-1"/>
          <w:u w:val="none"/>
        </w:rPr>
        <w:t>:</w:t>
      </w:r>
      <w:r>
        <w:rPr>
          <w:b/>
          <w:spacing w:val="49"/>
          <w:u w:val="none"/>
        </w:rPr>
        <w:t xml:space="preserve"> </w:t>
      </w:r>
      <w:r>
        <w:rPr>
          <w:spacing w:val="-1"/>
          <w:u w:val="none"/>
        </w:rPr>
        <w:t>Employers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doing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complete and submit</w:t>
      </w:r>
      <w:r>
        <w:rPr>
          <w:u w:val="none"/>
        </w:rPr>
        <w:t xml:space="preserve"> a</w:t>
      </w:r>
      <w:r>
        <w:rPr>
          <w:spacing w:val="99"/>
          <w:u w:val="none"/>
        </w:rPr>
        <w:t xml:space="preserve"> </w:t>
      </w:r>
      <w:r>
        <w:rPr>
          <w:spacing w:val="-1"/>
          <w:u w:val="none"/>
        </w:rPr>
        <w:t>single VETS-4212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3"/>
          <w:u w:val="none"/>
        </w:rPr>
        <w:t xml:space="preserve"> </w:t>
      </w:r>
      <w:r>
        <w:rPr>
          <w:u w:val="none"/>
        </w:rPr>
        <w:t>using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web-based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system, or submit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single</w:t>
      </w:r>
      <w:r>
        <w:rPr>
          <w:spacing w:val="-1"/>
          <w:u w:val="none"/>
        </w:rPr>
        <w:t xml:space="preserve"> paper version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111"/>
          <w:w w:val="99"/>
          <w:u w:val="none"/>
        </w:rPr>
        <w:t xml:space="preserve"> </w:t>
      </w:r>
      <w:r>
        <w:rPr>
          <w:u w:val="none"/>
        </w:rPr>
        <w:t>Report,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Alternative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Methods.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left="119" w:right="108"/>
        <w:rPr>
          <w:u w:val="none"/>
        </w:rPr>
      </w:pPr>
      <w:r>
        <w:rPr>
          <w:b/>
          <w:spacing w:val="-1"/>
          <w:u w:color="000000"/>
        </w:rPr>
        <w:t>Multi-Establishment</w:t>
      </w:r>
      <w:r>
        <w:rPr>
          <w:b/>
          <w:spacing w:val="-6"/>
          <w:u w:color="000000"/>
        </w:rPr>
        <w:t xml:space="preserve"> </w:t>
      </w:r>
      <w:r>
        <w:rPr>
          <w:b/>
          <w:spacing w:val="-1"/>
          <w:u w:color="000000"/>
        </w:rPr>
        <w:t>Employers</w:t>
      </w:r>
      <w:r>
        <w:rPr>
          <w:b/>
          <w:spacing w:val="-1"/>
          <w:u w:val="none"/>
        </w:rPr>
        <w:t>:</w:t>
      </w:r>
      <w:r>
        <w:rPr>
          <w:b/>
          <w:spacing w:val="48"/>
          <w:u w:val="none"/>
        </w:rPr>
        <w:t xml:space="preserve"> </w:t>
      </w:r>
      <w:r>
        <w:rPr>
          <w:spacing w:val="-1"/>
          <w:u w:val="none"/>
        </w:rPr>
        <w:t>Employers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doing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1"/>
          <w:u w:val="none"/>
        </w:rPr>
        <w:t xml:space="preserve"> more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4"/>
          <w:u w:val="none"/>
        </w:rPr>
        <w:t xml:space="preserve"> </w:t>
      </w:r>
      <w:r>
        <w:rPr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u w:val="none"/>
        </w:rPr>
        <w:t>hiring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location,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4"/>
          <w:u w:val="none"/>
        </w:rPr>
        <w:t xml:space="preserve"> </w:t>
      </w:r>
      <w:r>
        <w:rPr>
          <w:u w:val="none"/>
        </w:rPr>
        <w:t>file: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(A)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09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 covering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principal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headquarters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office;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(B)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109"/>
          <w:u w:val="none"/>
        </w:rPr>
        <w:t xml:space="preserve"> </w:t>
      </w:r>
      <w:r>
        <w:rPr>
          <w:u w:val="none"/>
        </w:rPr>
        <w:t>hiring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u w:val="none"/>
        </w:rPr>
        <w:t xml:space="preserve"> </w:t>
      </w:r>
      <w:r>
        <w:rPr>
          <w:spacing w:val="-1"/>
          <w:u w:val="none"/>
        </w:rPr>
        <w:t>employing</w:t>
      </w:r>
      <w:r>
        <w:rPr>
          <w:spacing w:val="-2"/>
          <w:u w:val="none"/>
        </w:rPr>
        <w:t xml:space="preserve"> </w:t>
      </w:r>
      <w:r>
        <w:rPr>
          <w:u w:val="none"/>
        </w:rPr>
        <w:t>50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more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persons;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(C)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EITHER, (</w:t>
      </w:r>
      <w:proofErr w:type="spellStart"/>
      <w:r>
        <w:rPr>
          <w:spacing w:val="-1"/>
          <w:u w:val="none"/>
        </w:rPr>
        <w:t>i</w:t>
      </w:r>
      <w:proofErr w:type="spellEnd"/>
      <w:r>
        <w:rPr>
          <w:spacing w:val="-1"/>
          <w:u w:val="none"/>
        </w:rPr>
        <w:t>)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separate VETS-4212 Report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87"/>
          <w:w w:val="99"/>
          <w:u w:val="none"/>
        </w:rPr>
        <w:t xml:space="preserve"> </w:t>
      </w:r>
      <w:r>
        <w:rPr>
          <w:u w:val="none"/>
        </w:rPr>
        <w:t>location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employing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fewer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4"/>
          <w:u w:val="none"/>
        </w:rPr>
        <w:t xml:space="preserve"> </w:t>
      </w:r>
      <w:r>
        <w:rPr>
          <w:u w:val="none"/>
        </w:rPr>
        <w:t>50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persons,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(ii)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consolidated</w:t>
      </w:r>
      <w:r>
        <w:rPr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 cover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within </w:t>
      </w:r>
      <w:r>
        <w:rPr>
          <w:u w:val="none"/>
        </w:rPr>
        <w:t>one</w:t>
      </w:r>
      <w:r>
        <w:rPr>
          <w:spacing w:val="110"/>
          <w:w w:val="99"/>
          <w:u w:val="none"/>
        </w:rPr>
        <w:t xml:space="preserve"> </w:t>
      </w:r>
      <w:r>
        <w:rPr>
          <w:u w:val="none"/>
        </w:rPr>
        <w:t>State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fewer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50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employees.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Multi-establishment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employers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doing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4"/>
          <w:u w:val="none"/>
        </w:rPr>
        <w:t xml:space="preserve"> </w:t>
      </w:r>
      <w:r>
        <w:rPr>
          <w:u w:val="none"/>
        </w:rPr>
        <w:t>10</w:t>
      </w:r>
      <w:r>
        <w:rPr>
          <w:spacing w:val="87"/>
          <w:w w:val="99"/>
          <w:u w:val="none"/>
        </w:rPr>
        <w:t xml:space="preserve"> </w:t>
      </w:r>
      <w:r>
        <w:rPr>
          <w:u w:val="none"/>
        </w:rPr>
        <w:t>locations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their 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2"/>
          <w:u w:val="none"/>
        </w:rPr>
        <w:t xml:space="preserve"> 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form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3"/>
          <w:u w:val="none"/>
        </w:rPr>
        <w:t xml:space="preserve"> </w:t>
      </w:r>
      <w:r>
        <w:rPr>
          <w:u w:val="none"/>
        </w:rPr>
        <w:t>data</w:t>
      </w:r>
      <w:r>
        <w:rPr>
          <w:spacing w:val="-4"/>
          <w:u w:val="none"/>
        </w:rPr>
        <w:t xml:space="preserve"> </w:t>
      </w:r>
      <w:r>
        <w:rPr>
          <w:u w:val="none"/>
        </w:rPr>
        <w:t>file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complies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 current</w:t>
      </w:r>
      <w:r>
        <w:rPr>
          <w:spacing w:val="89"/>
          <w:w w:val="99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Labor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specifications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format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records,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 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 specifications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established</w:t>
      </w:r>
      <w:r>
        <w:rPr>
          <w:u w:val="none"/>
        </w:rPr>
        <w:t xml:space="preserve"> </w:t>
      </w:r>
      <w:r>
        <w:rPr>
          <w:spacing w:val="117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year.</w:t>
      </w:r>
      <w:r>
        <w:rPr>
          <w:u w:val="none"/>
        </w:rPr>
        <w:t xml:space="preserve">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Multi-establishment employers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fewer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3"/>
          <w:u w:val="none"/>
        </w:rPr>
        <w:t xml:space="preserve"> </w:t>
      </w:r>
      <w:r>
        <w:rPr>
          <w:u w:val="none"/>
        </w:rPr>
        <w:t>10</w:t>
      </w:r>
      <w:r>
        <w:rPr>
          <w:spacing w:val="111"/>
          <w:w w:val="99"/>
          <w:u w:val="none"/>
        </w:rPr>
        <w:t xml:space="preserve"> </w:t>
      </w:r>
      <w:r>
        <w:rPr>
          <w:u w:val="none"/>
        </w:rPr>
        <w:t>hiring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strongly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encouraged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submit their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VETS-4212 Reports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form of </w:t>
      </w:r>
      <w:r>
        <w:rPr>
          <w:spacing w:val="-2"/>
          <w:u w:val="none"/>
        </w:rPr>
        <w:t>an</w:t>
      </w:r>
      <w:r>
        <w:rPr>
          <w:spacing w:val="-1"/>
          <w:u w:val="none"/>
        </w:rPr>
        <w:t xml:space="preserve"> electronic</w:t>
      </w:r>
      <w:r>
        <w:rPr>
          <w:spacing w:val="-3"/>
          <w:u w:val="none"/>
        </w:rPr>
        <w:t xml:space="preserve"> </w:t>
      </w:r>
      <w:r>
        <w:rPr>
          <w:u w:val="none"/>
        </w:rPr>
        <w:t>data</w:t>
      </w:r>
      <w:r>
        <w:rPr>
          <w:spacing w:val="84"/>
          <w:w w:val="99"/>
          <w:u w:val="none"/>
        </w:rPr>
        <w:t xml:space="preserve"> </w:t>
      </w:r>
      <w:r>
        <w:rPr>
          <w:u w:val="none"/>
        </w:rPr>
        <w:t>file,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u w:val="none"/>
        </w:rPr>
        <w:t xml:space="preserve"> </w:t>
      </w:r>
      <w:r>
        <w:rPr>
          <w:spacing w:val="-1"/>
          <w:u w:val="none"/>
        </w:rPr>
        <w:t>are not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so.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cases,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1"/>
          <w:u w:val="none"/>
        </w:rPr>
        <w:t>consolidated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count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u w:val="none"/>
        </w:rPr>
        <w:t>each.</w:t>
      </w:r>
    </w:p>
    <w:p w:rsidR="002E186E" w:rsidRDefault="00430744">
      <w:pPr>
        <w:pStyle w:val="BodyText"/>
        <w:ind w:right="174"/>
        <w:jc w:val="both"/>
        <w:rPr>
          <w:u w:val="none"/>
        </w:rPr>
      </w:pPr>
      <w:r>
        <w:rPr>
          <w:spacing w:val="-1"/>
          <w:u w:val="none"/>
        </w:rPr>
        <w:t>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2"/>
          <w:u w:val="none"/>
        </w:rPr>
        <w:t xml:space="preserve"> 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 of electronic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4"/>
          <w:u w:val="none"/>
        </w:rPr>
        <w:t xml:space="preserve"> </w:t>
      </w:r>
      <w:r>
        <w:rPr>
          <w:u w:val="none"/>
        </w:rPr>
        <w:t>files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 submitted through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web-based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system.</w:t>
      </w:r>
      <w:r>
        <w:rPr>
          <w:spacing w:val="111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4"/>
          <w:u w:val="none"/>
        </w:rPr>
        <w:t xml:space="preserve"> </w:t>
      </w:r>
      <w:r>
        <w:rPr>
          <w:u w:val="none"/>
        </w:rPr>
        <w:t>files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transmitted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electronically </w:t>
      </w:r>
      <w:r>
        <w:rPr>
          <w:u w:val="none"/>
        </w:rPr>
        <w:t>as</w:t>
      </w:r>
      <w:r>
        <w:rPr>
          <w:spacing w:val="-2"/>
          <w:u w:val="none"/>
        </w:rPr>
        <w:t xml:space="preserve"> an</w:t>
      </w:r>
      <w:r>
        <w:rPr>
          <w:u w:val="none"/>
        </w:rPr>
        <w:t xml:space="preserve"> </w:t>
      </w:r>
      <w:r>
        <w:rPr>
          <w:spacing w:val="-1"/>
          <w:u w:val="none"/>
        </w:rPr>
        <w:t>e-mail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attachment</w:t>
      </w:r>
      <w:r>
        <w:rPr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do not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exceed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1"/>
          <w:w w:val="99"/>
          <w:u w:val="none"/>
        </w:rPr>
        <w:t xml:space="preserve"> </w:t>
      </w:r>
      <w:r>
        <w:rPr>
          <w:u w:val="none"/>
        </w:rPr>
        <w:t>size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-2"/>
          <w:u w:val="none"/>
        </w:rPr>
        <w:t xml:space="preserve"> 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specifications),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submitted 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compact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discs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storage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media.</w:t>
      </w:r>
    </w:p>
    <w:p w:rsidR="002E186E" w:rsidRDefault="002E186E">
      <w:pPr>
        <w:jc w:val="both"/>
        <w:sectPr w:rsidR="002E186E">
          <w:pgSz w:w="12240" w:h="15840"/>
          <w:pgMar w:top="680" w:right="620" w:bottom="280" w:left="600" w:header="720" w:footer="720" w:gutter="0"/>
          <w:cols w:space="720"/>
        </w:sectPr>
      </w:pPr>
    </w:p>
    <w:p w:rsidR="002E186E" w:rsidRDefault="00430744">
      <w:pPr>
        <w:pStyle w:val="BodyText"/>
        <w:spacing w:before="39"/>
        <w:ind w:right="242"/>
        <w:rPr>
          <w:u w:val="none"/>
        </w:rPr>
      </w:pPr>
      <w:r>
        <w:rPr>
          <w:rFonts w:cs="Calibri"/>
          <w:b/>
          <w:bCs/>
          <w:spacing w:val="-1"/>
          <w:u w:val="none"/>
        </w:rPr>
        <w:lastRenderedPageBreak/>
        <w:t>ALTERNATIVE</w:t>
      </w:r>
      <w:r>
        <w:rPr>
          <w:rFonts w:cs="Calibri"/>
          <w:b/>
          <w:bCs/>
          <w:spacing w:val="-3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FILING</w:t>
      </w:r>
      <w:r>
        <w:rPr>
          <w:rFonts w:cs="Calibri"/>
          <w:b/>
          <w:bCs/>
          <w:spacing w:val="-4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METHODS:</w:t>
      </w:r>
      <w:r>
        <w:rPr>
          <w:rFonts w:cs="Calibri"/>
          <w:b/>
          <w:bCs/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7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paper</w:t>
      </w:r>
      <w:r>
        <w:rPr>
          <w:spacing w:val="-5"/>
          <w:u w:val="none"/>
        </w:rPr>
        <w:t xml:space="preserve"> </w:t>
      </w:r>
      <w:r>
        <w:rPr>
          <w:u w:val="none"/>
        </w:rPr>
        <w:t>format.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74"/>
          <w:u w:val="none"/>
        </w:rPr>
        <w:t xml:space="preserve"> </w:t>
      </w:r>
      <w:r>
        <w:rPr>
          <w:spacing w:val="-1"/>
          <w:u w:val="none"/>
        </w:rPr>
        <w:t>organizations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download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version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1"/>
          <w:u w:val="none"/>
        </w:rPr>
        <w:t>VETS-4212 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website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w w:val="99"/>
          <w:u w:val="none"/>
        </w:rPr>
        <w:t xml:space="preserve"> </w:t>
      </w:r>
      <w:r>
        <w:rPr>
          <w:rFonts w:cs="Calibri"/>
          <w:b/>
          <w:bCs/>
          <w:color w:val="0000FF"/>
          <w:w w:val="99"/>
          <w:u w:val="none"/>
        </w:rPr>
        <w:t xml:space="preserve"> </w:t>
      </w:r>
      <w:ins w:id="15" w:author="Coughlin, William E - VETS" w:date="2015-07-28T14:19:00Z">
        <w:r w:rsidR="00715C05" w:rsidRPr="00715C05">
          <w:t>http://www.dol.gov/vets/vets4212.htm</w:t>
        </w:r>
        <w:r w:rsidR="00715C05" w:rsidRPr="00715C05" w:rsidDel="00715C05">
          <w:t xml:space="preserve"> </w:t>
        </w:r>
      </w:ins>
      <w:del w:id="16" w:author="Coughlin, William E - VETS" w:date="2015-07-28T14:19:00Z">
        <w:r w:rsidDel="00715C05">
          <w:fldChar w:fldCharType="begin"/>
        </w:r>
        <w:r w:rsidDel="00715C05">
          <w:delInstrText xml:space="preserve"> HYPERLINK "http://www.dol.gov/vets/vets100filing.htm" \h </w:delInstrText>
        </w:r>
        <w:r w:rsidDel="00715C05">
          <w:fldChar w:fldCharType="separate"/>
        </w:r>
        <w:r w:rsidDel="00715C05">
          <w:rPr>
            <w:rFonts w:cs="Calibri"/>
            <w:b/>
            <w:bCs/>
            <w:color w:val="0000FF"/>
            <w:spacing w:val="-1"/>
            <w:u w:color="0000FF"/>
          </w:rPr>
          <w:delText>http://www.dol.gov/vets/vets100filing.htm</w:delText>
        </w:r>
        <w:r w:rsidDel="00715C05">
          <w:rPr>
            <w:rFonts w:cs="Calibri"/>
            <w:b/>
            <w:bCs/>
            <w:color w:val="0000FF"/>
            <w:spacing w:val="-8"/>
            <w:u w:color="0000FF"/>
          </w:rPr>
          <w:delText xml:space="preserve"> </w:delText>
        </w:r>
        <w:r w:rsidDel="00715C05">
          <w:rPr>
            <w:rFonts w:cs="Calibri"/>
            <w:b/>
            <w:bCs/>
            <w:color w:val="0000FF"/>
            <w:spacing w:val="-8"/>
            <w:u w:color="0000FF"/>
          </w:rPr>
          <w:fldChar w:fldCharType="end"/>
        </w:r>
      </w:del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send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paper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version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107"/>
          <w:w w:val="99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Assistant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 Veterans’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Training,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U.S.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Department of Labor,</w:t>
      </w:r>
      <w:r>
        <w:rPr>
          <w:spacing w:val="101"/>
          <w:w w:val="99"/>
          <w:u w:val="none"/>
        </w:rPr>
        <w:t xml:space="preserve"> </w:t>
      </w:r>
      <w:r>
        <w:rPr>
          <w:u w:val="none"/>
        </w:rPr>
        <w:t>200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Constitution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Avenue,</w:t>
      </w:r>
      <w:r>
        <w:rPr>
          <w:spacing w:val="-3"/>
          <w:u w:val="none"/>
        </w:rPr>
        <w:t xml:space="preserve"> </w:t>
      </w:r>
      <w:r>
        <w:rPr>
          <w:u w:val="none"/>
        </w:rPr>
        <w:t>NW,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Room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S-1325,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Washington,</w:t>
      </w:r>
      <w:r>
        <w:rPr>
          <w:spacing w:val="-6"/>
          <w:u w:val="none"/>
        </w:rPr>
        <w:t xml:space="preserve"> </w:t>
      </w:r>
      <w:r>
        <w:rPr>
          <w:u w:val="none"/>
        </w:rPr>
        <w:t>DC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20210,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Attn: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5"/>
          <w:u w:val="none"/>
        </w:rPr>
        <w:t xml:space="preserve"> </w:t>
      </w:r>
      <w:r>
        <w:rPr>
          <w:u w:val="none"/>
        </w:rPr>
        <w:t>Form</w:t>
      </w:r>
      <w:r>
        <w:rPr>
          <w:spacing w:val="-8"/>
          <w:u w:val="none"/>
        </w:rPr>
        <w:t xml:space="preserve"> </w:t>
      </w:r>
      <w:r>
        <w:rPr>
          <w:u w:val="none"/>
        </w:rPr>
        <w:t>Request.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271"/>
        <w:rPr>
          <w:rFonts w:cs="Calibri"/>
          <w:u w:val="none"/>
        </w:rPr>
      </w:pPr>
      <w:r>
        <w:rPr>
          <w:rFonts w:cs="Calibri"/>
          <w:b/>
          <w:bCs/>
          <w:spacing w:val="-1"/>
          <w:u w:val="none"/>
        </w:rPr>
        <w:t>WHERE</w:t>
      </w:r>
      <w:r>
        <w:rPr>
          <w:rFonts w:cs="Calibri"/>
          <w:b/>
          <w:bCs/>
          <w:spacing w:val="-2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TO</w:t>
      </w:r>
      <w:r>
        <w:rPr>
          <w:rFonts w:cs="Calibri"/>
          <w:b/>
          <w:bCs/>
          <w:spacing w:val="-2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FILE:</w:t>
      </w:r>
      <w:r>
        <w:rPr>
          <w:rFonts w:cs="Calibri"/>
          <w:b/>
          <w:bCs/>
          <w:spacing w:val="49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paper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format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files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compact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discs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other</w:t>
      </w:r>
      <w:r>
        <w:rPr>
          <w:spacing w:val="83"/>
          <w:w w:val="99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storage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delivered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U.S.</w:t>
      </w:r>
      <w:r>
        <w:rPr>
          <w:spacing w:val="-4"/>
          <w:u w:val="none"/>
        </w:rPr>
        <w:t xml:space="preserve"> </w:t>
      </w:r>
      <w:r>
        <w:rPr>
          <w:u w:val="none"/>
        </w:rPr>
        <w:t>mail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courier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3"/>
          <w:u w:val="none"/>
        </w:rPr>
        <w:t xml:space="preserve"> </w:t>
      </w:r>
      <w:r>
        <w:rPr>
          <w:u w:val="none"/>
        </w:rPr>
        <w:t>to: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Veterans’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Employment</w:t>
      </w:r>
      <w:r>
        <w:rPr>
          <w:spacing w:val="103"/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c/o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Labor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National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Center,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14120</w:t>
      </w:r>
      <w:r>
        <w:rPr>
          <w:spacing w:val="-5"/>
          <w:u w:val="none"/>
        </w:rPr>
        <w:t xml:space="preserve"> </w:t>
      </w:r>
      <w:proofErr w:type="spellStart"/>
      <w:r>
        <w:rPr>
          <w:spacing w:val="-1"/>
          <w:u w:val="none"/>
        </w:rPr>
        <w:t>Newbrook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Drive,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Chantilly,</w:t>
      </w:r>
      <w:r>
        <w:rPr>
          <w:spacing w:val="-5"/>
          <w:u w:val="none"/>
        </w:rPr>
        <w:t xml:space="preserve"> </w:t>
      </w:r>
      <w:r>
        <w:rPr>
          <w:u w:val="none"/>
        </w:rPr>
        <w:t>VA</w:t>
      </w:r>
      <w:r>
        <w:rPr>
          <w:spacing w:val="105"/>
          <w:w w:val="99"/>
          <w:u w:val="none"/>
        </w:rPr>
        <w:t xml:space="preserve"> </w:t>
      </w:r>
      <w:r>
        <w:rPr>
          <w:spacing w:val="-1"/>
          <w:u w:val="none"/>
        </w:rPr>
        <w:t>20194.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Paper</w:t>
      </w:r>
      <w:r>
        <w:rPr>
          <w:spacing w:val="-4"/>
          <w:u w:val="none"/>
        </w:rPr>
        <w:t xml:space="preserve"> </w:t>
      </w:r>
      <w:r>
        <w:rPr>
          <w:u w:val="none"/>
        </w:rPr>
        <w:t>copies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 electronic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5"/>
          <w:u w:val="none"/>
        </w:rPr>
        <w:t xml:space="preserve"> </w:t>
      </w:r>
      <w:r>
        <w:rPr>
          <w:u w:val="none"/>
        </w:rPr>
        <w:t>files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spacing w:val="-6"/>
          <w:u w:val="none"/>
        </w:rPr>
        <w:t xml:space="preserve"> </w:t>
      </w:r>
      <w:r>
        <w:rPr>
          <w:u w:val="none"/>
        </w:rPr>
        <w:t>they</w:t>
      </w:r>
      <w:r>
        <w:rPr>
          <w:spacing w:val="-6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not exceed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size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97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specifications)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sent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e-mail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attachments</w:t>
      </w:r>
      <w:r>
        <w:rPr>
          <w:spacing w:val="-5"/>
          <w:u w:val="none"/>
        </w:rPr>
        <w:t xml:space="preserve"> </w:t>
      </w:r>
      <w:r>
        <w:rPr>
          <w:u w:val="none"/>
        </w:rPr>
        <w:t>to:</w:t>
      </w:r>
      <w:r>
        <w:rPr>
          <w:spacing w:val="46"/>
          <w:u w:val="none"/>
        </w:rPr>
        <w:t xml:space="preserve"> </w:t>
      </w:r>
      <w:ins w:id="17" w:author="Coughlin, William E - VETS" w:date="2015-07-28T14:21:00Z">
        <w:r w:rsidR="00715C05" w:rsidRPr="007E4B4C">
          <w:fldChar w:fldCharType="begin"/>
        </w:r>
        <w:r w:rsidR="00715C05" w:rsidRPr="007E4B4C">
          <w:instrText xml:space="preserve"> HYPERLINK "mailto:VETS4212-customersupport@dol.gov" \h </w:instrText>
        </w:r>
        <w:r w:rsidR="00715C05" w:rsidRPr="007E4B4C">
          <w:fldChar w:fldCharType="separate"/>
        </w:r>
        <w:r w:rsidR="00715C05" w:rsidRPr="007E4B4C">
          <w:rPr>
            <w:u w:val="none"/>
          </w:rPr>
          <w:t>as</w:t>
        </w:r>
        <w:r w:rsidR="00715C05" w:rsidRPr="007E4B4C">
          <w:rPr>
            <w:spacing w:val="-4"/>
            <w:u w:val="none"/>
          </w:rPr>
          <w:t xml:space="preserve"> </w:t>
        </w:r>
        <w:r w:rsidR="00715C05" w:rsidRPr="007E4B4C">
          <w:rPr>
            <w:spacing w:val="-1"/>
            <w:u w:val="none"/>
          </w:rPr>
          <w:t>e-mail</w:t>
        </w:r>
        <w:r w:rsidR="00715C05" w:rsidRPr="007E4B4C">
          <w:rPr>
            <w:spacing w:val="-2"/>
            <w:u w:val="none"/>
          </w:rPr>
          <w:t xml:space="preserve"> </w:t>
        </w:r>
        <w:r w:rsidR="00715C05" w:rsidRPr="007E4B4C">
          <w:rPr>
            <w:u w:val="none"/>
          </w:rPr>
          <w:t>attachments</w:t>
        </w:r>
        <w:r w:rsidR="00715C05" w:rsidRPr="007E4B4C">
          <w:rPr>
            <w:spacing w:val="-4"/>
            <w:u w:val="none"/>
          </w:rPr>
          <w:t xml:space="preserve"> </w:t>
        </w:r>
        <w:r w:rsidR="00715C05" w:rsidRPr="007E4B4C">
          <w:rPr>
            <w:u w:val="none"/>
          </w:rPr>
          <w:t>to:</w:t>
        </w:r>
        <w:r w:rsidR="00715C05" w:rsidRPr="007E4B4C">
          <w:rPr>
            <w:spacing w:val="49"/>
            <w:u w:val="none"/>
          </w:rPr>
          <w:t xml:space="preserve"> </w:t>
        </w:r>
        <w:r w:rsidR="00715C05" w:rsidRPr="007E4B4C">
          <w:rPr>
            <w:rFonts w:cs="Calibri"/>
            <w:b/>
            <w:bCs/>
            <w:color w:val="0000FF"/>
            <w:u w:color="0000FF"/>
          </w:rPr>
          <w:t>VETS4212</w:t>
        </w:r>
        <w:r w:rsidR="00715C05" w:rsidRPr="007E4B4C">
          <w:rPr>
            <w:rFonts w:cs="Calibri"/>
            <w:b/>
            <w:bCs/>
            <w:color w:val="0000FF"/>
            <w:u w:color="0000FF"/>
          </w:rPr>
          <w:fldChar w:fldCharType="end"/>
        </w:r>
        <w:r w:rsidR="00715C05" w:rsidRPr="007E4B4C">
          <w:rPr>
            <w:rFonts w:cs="Calibri"/>
            <w:b/>
            <w:bCs/>
            <w:color w:val="0000FF"/>
            <w:u w:color="0000FF"/>
          </w:rPr>
          <w:t>-</w:t>
        </w:r>
        <w:r w:rsidR="00715C05" w:rsidRPr="007E4B4C">
          <w:rPr>
            <w:rFonts w:cs="Calibri"/>
            <w:b/>
            <w:bCs/>
            <w:color w:val="0000FF"/>
            <w:u w:val="none"/>
          </w:rPr>
          <w:t xml:space="preserve"> </w:t>
        </w:r>
        <w:r w:rsidR="00715C05" w:rsidRPr="007E4B4C">
          <w:fldChar w:fldCharType="begin"/>
        </w:r>
        <w:r w:rsidR="00715C05" w:rsidRPr="007E4B4C">
          <w:instrText xml:space="preserve"> HYPERLINK "mailto:customersupport@dol.gov" \h </w:instrText>
        </w:r>
        <w:r w:rsidR="00715C05" w:rsidRPr="007E4B4C">
          <w:fldChar w:fldCharType="separate"/>
        </w:r>
        <w:r w:rsidR="00715C05" w:rsidRPr="007E4B4C">
          <w:rPr>
            <w:rFonts w:cs="Calibri"/>
            <w:b/>
            <w:bCs/>
            <w:color w:val="0000FF"/>
            <w:u w:val="none"/>
          </w:rPr>
          <w:t xml:space="preserve"> </w:t>
        </w:r>
        <w:r w:rsidR="00715C05" w:rsidRPr="007E4B4C">
          <w:rPr>
            <w:rFonts w:cs="Calibri"/>
            <w:b/>
            <w:bCs/>
            <w:color w:val="0000FF"/>
            <w:spacing w:val="-1"/>
            <w:u w:color="0000FF"/>
          </w:rPr>
          <w:t>cu</w:t>
        </w:r>
        <w:r w:rsidR="00715C05" w:rsidRPr="007E4B4C">
          <w:rPr>
            <w:rFonts w:cs="Calibri"/>
            <w:b/>
            <w:bCs/>
            <w:color w:val="0000FF"/>
            <w:spacing w:val="-1"/>
            <w:u w:color="0000FF"/>
          </w:rPr>
          <w:fldChar w:fldCharType="end"/>
        </w:r>
        <w:r w:rsidR="00715C05" w:rsidRPr="007E4B4C">
          <w:fldChar w:fldCharType="begin"/>
        </w:r>
        <w:r w:rsidR="00715C05" w:rsidRPr="007E4B4C">
          <w:instrText xml:space="preserve"> HYPERLINK "mailto:stomersupport@dol.gov" \h </w:instrText>
        </w:r>
        <w:r w:rsidR="00715C05" w:rsidRPr="007E4B4C">
          <w:fldChar w:fldCharType="separate"/>
        </w:r>
        <w:r w:rsidR="00715C05" w:rsidRPr="007E4B4C">
          <w:rPr>
            <w:rFonts w:cs="Calibri"/>
            <w:b/>
            <w:bCs/>
            <w:color w:val="0000FF"/>
            <w:spacing w:val="-1"/>
            <w:u w:color="0000FF"/>
          </w:rPr>
          <w:t>stomersupport@dol.gov</w:t>
        </w:r>
        <w:r w:rsidR="00715C05" w:rsidRPr="007E4B4C">
          <w:rPr>
            <w:rFonts w:cs="Calibri"/>
            <w:b/>
            <w:bCs/>
            <w:color w:val="0000FF"/>
            <w:spacing w:val="-1"/>
            <w:u w:color="0000FF"/>
          </w:rPr>
          <w:fldChar w:fldCharType="end"/>
        </w:r>
      </w:ins>
      <w:del w:id="18" w:author="Coughlin, William E - VETS" w:date="2015-07-28T14:21:00Z">
        <w:r w:rsidDel="00715C05">
          <w:fldChar w:fldCharType="begin"/>
        </w:r>
        <w:r w:rsidDel="00715C05">
          <w:delInstrText xml:space="preserve"> HYPERLINK "mailto:VETS100-customersupport@dol.gov" \h </w:delInstrText>
        </w:r>
        <w:r w:rsidDel="00715C05">
          <w:fldChar w:fldCharType="separate"/>
        </w:r>
        <w:r w:rsidDel="00715C05">
          <w:rPr>
            <w:rFonts w:cs="Calibri"/>
            <w:b/>
            <w:bCs/>
            <w:color w:val="0000FF"/>
            <w:spacing w:val="-1"/>
            <w:u w:color="0000FF"/>
          </w:rPr>
          <w:delText>VETS100-customersupport@dol.gov</w:delText>
        </w:r>
        <w:r w:rsidDel="00715C05">
          <w:rPr>
            <w:rFonts w:cs="Calibri"/>
            <w:b/>
            <w:bCs/>
            <w:color w:val="0000FF"/>
            <w:spacing w:val="-1"/>
            <w:u w:color="0000FF"/>
          </w:rPr>
          <w:fldChar w:fldCharType="end"/>
        </w:r>
      </w:del>
    </w:p>
    <w:p w:rsidR="002E186E" w:rsidRDefault="002E186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E186E" w:rsidRDefault="00430744">
      <w:pPr>
        <w:pStyle w:val="BodyText"/>
        <w:spacing w:before="51"/>
        <w:ind w:right="242"/>
        <w:rPr>
          <w:u w:val="none"/>
        </w:rPr>
      </w:pPr>
      <w:r>
        <w:rPr>
          <w:b/>
          <w:spacing w:val="-1"/>
          <w:u w:val="none"/>
        </w:rPr>
        <w:t>HOW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TO</w:t>
      </w:r>
      <w:r>
        <w:rPr>
          <w:b/>
          <w:spacing w:val="-1"/>
          <w:u w:val="none"/>
        </w:rPr>
        <w:t xml:space="preserve"> PREPARE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THE</w:t>
      </w:r>
      <w:r>
        <w:rPr>
          <w:b/>
          <w:spacing w:val="-3"/>
          <w:u w:val="none"/>
        </w:rPr>
        <w:t xml:space="preserve"> </w:t>
      </w:r>
      <w:r>
        <w:rPr>
          <w:b/>
          <w:spacing w:val="-1"/>
          <w:u w:val="none"/>
        </w:rPr>
        <w:t>VETS-4212 REPORT:</w:t>
      </w:r>
      <w:r>
        <w:rPr>
          <w:b/>
          <w:spacing w:val="50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fields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answers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questions</w:t>
      </w:r>
      <w:r>
        <w:rPr>
          <w:spacing w:val="-2"/>
          <w:u w:val="none"/>
        </w:rPr>
        <w:t xml:space="preserve"> in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all </w:t>
      </w:r>
      <w:r>
        <w:rPr>
          <w:u w:val="none"/>
        </w:rPr>
        <w:t>areas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75"/>
          <w:w w:val="99"/>
          <w:u w:val="none"/>
        </w:rPr>
        <w:t xml:space="preserve"> </w:t>
      </w:r>
      <w:r>
        <w:rPr>
          <w:u w:val="none"/>
        </w:rPr>
        <w:t>Report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mandatory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below.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multi-establishment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employer</w:t>
      </w:r>
      <w:r>
        <w:rPr>
          <w:spacing w:val="-5"/>
          <w:u w:val="none"/>
        </w:rPr>
        <w:t xml:space="preserve"> </w:t>
      </w:r>
      <w:r>
        <w:rPr>
          <w:u w:val="none"/>
        </w:rPr>
        <w:t>has</w:t>
      </w:r>
      <w:r>
        <w:rPr>
          <w:spacing w:val="-6"/>
          <w:u w:val="none"/>
        </w:rPr>
        <w:t xml:space="preserve"> </w:t>
      </w:r>
      <w:r>
        <w:rPr>
          <w:u w:val="none"/>
        </w:rPr>
        <w:t>hiring</w:t>
      </w:r>
      <w:r>
        <w:rPr>
          <w:spacing w:val="99"/>
          <w:w w:val="99"/>
          <w:u w:val="none"/>
        </w:rPr>
        <w:t xml:space="preserve"> </w:t>
      </w:r>
      <w:r>
        <w:rPr>
          <w:u w:val="none"/>
        </w:rPr>
        <w:t>locations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employing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fewer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4"/>
          <w:u w:val="none"/>
        </w:rPr>
        <w:t xml:space="preserve"> </w:t>
      </w:r>
      <w:r>
        <w:rPr>
          <w:u w:val="none"/>
        </w:rPr>
        <w:t>50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persons,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5"/>
          <w:u w:val="none"/>
        </w:rPr>
        <w:t xml:space="preserve"> </w:t>
      </w:r>
      <w:r>
        <w:rPr>
          <w:u w:val="none"/>
        </w:rPr>
        <w:t>location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97"/>
          <w:w w:val="99"/>
          <w:u w:val="none"/>
        </w:rPr>
        <w:t xml:space="preserve"> </w:t>
      </w:r>
      <w:r>
        <w:rPr>
          <w:spacing w:val="-1"/>
          <w:u w:val="none"/>
        </w:rPr>
        <w:t>consolidated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-5"/>
          <w:u w:val="none"/>
        </w:rPr>
        <w:t xml:space="preserve"> </w:t>
      </w:r>
      <w:r>
        <w:rPr>
          <w:u w:val="none"/>
        </w:rPr>
        <w:t>multiple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162"/>
        <w:rPr>
          <w:u w:val="none"/>
        </w:rPr>
      </w:pPr>
      <w:r>
        <w:rPr>
          <w:b/>
          <w:u w:color="000000"/>
        </w:rPr>
        <w:t>Type</w:t>
      </w:r>
      <w:r>
        <w:rPr>
          <w:b/>
          <w:spacing w:val="-4"/>
          <w:u w:color="000000"/>
        </w:rPr>
        <w:t xml:space="preserve"> </w:t>
      </w:r>
      <w:r>
        <w:rPr>
          <w:b/>
          <w:u w:color="000000"/>
        </w:rPr>
        <w:t>of</w:t>
      </w:r>
      <w:r>
        <w:rPr>
          <w:b/>
          <w:spacing w:val="-3"/>
          <w:u w:color="000000"/>
        </w:rPr>
        <w:t xml:space="preserve"> </w:t>
      </w:r>
      <w:r>
        <w:rPr>
          <w:b/>
          <w:spacing w:val="-1"/>
          <w:u w:color="000000"/>
        </w:rPr>
        <w:t>Reporting</w:t>
      </w:r>
      <w:r>
        <w:rPr>
          <w:b/>
          <w:spacing w:val="-4"/>
          <w:u w:color="000000"/>
        </w:rPr>
        <w:t xml:space="preserve"> </w:t>
      </w:r>
      <w:r>
        <w:rPr>
          <w:b/>
          <w:spacing w:val="-1"/>
          <w:u w:color="000000"/>
        </w:rPr>
        <w:t>Organization</w:t>
      </w:r>
      <w:r>
        <w:rPr>
          <w:b/>
          <w:spacing w:val="-1"/>
          <w:u w:val="none"/>
        </w:rPr>
        <w:t>:</w:t>
      </w:r>
      <w:r>
        <w:rPr>
          <w:b/>
          <w:spacing w:val="46"/>
          <w:u w:val="none"/>
        </w:rPr>
        <w:t xml:space="preserve"> </w:t>
      </w:r>
      <w:r>
        <w:rPr>
          <w:spacing w:val="-1"/>
          <w:u w:val="none"/>
        </w:rPr>
        <w:t>Indicate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contractual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relationship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(prime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contractor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95"/>
          <w:w w:val="99"/>
          <w:u w:val="none"/>
        </w:rPr>
        <w:t xml:space="preserve"> </w:t>
      </w:r>
      <w:r>
        <w:rPr>
          <w:spacing w:val="-1"/>
          <w:u w:val="none"/>
        </w:rPr>
        <w:t>subcontractor)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-4"/>
          <w:u w:val="none"/>
        </w:rPr>
        <w:t xml:space="preserve"> </w:t>
      </w:r>
      <w:r>
        <w:rPr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1"/>
          <w:u w:val="none"/>
        </w:rPr>
        <w:t>Federal Government.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organization</w:t>
      </w:r>
      <w:r>
        <w:rPr>
          <w:u w:val="none"/>
        </w:rPr>
        <w:t xml:space="preserve"> </w:t>
      </w:r>
      <w:r>
        <w:rPr>
          <w:spacing w:val="-1"/>
          <w:u w:val="none"/>
        </w:rPr>
        <w:t>serves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both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09"/>
          <w:u w:val="none"/>
        </w:rPr>
        <w:t xml:space="preserve"> </w:t>
      </w:r>
      <w:r>
        <w:rPr>
          <w:u w:val="none"/>
        </w:rPr>
        <w:t>prime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contractor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subcontractor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various</w:t>
      </w:r>
      <w:r>
        <w:rPr>
          <w:spacing w:val="-5"/>
          <w:u w:val="none"/>
        </w:rPr>
        <w:t xml:space="preserve"> </w:t>
      </w:r>
      <w:r>
        <w:rPr>
          <w:u w:val="none"/>
        </w:rPr>
        <w:t>federal</w:t>
      </w:r>
      <w:r>
        <w:rPr>
          <w:spacing w:val="-1"/>
          <w:u w:val="none"/>
        </w:rPr>
        <w:t xml:space="preserve"> contracts,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boxes.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85"/>
          <w:w w:val="99"/>
          <w:u w:val="none"/>
        </w:rPr>
        <w:t xml:space="preserve"> </w:t>
      </w:r>
      <w:r>
        <w:rPr>
          <w:spacing w:val="-1"/>
          <w:u w:val="none"/>
        </w:rPr>
        <w:t>organization submits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-2"/>
          <w:u w:val="none"/>
        </w:rPr>
        <w:t xml:space="preserve"> </w:t>
      </w:r>
      <w:r>
        <w:rPr>
          <w:u w:val="none"/>
        </w:rPr>
        <w:t>one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VETS-4212 Report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single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Single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Establishment</w:t>
      </w:r>
      <w:r>
        <w:rPr>
          <w:spacing w:val="-3"/>
          <w:u w:val="none"/>
        </w:rPr>
        <w:t xml:space="preserve"> </w:t>
      </w:r>
      <w:r>
        <w:rPr>
          <w:u w:val="none"/>
        </w:rPr>
        <w:t>box.</w:t>
      </w:r>
      <w:r>
        <w:rPr>
          <w:spacing w:val="51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9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organization submits</w:t>
      </w:r>
      <w:r>
        <w:rPr>
          <w:spacing w:val="-4"/>
          <w:u w:val="none"/>
        </w:rPr>
        <w:t xml:space="preserve"> </w:t>
      </w:r>
      <w:r>
        <w:rPr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 should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checked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87"/>
          <w:u w:val="none"/>
        </w:rPr>
        <w:t xml:space="preserve"> </w:t>
      </w:r>
      <w:r>
        <w:rPr>
          <w:u w:val="none"/>
        </w:rPr>
        <w:t>Multiple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Establishment-Headquarters.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remaining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checked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Multiple</w:t>
      </w:r>
      <w:r>
        <w:rPr>
          <w:spacing w:val="99"/>
          <w:w w:val="99"/>
          <w:u w:val="none"/>
        </w:rPr>
        <w:t xml:space="preserve"> </w:t>
      </w:r>
      <w:r>
        <w:rPr>
          <w:spacing w:val="-1"/>
          <w:u w:val="none"/>
        </w:rPr>
        <w:t>Establishment-Hiring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Multiple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Establishment-State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Consolidated.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consolidated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reports,</w:t>
      </w:r>
      <w:r>
        <w:rPr>
          <w:spacing w:val="121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 hiring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included</w:t>
      </w:r>
      <w:r>
        <w:rPr>
          <w:u w:val="none"/>
        </w:rPr>
        <w:t xml:space="preserve"> 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 space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provided.</w:t>
      </w:r>
      <w:r>
        <w:rPr>
          <w:spacing w:val="-2"/>
          <w:u w:val="none"/>
        </w:rPr>
        <w:t xml:space="preserve"> For</w:t>
      </w:r>
      <w:r>
        <w:rPr>
          <w:spacing w:val="-1"/>
          <w:u w:val="none"/>
        </w:rPr>
        <w:t xml:space="preserve"> each</w:t>
      </w:r>
      <w:r>
        <w:rPr>
          <w:spacing w:val="107"/>
          <w:u w:val="none"/>
        </w:rPr>
        <w:t xml:space="preserve"> </w:t>
      </w:r>
      <w:r>
        <w:rPr>
          <w:spacing w:val="-1"/>
          <w:u w:val="none"/>
        </w:rPr>
        <w:t>report,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3"/>
          <w:u w:val="none"/>
        </w:rPr>
        <w:t xml:space="preserve"> </w:t>
      </w:r>
      <w:r>
        <w:rPr>
          <w:u w:val="none"/>
        </w:rPr>
        <w:t>box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checked within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block.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left="119" w:right="108"/>
        <w:rPr>
          <w:u w:val="none"/>
        </w:rPr>
      </w:pPr>
      <w:r>
        <w:rPr>
          <w:rFonts w:cs="Calibri"/>
          <w:b/>
          <w:bCs/>
          <w:spacing w:val="-1"/>
          <w:u w:color="000000"/>
        </w:rPr>
        <w:t>Company</w:t>
      </w:r>
      <w:r>
        <w:rPr>
          <w:rFonts w:cs="Calibri"/>
          <w:b/>
          <w:bCs/>
          <w:spacing w:val="-5"/>
          <w:u w:color="000000"/>
        </w:rPr>
        <w:t xml:space="preserve"> </w:t>
      </w:r>
      <w:r>
        <w:rPr>
          <w:rFonts w:cs="Calibri"/>
          <w:b/>
          <w:bCs/>
          <w:spacing w:val="-1"/>
          <w:u w:color="000000"/>
        </w:rPr>
        <w:t>Identification</w:t>
      </w:r>
      <w:r>
        <w:rPr>
          <w:rFonts w:cs="Calibri"/>
          <w:b/>
          <w:bCs/>
          <w:spacing w:val="-2"/>
          <w:u w:color="000000"/>
        </w:rPr>
        <w:t xml:space="preserve"> </w:t>
      </w:r>
      <w:r>
        <w:rPr>
          <w:rFonts w:cs="Calibri"/>
          <w:b/>
          <w:bCs/>
          <w:spacing w:val="-1"/>
          <w:u w:color="000000"/>
        </w:rPr>
        <w:t>Information</w:t>
      </w:r>
      <w:r>
        <w:rPr>
          <w:rFonts w:cs="Calibri"/>
          <w:b/>
          <w:bCs/>
          <w:spacing w:val="-1"/>
          <w:u w:val="none"/>
        </w:rPr>
        <w:t>:</w:t>
      </w:r>
      <w:r>
        <w:rPr>
          <w:rFonts w:cs="Calibri"/>
          <w:b/>
          <w:bCs/>
          <w:spacing w:val="48"/>
          <w:u w:val="none"/>
        </w:rPr>
        <w:t xml:space="preserve"> </w:t>
      </w:r>
      <w:r>
        <w:rPr>
          <w:spacing w:val="-1"/>
          <w:u w:val="none"/>
        </w:rPr>
        <w:t>Company</w:t>
      </w:r>
      <w:r>
        <w:rPr>
          <w:spacing w:val="-7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Blank.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questions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regarding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01"/>
          <w:u w:val="none"/>
        </w:rPr>
        <w:t xml:space="preserve"> </w:t>
      </w:r>
      <w:r>
        <w:rPr>
          <w:u w:val="none"/>
        </w:rPr>
        <w:t>Company</w:t>
      </w:r>
      <w:r>
        <w:rPr>
          <w:spacing w:val="-6"/>
          <w:u w:val="none"/>
        </w:rPr>
        <w:t xml:space="preserve"> </w:t>
      </w:r>
      <w:r>
        <w:rPr>
          <w:u w:val="none"/>
        </w:rPr>
        <w:t>Number,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staff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(866)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237-0275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e-mail</w:t>
      </w:r>
      <w:r>
        <w:rPr>
          <w:spacing w:val="-3"/>
          <w:u w:val="none"/>
        </w:rPr>
        <w:t xml:space="preserve"> </w:t>
      </w:r>
      <w:ins w:id="19" w:author="Coughlin, William E - VETS" w:date="2015-07-28T14:22:00Z">
        <w:r w:rsidR="00715C05" w:rsidRPr="007E4B4C">
          <w:fldChar w:fldCharType="begin"/>
        </w:r>
        <w:r w:rsidR="00715C05" w:rsidRPr="007E4B4C">
          <w:instrText xml:space="preserve"> HYPERLINK "mailto:VETS4212-customersupport@dol.gov" \h </w:instrText>
        </w:r>
        <w:r w:rsidR="00715C05" w:rsidRPr="007E4B4C">
          <w:fldChar w:fldCharType="separate"/>
        </w:r>
        <w:r w:rsidR="00715C05" w:rsidRPr="007E4B4C">
          <w:rPr>
            <w:u w:val="none"/>
          </w:rPr>
          <w:t>VETS4212-cus</w:t>
        </w:r>
        <w:r w:rsidR="00715C05" w:rsidRPr="007E4B4C">
          <w:rPr>
            <w:u w:val="none"/>
          </w:rPr>
          <w:fldChar w:fldCharType="end"/>
        </w:r>
        <w:r w:rsidR="00715C05" w:rsidRPr="007E4B4C">
          <w:fldChar w:fldCharType="begin"/>
        </w:r>
        <w:r w:rsidR="00715C05" w:rsidRPr="007E4B4C">
          <w:instrText xml:space="preserve"> HYPERLINK "mailto:tomersupport@dol.gov" \h </w:instrText>
        </w:r>
        <w:r w:rsidR="00715C05" w:rsidRPr="007E4B4C">
          <w:fldChar w:fldCharType="separate"/>
        </w:r>
        <w:r w:rsidR="00715C05" w:rsidRPr="007E4B4C">
          <w:rPr>
            <w:u w:val="none"/>
          </w:rPr>
          <w:t>tomersupport@dol.gov.</w:t>
        </w:r>
        <w:r w:rsidR="00715C05" w:rsidRPr="007E4B4C">
          <w:rPr>
            <w:u w:val="none"/>
          </w:rPr>
          <w:fldChar w:fldCharType="end"/>
        </w:r>
      </w:ins>
      <w:del w:id="20" w:author="Coughlin, William E - VETS" w:date="2015-07-28T14:22:00Z">
        <w:r w:rsidDel="00715C05">
          <w:rPr>
            <w:spacing w:val="-1"/>
            <w:u w:val="none"/>
          </w:rPr>
          <w:delText>VETS100-</w:delText>
        </w:r>
        <w:r w:rsidDel="00715C05">
          <w:rPr>
            <w:spacing w:val="61"/>
            <w:u w:val="none"/>
          </w:rPr>
          <w:delText xml:space="preserve"> </w:delText>
        </w:r>
        <w:r w:rsidDel="00715C05">
          <w:fldChar w:fldCharType="begin"/>
        </w:r>
        <w:r w:rsidDel="00715C05">
          <w:delInstrText xml:space="preserve"> HYPERLINK "mailto:customersupport@dol.gov" \h </w:delInstrText>
        </w:r>
        <w:r w:rsidDel="00715C05">
          <w:fldChar w:fldCharType="separate"/>
        </w:r>
        <w:r w:rsidDel="00715C05">
          <w:rPr>
            <w:spacing w:val="-1"/>
            <w:u w:val="none"/>
          </w:rPr>
          <w:delText>customersupport@dol.gov.</w:delText>
        </w:r>
        <w:r w:rsidDel="00715C05">
          <w:rPr>
            <w:spacing w:val="-1"/>
            <w:u w:val="none"/>
          </w:rPr>
          <w:fldChar w:fldCharType="end"/>
        </w:r>
      </w:del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left="119" w:right="199"/>
        <w:rPr>
          <w:u w:val="none"/>
        </w:rPr>
      </w:pPr>
      <w:r>
        <w:rPr>
          <w:b/>
          <w:u w:color="000000"/>
        </w:rPr>
        <w:t>Twelve</w:t>
      </w:r>
      <w:r>
        <w:rPr>
          <w:b/>
          <w:spacing w:val="-3"/>
          <w:u w:color="000000"/>
        </w:rPr>
        <w:t xml:space="preserve"> </w:t>
      </w:r>
      <w:r>
        <w:rPr>
          <w:b/>
          <w:spacing w:val="-1"/>
          <w:u w:color="000000"/>
        </w:rPr>
        <w:t>Month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Period Ending</w:t>
      </w:r>
      <w:r>
        <w:rPr>
          <w:b/>
          <w:spacing w:val="-1"/>
          <w:u w:val="none"/>
        </w:rPr>
        <w:t>:</w:t>
      </w:r>
      <w:r>
        <w:rPr>
          <w:b/>
          <w:spacing w:val="49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end date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twelve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month reporting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4"/>
          <w:u w:val="none"/>
        </w:rPr>
        <w:t xml:space="preserve"> </w:t>
      </w:r>
      <w:r>
        <w:rPr>
          <w:u w:val="none"/>
        </w:rPr>
        <w:t>used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basis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73"/>
          <w:w w:val="99"/>
          <w:u w:val="none"/>
        </w:rPr>
        <w:t xml:space="preserve"> </w:t>
      </w:r>
      <w:r>
        <w:rPr>
          <w:u w:val="none"/>
        </w:rPr>
        <w:t>filing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period,</w:t>
      </w:r>
      <w:r>
        <w:rPr>
          <w:spacing w:val="-1"/>
          <w:u w:val="none"/>
        </w:rPr>
        <w:t xml:space="preserve"> select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current year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July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  <w:r>
        <w:rPr>
          <w:spacing w:val="-2"/>
          <w:u w:val="none"/>
        </w:rPr>
        <w:t xml:space="preserve"> and</w:t>
      </w:r>
      <w:r>
        <w:rPr>
          <w:spacing w:val="95"/>
          <w:u w:val="none"/>
        </w:rPr>
        <w:t xml:space="preserve"> </w:t>
      </w:r>
      <w:r>
        <w:rPr>
          <w:u w:val="none"/>
        </w:rPr>
        <w:t>August</w:t>
      </w:r>
      <w:r>
        <w:rPr>
          <w:spacing w:val="-4"/>
          <w:u w:val="none"/>
        </w:rPr>
        <w:t xml:space="preserve"> </w:t>
      </w:r>
      <w:r>
        <w:rPr>
          <w:u w:val="none"/>
        </w:rPr>
        <w:t>31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represents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payroll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selected</w:t>
      </w:r>
      <w:r>
        <w:rPr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basis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 reporting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-2"/>
          <w:u w:val="none"/>
        </w:rPr>
        <w:t xml:space="preserve"> 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below.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twelve-month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4"/>
          <w:u w:val="none"/>
        </w:rPr>
        <w:t xml:space="preserve"> </w:t>
      </w:r>
      <w:r>
        <w:rPr>
          <w:u w:val="none"/>
        </w:rPr>
        <w:t>preceding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date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twelve-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month covered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period.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basis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Hires,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described below.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contractor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subcontractor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Equal Employment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Opportunity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Commission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103"/>
          <w:u w:val="none"/>
        </w:rPr>
        <w:t xml:space="preserve"> </w:t>
      </w:r>
      <w:r>
        <w:rPr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December 31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ending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 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EEO-1 Report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3"/>
          <w:u w:val="none"/>
        </w:rPr>
        <w:t xml:space="preserve"> </w:t>
      </w:r>
      <w:r>
        <w:rPr>
          <w:u w:val="none"/>
        </w:rPr>
        <w:t>use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ending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date for </w:t>
      </w:r>
      <w:r>
        <w:rPr>
          <w:u w:val="none"/>
        </w:rPr>
        <w:t>the</w:t>
      </w:r>
      <w:r>
        <w:rPr>
          <w:spacing w:val="64"/>
          <w:w w:val="99"/>
          <w:u w:val="none"/>
        </w:rPr>
        <w:t xml:space="preserve"> </w:t>
      </w:r>
      <w:r>
        <w:rPr>
          <w:u w:val="none"/>
        </w:rPr>
        <w:t>payroll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selected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ind w:left="120" w:right="2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Name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and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Address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Single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Establishment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Employers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identifying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92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Parent Company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name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section.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109"/>
        <w:rPr>
          <w:u w:val="none"/>
        </w:rPr>
      </w:pPr>
      <w:r>
        <w:rPr>
          <w:b/>
          <w:spacing w:val="-1"/>
          <w:u w:color="000000"/>
        </w:rPr>
        <w:t>Name</w:t>
      </w:r>
      <w:r>
        <w:rPr>
          <w:b/>
          <w:spacing w:val="-4"/>
          <w:u w:color="000000"/>
        </w:rPr>
        <w:t xml:space="preserve"> </w:t>
      </w:r>
      <w:r>
        <w:rPr>
          <w:b/>
          <w:spacing w:val="-1"/>
          <w:u w:color="000000"/>
        </w:rPr>
        <w:t>and</w:t>
      </w:r>
      <w:r>
        <w:rPr>
          <w:b/>
          <w:spacing w:val="-5"/>
          <w:u w:color="000000"/>
        </w:rPr>
        <w:t xml:space="preserve"> </w:t>
      </w:r>
      <w:r>
        <w:rPr>
          <w:b/>
          <w:spacing w:val="-1"/>
          <w:u w:color="000000"/>
        </w:rPr>
        <w:t>Address</w:t>
      </w:r>
      <w:r>
        <w:rPr>
          <w:b/>
          <w:spacing w:val="-3"/>
          <w:u w:color="000000"/>
        </w:rPr>
        <w:t xml:space="preserve"> </w:t>
      </w:r>
      <w:r>
        <w:rPr>
          <w:b/>
          <w:spacing w:val="-1"/>
          <w:u w:color="000000"/>
        </w:rPr>
        <w:t>for</w:t>
      </w:r>
      <w:r>
        <w:rPr>
          <w:b/>
          <w:spacing w:val="-6"/>
          <w:u w:color="000000"/>
        </w:rPr>
        <w:t xml:space="preserve"> </w:t>
      </w:r>
      <w:r>
        <w:rPr>
          <w:b/>
          <w:spacing w:val="-1"/>
          <w:u w:color="000000"/>
        </w:rPr>
        <w:t>Multi-Establishment</w:t>
      </w:r>
      <w:r>
        <w:rPr>
          <w:b/>
          <w:spacing w:val="-6"/>
          <w:u w:color="000000"/>
        </w:rPr>
        <w:t xml:space="preserve"> </w:t>
      </w:r>
      <w:r>
        <w:rPr>
          <w:b/>
          <w:spacing w:val="-1"/>
          <w:u w:color="000000"/>
        </w:rPr>
        <w:t>Employers</w:t>
      </w:r>
      <w:r>
        <w:rPr>
          <w:b/>
          <w:spacing w:val="-1"/>
          <w:u w:val="none"/>
        </w:rPr>
        <w:t>:</w:t>
      </w:r>
      <w:r>
        <w:rPr>
          <w:b/>
          <w:spacing w:val="45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headquarters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location,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115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name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 address</w:t>
      </w:r>
      <w:r>
        <w:rPr>
          <w:spacing w:val="-2"/>
          <w:u w:val="none"/>
        </w:rPr>
        <w:t xml:space="preserve"> for</w:t>
      </w:r>
      <w:r>
        <w:rPr>
          <w:spacing w:val="-1"/>
          <w:u w:val="none"/>
        </w:rPr>
        <w:t xml:space="preserve"> 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u w:val="none"/>
        </w:rPr>
        <w:t xml:space="preserve"> </w:t>
      </w:r>
      <w:r>
        <w:rPr>
          <w:spacing w:val="-1"/>
          <w:u w:val="none"/>
        </w:rPr>
        <w:t>company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headquarters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blank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 name 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97"/>
          <w:w w:val="99"/>
          <w:u w:val="none"/>
        </w:rPr>
        <w:t xml:space="preserve"> </w:t>
      </w:r>
      <w:r>
        <w:rPr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Location.</w:t>
      </w:r>
      <w:r>
        <w:rPr>
          <w:spacing w:val="48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3"/>
          <w:u w:val="none"/>
        </w:rPr>
        <w:t xml:space="preserve"> </w:t>
      </w:r>
      <w:r>
        <w:rPr>
          <w:u w:val="none"/>
        </w:rPr>
        <w:t>company,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address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3"/>
          <w:u w:val="none"/>
        </w:rPr>
        <w:t xml:space="preserve"> </w:t>
      </w:r>
      <w:r>
        <w:rPr>
          <w:u w:val="none"/>
        </w:rPr>
        <w:t>Company</w:t>
      </w:r>
      <w:r>
        <w:rPr>
          <w:spacing w:val="79"/>
          <w:w w:val="99"/>
          <w:u w:val="none"/>
        </w:rPr>
        <w:t xml:space="preserve"> </w:t>
      </w:r>
      <w:r>
        <w:rPr>
          <w:u w:val="none"/>
        </w:rPr>
        <w:t>location,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name and address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Location.</w:t>
      </w:r>
    </w:p>
    <w:p w:rsidR="002E186E" w:rsidRDefault="002E186E">
      <w:pPr>
        <w:sectPr w:rsidR="002E186E">
          <w:pgSz w:w="12240" w:h="15840"/>
          <w:pgMar w:top="680" w:right="620" w:bottom="280" w:left="600" w:header="720" w:footer="720" w:gutter="0"/>
          <w:cols w:space="720"/>
        </w:sectPr>
      </w:pPr>
    </w:p>
    <w:p w:rsidR="002E186E" w:rsidRDefault="00430744">
      <w:pPr>
        <w:pStyle w:val="BodyText"/>
        <w:spacing w:before="39"/>
        <w:ind w:right="203"/>
        <w:rPr>
          <w:u w:val="none"/>
        </w:rPr>
      </w:pPr>
      <w:r>
        <w:rPr>
          <w:b/>
          <w:u w:color="000000"/>
        </w:rPr>
        <w:lastRenderedPageBreak/>
        <w:t>NAICS</w:t>
      </w:r>
      <w:r>
        <w:rPr>
          <w:b/>
          <w:spacing w:val="-4"/>
          <w:u w:color="000000"/>
        </w:rPr>
        <w:t xml:space="preserve"> </w:t>
      </w:r>
      <w:r>
        <w:rPr>
          <w:b/>
          <w:spacing w:val="-1"/>
          <w:u w:color="000000"/>
        </w:rPr>
        <w:t>Code, DUNS</w:t>
      </w:r>
      <w:r>
        <w:rPr>
          <w:b/>
          <w:spacing w:val="-3"/>
          <w:u w:color="000000"/>
        </w:rPr>
        <w:t xml:space="preserve"> </w:t>
      </w:r>
      <w:r>
        <w:rPr>
          <w:b/>
          <w:spacing w:val="-1"/>
          <w:u w:color="000000"/>
        </w:rPr>
        <w:t>Number,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and</w:t>
      </w:r>
      <w:r>
        <w:rPr>
          <w:b/>
          <w:spacing w:val="-5"/>
          <w:u w:color="000000"/>
        </w:rPr>
        <w:t xml:space="preserve"> </w:t>
      </w:r>
      <w:r>
        <w:rPr>
          <w:b/>
          <w:spacing w:val="-1"/>
          <w:u w:color="000000"/>
        </w:rPr>
        <w:t xml:space="preserve">Employer </w:t>
      </w:r>
      <w:r>
        <w:rPr>
          <w:b/>
          <w:u w:color="000000"/>
        </w:rPr>
        <w:t>ID</w:t>
      </w:r>
      <w:r>
        <w:rPr>
          <w:b/>
          <w:spacing w:val="-5"/>
          <w:u w:color="000000"/>
        </w:rPr>
        <w:t xml:space="preserve"> </w:t>
      </w:r>
      <w:r>
        <w:rPr>
          <w:b/>
          <w:spacing w:val="-1"/>
          <w:u w:color="000000"/>
        </w:rPr>
        <w:t>Number</w:t>
      </w:r>
      <w:r>
        <w:rPr>
          <w:b/>
          <w:spacing w:val="-1"/>
          <w:u w:val="none"/>
        </w:rPr>
        <w:t>:</w:t>
      </w:r>
      <w:r>
        <w:rPr>
          <w:b/>
          <w:spacing w:val="50"/>
          <w:u w:val="none"/>
        </w:rPr>
        <w:t xml:space="preserve"> </w:t>
      </w:r>
      <w:r>
        <w:rPr>
          <w:spacing w:val="-1"/>
          <w:u w:val="none"/>
        </w:rPr>
        <w:t>Single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Establishment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Multi-Establishment</w:t>
      </w:r>
      <w:r>
        <w:rPr>
          <w:spacing w:val="73"/>
          <w:w w:val="99"/>
          <w:u w:val="none"/>
        </w:rPr>
        <w:t xml:space="preserve"> </w:t>
      </w:r>
      <w:r>
        <w:rPr>
          <w:u w:val="none"/>
        </w:rPr>
        <w:t>Employers</w:t>
      </w:r>
      <w:r>
        <w:rPr>
          <w:spacing w:val="-5"/>
          <w:u w:val="none"/>
        </w:rPr>
        <w:t xml:space="preserve"> </w:t>
      </w:r>
      <w:r>
        <w:rPr>
          <w:u w:val="none"/>
        </w:rPr>
        <w:t>must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North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American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Industry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Classification System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(NAICS)</w:t>
      </w:r>
      <w:r>
        <w:rPr>
          <w:spacing w:val="-3"/>
          <w:u w:val="none"/>
        </w:rPr>
        <w:t xml:space="preserve"> </w:t>
      </w:r>
      <w:r>
        <w:rPr>
          <w:u w:val="none"/>
        </w:rPr>
        <w:t>Code,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Dun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0"/>
          <w:u w:val="none"/>
        </w:rPr>
        <w:t xml:space="preserve"> </w:t>
      </w:r>
      <w:r>
        <w:rPr>
          <w:spacing w:val="-1"/>
          <w:u w:val="none"/>
        </w:rPr>
        <w:t>Bradstreet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I.D.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(DUNS),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Identification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(EIN)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below:</w:t>
      </w:r>
    </w:p>
    <w:p w:rsidR="002E186E" w:rsidRDefault="00430744">
      <w:pPr>
        <w:pStyle w:val="BodyText"/>
        <w:numPr>
          <w:ilvl w:val="0"/>
          <w:numId w:val="1"/>
        </w:numPr>
        <w:tabs>
          <w:tab w:val="left" w:pos="480"/>
        </w:tabs>
        <w:ind w:right="551"/>
        <w:jc w:val="both"/>
        <w:rPr>
          <w:u w:val="none"/>
        </w:rPr>
      </w:pPr>
      <w:r>
        <w:rPr>
          <w:b/>
          <w:u w:color="000000"/>
        </w:rPr>
        <w:t>NAICS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Code</w:t>
      </w:r>
      <w:r>
        <w:rPr>
          <w:b/>
          <w:spacing w:val="-1"/>
          <w:u w:val="none"/>
        </w:rPr>
        <w:t>:</w:t>
      </w:r>
      <w:r>
        <w:rPr>
          <w:b/>
          <w:spacing w:val="5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spacing w:val="-2"/>
          <w:u w:val="none"/>
        </w:rPr>
        <w:t xml:space="preserve">six </w:t>
      </w:r>
      <w:r>
        <w:rPr>
          <w:spacing w:val="-1"/>
          <w:u w:val="none"/>
        </w:rPr>
        <w:t xml:space="preserve">(6) </w:t>
      </w:r>
      <w:proofErr w:type="gramStart"/>
      <w:r>
        <w:rPr>
          <w:u w:val="none"/>
        </w:rPr>
        <w:t>digit</w:t>
      </w:r>
      <w:proofErr w:type="gramEnd"/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NAICS Code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 which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report</w:t>
      </w:r>
      <w:r>
        <w:rPr>
          <w:u w:val="none"/>
        </w:rPr>
        <w:t xml:space="preserve"> is</w:t>
      </w:r>
      <w:r>
        <w:rPr>
          <w:spacing w:val="83"/>
          <w:u w:val="none"/>
        </w:rPr>
        <w:t xml:space="preserve"> </w:t>
      </w:r>
      <w:r>
        <w:rPr>
          <w:u w:val="none"/>
        </w:rPr>
        <w:t>filed.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there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separate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NAICS Code for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location,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"/>
          <w:u w:val="none"/>
        </w:rPr>
        <w:t xml:space="preserve"> NAICS Code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Parent</w:t>
      </w:r>
      <w:r>
        <w:rPr>
          <w:spacing w:val="99"/>
          <w:w w:val="99"/>
          <w:u w:val="none"/>
        </w:rPr>
        <w:t xml:space="preserve"> </w:t>
      </w:r>
      <w:r>
        <w:rPr>
          <w:u w:val="none"/>
        </w:rPr>
        <w:t>Company.</w:t>
      </w:r>
    </w:p>
    <w:p w:rsidR="002E186E" w:rsidRDefault="00430744">
      <w:pPr>
        <w:pStyle w:val="BodyText"/>
        <w:numPr>
          <w:ilvl w:val="0"/>
          <w:numId w:val="1"/>
        </w:numPr>
        <w:tabs>
          <w:tab w:val="left" w:pos="480"/>
        </w:tabs>
        <w:ind w:right="203"/>
        <w:rPr>
          <w:u w:val="none"/>
        </w:rPr>
      </w:pPr>
      <w:r>
        <w:rPr>
          <w:b/>
          <w:spacing w:val="-1"/>
          <w:u w:color="000000"/>
        </w:rPr>
        <w:t>DUNS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Number</w:t>
      </w:r>
      <w:r>
        <w:rPr>
          <w:b/>
          <w:spacing w:val="-1"/>
          <w:u w:val="none"/>
        </w:rPr>
        <w:t>:</w:t>
      </w:r>
      <w:r>
        <w:rPr>
          <w:b/>
          <w:spacing w:val="50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there </w:t>
      </w:r>
      <w:r>
        <w:rPr>
          <w:spacing w:val="-2"/>
          <w:u w:val="none"/>
        </w:rPr>
        <w:t xml:space="preserve">is </w:t>
      </w:r>
      <w:r>
        <w:rPr>
          <w:u w:val="none"/>
        </w:rPr>
        <w:t>a</w:t>
      </w:r>
      <w:r>
        <w:rPr>
          <w:spacing w:val="-1"/>
          <w:u w:val="none"/>
        </w:rPr>
        <w:t xml:space="preserve"> specific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Dun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Bradstreet</w:t>
      </w:r>
      <w:r>
        <w:rPr>
          <w:u w:val="none"/>
        </w:rPr>
        <w:t xml:space="preserve"> </w:t>
      </w:r>
      <w:r>
        <w:rPr>
          <w:spacing w:val="-1"/>
          <w:u w:val="none"/>
        </w:rPr>
        <w:t>Identification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 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hiring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05"/>
          <w:w w:val="99"/>
          <w:u w:val="none"/>
        </w:rPr>
        <w:t xml:space="preserve"> </w:t>
      </w:r>
      <w:r>
        <w:rPr>
          <w:spacing w:val="-1"/>
          <w:u w:val="none"/>
        </w:rPr>
        <w:t>which the report</w:t>
      </w:r>
      <w:r>
        <w:rPr>
          <w:u w:val="none"/>
        </w:rPr>
        <w:t xml:space="preserve"> is</w:t>
      </w:r>
      <w:r>
        <w:rPr>
          <w:spacing w:val="-4"/>
          <w:u w:val="none"/>
        </w:rPr>
        <w:t xml:space="preserve"> </w:t>
      </w:r>
      <w:r>
        <w:rPr>
          <w:u w:val="none"/>
        </w:rPr>
        <w:t>filed,</w:t>
      </w:r>
      <w:r>
        <w:rPr>
          <w:spacing w:val="-4"/>
          <w:u w:val="none"/>
        </w:rPr>
        <w:t xml:space="preserve"> </w:t>
      </w:r>
      <w:r>
        <w:rPr>
          <w:u w:val="none"/>
        </w:rPr>
        <w:t>please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nine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(9)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digit</w:t>
      </w:r>
      <w:proofErr w:type="gramEnd"/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space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provided.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hiring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does</w:t>
      </w:r>
      <w:r>
        <w:rPr>
          <w:spacing w:val="85"/>
          <w:u w:val="none"/>
        </w:rPr>
        <w:t xml:space="preserve"> </w:t>
      </w:r>
      <w:r>
        <w:rPr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DUNS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Number, enter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DUNS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Company.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"/>
          <w:u w:val="none"/>
        </w:rPr>
        <w:t xml:space="preserve"> appropriate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DUNS</w:t>
      </w:r>
      <w:r>
        <w:rPr>
          <w:spacing w:val="83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identified,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field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blank.</w:t>
      </w:r>
    </w:p>
    <w:p w:rsidR="002E186E" w:rsidRDefault="00430744">
      <w:pPr>
        <w:pStyle w:val="BodyText"/>
        <w:numPr>
          <w:ilvl w:val="0"/>
          <w:numId w:val="1"/>
        </w:numPr>
        <w:tabs>
          <w:tab w:val="left" w:pos="480"/>
        </w:tabs>
        <w:ind w:right="467"/>
        <w:rPr>
          <w:u w:val="none"/>
        </w:rPr>
      </w:pPr>
      <w:r>
        <w:rPr>
          <w:b/>
          <w:spacing w:val="-1"/>
          <w:u w:color="000000"/>
        </w:rPr>
        <w:t>Employer I.D. Number (EIN</w:t>
      </w:r>
      <w:r>
        <w:rPr>
          <w:b/>
          <w:spacing w:val="-1"/>
          <w:u w:val="none"/>
        </w:rPr>
        <w:t>):</w:t>
      </w:r>
      <w:r>
        <w:rPr>
          <w:b/>
          <w:spacing w:val="5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nine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(9)</w:t>
      </w:r>
      <w:r>
        <w:rPr>
          <w:spacing w:val="-5"/>
          <w:u w:val="none"/>
        </w:rPr>
        <w:t xml:space="preserve"> </w:t>
      </w:r>
      <w:r>
        <w:rPr>
          <w:u w:val="none"/>
        </w:rPr>
        <w:t>digit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u w:val="none"/>
        </w:rPr>
        <w:t xml:space="preserve"> by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 I.R.S.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contractor.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 xml:space="preserve">there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hiring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 which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 report</w:t>
      </w:r>
      <w:r>
        <w:rPr>
          <w:u w:val="none"/>
        </w:rPr>
        <w:t xml:space="preserve"> 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filed, enter that</w:t>
      </w:r>
      <w:r>
        <w:rPr>
          <w:spacing w:val="-3"/>
          <w:u w:val="none"/>
        </w:rPr>
        <w:t xml:space="preserve"> </w:t>
      </w:r>
      <w:r>
        <w:rPr>
          <w:u w:val="none"/>
        </w:rPr>
        <w:t>EIN.</w:t>
      </w:r>
      <w:r>
        <w:rPr>
          <w:spacing w:val="99"/>
          <w:u w:val="none"/>
        </w:rPr>
        <w:t xml:space="preserve"> </w:t>
      </w:r>
      <w:r>
        <w:rPr>
          <w:spacing w:val="-1"/>
          <w:u w:val="none"/>
        </w:rPr>
        <w:t>Otherwise,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EIN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Company.</w:t>
      </w:r>
    </w:p>
    <w:p w:rsidR="002E186E" w:rsidRDefault="002E186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203"/>
        <w:rPr>
          <w:u w:val="none"/>
        </w:rPr>
      </w:pPr>
      <w:r>
        <w:rPr>
          <w:b/>
          <w:spacing w:val="-1"/>
          <w:u w:color="000000"/>
        </w:rPr>
        <w:t>Number of</w:t>
      </w:r>
      <w:r>
        <w:rPr>
          <w:b/>
          <w:spacing w:val="-2"/>
          <w:u w:color="000000"/>
        </w:rPr>
        <w:t xml:space="preserve"> </w:t>
      </w:r>
      <w:r>
        <w:rPr>
          <w:b/>
          <w:spacing w:val="-1"/>
          <w:u w:color="000000"/>
        </w:rPr>
        <w:t>Employees</w:t>
      </w:r>
      <w:r>
        <w:rPr>
          <w:b/>
          <w:spacing w:val="-1"/>
          <w:u w:val="none"/>
        </w:rPr>
        <w:t>:</w:t>
      </w:r>
      <w:r>
        <w:rPr>
          <w:b/>
          <w:spacing w:val="49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employees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protected veterans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each of the</w:t>
      </w:r>
      <w:r>
        <w:rPr>
          <w:spacing w:val="-4"/>
          <w:u w:val="none"/>
        </w:rPr>
        <w:t xml:space="preserve"> </w:t>
      </w:r>
      <w:r>
        <w:rPr>
          <w:u w:val="none"/>
        </w:rPr>
        <w:t>10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occupational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categories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(Lines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1.1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3"/>
          <w:u w:val="none"/>
        </w:rPr>
        <w:t xml:space="preserve"> </w:t>
      </w:r>
      <w:r>
        <w:rPr>
          <w:u w:val="none"/>
        </w:rPr>
        <w:t>9)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column</w:t>
      </w:r>
      <w:r>
        <w:rPr>
          <w:spacing w:val="-3"/>
          <w:u w:val="none"/>
        </w:rPr>
        <w:t xml:space="preserve"> </w:t>
      </w:r>
      <w:r>
        <w:rPr>
          <w:u w:val="none"/>
        </w:rPr>
        <w:t>A.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employees, including</w:t>
      </w:r>
      <w:r>
        <w:rPr>
          <w:spacing w:val="92"/>
          <w:u w:val="none"/>
        </w:rPr>
        <w:t xml:space="preserve"> </w:t>
      </w:r>
      <w:r>
        <w:rPr>
          <w:spacing w:val="-1"/>
          <w:u w:val="none"/>
        </w:rPr>
        <w:t>protected veterans,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for each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10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occupational categories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(Lines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1.1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9)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column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Blank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spaces</w:t>
      </w:r>
      <w:r>
        <w:rPr>
          <w:spacing w:val="10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considered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zeros.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203"/>
        <w:rPr>
          <w:u w:val="none"/>
        </w:rPr>
      </w:pPr>
      <w:r>
        <w:rPr>
          <w:b/>
          <w:spacing w:val="-1"/>
          <w:u w:color="000000"/>
        </w:rPr>
        <w:t>New Hires</w:t>
      </w:r>
      <w:r>
        <w:rPr>
          <w:b/>
          <w:spacing w:val="-4"/>
          <w:u w:color="000000"/>
        </w:rPr>
        <w:t xml:space="preserve"> </w:t>
      </w:r>
      <w:r>
        <w:rPr>
          <w:b/>
          <w:spacing w:val="-1"/>
          <w:u w:color="000000"/>
        </w:rPr>
        <w:t>(Previous</w:t>
      </w:r>
      <w:r>
        <w:rPr>
          <w:b/>
          <w:spacing w:val="-5"/>
          <w:u w:color="000000"/>
        </w:rPr>
        <w:t xml:space="preserve"> </w:t>
      </w:r>
      <w:r>
        <w:rPr>
          <w:b/>
          <w:u w:color="000000"/>
        </w:rPr>
        <w:t>12</w:t>
      </w:r>
      <w:r>
        <w:rPr>
          <w:b/>
          <w:spacing w:val="-7"/>
          <w:u w:color="000000"/>
        </w:rPr>
        <w:t xml:space="preserve"> </w:t>
      </w:r>
      <w:r>
        <w:rPr>
          <w:b/>
          <w:spacing w:val="-1"/>
          <w:u w:color="000000"/>
        </w:rPr>
        <w:t>Months)</w:t>
      </w:r>
      <w:r>
        <w:rPr>
          <w:b/>
          <w:spacing w:val="-1"/>
          <w:u w:val="none"/>
        </w:rPr>
        <w:t>:</w:t>
      </w:r>
      <w:r>
        <w:rPr>
          <w:b/>
          <w:spacing w:val="49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 employees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u w:val="none"/>
        </w:rPr>
        <w:t>hired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and included </w:t>
      </w:r>
      <w:r>
        <w:rPr>
          <w:spacing w:val="-2"/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82"/>
          <w:w w:val="99"/>
          <w:u w:val="none"/>
        </w:rPr>
        <w:t xml:space="preserve"> </w:t>
      </w:r>
      <w:r>
        <w:rPr>
          <w:u w:val="none"/>
        </w:rPr>
        <w:t>payroll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first</w:t>
      </w:r>
      <w:r>
        <w:rPr>
          <w:spacing w:val="-3"/>
          <w:u w:val="none"/>
        </w:rPr>
        <w:t xml:space="preserve"> </w:t>
      </w:r>
      <w:r>
        <w:rPr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12-month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preceding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ending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payroll period.</w:t>
      </w:r>
      <w:r>
        <w:rPr>
          <w:spacing w:val="91"/>
          <w:u w:val="none"/>
        </w:rPr>
        <w:t xml:space="preserve"> </w:t>
      </w:r>
      <w:r>
        <w:rPr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new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hires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protected veterans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column C.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57"/>
          <w:u w:val="none"/>
        </w:rPr>
        <w:t xml:space="preserve"> </w:t>
      </w:r>
      <w:r>
        <w:rPr>
          <w:u w:val="none"/>
        </w:rPr>
        <w:t>new</w:t>
      </w:r>
      <w:r>
        <w:rPr>
          <w:spacing w:val="-4"/>
          <w:u w:val="none"/>
        </w:rPr>
        <w:t xml:space="preserve"> </w:t>
      </w:r>
      <w:r>
        <w:rPr>
          <w:u w:val="none"/>
        </w:rPr>
        <w:t>hires,</w:t>
      </w:r>
      <w:r>
        <w:rPr>
          <w:spacing w:val="-4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protected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veterans,</w:t>
      </w:r>
      <w:r>
        <w:rPr>
          <w:spacing w:val="-2"/>
          <w:u w:val="none"/>
        </w:rPr>
        <w:t xml:space="preserve"> in</w:t>
      </w:r>
      <w:r>
        <w:rPr>
          <w:u w:val="none"/>
        </w:rPr>
        <w:t xml:space="preserve"> </w:t>
      </w:r>
      <w:r>
        <w:rPr>
          <w:spacing w:val="-1"/>
          <w:u w:val="none"/>
        </w:rPr>
        <w:t>column</w:t>
      </w:r>
      <w:r>
        <w:rPr>
          <w:u w:val="none"/>
        </w:rPr>
        <w:t xml:space="preserve"> D.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-5"/>
          <w:u w:val="none"/>
        </w:rPr>
        <w:t xml:space="preserve"> </w:t>
      </w:r>
      <w:r>
        <w:rPr>
          <w:u w:val="none"/>
        </w:rPr>
        <w:t>new</w:t>
      </w:r>
      <w:r>
        <w:rPr>
          <w:spacing w:val="-5"/>
          <w:u w:val="none"/>
        </w:rPr>
        <w:t xml:space="preserve"> </w:t>
      </w:r>
      <w:r>
        <w:rPr>
          <w:u w:val="none"/>
        </w:rPr>
        <w:t>hire</w:t>
      </w:r>
      <w:r>
        <w:rPr>
          <w:spacing w:val="-6"/>
          <w:u w:val="none"/>
        </w:rPr>
        <w:t xml:space="preserve"> </w:t>
      </w:r>
      <w:r>
        <w:rPr>
          <w:u w:val="none"/>
        </w:rPr>
        <w:t>data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occupational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categories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(columns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u w:val="none"/>
        </w:rPr>
        <w:t>D,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lines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1.1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9)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is </w:t>
      </w:r>
      <w:r>
        <w:rPr>
          <w:u w:val="none"/>
        </w:rPr>
        <w:t>optional.</w:t>
      </w:r>
      <w:r>
        <w:rPr>
          <w:spacing w:val="49"/>
          <w:u w:val="none"/>
        </w:rPr>
        <w:t xml:space="preserve"> </w:t>
      </w:r>
      <w:r>
        <w:rPr>
          <w:u w:val="none"/>
        </w:rPr>
        <w:t>Blank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spaces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>be</w:t>
      </w:r>
      <w:r>
        <w:rPr>
          <w:spacing w:val="-1"/>
          <w:u w:val="none"/>
        </w:rPr>
        <w:t xml:space="preserve"> considered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zeros.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right="203"/>
        <w:rPr>
          <w:u w:val="none"/>
        </w:rPr>
      </w:pPr>
      <w:r>
        <w:rPr>
          <w:b/>
          <w:spacing w:val="-1"/>
          <w:u w:color="000000"/>
        </w:rPr>
        <w:t>Maximum/Minimum</w:t>
      </w:r>
      <w:r>
        <w:rPr>
          <w:b/>
          <w:spacing w:val="-3"/>
          <w:u w:color="000000"/>
        </w:rPr>
        <w:t xml:space="preserve"> </w:t>
      </w:r>
      <w:r>
        <w:rPr>
          <w:b/>
          <w:spacing w:val="-1"/>
          <w:u w:color="000000"/>
        </w:rPr>
        <w:t>Employees</w:t>
      </w:r>
      <w:r>
        <w:rPr>
          <w:b/>
          <w:spacing w:val="-1"/>
          <w:u w:val="none"/>
        </w:rPr>
        <w:t>:</w:t>
      </w:r>
      <w:r>
        <w:rPr>
          <w:b/>
          <w:spacing w:val="52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maximum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minimum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-4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board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89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twelve-month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covered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report,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indicated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41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CFR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61-300.10(a)(3).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Heading1"/>
        <w:rPr>
          <w:b w:val="0"/>
          <w:bCs w:val="0"/>
        </w:rPr>
      </w:pPr>
      <w:r>
        <w:rPr>
          <w:spacing w:val="-1"/>
        </w:rPr>
        <w:t>DEFINITIONS:</w:t>
      </w:r>
    </w:p>
    <w:p w:rsidR="002E186E" w:rsidRDefault="00430744">
      <w:pPr>
        <w:spacing w:line="239" w:lineRule="auto"/>
        <w:ind w:left="119" w:righ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Employee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means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individual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payroll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 employer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 employee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purposes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1"/>
        </w:rPr>
        <w:t>employer’s</w:t>
      </w:r>
      <w:r>
        <w:rPr>
          <w:rFonts w:ascii="Calibri" w:eastAsia="Calibri" w:hAnsi="Calibri" w:cs="Calibri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withholding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Social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Security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taxes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except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insurance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sales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agents</w:t>
      </w:r>
      <w:r>
        <w:rPr>
          <w:rFonts w:ascii="Calibri" w:eastAsia="Calibri" w:hAnsi="Calibri" w:cs="Calibri"/>
          <w:spacing w:val="-2"/>
        </w:rPr>
        <w:t xml:space="preserve"> 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considered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employees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purposes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solely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provisions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26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U.S.C.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3121 (d)(3)(B)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Internal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Revenue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Code).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Part-time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employees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and leased employees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included in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definition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‘employee.’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definition </w:t>
      </w:r>
      <w:r>
        <w:rPr>
          <w:rFonts w:ascii="Calibri" w:eastAsia="Calibri" w:hAnsi="Calibri" w:cs="Calibri"/>
        </w:rPr>
        <w:t>does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persons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hired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casual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basis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job</w:t>
      </w:r>
      <w:r>
        <w:rPr>
          <w:rFonts w:ascii="Calibri" w:eastAsia="Calibri" w:hAnsi="Calibri" w:cs="Calibri"/>
        </w:rPr>
        <w:t xml:space="preserve"> ( </w:t>
      </w:r>
      <w:r>
        <w:rPr>
          <w:rFonts w:ascii="Calibri" w:eastAsia="Calibri" w:hAnsi="Calibri" w:cs="Calibri"/>
          <w:spacing w:val="-1"/>
        </w:rPr>
        <w:t>e.g.,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persons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construction 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whose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employment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relationship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expected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terminate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with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employee’s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work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site); persons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employed temporarily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 an industry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than</w:t>
      </w:r>
      <w:r>
        <w:rPr>
          <w:rFonts w:ascii="Calibri" w:eastAsia="Calibri" w:hAnsi="Calibri" w:cs="Calibri"/>
          <w:spacing w:val="79"/>
        </w:rPr>
        <w:t xml:space="preserve"> </w:t>
      </w:r>
      <w:r>
        <w:rPr>
          <w:rFonts w:ascii="Calibri" w:eastAsia="Calibri" w:hAnsi="Calibri" w:cs="Calibri"/>
          <w:spacing w:val="-1"/>
        </w:rPr>
        <w:t>construction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who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hired through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hiring 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some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referral arrangement;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persons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payroll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60"/>
        </w:rPr>
        <w:t xml:space="preserve"> </w:t>
      </w:r>
      <w:r>
        <w:rPr>
          <w:rFonts w:ascii="Calibri" w:eastAsia="Calibri" w:hAnsi="Calibri" w:cs="Calibri"/>
          <w:spacing w:val="-1"/>
        </w:rPr>
        <w:t>employment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agency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referred by such agency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work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performed</w:t>
      </w:r>
      <w:r>
        <w:rPr>
          <w:rFonts w:ascii="Calibri" w:eastAsia="Calibri" w:hAnsi="Calibri" w:cs="Calibri"/>
          <w:spacing w:val="-1"/>
        </w:rPr>
        <w:t xml:space="preserve"> on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premises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another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employer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employer’s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direction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control,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provided</w:t>
      </w:r>
      <w:r>
        <w:rPr>
          <w:rFonts w:ascii="Calibri" w:eastAsia="Calibri" w:hAnsi="Calibri" w:cs="Calibri"/>
          <w:spacing w:val="-1"/>
        </w:rPr>
        <w:t xml:space="preserve">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41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CFR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61-300.2(b)(5).</w:t>
      </w:r>
    </w:p>
    <w:p w:rsidR="002E186E" w:rsidRDefault="00430744">
      <w:pPr>
        <w:pStyle w:val="BodyText"/>
        <w:spacing w:before="3"/>
        <w:rPr>
          <w:u w:val="none"/>
        </w:rPr>
      </w:pPr>
      <w:r>
        <w:rPr>
          <w:u w:val="none"/>
        </w:rPr>
        <w:t>‘</w:t>
      </w:r>
      <w:r>
        <w:rPr>
          <w:u w:color="000000"/>
        </w:rPr>
        <w:t>Hiring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location</w:t>
      </w:r>
      <w:r>
        <w:rPr>
          <w:spacing w:val="-1"/>
          <w:u w:val="none"/>
        </w:rPr>
        <w:t>’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means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establishment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u w:val="none"/>
        </w:rPr>
        <w:t>41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CFR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61-300.2(b</w:t>
      </w:r>
      <w:proofErr w:type="gramStart"/>
      <w:r>
        <w:rPr>
          <w:spacing w:val="-1"/>
          <w:u w:val="none"/>
        </w:rPr>
        <w:t>)(</w:t>
      </w:r>
      <w:proofErr w:type="gramEnd"/>
      <w:r>
        <w:rPr>
          <w:spacing w:val="-1"/>
          <w:u w:val="none"/>
        </w:rPr>
        <w:t>6).</w:t>
      </w:r>
    </w:p>
    <w:p w:rsidR="002E186E" w:rsidRDefault="00430744">
      <w:pPr>
        <w:pStyle w:val="BodyText"/>
        <w:ind w:left="119" w:right="183"/>
        <w:rPr>
          <w:u w:val="none"/>
        </w:rPr>
      </w:pPr>
      <w:r>
        <w:rPr>
          <w:u w:val="none"/>
        </w:rPr>
        <w:t>‘</w:t>
      </w:r>
      <w:r>
        <w:rPr>
          <w:u w:color="000000"/>
        </w:rPr>
        <w:t>Job</w:t>
      </w:r>
      <w:r>
        <w:rPr>
          <w:spacing w:val="-1"/>
          <w:u w:color="000000"/>
        </w:rPr>
        <w:t xml:space="preserve"> Categories</w:t>
      </w:r>
      <w:r>
        <w:rPr>
          <w:spacing w:val="-1"/>
          <w:u w:val="none"/>
        </w:rPr>
        <w:t>’</w:t>
      </w:r>
      <w:r>
        <w:rPr>
          <w:spacing w:val="-4"/>
          <w:u w:val="none"/>
        </w:rPr>
        <w:t xml:space="preserve"> </w:t>
      </w:r>
      <w:r>
        <w:rPr>
          <w:u w:val="none"/>
        </w:rPr>
        <w:t>–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following: Officials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Managers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(Executive/Senior Level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Officials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97"/>
          <w:u w:val="none"/>
        </w:rPr>
        <w:t xml:space="preserve"> </w:t>
      </w:r>
      <w:r>
        <w:rPr>
          <w:u w:val="none"/>
        </w:rPr>
        <w:t>Managers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First/Mid-Level</w:t>
      </w:r>
      <w:r>
        <w:rPr>
          <w:spacing w:val="-3"/>
          <w:u w:val="none"/>
        </w:rPr>
        <w:t xml:space="preserve"> </w:t>
      </w:r>
      <w:r>
        <w:rPr>
          <w:u w:val="none"/>
        </w:rPr>
        <w:t>Officials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Managers),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Professionals,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Technicians,</w:t>
      </w:r>
      <w:r>
        <w:rPr>
          <w:spacing w:val="-5"/>
          <w:u w:val="none"/>
        </w:rPr>
        <w:t xml:space="preserve"> </w:t>
      </w:r>
      <w:r>
        <w:rPr>
          <w:u w:val="none"/>
        </w:rPr>
        <w:t>Sales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Workers,</w:t>
      </w:r>
      <w:r>
        <w:rPr>
          <w:spacing w:val="81"/>
          <w:w w:val="99"/>
          <w:u w:val="none"/>
        </w:rPr>
        <w:t xml:space="preserve"> </w:t>
      </w:r>
      <w:r>
        <w:rPr>
          <w:spacing w:val="-1"/>
          <w:u w:val="none"/>
        </w:rPr>
        <w:t>Administrative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Workers,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Craft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Workers,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Operatives,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Laborers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Helpers,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127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41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CFR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61-300.2(b)(7).</w:t>
      </w:r>
    </w:p>
    <w:p w:rsidR="002E186E" w:rsidRDefault="00430744">
      <w:pPr>
        <w:pStyle w:val="BodyText"/>
        <w:ind w:left="119" w:right="183"/>
        <w:rPr>
          <w:u w:val="none"/>
        </w:rPr>
      </w:pPr>
      <w:r>
        <w:rPr>
          <w:spacing w:val="-1"/>
          <w:u w:val="none"/>
        </w:rPr>
        <w:t>‘</w:t>
      </w:r>
      <w:r>
        <w:rPr>
          <w:spacing w:val="-1"/>
          <w:u w:color="000000"/>
        </w:rPr>
        <w:t>Protected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Veteran</w:t>
      </w:r>
      <w:r>
        <w:rPr>
          <w:spacing w:val="-1"/>
          <w:u w:val="none"/>
        </w:rPr>
        <w:t>’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veteran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protected under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nondiscrimination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 affirmative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109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Vietnam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Veterans’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Readjustment Assistance</w:t>
      </w:r>
      <w:r>
        <w:rPr>
          <w:spacing w:val="-4"/>
          <w:u w:val="none"/>
        </w:rPr>
        <w:t xml:space="preserve"> </w:t>
      </w:r>
      <w:r>
        <w:rPr>
          <w:u w:val="none"/>
        </w:rPr>
        <w:t>Act,</w:t>
      </w:r>
      <w:r>
        <w:rPr>
          <w:spacing w:val="-5"/>
          <w:u w:val="none"/>
        </w:rPr>
        <w:t xml:space="preserve"> </w:t>
      </w:r>
      <w:r>
        <w:rPr>
          <w:u w:val="none"/>
        </w:rPr>
        <w:t>38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U.S.C.</w:t>
      </w:r>
      <w:r>
        <w:rPr>
          <w:spacing w:val="-3"/>
          <w:u w:val="none"/>
        </w:rPr>
        <w:t xml:space="preserve"> </w:t>
      </w:r>
      <w:r>
        <w:rPr>
          <w:u w:val="none"/>
        </w:rPr>
        <w:t>4212;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specifically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veteran</w:t>
      </w:r>
      <w:r>
        <w:rPr>
          <w:spacing w:val="-2"/>
          <w:u w:val="none"/>
        </w:rPr>
        <w:t xml:space="preserve"> who</w:t>
      </w:r>
      <w:r>
        <w:rPr>
          <w:spacing w:val="75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classified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"/>
          <w:u w:val="none"/>
        </w:rPr>
        <w:t xml:space="preserve"> active</w:t>
      </w:r>
      <w:r>
        <w:rPr>
          <w:spacing w:val="-2"/>
          <w:u w:val="none"/>
        </w:rPr>
        <w:t xml:space="preserve"> </w:t>
      </w:r>
      <w:r>
        <w:rPr>
          <w:u w:val="none"/>
        </w:rPr>
        <w:t>duty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wartime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badge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veteran,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disabled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veteran,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Armed Forces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4"/>
          <w:u w:val="none"/>
        </w:rPr>
        <w:t xml:space="preserve"> </w:t>
      </w:r>
      <w:r>
        <w:rPr>
          <w:u w:val="none"/>
        </w:rPr>
        <w:t>medal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veteran,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recently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separated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veteran,</w:t>
      </w:r>
    </w:p>
    <w:p w:rsidR="002E186E" w:rsidRDefault="002E186E">
      <w:pPr>
        <w:sectPr w:rsidR="002E186E">
          <w:pgSz w:w="12240" w:h="15840"/>
          <w:pgMar w:top="680" w:right="660" w:bottom="280" w:left="600" w:header="720" w:footer="720" w:gutter="0"/>
          <w:cols w:space="720"/>
        </w:sectPr>
      </w:pPr>
    </w:p>
    <w:p w:rsidR="002E186E" w:rsidRDefault="00430744">
      <w:pPr>
        <w:numPr>
          <w:ilvl w:val="0"/>
          <w:numId w:val="1"/>
        </w:numPr>
        <w:tabs>
          <w:tab w:val="left" w:pos="480"/>
        </w:tabs>
        <w:spacing w:before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>’Active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duty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wartime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campaign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badge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Veteran’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veteran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who </w:t>
      </w:r>
      <w:r>
        <w:rPr>
          <w:rFonts w:ascii="Calibri" w:eastAsia="Calibri" w:hAnsi="Calibri" w:cs="Calibri"/>
          <w:spacing w:val="-1"/>
          <w:sz w:val="24"/>
          <w:szCs w:val="24"/>
        </w:rPr>
        <w:t>served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 active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</w:p>
    <w:p w:rsidR="002E186E" w:rsidRDefault="00430744">
      <w:pPr>
        <w:pStyle w:val="BodyText"/>
        <w:ind w:left="479" w:right="108"/>
        <w:rPr>
          <w:u w:val="none"/>
        </w:rPr>
      </w:pPr>
      <w:r>
        <w:rPr>
          <w:spacing w:val="-1"/>
          <w:u w:val="none"/>
        </w:rPr>
        <w:t>U.S.</w:t>
      </w:r>
      <w:r>
        <w:rPr>
          <w:spacing w:val="-2"/>
          <w:u w:val="none"/>
        </w:rPr>
        <w:t xml:space="preserve"> </w:t>
      </w:r>
      <w:proofErr w:type="gramStart"/>
      <w:r>
        <w:rPr>
          <w:spacing w:val="-1"/>
          <w:u w:val="none"/>
        </w:rPr>
        <w:t>military,</w:t>
      </w:r>
      <w:proofErr w:type="gramEnd"/>
      <w:r>
        <w:rPr>
          <w:spacing w:val="-1"/>
          <w:u w:val="none"/>
        </w:rPr>
        <w:t xml:space="preserve"> ground,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naval </w:t>
      </w:r>
      <w:r>
        <w:rPr>
          <w:u w:val="none"/>
        </w:rPr>
        <w:t>or air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2"/>
          <w:u w:val="none"/>
        </w:rPr>
        <w:t xml:space="preserve"> </w:t>
      </w:r>
      <w:r>
        <w:rPr>
          <w:u w:val="none"/>
        </w:rPr>
        <w:t>during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war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expedition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 which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campaign</w:t>
      </w:r>
      <w:r>
        <w:rPr>
          <w:spacing w:val="89"/>
          <w:u w:val="none"/>
        </w:rPr>
        <w:t xml:space="preserve"> </w:t>
      </w:r>
      <w:r>
        <w:rPr>
          <w:u w:val="none"/>
        </w:rPr>
        <w:t>badge</w:t>
      </w:r>
      <w:r>
        <w:rPr>
          <w:spacing w:val="-4"/>
          <w:u w:val="none"/>
        </w:rPr>
        <w:t xml:space="preserve"> </w:t>
      </w:r>
      <w:r>
        <w:rPr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been authorized</w:t>
      </w:r>
      <w:r>
        <w:rPr>
          <w:spacing w:val="-3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laws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administered </w:t>
      </w:r>
      <w:r>
        <w:rPr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Defense.</w:t>
      </w:r>
    </w:p>
    <w:p w:rsidR="002E186E" w:rsidRDefault="00430744">
      <w:pPr>
        <w:pStyle w:val="BodyText"/>
        <w:numPr>
          <w:ilvl w:val="0"/>
          <w:numId w:val="1"/>
        </w:numPr>
        <w:tabs>
          <w:tab w:val="left" w:pos="480"/>
        </w:tabs>
        <w:spacing w:before="1"/>
        <w:ind w:right="242"/>
        <w:rPr>
          <w:u w:val="none"/>
        </w:rPr>
      </w:pPr>
      <w:r>
        <w:rPr>
          <w:rFonts w:cs="Calibri"/>
          <w:b/>
          <w:bCs/>
          <w:i/>
          <w:spacing w:val="-1"/>
          <w:u w:val="none"/>
        </w:rPr>
        <w:t>‘Armed</w:t>
      </w:r>
      <w:r>
        <w:rPr>
          <w:rFonts w:cs="Calibri"/>
          <w:b/>
          <w:bCs/>
          <w:i/>
          <w:spacing w:val="-2"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Forces</w:t>
      </w:r>
      <w:r>
        <w:rPr>
          <w:rFonts w:cs="Calibri"/>
          <w:b/>
          <w:bCs/>
          <w:i/>
          <w:spacing w:val="-2"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Service</w:t>
      </w:r>
      <w:r>
        <w:rPr>
          <w:rFonts w:cs="Calibri"/>
          <w:b/>
          <w:bCs/>
          <w:i/>
          <w:spacing w:val="-3"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Medal</w:t>
      </w:r>
      <w:r>
        <w:rPr>
          <w:rFonts w:cs="Calibri"/>
          <w:b/>
          <w:bCs/>
          <w:i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Veteran’</w:t>
      </w:r>
      <w:r>
        <w:rPr>
          <w:rFonts w:cs="Calibri"/>
          <w:b/>
          <w:bCs/>
          <w:i/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3"/>
          <w:u w:val="none"/>
        </w:rPr>
        <w:t xml:space="preserve"> </w:t>
      </w:r>
      <w:r>
        <w:rPr>
          <w:u w:val="none"/>
        </w:rPr>
        <w:t>means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veteran who, while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 active</w:t>
      </w:r>
      <w:r>
        <w:rPr>
          <w:spacing w:val="-3"/>
          <w:u w:val="none"/>
        </w:rPr>
        <w:t xml:space="preserve"> </w:t>
      </w:r>
      <w:r>
        <w:rPr>
          <w:u w:val="none"/>
        </w:rPr>
        <w:t>duty</w:t>
      </w:r>
      <w:r>
        <w:rPr>
          <w:spacing w:val="-2"/>
          <w:u w:val="none"/>
        </w:rPr>
        <w:t xml:space="preserve"> 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U.S.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military,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ground,</w:t>
      </w:r>
      <w:r>
        <w:rPr>
          <w:spacing w:val="-5"/>
          <w:u w:val="none"/>
        </w:rPr>
        <w:t xml:space="preserve"> </w:t>
      </w:r>
      <w:r>
        <w:rPr>
          <w:u w:val="none"/>
        </w:rPr>
        <w:t>naval</w:t>
      </w:r>
      <w:r>
        <w:rPr>
          <w:spacing w:val="-1"/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>air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participated</w:t>
      </w:r>
      <w:r>
        <w:rPr>
          <w:spacing w:val="-4"/>
          <w:u w:val="none"/>
        </w:rPr>
        <w:t xml:space="preserve"> </w:t>
      </w:r>
      <w:r>
        <w:rPr>
          <w:u w:val="none"/>
        </w:rPr>
        <w:t>in 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United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military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operation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"/>
          <w:u w:val="none"/>
        </w:rPr>
        <w:t xml:space="preserve"> Armed</w:t>
      </w:r>
      <w:r>
        <w:rPr>
          <w:spacing w:val="99"/>
          <w:u w:val="none"/>
        </w:rPr>
        <w:t xml:space="preserve"> </w:t>
      </w:r>
      <w:r>
        <w:rPr>
          <w:spacing w:val="-1"/>
          <w:u w:val="none"/>
        </w:rPr>
        <w:t>Forces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medal</w:t>
      </w:r>
      <w:r>
        <w:rPr>
          <w:spacing w:val="-2"/>
          <w:u w:val="none"/>
        </w:rPr>
        <w:t xml:space="preserve"> was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awarded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Order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12985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(61</w:t>
      </w:r>
      <w:r>
        <w:rPr>
          <w:spacing w:val="-2"/>
          <w:u w:val="none"/>
        </w:rPr>
        <w:t xml:space="preserve"> </w:t>
      </w:r>
      <w:r>
        <w:rPr>
          <w:u w:val="none"/>
        </w:rPr>
        <w:t>FR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1209,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CFR,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1996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Comp.,</w:t>
      </w:r>
      <w:r>
        <w:rPr>
          <w:spacing w:val="-2"/>
          <w:u w:val="none"/>
        </w:rPr>
        <w:t xml:space="preserve"> </w:t>
      </w:r>
      <w:r>
        <w:rPr>
          <w:u w:val="none"/>
        </w:rPr>
        <w:t>p.</w:t>
      </w:r>
      <w:r>
        <w:rPr>
          <w:spacing w:val="99"/>
          <w:u w:val="none"/>
        </w:rPr>
        <w:t xml:space="preserve"> </w:t>
      </w:r>
      <w:r>
        <w:rPr>
          <w:spacing w:val="-1"/>
          <w:u w:val="none"/>
        </w:rPr>
        <w:t>159).</w:t>
      </w:r>
    </w:p>
    <w:p w:rsidR="002E186E" w:rsidRDefault="00430744">
      <w:pPr>
        <w:pStyle w:val="BodyText"/>
        <w:numPr>
          <w:ilvl w:val="0"/>
          <w:numId w:val="1"/>
        </w:numPr>
        <w:tabs>
          <w:tab w:val="left" w:pos="480"/>
        </w:tabs>
        <w:ind w:right="109"/>
        <w:rPr>
          <w:u w:val="none"/>
        </w:rPr>
      </w:pPr>
      <w:r>
        <w:rPr>
          <w:rFonts w:cs="Calibri"/>
          <w:b/>
          <w:bCs/>
          <w:i/>
          <w:spacing w:val="-1"/>
          <w:u w:val="none"/>
        </w:rPr>
        <w:t>‘Disabled</w:t>
      </w:r>
      <w:r>
        <w:rPr>
          <w:rFonts w:cs="Calibri"/>
          <w:b/>
          <w:bCs/>
          <w:i/>
          <w:spacing w:val="-4"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Veteran’</w:t>
      </w:r>
      <w:r>
        <w:rPr>
          <w:rFonts w:cs="Calibri"/>
          <w:b/>
          <w:bCs/>
          <w:i/>
          <w:spacing w:val="-3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means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veteran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U.S.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military, ground,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naval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air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service </w:t>
      </w:r>
      <w:r>
        <w:rPr>
          <w:spacing w:val="-2"/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102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(or</w:t>
      </w:r>
      <w:r>
        <w:rPr>
          <w:spacing w:val="-2"/>
          <w:u w:val="none"/>
        </w:rPr>
        <w:t xml:space="preserve"> who</w:t>
      </w:r>
      <w:r>
        <w:rPr>
          <w:spacing w:val="-1"/>
          <w:u w:val="none"/>
        </w:rPr>
        <w:t xml:space="preserve"> but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 receipt of military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retired</w:t>
      </w:r>
      <w:r>
        <w:rPr>
          <w:spacing w:val="-4"/>
          <w:u w:val="none"/>
        </w:rPr>
        <w:t xml:space="preserve"> </w:t>
      </w:r>
      <w:r>
        <w:rPr>
          <w:u w:val="none"/>
        </w:rPr>
        <w:t>pay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entitled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compensation)</w:t>
      </w:r>
      <w:r>
        <w:rPr>
          <w:spacing w:val="-2"/>
          <w:u w:val="none"/>
        </w:rPr>
        <w:t xml:space="preserve"> </w:t>
      </w:r>
      <w:r>
        <w:rPr>
          <w:u w:val="none"/>
        </w:rPr>
        <w:t>under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laws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administered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Secretary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Veterans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Affairs,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person </w:t>
      </w:r>
      <w:r>
        <w:rPr>
          <w:spacing w:val="-2"/>
          <w:u w:val="none"/>
        </w:rPr>
        <w:t>who</w:t>
      </w:r>
      <w:r>
        <w:rPr>
          <w:spacing w:val="-1"/>
          <w:u w:val="none"/>
        </w:rPr>
        <w:t xml:space="preserve"> was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discharged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released</w:t>
      </w:r>
      <w:r>
        <w:rPr>
          <w:spacing w:val="83"/>
          <w:u w:val="none"/>
        </w:rPr>
        <w:t xml:space="preserve"> </w:t>
      </w:r>
      <w:r>
        <w:rPr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5"/>
          <w:u w:val="none"/>
        </w:rPr>
        <w:t xml:space="preserve"> </w:t>
      </w:r>
      <w:r>
        <w:rPr>
          <w:u w:val="none"/>
        </w:rPr>
        <w:t>duty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service-connected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disability.</w:t>
      </w:r>
    </w:p>
    <w:p w:rsidR="002E186E" w:rsidRDefault="00430744">
      <w:pPr>
        <w:pStyle w:val="BodyText"/>
        <w:numPr>
          <w:ilvl w:val="0"/>
          <w:numId w:val="1"/>
        </w:numPr>
        <w:tabs>
          <w:tab w:val="left" w:pos="480"/>
        </w:tabs>
        <w:ind w:right="495"/>
        <w:rPr>
          <w:u w:val="none"/>
        </w:rPr>
      </w:pPr>
      <w:r>
        <w:rPr>
          <w:rFonts w:cs="Calibri"/>
          <w:b/>
          <w:bCs/>
          <w:i/>
          <w:spacing w:val="-1"/>
          <w:u w:val="none"/>
        </w:rPr>
        <w:t>‘Recently</w:t>
      </w:r>
      <w:r>
        <w:rPr>
          <w:rFonts w:cs="Calibri"/>
          <w:b/>
          <w:bCs/>
          <w:i/>
          <w:spacing w:val="-3"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Separated</w:t>
      </w:r>
      <w:r>
        <w:rPr>
          <w:rFonts w:cs="Calibri"/>
          <w:b/>
          <w:bCs/>
          <w:i/>
          <w:spacing w:val="-2"/>
          <w:u w:val="none"/>
        </w:rPr>
        <w:t xml:space="preserve"> </w:t>
      </w:r>
      <w:r>
        <w:rPr>
          <w:rFonts w:cs="Calibri"/>
          <w:b/>
          <w:bCs/>
          <w:i/>
          <w:spacing w:val="-1"/>
          <w:u w:val="none"/>
        </w:rPr>
        <w:t>Veteran’</w:t>
      </w:r>
      <w:r>
        <w:rPr>
          <w:rFonts w:cs="Calibri"/>
          <w:b/>
          <w:bCs/>
          <w:i/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veteran</w:t>
      </w:r>
      <w:r>
        <w:rPr>
          <w:spacing w:val="-6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three-year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4"/>
          <w:u w:val="none"/>
        </w:rPr>
        <w:t xml:space="preserve"> </w:t>
      </w:r>
      <w:r>
        <w:rPr>
          <w:u w:val="none"/>
        </w:rPr>
        <w:t>beginning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such veteran’s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discharge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-4"/>
          <w:u w:val="none"/>
        </w:rPr>
        <w:t xml:space="preserve"> </w:t>
      </w:r>
      <w:r>
        <w:rPr>
          <w:u w:val="none"/>
        </w:rPr>
        <w:t>from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4"/>
          <w:u w:val="none"/>
        </w:rPr>
        <w:t xml:space="preserve"> </w:t>
      </w:r>
      <w:r>
        <w:rPr>
          <w:u w:val="none"/>
        </w:rPr>
        <w:t>duty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U.S.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military,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ground,</w:t>
      </w:r>
      <w:r>
        <w:rPr>
          <w:spacing w:val="-5"/>
          <w:u w:val="none"/>
        </w:rPr>
        <w:t xml:space="preserve"> </w:t>
      </w:r>
      <w:r>
        <w:rPr>
          <w:u w:val="none"/>
        </w:rPr>
        <w:t>naval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air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BodyText"/>
        <w:ind w:left="119" w:right="199"/>
        <w:rPr>
          <w:u w:val="none"/>
        </w:rPr>
      </w:pPr>
      <w:r>
        <w:rPr>
          <w:b/>
          <w:spacing w:val="-1"/>
          <w:u w:val="none"/>
        </w:rPr>
        <w:t>RECORD</w:t>
      </w:r>
      <w:r>
        <w:rPr>
          <w:b/>
          <w:spacing w:val="-4"/>
          <w:u w:val="none"/>
        </w:rPr>
        <w:t xml:space="preserve"> </w:t>
      </w:r>
      <w:r>
        <w:rPr>
          <w:b/>
          <w:spacing w:val="-1"/>
          <w:u w:val="none"/>
        </w:rPr>
        <w:t>KEEPING:</w:t>
      </w:r>
      <w:r>
        <w:rPr>
          <w:b/>
          <w:spacing w:val="48"/>
          <w:u w:val="none"/>
        </w:rPr>
        <w:t xml:space="preserve"> </w:t>
      </w:r>
      <w:r>
        <w:rPr>
          <w:spacing w:val="-1"/>
          <w:u w:val="none"/>
        </w:rPr>
        <w:t>Employers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must keep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completed annual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VETS-4212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Report(s)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96"/>
          <w:u w:val="none"/>
        </w:rPr>
        <w:t xml:space="preserve"> </w:t>
      </w:r>
      <w:r>
        <w:rPr>
          <w:u w:val="none"/>
        </w:rPr>
        <w:t>DOL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years.</w:t>
      </w:r>
    </w:p>
    <w:p w:rsidR="002E186E" w:rsidRDefault="002E186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E186E" w:rsidRDefault="00430744">
      <w:pPr>
        <w:pStyle w:val="Heading1"/>
        <w:ind w:left="119" w:right="199"/>
        <w:rPr>
          <w:b w:val="0"/>
          <w:bCs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Statement: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93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40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filing,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9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reviewing</w:t>
      </w:r>
      <w:r>
        <w:rPr>
          <w:spacing w:val="-6"/>
        </w:rPr>
        <w:t xml:space="preserve"> </w:t>
      </w:r>
      <w:r>
        <w:rPr>
          <w:spacing w:val="-1"/>
        </w:rPr>
        <w:t>instructions,</w:t>
      </w:r>
      <w:r>
        <w:rPr>
          <w:spacing w:val="-4"/>
        </w:rPr>
        <w:t xml:space="preserve"> </w:t>
      </w:r>
      <w:r>
        <w:rPr>
          <w:spacing w:val="-1"/>
        </w:rP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source,</w:t>
      </w:r>
      <w:r>
        <w:rPr>
          <w:spacing w:val="-4"/>
        </w:rPr>
        <w:t xml:space="preserve"> </w:t>
      </w:r>
      <w:r>
        <w:rPr>
          <w:spacing w:val="-1"/>
        </w:rPr>
        <w:t>gathering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needed,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11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46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8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aspect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suggestions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burden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5"/>
        </w:rPr>
        <w:t xml:space="preserve"> </w:t>
      </w:r>
      <w:r>
        <w:rPr>
          <w:spacing w:val="-1"/>
        </w:rPr>
        <w:t>Veterans’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Management,</w:t>
      </w:r>
      <w:r>
        <w:rPr>
          <w:spacing w:val="85"/>
          <w:w w:val="99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N-1316,</w:t>
      </w:r>
      <w:r>
        <w:rPr>
          <w:spacing w:val="-7"/>
        </w:rPr>
        <w:t xml:space="preserve"> </w:t>
      </w:r>
      <w:r>
        <w:rPr>
          <w:spacing w:val="-1"/>
        </w:rPr>
        <w:t>200</w:t>
      </w:r>
      <w:r>
        <w:rPr>
          <w:spacing w:val="-5"/>
        </w:rPr>
        <w:t xml:space="preserve"> </w:t>
      </w:r>
      <w:r>
        <w:rPr>
          <w:spacing w:val="-1"/>
        </w:rPr>
        <w:t>Constitution</w:t>
      </w:r>
      <w:r>
        <w:rPr>
          <w:spacing w:val="-6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rPr>
          <w:spacing w:val="-1"/>
        </w:rPr>
        <w:t>NW,</w:t>
      </w:r>
      <w:r>
        <w:rPr>
          <w:spacing w:val="-5"/>
        </w:rPr>
        <w:t xml:space="preserve"> </w:t>
      </w:r>
      <w:r>
        <w:rPr>
          <w:spacing w:val="-1"/>
        </w:rPr>
        <w:t>Washington</w:t>
      </w:r>
      <w:r>
        <w:rPr>
          <w:spacing w:val="-7"/>
        </w:rPr>
        <w:t xml:space="preserve"> </w:t>
      </w:r>
      <w:r>
        <w:rPr>
          <w:spacing w:val="-1"/>
        </w:rPr>
        <w:t>D.C.</w:t>
      </w:r>
      <w:r>
        <w:rPr>
          <w:spacing w:val="-7"/>
        </w:rPr>
        <w:t xml:space="preserve"> </w:t>
      </w:r>
      <w:r>
        <w:rPr>
          <w:spacing w:val="-1"/>
        </w:rPr>
        <w:t>20210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electronically</w:t>
      </w:r>
      <w:r>
        <w:rPr>
          <w:spacing w:val="-8"/>
        </w:rPr>
        <w:t xml:space="preserve"> </w:t>
      </w:r>
      <w:r>
        <w:rPr>
          <w:spacing w:val="-1"/>
        </w:rPr>
        <w:t>transmitted</w:t>
      </w:r>
      <w:r>
        <w:rPr>
          <w:spacing w:val="-5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hyperlink r:id="rId8">
        <w:r>
          <w:rPr>
            <w:spacing w:val="-1"/>
          </w:rPr>
          <w:t>VETS4212-customersupport@dol.gov</w:t>
        </w:r>
      </w:hyperlink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VETS-4212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95"/>
          <w:w w:val="99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form.</w:t>
      </w:r>
      <w:r>
        <w:rPr>
          <w:spacing w:val="46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VETS-4212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disclosures.</w:t>
      </w:r>
    </w:p>
    <w:sectPr w:rsidR="002E186E"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1D0A"/>
    <w:multiLevelType w:val="hybridMultilevel"/>
    <w:tmpl w:val="971EC360"/>
    <w:lvl w:ilvl="0" w:tplc="F5FC608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04E813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A14CFA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9BDA8D8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D66E9E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EFBCC3FE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A0683C5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7B842BE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EF283BC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E"/>
    <w:rsid w:val="002E186E"/>
    <w:rsid w:val="00430744"/>
    <w:rsid w:val="005C5F6D"/>
    <w:rsid w:val="007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5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5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S4212-customersupport@dol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.gov/dol/cfr/Title_41/Chapter_6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9D9E-5768-4064-B38E-5FC3403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2578</Words>
  <Characters>14698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61-300 – FEDERAL CONTRACTOR VETERANS' EMPLOYMENT</vt:lpstr>
    </vt:vector>
  </TitlesOfParts>
  <Company>U.S. Department of Labor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61-300 – FEDERAL CONTRACTOR VETERANS' EMPLOYMENT</dc:title>
  <dc:creator>wilson-robert</dc:creator>
  <cp:lastModifiedBy>Smyth, Michel - OASAM OCIO</cp:lastModifiedBy>
  <cp:revision>2</cp:revision>
  <dcterms:created xsi:type="dcterms:W3CDTF">2015-07-28T18:29:00Z</dcterms:created>
  <dcterms:modified xsi:type="dcterms:W3CDTF">2015-07-28T18:29:00Z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LastSaved">
    <vt:filetime>2015-07-28T00:00:00Z</vt:filetime>
  </property>
</Properties>
</file>