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D4" w:rsidRPr="00753495" w:rsidRDefault="008B04D4" w:rsidP="00754F61">
      <w:pPr>
        <w:spacing w:after="0" w:line="240" w:lineRule="exact"/>
        <w:rPr>
          <w:rFonts w:cs="Times New Roman"/>
          <w:szCs w:val="24"/>
        </w:rPr>
      </w:pPr>
    </w:p>
    <w:p w:rsidR="008B04D4" w:rsidRPr="00753495" w:rsidRDefault="00E63121" w:rsidP="00754F61">
      <w:pPr>
        <w:spacing w:after="0" w:line="240" w:lineRule="auto"/>
        <w:ind w:left="802" w:right="737"/>
        <w:jc w:val="center"/>
        <w:rPr>
          <w:rFonts w:eastAsia="Arial" w:cs="Times New Roman"/>
          <w:b/>
          <w:bCs/>
          <w:color w:val="050507"/>
          <w:w w:val="102"/>
          <w:szCs w:val="24"/>
        </w:rPr>
      </w:pPr>
      <w:r w:rsidRPr="00753495">
        <w:rPr>
          <w:rFonts w:eastAsia="Arial" w:cs="Times New Roman"/>
          <w:b/>
          <w:bCs/>
          <w:color w:val="050507"/>
          <w:w w:val="108"/>
          <w:szCs w:val="24"/>
        </w:rPr>
        <w:t>Supporting</w:t>
      </w:r>
      <w:r w:rsidRPr="00753495">
        <w:rPr>
          <w:rFonts w:eastAsia="Arial" w:cs="Times New Roman"/>
          <w:b/>
          <w:bCs/>
          <w:color w:val="050507"/>
          <w:spacing w:val="6"/>
          <w:w w:val="108"/>
          <w:szCs w:val="24"/>
        </w:rPr>
        <w:t xml:space="preserve"> </w:t>
      </w:r>
      <w:r w:rsidRPr="00753495">
        <w:rPr>
          <w:rFonts w:eastAsia="Arial" w:cs="Times New Roman"/>
          <w:b/>
          <w:bCs/>
          <w:color w:val="050507"/>
          <w:w w:val="102"/>
          <w:szCs w:val="24"/>
        </w:rPr>
        <w:t>Statement</w:t>
      </w:r>
    </w:p>
    <w:p w:rsidR="00401F54" w:rsidRPr="00753495" w:rsidRDefault="00401F54" w:rsidP="00754F61">
      <w:pPr>
        <w:spacing w:after="0" w:line="240" w:lineRule="auto"/>
        <w:ind w:left="802" w:right="737"/>
        <w:jc w:val="center"/>
        <w:rPr>
          <w:rFonts w:eastAsia="Arial" w:cs="Times New Roman"/>
          <w:szCs w:val="24"/>
        </w:rPr>
      </w:pPr>
      <w:r w:rsidRPr="00753495">
        <w:rPr>
          <w:rFonts w:eastAsia="Arial" w:cs="Times New Roman"/>
          <w:b/>
          <w:bCs/>
          <w:color w:val="050507"/>
          <w:w w:val="108"/>
          <w:szCs w:val="24"/>
        </w:rPr>
        <w:t xml:space="preserve">OMB# </w:t>
      </w:r>
      <w:r w:rsidR="004D2C2F">
        <w:rPr>
          <w:rFonts w:eastAsia="Arial" w:cs="Times New Roman"/>
          <w:b/>
          <w:bCs/>
          <w:color w:val="050507"/>
          <w:w w:val="108"/>
          <w:szCs w:val="24"/>
        </w:rPr>
        <w:t>1545-2260</w:t>
      </w:r>
    </w:p>
    <w:p w:rsidR="00401F54" w:rsidRDefault="00401F54" w:rsidP="00754F61">
      <w:pPr>
        <w:spacing w:after="0" w:line="240" w:lineRule="auto"/>
        <w:ind w:left="802" w:right="737"/>
        <w:jc w:val="center"/>
        <w:rPr>
          <w:ins w:id="0" w:author="Department of Treasury" w:date="2015-08-20T17:09:00Z"/>
          <w:rFonts w:eastAsia="Arial" w:cs="Times New Roman"/>
          <w:szCs w:val="24"/>
        </w:rPr>
      </w:pPr>
      <w:bookmarkStart w:id="1" w:name="_GoBack"/>
      <w:r w:rsidRPr="00753495">
        <w:rPr>
          <w:rFonts w:eastAsia="Arial" w:cs="Times New Roman"/>
          <w:szCs w:val="24"/>
        </w:rPr>
        <w:t>Temporary Regulations [</w:t>
      </w:r>
      <w:r w:rsidR="00456DFA" w:rsidRPr="00753495">
        <w:rPr>
          <w:rFonts w:eastAsia="Arial" w:cs="Times New Roman"/>
          <w:szCs w:val="24"/>
        </w:rPr>
        <w:t>REG-102648-15</w:t>
      </w:r>
      <w:r w:rsidRPr="00753495">
        <w:rPr>
          <w:rFonts w:eastAsia="Arial" w:cs="Times New Roman"/>
          <w:szCs w:val="24"/>
        </w:rPr>
        <w:t>]</w:t>
      </w:r>
    </w:p>
    <w:bookmarkEnd w:id="1"/>
    <w:p w:rsidR="00136F43" w:rsidRPr="00753495" w:rsidRDefault="00136F43" w:rsidP="00754F61">
      <w:pPr>
        <w:spacing w:after="0" w:line="240" w:lineRule="auto"/>
        <w:ind w:left="802" w:right="737"/>
        <w:jc w:val="center"/>
        <w:rPr>
          <w:rFonts w:eastAsia="Arial" w:cs="Times New Roman"/>
          <w:szCs w:val="24"/>
        </w:rPr>
      </w:pPr>
      <w:r>
        <w:rPr>
          <w:rFonts w:eastAsia="Arial" w:cs="Times New Roman"/>
          <w:szCs w:val="24"/>
        </w:rPr>
        <w:t>Temporary Regulations [REG-123640-15]</w:t>
      </w:r>
    </w:p>
    <w:p w:rsidR="00136F43" w:rsidRPr="00753495" w:rsidDel="00136F43" w:rsidRDefault="00A43302" w:rsidP="00754F61">
      <w:pPr>
        <w:spacing w:after="0" w:line="240" w:lineRule="auto"/>
        <w:ind w:left="802" w:right="737"/>
        <w:jc w:val="center"/>
        <w:rPr>
          <w:del w:id="2" w:author="Department of Treasury" w:date="2015-08-20T17:09:00Z"/>
          <w:rFonts w:eastAsia="Arial" w:cs="Times New Roman"/>
          <w:szCs w:val="24"/>
        </w:rPr>
      </w:pPr>
      <w:r w:rsidRPr="00753495">
        <w:rPr>
          <w:rFonts w:eastAsia="Arial" w:cs="Times New Roman"/>
          <w:szCs w:val="24"/>
        </w:rPr>
        <w:t>Revenue Procedure [2015-</w:t>
      </w:r>
      <w:r w:rsidR="00456DFA" w:rsidRPr="00753495">
        <w:rPr>
          <w:rFonts w:eastAsia="Arial" w:cs="Times New Roman"/>
          <w:szCs w:val="24"/>
        </w:rPr>
        <w:t>34</w:t>
      </w:r>
      <w:r w:rsidRPr="00753495">
        <w:rPr>
          <w:rFonts w:eastAsia="Arial" w:cs="Times New Roman"/>
          <w:szCs w:val="24"/>
        </w:rPr>
        <w:t>]</w:t>
      </w:r>
    </w:p>
    <w:p w:rsidR="00401F54" w:rsidRPr="00753495" w:rsidRDefault="00401F54" w:rsidP="00754F61">
      <w:pPr>
        <w:spacing w:after="0" w:line="240" w:lineRule="auto"/>
        <w:ind w:left="802" w:right="737"/>
        <w:jc w:val="center"/>
        <w:rPr>
          <w:rFonts w:eastAsia="Arial" w:cs="Times New Roman"/>
          <w:szCs w:val="24"/>
        </w:rPr>
      </w:pPr>
      <w:r w:rsidRPr="00753495">
        <w:rPr>
          <w:rFonts w:eastAsia="Arial" w:cs="Times New Roman"/>
          <w:szCs w:val="24"/>
        </w:rPr>
        <w:t xml:space="preserve">Suspension of Benefits under the </w:t>
      </w:r>
    </w:p>
    <w:p w:rsidR="00401F54" w:rsidRPr="00753495" w:rsidRDefault="00401F54" w:rsidP="00754F61">
      <w:pPr>
        <w:spacing w:after="0" w:line="240" w:lineRule="auto"/>
        <w:ind w:left="802" w:right="737"/>
        <w:jc w:val="center"/>
        <w:rPr>
          <w:rFonts w:eastAsia="Arial" w:cs="Times New Roman"/>
          <w:szCs w:val="24"/>
        </w:rPr>
      </w:pPr>
      <w:r w:rsidRPr="00753495">
        <w:rPr>
          <w:rFonts w:eastAsia="Arial" w:cs="Times New Roman"/>
          <w:szCs w:val="24"/>
        </w:rPr>
        <w:t>Multiemployer Pension Reform Act of 2014</w:t>
      </w:r>
    </w:p>
    <w:p w:rsidR="008B04D4" w:rsidRPr="00753495" w:rsidRDefault="008B04D4" w:rsidP="00754F61">
      <w:pPr>
        <w:spacing w:after="0" w:line="170" w:lineRule="exact"/>
        <w:rPr>
          <w:rFonts w:cs="Times New Roman"/>
          <w:szCs w:val="24"/>
        </w:rPr>
      </w:pPr>
    </w:p>
    <w:p w:rsidR="00EE1387" w:rsidRDefault="00E63121" w:rsidP="00F717AA">
      <w:pPr>
        <w:pStyle w:val="Heading1"/>
        <w:spacing w:before="0"/>
      </w:pPr>
      <w:r w:rsidRPr="00753495">
        <w:rPr>
          <w:rFonts w:cs="Times New Roman"/>
          <w:szCs w:val="24"/>
        </w:rPr>
        <w:t xml:space="preserve">1. </w:t>
      </w:r>
      <w:r w:rsidRPr="00753495">
        <w:rPr>
          <w:rFonts w:cs="Times New Roman"/>
          <w:szCs w:val="24"/>
          <w:u w:val="single"/>
        </w:rPr>
        <w:t>Circumstances necessitating collection of information</w:t>
      </w:r>
    </w:p>
    <w:p w:rsidR="00EE1387" w:rsidRDefault="00EE1387" w:rsidP="007A75C4">
      <w:pPr>
        <w:rPr>
          <w:rFonts w:cs="Times New Roman"/>
        </w:rPr>
      </w:pPr>
    </w:p>
    <w:p w:rsidR="00177CB8" w:rsidRDefault="0046655F" w:rsidP="007A75C4">
      <w:pPr>
        <w:rPr>
          <w:rFonts w:cs="Times New Roman"/>
        </w:rPr>
      </w:pPr>
      <w:r>
        <w:rPr>
          <w:rFonts w:cs="Times New Roman"/>
        </w:rPr>
        <w:t>On June 19, 201</w:t>
      </w:r>
      <w:r w:rsidR="00552B36">
        <w:rPr>
          <w:rFonts w:cs="Times New Roman"/>
        </w:rPr>
        <w:t>5</w:t>
      </w:r>
      <w:r>
        <w:rPr>
          <w:rFonts w:cs="Times New Roman"/>
        </w:rPr>
        <w:t>, the Treasury Department and the IRS published temporary and proposed regulations under s</w:t>
      </w:r>
      <w:r w:rsidR="00E63121" w:rsidRPr="00753495">
        <w:rPr>
          <w:rFonts w:cs="Times New Roman"/>
        </w:rPr>
        <w:t>ection</w:t>
      </w:r>
      <w:r w:rsidR="00E63121" w:rsidRPr="00753495">
        <w:rPr>
          <w:rFonts w:cs="Times New Roman"/>
          <w:spacing w:val="29"/>
        </w:rPr>
        <w:t xml:space="preserve"> </w:t>
      </w:r>
      <w:r w:rsidR="00E63121" w:rsidRPr="00753495">
        <w:rPr>
          <w:rFonts w:cs="Times New Roman"/>
        </w:rPr>
        <w:t>20</w:t>
      </w:r>
      <w:r w:rsidR="00E63121" w:rsidRPr="00753495">
        <w:rPr>
          <w:rFonts w:cs="Times New Roman"/>
          <w:spacing w:val="3"/>
        </w:rPr>
        <w:t>1</w:t>
      </w:r>
      <w:r w:rsidR="00E63121" w:rsidRPr="00753495">
        <w:rPr>
          <w:rFonts w:cs="Times New Roman"/>
        </w:rPr>
        <w:t>(c)</w:t>
      </w:r>
      <w:r w:rsidR="00E63121" w:rsidRPr="00753495">
        <w:rPr>
          <w:rFonts w:cs="Times New Roman"/>
          <w:spacing w:val="21"/>
        </w:rPr>
        <w:t xml:space="preserve"> </w:t>
      </w:r>
      <w:r w:rsidR="00E63121" w:rsidRPr="00753495">
        <w:rPr>
          <w:rFonts w:cs="Times New Roman"/>
        </w:rPr>
        <w:t>of</w:t>
      </w:r>
      <w:r w:rsidR="00E63121" w:rsidRPr="00753495">
        <w:rPr>
          <w:rFonts w:cs="Times New Roman"/>
          <w:spacing w:val="8"/>
        </w:rPr>
        <w:t xml:space="preserve"> </w:t>
      </w:r>
      <w:r w:rsidR="00E63121" w:rsidRPr="00753495">
        <w:rPr>
          <w:rFonts w:cs="Times New Roman"/>
        </w:rPr>
        <w:t>the</w:t>
      </w:r>
      <w:r w:rsidR="00E63121" w:rsidRPr="00753495">
        <w:rPr>
          <w:rFonts w:cs="Times New Roman"/>
          <w:spacing w:val="21"/>
        </w:rPr>
        <w:t xml:space="preserve"> </w:t>
      </w:r>
      <w:r w:rsidR="00090D9E" w:rsidRPr="00753495">
        <w:rPr>
          <w:rFonts w:eastAsia="Arial" w:cs="Times New Roman"/>
          <w:szCs w:val="24"/>
        </w:rPr>
        <w:t>Multiemployer Pension Reform Act of 2014 (MPRA)</w:t>
      </w:r>
      <w:r>
        <w:rPr>
          <w:rFonts w:eastAsia="Arial" w:cs="Times New Roman"/>
          <w:szCs w:val="24"/>
        </w:rPr>
        <w:t xml:space="preserve"> and </w:t>
      </w:r>
      <w:r w:rsidR="00E63121" w:rsidRPr="00753495">
        <w:rPr>
          <w:rFonts w:cs="Times New Roman"/>
        </w:rPr>
        <w:t>IRC</w:t>
      </w:r>
      <w:r w:rsidR="00E63121" w:rsidRPr="00753495">
        <w:rPr>
          <w:rFonts w:cs="Times New Roman"/>
          <w:spacing w:val="31"/>
        </w:rPr>
        <w:t xml:space="preserve"> </w:t>
      </w:r>
      <w:r w:rsidR="00401F54" w:rsidRPr="00753495">
        <w:rPr>
          <w:rFonts w:eastAsia="Arial" w:cs="Times New Roman"/>
          <w:i/>
          <w:w w:val="77"/>
        </w:rPr>
        <w:t xml:space="preserve">§ </w:t>
      </w:r>
      <w:r w:rsidR="00E63121" w:rsidRPr="00753495">
        <w:rPr>
          <w:rFonts w:cs="Times New Roman"/>
        </w:rPr>
        <w:t>432</w:t>
      </w:r>
      <w:r w:rsidR="00E63121" w:rsidRPr="00753495">
        <w:rPr>
          <w:rFonts w:cs="Times New Roman"/>
          <w:spacing w:val="-12"/>
        </w:rPr>
        <w:t>(</w:t>
      </w:r>
      <w:r w:rsidR="00E63121" w:rsidRPr="00753495">
        <w:rPr>
          <w:rFonts w:cs="Times New Roman"/>
          <w:spacing w:val="5"/>
        </w:rPr>
        <w:t>e</w:t>
      </w:r>
      <w:r w:rsidR="00E63121" w:rsidRPr="00753495">
        <w:rPr>
          <w:rFonts w:cs="Times New Roman"/>
        </w:rPr>
        <w:t>)(9)</w:t>
      </w:r>
      <w:r>
        <w:rPr>
          <w:rFonts w:cs="Times New Roman"/>
        </w:rPr>
        <w:t xml:space="preserve">.  </w:t>
      </w:r>
      <w:r w:rsidR="008D1B51" w:rsidRPr="00753495">
        <w:rPr>
          <w:rFonts w:cs="Times New Roman"/>
        </w:rPr>
        <w:t>The collection of information contain</w:t>
      </w:r>
      <w:r w:rsidR="00462880" w:rsidRPr="00753495">
        <w:rPr>
          <w:rFonts w:cs="Times New Roman"/>
        </w:rPr>
        <w:t>ed in</w:t>
      </w:r>
      <w:r w:rsidR="008D1B51" w:rsidRPr="00753495">
        <w:rPr>
          <w:rFonts w:cs="Times New Roman"/>
        </w:rPr>
        <w:t xml:space="preserve"> </w:t>
      </w:r>
      <w:r w:rsidR="00177CB8">
        <w:rPr>
          <w:rFonts w:cs="Times New Roman"/>
        </w:rPr>
        <w:t xml:space="preserve">those </w:t>
      </w:r>
      <w:r w:rsidR="008D1B51" w:rsidRPr="00753495">
        <w:rPr>
          <w:rFonts w:cs="Times New Roman"/>
        </w:rPr>
        <w:t xml:space="preserve"> regulations implement</w:t>
      </w:r>
      <w:r>
        <w:rPr>
          <w:rFonts w:cs="Times New Roman"/>
        </w:rPr>
        <w:t>s</w:t>
      </w:r>
      <w:r w:rsidR="008D1B51" w:rsidRPr="00753495">
        <w:rPr>
          <w:rFonts w:cs="Times New Roman"/>
        </w:rPr>
        <w:t xml:space="preserve"> </w:t>
      </w:r>
      <w:r w:rsidR="00177CB8">
        <w:rPr>
          <w:rFonts w:cs="Times New Roman"/>
        </w:rPr>
        <w:t>the provisions</w:t>
      </w:r>
      <w:r w:rsidR="008D1B51" w:rsidRPr="00753495">
        <w:rPr>
          <w:rFonts w:cs="Times New Roman"/>
        </w:rPr>
        <w:t xml:space="preserve"> </w:t>
      </w:r>
      <w:r w:rsidR="00177CB8">
        <w:rPr>
          <w:rFonts w:cs="Times New Roman"/>
        </w:rPr>
        <w:t xml:space="preserve">under </w:t>
      </w:r>
      <w:r w:rsidR="00177CB8" w:rsidRPr="00753495">
        <w:rPr>
          <w:rFonts w:eastAsia="Arial" w:cs="Times New Roman"/>
          <w:i/>
          <w:w w:val="77"/>
        </w:rPr>
        <w:t xml:space="preserve">§ </w:t>
      </w:r>
      <w:r w:rsidR="00177CB8" w:rsidRPr="00753495">
        <w:rPr>
          <w:rFonts w:cs="Times New Roman"/>
        </w:rPr>
        <w:t>432</w:t>
      </w:r>
      <w:r w:rsidR="00177CB8" w:rsidRPr="00753495">
        <w:rPr>
          <w:rFonts w:cs="Times New Roman"/>
          <w:spacing w:val="-12"/>
        </w:rPr>
        <w:t>(</w:t>
      </w:r>
      <w:r w:rsidR="00177CB8" w:rsidRPr="00753495">
        <w:rPr>
          <w:rFonts w:cs="Times New Roman"/>
          <w:spacing w:val="5"/>
        </w:rPr>
        <w:t>e</w:t>
      </w:r>
      <w:r w:rsidR="00177CB8" w:rsidRPr="00753495">
        <w:rPr>
          <w:rFonts w:cs="Times New Roman"/>
        </w:rPr>
        <w:t>)(9)</w:t>
      </w:r>
      <w:r w:rsidR="00177CB8">
        <w:rPr>
          <w:rFonts w:cs="Times New Roman"/>
        </w:rPr>
        <w:t xml:space="preserve"> </w:t>
      </w:r>
      <w:r w:rsidR="008D1B51" w:rsidRPr="00753495">
        <w:rPr>
          <w:rFonts w:cs="Times New Roman"/>
        </w:rPr>
        <w:t>allow</w:t>
      </w:r>
      <w:r>
        <w:rPr>
          <w:rFonts w:cs="Times New Roman"/>
        </w:rPr>
        <w:t>ing</w:t>
      </w:r>
      <w:r w:rsidR="008D1B51" w:rsidRPr="00753495">
        <w:rPr>
          <w:rFonts w:cs="Times New Roman"/>
        </w:rPr>
        <w:t xml:space="preserve"> a multiemployer defined benefit pension plan in critical and declining status to suspend benefits</w:t>
      </w:r>
      <w:r w:rsidR="00177CB8">
        <w:rPr>
          <w:rFonts w:cs="Times New Roman"/>
        </w:rPr>
        <w:t>,</w:t>
      </w:r>
      <w:r>
        <w:rPr>
          <w:rFonts w:cs="Times New Roman"/>
        </w:rPr>
        <w:t xml:space="preserve"> following application to the Treasury Department for approval of the </w:t>
      </w:r>
      <w:r w:rsidR="00177CB8">
        <w:rPr>
          <w:rFonts w:cs="Times New Roman"/>
        </w:rPr>
        <w:t>proposed suspension and</w:t>
      </w:r>
      <w:r>
        <w:rPr>
          <w:rFonts w:cs="Times New Roman"/>
        </w:rPr>
        <w:t xml:space="preserve"> final authorization </w:t>
      </w:r>
      <w:r w:rsidR="00177CB8">
        <w:rPr>
          <w:rFonts w:cs="Times New Roman"/>
        </w:rPr>
        <w:t xml:space="preserve">by </w:t>
      </w:r>
      <w:r>
        <w:rPr>
          <w:rFonts w:cs="Times New Roman"/>
        </w:rPr>
        <w:t>the Treasury Department</w:t>
      </w:r>
      <w:r w:rsidR="008D1B51" w:rsidRPr="00753495">
        <w:rPr>
          <w:rFonts w:cs="Times New Roman"/>
        </w:rPr>
        <w:t xml:space="preserve">.  </w:t>
      </w:r>
    </w:p>
    <w:p w:rsidR="008D1B51" w:rsidRPr="00753495" w:rsidRDefault="0046655F" w:rsidP="007A75C4">
      <w:pPr>
        <w:rPr>
          <w:rFonts w:cs="Times New Roman"/>
        </w:rPr>
      </w:pPr>
      <w:r>
        <w:rPr>
          <w:rFonts w:cs="Times New Roman"/>
        </w:rPr>
        <w:t>Section 432(e</w:t>
      </w:r>
      <w:proofErr w:type="gramStart"/>
      <w:r>
        <w:rPr>
          <w:rFonts w:cs="Times New Roman"/>
        </w:rPr>
        <w:t>)(</w:t>
      </w:r>
      <w:proofErr w:type="gramEnd"/>
      <w:r>
        <w:rPr>
          <w:rFonts w:cs="Times New Roman"/>
        </w:rPr>
        <w:t>9)(H) requires that, prior to final authorization, a participant vote must be conducted.  These temporary regulations, which modify the existing collection of information approved by the OMB under control number 1545-2260, specify the proced</w:t>
      </w:r>
      <w:r w:rsidR="00177CB8">
        <w:rPr>
          <w:rFonts w:cs="Times New Roman"/>
        </w:rPr>
        <w:t xml:space="preserve">ures for conducting the vote.  </w:t>
      </w:r>
      <w:r>
        <w:rPr>
          <w:rFonts w:cs="Times New Roman"/>
        </w:rPr>
        <w:t xml:space="preserve">The prior set of regulations reserved most of those provisions, and no burden information on the vote was </w:t>
      </w:r>
      <w:r w:rsidR="00177CB8">
        <w:rPr>
          <w:rFonts w:cs="Times New Roman"/>
        </w:rPr>
        <w:t xml:space="preserve">included in the OMB submission.  Accordingly, this submission is necessary to inform the OMB of the change in the burden information under the existing collection.  </w:t>
      </w:r>
    </w:p>
    <w:p w:rsidR="00EE1387" w:rsidRPr="00753495" w:rsidRDefault="00EE1387" w:rsidP="007A75C4">
      <w:pPr>
        <w:rPr>
          <w:rFonts w:cs="Times New Roman"/>
        </w:rPr>
      </w:pPr>
    </w:p>
    <w:p w:rsidR="008B04D4" w:rsidRDefault="00E63121" w:rsidP="00754F61">
      <w:pPr>
        <w:pStyle w:val="Heading1"/>
        <w:spacing w:before="0"/>
        <w:rPr>
          <w:rFonts w:eastAsia="Arial" w:cs="Times New Roman"/>
          <w:w w:val="105"/>
          <w:szCs w:val="24"/>
          <w:u w:val="single"/>
        </w:rPr>
      </w:pPr>
      <w:r w:rsidRPr="00753495">
        <w:rPr>
          <w:rFonts w:eastAsia="Arial" w:cs="Times New Roman"/>
          <w:szCs w:val="24"/>
        </w:rPr>
        <w:t>2.</w:t>
      </w:r>
      <w:r w:rsidRPr="00753495">
        <w:rPr>
          <w:rFonts w:eastAsia="Arial" w:cs="Times New Roman"/>
          <w:spacing w:val="24"/>
          <w:szCs w:val="24"/>
        </w:rPr>
        <w:t xml:space="preserve"> </w:t>
      </w:r>
      <w:r w:rsidRPr="00753495">
        <w:rPr>
          <w:rFonts w:eastAsia="Arial" w:cs="Times New Roman"/>
          <w:szCs w:val="24"/>
          <w:u w:val="single"/>
        </w:rPr>
        <w:t>Use</w:t>
      </w:r>
      <w:r w:rsidRPr="00753495">
        <w:rPr>
          <w:rFonts w:eastAsia="Arial" w:cs="Times New Roman"/>
          <w:spacing w:val="18"/>
          <w:szCs w:val="24"/>
          <w:u w:val="single"/>
        </w:rPr>
        <w:t xml:space="preserve"> </w:t>
      </w:r>
      <w:r w:rsidRPr="00753495">
        <w:rPr>
          <w:rFonts w:eastAsia="Arial" w:cs="Times New Roman"/>
          <w:szCs w:val="24"/>
          <w:u w:val="single"/>
        </w:rPr>
        <w:t>of</w:t>
      </w:r>
      <w:r w:rsidRPr="00753495">
        <w:rPr>
          <w:rFonts w:eastAsia="Arial" w:cs="Times New Roman"/>
          <w:spacing w:val="12"/>
          <w:szCs w:val="24"/>
          <w:u w:val="single"/>
        </w:rPr>
        <w:t xml:space="preserve"> </w:t>
      </w:r>
      <w:r w:rsidRPr="00753495">
        <w:rPr>
          <w:rFonts w:eastAsia="Arial" w:cs="Times New Roman"/>
          <w:w w:val="105"/>
          <w:szCs w:val="24"/>
          <w:u w:val="single"/>
        </w:rPr>
        <w:t>data</w:t>
      </w:r>
    </w:p>
    <w:p w:rsidR="00EE1387" w:rsidRPr="00F717AA" w:rsidRDefault="00EE1387" w:rsidP="00F717AA"/>
    <w:p w:rsidR="008B04D4" w:rsidRPr="00753495" w:rsidRDefault="00E9540B" w:rsidP="007A75C4">
      <w:pPr>
        <w:rPr>
          <w:rFonts w:cs="Times New Roman"/>
          <w:w w:val="78"/>
        </w:rPr>
      </w:pPr>
      <w:r w:rsidRPr="00753495">
        <w:rPr>
          <w:rFonts w:cs="Times New Roman"/>
          <w:color w:val="161618"/>
        </w:rPr>
        <w:t>The information collected is</w:t>
      </w:r>
      <w:r w:rsidR="00E63121" w:rsidRPr="00753495">
        <w:rPr>
          <w:rFonts w:cs="Times New Roman"/>
          <w:spacing w:val="-5"/>
          <w:w w:val="108"/>
        </w:rPr>
        <w:t xml:space="preserve"> </w:t>
      </w:r>
      <w:r w:rsidR="00843658" w:rsidRPr="00753495">
        <w:rPr>
          <w:rFonts w:cs="Times New Roman"/>
          <w:spacing w:val="-5"/>
          <w:w w:val="108"/>
        </w:rPr>
        <w:t xml:space="preserve">generally </w:t>
      </w:r>
      <w:r w:rsidR="00E63121" w:rsidRPr="00753495">
        <w:rPr>
          <w:rFonts w:cs="Times New Roman"/>
          <w:color w:val="161618"/>
        </w:rPr>
        <w:t>required</w:t>
      </w:r>
      <w:r w:rsidR="00E63121" w:rsidRPr="00753495">
        <w:rPr>
          <w:rFonts w:cs="Times New Roman"/>
          <w:color w:val="161618"/>
          <w:spacing w:val="20"/>
        </w:rPr>
        <w:t xml:space="preserve"> </w:t>
      </w:r>
      <w:r w:rsidR="00E63121" w:rsidRPr="00753495">
        <w:rPr>
          <w:rFonts w:cs="Times New Roman"/>
        </w:rPr>
        <w:t>to</w:t>
      </w:r>
      <w:r w:rsidR="00E63121" w:rsidRPr="00753495">
        <w:rPr>
          <w:rFonts w:cs="Times New Roman"/>
          <w:spacing w:val="21"/>
        </w:rPr>
        <w:t xml:space="preserve"> </w:t>
      </w:r>
      <w:r w:rsidR="00AB538E">
        <w:rPr>
          <w:rFonts w:cs="Times New Roman"/>
          <w:spacing w:val="21"/>
        </w:rPr>
        <w:t xml:space="preserve">conduct a vote, pursuant to </w:t>
      </w:r>
      <w:r w:rsidR="00AB538E" w:rsidRPr="00753495">
        <w:rPr>
          <w:rFonts w:eastAsia="Arial" w:cs="Times New Roman"/>
          <w:i/>
          <w:w w:val="77"/>
        </w:rPr>
        <w:t>§ </w:t>
      </w:r>
      <w:r w:rsidR="00AB538E" w:rsidRPr="00753495">
        <w:rPr>
          <w:rFonts w:cs="Times New Roman"/>
        </w:rPr>
        <w:t>432</w:t>
      </w:r>
      <w:r w:rsidR="00AB538E" w:rsidRPr="00753495">
        <w:rPr>
          <w:rFonts w:cs="Times New Roman"/>
          <w:spacing w:val="-5"/>
        </w:rPr>
        <w:t>(</w:t>
      </w:r>
      <w:r w:rsidR="00AB538E" w:rsidRPr="00753495">
        <w:rPr>
          <w:rFonts w:cs="Times New Roman"/>
          <w:color w:val="161618"/>
          <w:spacing w:val="-3"/>
        </w:rPr>
        <w:t>e</w:t>
      </w:r>
      <w:r w:rsidR="00AB538E" w:rsidRPr="00753495">
        <w:rPr>
          <w:rFonts w:cs="Times New Roman"/>
        </w:rPr>
        <w:t>)(9)</w:t>
      </w:r>
      <w:r w:rsidR="00AB538E">
        <w:rPr>
          <w:rFonts w:cs="Times New Roman"/>
        </w:rPr>
        <w:t>(H),</w:t>
      </w:r>
      <w:r w:rsidR="00AB538E">
        <w:rPr>
          <w:rFonts w:cs="Times New Roman"/>
          <w:spacing w:val="21"/>
        </w:rPr>
        <w:t xml:space="preserve"> of participants and other eligible voters regarding whether to move forward with implementing an approved suspension of pension benefits under a multiemployer defined benefit pension plan in critical and declining status.  </w:t>
      </w:r>
      <w:r w:rsidRPr="00753495">
        <w:rPr>
          <w:rFonts w:cs="Times New Roman"/>
        </w:rPr>
        <w:t xml:space="preserve">This is a one-time collection for each </w:t>
      </w:r>
      <w:r w:rsidR="00AB538E">
        <w:rPr>
          <w:rFonts w:cs="Times New Roman"/>
        </w:rPr>
        <w:t>plan sponsor/</w:t>
      </w:r>
      <w:r w:rsidRPr="00753495">
        <w:rPr>
          <w:rFonts w:cs="Times New Roman"/>
        </w:rPr>
        <w:t xml:space="preserve">respondent. As required under MPRA, the information in the collection </w:t>
      </w:r>
      <w:r w:rsidR="00462880" w:rsidRPr="00753495">
        <w:rPr>
          <w:rFonts w:cs="Times New Roman"/>
        </w:rPr>
        <w:t xml:space="preserve">(other than any personally identifiable information with respect to participants and beneficiaries) </w:t>
      </w:r>
      <w:r w:rsidRPr="00753495">
        <w:rPr>
          <w:rFonts w:cs="Times New Roman"/>
        </w:rPr>
        <w:t>will be shared with interested parties and the general public via the Federal Register and</w:t>
      </w:r>
      <w:r w:rsidR="00AB538E">
        <w:rPr>
          <w:rFonts w:cs="Times New Roman"/>
        </w:rPr>
        <w:t>/or the</w:t>
      </w:r>
      <w:r w:rsidRPr="00753495">
        <w:rPr>
          <w:rFonts w:cs="Times New Roman"/>
        </w:rPr>
        <w:t xml:space="preserve"> Treasury website.   </w:t>
      </w:r>
      <w:r w:rsidRPr="00753495">
        <w:rPr>
          <w:rFonts w:cs="Times New Roman"/>
          <w:w w:val="78"/>
        </w:rPr>
        <w:t xml:space="preserve">  </w:t>
      </w:r>
    </w:p>
    <w:p w:rsidR="007B0C24" w:rsidRDefault="006C5B60" w:rsidP="006C5B60">
      <w:pPr>
        <w:rPr>
          <w:ins w:id="3" w:author="Department of Treasury" w:date="2015-08-14T16:12:00Z"/>
          <w:rFonts w:cs="Times New Roman"/>
          <w:color w:val="000000"/>
        </w:rPr>
      </w:pPr>
      <w:r w:rsidRPr="006C5B60">
        <w:rPr>
          <w:rFonts w:cs="Times New Roman"/>
          <w:color w:val="000000"/>
        </w:rPr>
        <w:t xml:space="preserve">These temporary regulations provide guidance on the </w:t>
      </w:r>
      <w:r w:rsidR="004E0344">
        <w:rPr>
          <w:rFonts w:cs="Times New Roman"/>
          <w:color w:val="000000"/>
        </w:rPr>
        <w:t xml:space="preserve">following responsibilities of the </w:t>
      </w:r>
      <w:r w:rsidRPr="006C5B60">
        <w:rPr>
          <w:rFonts w:cs="Times New Roman"/>
          <w:color w:val="000000"/>
        </w:rPr>
        <w:t>plan sponsor</w:t>
      </w:r>
      <w:r w:rsidR="004E0344">
        <w:rPr>
          <w:rFonts w:cs="Times New Roman"/>
          <w:color w:val="000000"/>
        </w:rPr>
        <w:t>/respondent</w:t>
      </w:r>
      <w:r w:rsidR="00C03ED6">
        <w:rPr>
          <w:rFonts w:cs="Times New Roman"/>
          <w:color w:val="000000"/>
        </w:rPr>
        <w:t xml:space="preserve"> related to the participant vote</w:t>
      </w:r>
      <w:r w:rsidR="004E0344">
        <w:rPr>
          <w:rFonts w:cs="Times New Roman"/>
          <w:color w:val="000000"/>
        </w:rPr>
        <w:t>:  providing the</w:t>
      </w:r>
      <w:r>
        <w:rPr>
          <w:rFonts w:cs="Times New Roman"/>
          <w:color w:val="000000"/>
        </w:rPr>
        <w:t xml:space="preserve"> ballot to the Treasury </w:t>
      </w:r>
      <w:r>
        <w:rPr>
          <w:rFonts w:cs="Times New Roman"/>
          <w:color w:val="000000"/>
        </w:rPr>
        <w:lastRenderedPageBreak/>
        <w:t>Department or to the Treasury Department’s contracted service provider</w:t>
      </w:r>
      <w:r>
        <w:rPr>
          <w:rStyle w:val="FootnoteReference"/>
          <w:rFonts w:cs="Times New Roman"/>
          <w:color w:val="000000"/>
        </w:rPr>
        <w:footnoteReference w:id="1"/>
      </w:r>
      <w:r w:rsidR="004E0344">
        <w:rPr>
          <w:rFonts w:cs="Times New Roman"/>
          <w:color w:val="000000"/>
        </w:rPr>
        <w:t xml:space="preserve">; </w:t>
      </w:r>
      <w:r w:rsidRPr="006C5B60">
        <w:rPr>
          <w:rFonts w:cs="Times New Roman"/>
          <w:color w:val="000000"/>
        </w:rPr>
        <w:t>furnishing a list of eligible voters</w:t>
      </w:r>
      <w:r w:rsidR="004E0344">
        <w:rPr>
          <w:rFonts w:cs="Times New Roman"/>
          <w:color w:val="000000"/>
        </w:rPr>
        <w:t>; furnishing the eligible voters’ last known postal and email addresses; and f</w:t>
      </w:r>
      <w:r w:rsidRPr="006C5B60">
        <w:rPr>
          <w:rFonts w:cs="Times New Roman"/>
          <w:color w:val="000000"/>
        </w:rPr>
        <w:t>urnish</w:t>
      </w:r>
      <w:r w:rsidR="004E0344">
        <w:rPr>
          <w:rFonts w:cs="Times New Roman"/>
          <w:color w:val="000000"/>
        </w:rPr>
        <w:t>ing</w:t>
      </w:r>
      <w:r w:rsidRPr="006C5B60">
        <w:rPr>
          <w:rFonts w:cs="Times New Roman"/>
          <w:color w:val="000000"/>
        </w:rPr>
        <w:t xml:space="preserve"> the individualized estimate provided to all eligible voters as part of the earlier notice described in </w:t>
      </w:r>
      <w:r w:rsidR="00C40259" w:rsidRPr="00753495">
        <w:rPr>
          <w:rFonts w:eastAsia="Arial" w:cs="Times New Roman"/>
          <w:i/>
          <w:w w:val="77"/>
        </w:rPr>
        <w:t>§ </w:t>
      </w:r>
      <w:r w:rsidRPr="006C5B60">
        <w:rPr>
          <w:rFonts w:cs="Times New Roman"/>
          <w:color w:val="000000"/>
        </w:rPr>
        <w:t>432(e)(9)(F) (or, if the individualized estimate is no longer accurate for an eligible voter, a corrected version of that estimate) so that it can be included with the ballot.  These materials must be provided no later than 7 days after the date the Treasury Department has approved an application for a suspension of benefits.</w:t>
      </w:r>
      <w:r w:rsidR="004E0344">
        <w:rPr>
          <w:rFonts w:cs="Times New Roman"/>
          <w:color w:val="000000"/>
        </w:rPr>
        <w:t xml:space="preserve">  The temporary regulations also require plan sponsors to make r</w:t>
      </w:r>
      <w:r w:rsidRPr="006C5B60">
        <w:rPr>
          <w:rFonts w:cs="Times New Roman"/>
          <w:color w:val="000000"/>
        </w:rPr>
        <w:t>easonable efforts to locate eligible voters whose mailed ballots were returned as undeliverable.</w:t>
      </w:r>
    </w:p>
    <w:p w:rsidR="007B0C24" w:rsidRPr="006C5B60" w:rsidDel="007B0C24" w:rsidRDefault="007B0C24" w:rsidP="006C5B60">
      <w:pPr>
        <w:rPr>
          <w:del w:id="4" w:author="Department of Treasury" w:date="2015-08-14T16:13:00Z"/>
          <w:rFonts w:cs="Times New Roman"/>
          <w:color w:val="000000"/>
        </w:rPr>
      </w:pPr>
    </w:p>
    <w:p w:rsidR="00C03ED6" w:rsidRDefault="006C5B60" w:rsidP="004E0344">
      <w:pPr>
        <w:rPr>
          <w:rFonts w:cs="Times New Roman"/>
          <w:color w:val="000000"/>
        </w:rPr>
      </w:pPr>
      <w:r w:rsidRPr="006C5B60">
        <w:rPr>
          <w:rFonts w:cs="Times New Roman"/>
          <w:color w:val="000000"/>
        </w:rPr>
        <w:t xml:space="preserve">These temporary regulations provide that the plan sponsor is responsible for paying all costs associated with the ballot package, including </w:t>
      </w:r>
      <w:r w:rsidR="004E0344" w:rsidRPr="006C5B60">
        <w:rPr>
          <w:rFonts w:cs="Times New Roman"/>
          <w:color w:val="000000"/>
        </w:rPr>
        <w:t>the costs associated with print</w:t>
      </w:r>
      <w:r w:rsidR="00C03ED6">
        <w:rPr>
          <w:rFonts w:cs="Times New Roman"/>
          <w:color w:val="000000"/>
        </w:rPr>
        <w:t>ing, assembling and mailing the ballot, even though some of those tasks are performed by the Treasury Department or the contracted service provider.</w:t>
      </w:r>
    </w:p>
    <w:p w:rsidR="004E0344" w:rsidRDefault="00C03ED6" w:rsidP="004E0344">
      <w:pPr>
        <w:rPr>
          <w:ins w:id="5" w:author="Department of Treasury" w:date="2015-08-17T10:14:00Z"/>
          <w:rFonts w:cs="Times New Roman"/>
          <w:color w:val="000000"/>
        </w:rPr>
      </w:pPr>
      <w:r>
        <w:rPr>
          <w:rFonts w:cs="Times New Roman"/>
          <w:color w:val="000000"/>
        </w:rPr>
        <w:t xml:space="preserve">In addition to responsibilities associated with assembling and distributing the ballot package, the temporary regulations specify procedures for the counting and tabulation of the vote and the determination of whether a majority of eligible voters have voted to approve or reject the proposed suspension.  These responsibilities and associated costs are borne by the Treasury Department and its contracted service provider rather than by the plan sponsors/respondents.  </w:t>
      </w:r>
      <w:r w:rsidR="004E0344" w:rsidRPr="006C5B60">
        <w:rPr>
          <w:rFonts w:cs="Times New Roman"/>
          <w:color w:val="000000"/>
        </w:rPr>
        <w:t xml:space="preserve"> </w:t>
      </w:r>
    </w:p>
    <w:p w:rsidR="0044690E" w:rsidRPr="006C5B60" w:rsidRDefault="0044690E" w:rsidP="0044690E">
      <w:pPr>
        <w:rPr>
          <w:rFonts w:cs="Times New Roman"/>
          <w:color w:val="000000"/>
        </w:rPr>
      </w:pPr>
      <w:r>
        <w:rPr>
          <w:rFonts w:cs="Times New Roman"/>
          <w:color w:val="000000"/>
        </w:rPr>
        <w:t>The</w:t>
      </w:r>
      <w:r w:rsidRPr="006C5B60">
        <w:rPr>
          <w:rFonts w:cs="Times New Roman"/>
          <w:color w:val="000000"/>
        </w:rPr>
        <w:t xml:space="preserve"> temporary regulations </w:t>
      </w:r>
      <w:r>
        <w:rPr>
          <w:rFonts w:cs="Times New Roman"/>
          <w:color w:val="000000"/>
        </w:rPr>
        <w:t xml:space="preserve">also </w:t>
      </w:r>
      <w:r w:rsidRPr="006C5B60">
        <w:rPr>
          <w:rFonts w:cs="Times New Roman"/>
          <w:color w:val="000000"/>
        </w:rPr>
        <w:t>provide that the plan sponsor must notify certain eligible voters (using an electronic communication</w:t>
      </w:r>
      <w:r>
        <w:rPr>
          <w:rFonts w:cs="Times New Roman"/>
          <w:color w:val="000000"/>
        </w:rPr>
        <w:t xml:space="preserve"> method</w:t>
      </w:r>
      <w:r w:rsidRPr="006C5B60">
        <w:rPr>
          <w:rFonts w:cs="Times New Roman"/>
          <w:color w:val="000000"/>
        </w:rPr>
        <w:t>) that the ballot package is being mailed by first-class</w:t>
      </w:r>
      <w:r>
        <w:rPr>
          <w:rFonts w:cs="Times New Roman"/>
          <w:color w:val="000000"/>
        </w:rPr>
        <w:t xml:space="preserve"> U.S. mail.  The </w:t>
      </w:r>
      <w:r w:rsidRPr="006C5B60">
        <w:rPr>
          <w:rFonts w:cs="Times New Roman"/>
          <w:color w:val="000000"/>
        </w:rPr>
        <w:t xml:space="preserve">eligible voters who must be notified under this rule are those who received the notice of the proposed suspension under </w:t>
      </w:r>
      <w:r w:rsidRPr="00753495">
        <w:rPr>
          <w:rFonts w:eastAsia="Arial" w:cs="Times New Roman"/>
          <w:i/>
          <w:w w:val="77"/>
        </w:rPr>
        <w:t>§ </w:t>
      </w:r>
      <w:r w:rsidRPr="006C5B60">
        <w:rPr>
          <w:rFonts w:cs="Times New Roman"/>
          <w:color w:val="000000"/>
        </w:rPr>
        <w:t>432(e</w:t>
      </w:r>
      <w:proofErr w:type="gramStart"/>
      <w:r w:rsidRPr="006C5B60">
        <w:rPr>
          <w:rFonts w:cs="Times New Roman"/>
          <w:color w:val="000000"/>
        </w:rPr>
        <w:t>)(</w:t>
      </w:r>
      <w:proofErr w:type="gramEnd"/>
      <w:r w:rsidRPr="006C5B60">
        <w:rPr>
          <w:rFonts w:cs="Times New Roman"/>
          <w:color w:val="000000"/>
        </w:rPr>
        <w:t>9)(F) in electronic form and those who regularly receive electronic communications from the plan sponso</w:t>
      </w:r>
      <w:r>
        <w:rPr>
          <w:rFonts w:cs="Times New Roman"/>
          <w:color w:val="000000"/>
        </w:rPr>
        <w:t xml:space="preserve">r.  </w:t>
      </w:r>
      <w:r w:rsidRPr="006C5B60">
        <w:rPr>
          <w:rFonts w:cs="Times New Roman"/>
          <w:color w:val="000000"/>
        </w:rPr>
        <w:t>The plan sponsor is also permitted to send this notification to any other eligible voters for whom the plan sponsor has</w:t>
      </w:r>
      <w:r>
        <w:rPr>
          <w:rFonts w:cs="Times New Roman"/>
          <w:color w:val="000000"/>
        </w:rPr>
        <w:t xml:space="preserve"> an electronic mailing address.</w:t>
      </w:r>
      <w:r w:rsidRPr="006C5B60">
        <w:rPr>
          <w:rFonts w:cs="Times New Roman"/>
          <w:color w:val="000000"/>
        </w:rPr>
        <w:t xml:space="preserve">  This notification must be sent promptly after the plan sponsor is informed of the distribution date of the ballot.  This notification in electronic form ensures that those eligible voters who ordinarily expect to receive communications from the plan sponsor in electronic form are aware that a ballot package will arrive via first-class U.S. mail.  Under these temporary regulations, this notification is sent by the plan sponsor, rather than a service provider, so that the communication comes from a familiar source, which would make it less likely that the communication is delivered to a “spam” or “junk” mail folder.</w:t>
      </w:r>
    </w:p>
    <w:p w:rsidR="0044690E" w:rsidRPr="006C5B60" w:rsidRDefault="0044690E" w:rsidP="004E0344">
      <w:pPr>
        <w:rPr>
          <w:rFonts w:cs="Times New Roman"/>
          <w:color w:val="000000"/>
        </w:rPr>
      </w:pPr>
    </w:p>
    <w:p w:rsidR="00EE1387" w:rsidRPr="00753495" w:rsidRDefault="00EE1387" w:rsidP="007A75C4">
      <w:pPr>
        <w:rPr>
          <w:rFonts w:cs="Times New Roman"/>
        </w:rPr>
      </w:pPr>
    </w:p>
    <w:p w:rsidR="008B04D4" w:rsidRPr="00753495" w:rsidRDefault="00E63121" w:rsidP="00754F61">
      <w:pPr>
        <w:pStyle w:val="Heading1"/>
        <w:spacing w:before="0"/>
        <w:rPr>
          <w:rFonts w:eastAsia="Arial" w:cs="Times New Roman"/>
          <w:szCs w:val="24"/>
          <w:u w:val="single"/>
        </w:rPr>
      </w:pPr>
      <w:r w:rsidRPr="00753495">
        <w:rPr>
          <w:rFonts w:eastAsia="Arial" w:cs="Times New Roman"/>
          <w:szCs w:val="24"/>
        </w:rPr>
        <w:t>3.</w:t>
      </w:r>
      <w:r w:rsidRPr="00753495">
        <w:rPr>
          <w:rFonts w:eastAsia="Arial" w:cs="Times New Roman"/>
          <w:spacing w:val="27"/>
          <w:szCs w:val="24"/>
        </w:rPr>
        <w:t xml:space="preserve"> </w:t>
      </w:r>
      <w:r w:rsidRPr="00753495">
        <w:rPr>
          <w:rFonts w:eastAsia="Arial" w:cs="Times New Roman"/>
          <w:szCs w:val="24"/>
          <w:u w:val="single"/>
        </w:rPr>
        <w:t>Use</w:t>
      </w:r>
      <w:r w:rsidRPr="00753495">
        <w:rPr>
          <w:rFonts w:eastAsia="Arial" w:cs="Times New Roman"/>
          <w:spacing w:val="18"/>
          <w:szCs w:val="24"/>
          <w:u w:val="single"/>
        </w:rPr>
        <w:t xml:space="preserve"> </w:t>
      </w:r>
      <w:r w:rsidRPr="00753495">
        <w:rPr>
          <w:rFonts w:eastAsia="Arial" w:cs="Times New Roman"/>
          <w:szCs w:val="24"/>
          <w:u w:val="single"/>
        </w:rPr>
        <w:t>of</w:t>
      </w:r>
      <w:r w:rsidRPr="00753495">
        <w:rPr>
          <w:rFonts w:eastAsia="Arial" w:cs="Times New Roman"/>
          <w:spacing w:val="6"/>
          <w:szCs w:val="24"/>
          <w:u w:val="single"/>
        </w:rPr>
        <w:t xml:space="preserve"> </w:t>
      </w:r>
      <w:r w:rsidRPr="00753495">
        <w:rPr>
          <w:rFonts w:eastAsia="Arial" w:cs="Times New Roman"/>
          <w:szCs w:val="24"/>
          <w:u w:val="single"/>
        </w:rPr>
        <w:t>improved</w:t>
      </w:r>
      <w:r w:rsidRPr="00753495">
        <w:rPr>
          <w:rFonts w:eastAsia="Arial" w:cs="Times New Roman"/>
          <w:spacing w:val="1"/>
          <w:szCs w:val="24"/>
          <w:u w:val="single"/>
        </w:rPr>
        <w:t xml:space="preserve"> </w:t>
      </w:r>
      <w:r w:rsidRPr="00753495">
        <w:rPr>
          <w:rFonts w:eastAsia="Arial" w:cs="Times New Roman"/>
          <w:szCs w:val="24"/>
          <w:u w:val="single"/>
        </w:rPr>
        <w:t>information</w:t>
      </w:r>
      <w:r w:rsidRPr="00753495">
        <w:rPr>
          <w:rFonts w:eastAsia="Arial" w:cs="Times New Roman"/>
          <w:spacing w:val="37"/>
          <w:szCs w:val="24"/>
          <w:u w:val="single"/>
        </w:rPr>
        <w:t xml:space="preserve"> </w:t>
      </w:r>
      <w:r w:rsidRPr="00753495">
        <w:rPr>
          <w:rFonts w:eastAsia="Arial" w:cs="Times New Roman"/>
          <w:szCs w:val="24"/>
          <w:u w:val="single"/>
        </w:rPr>
        <w:t>technology</w:t>
      </w:r>
      <w:r w:rsidRPr="00753495">
        <w:rPr>
          <w:rFonts w:eastAsia="Arial" w:cs="Times New Roman"/>
          <w:spacing w:val="41"/>
          <w:szCs w:val="24"/>
          <w:u w:val="single"/>
        </w:rPr>
        <w:t xml:space="preserve"> </w:t>
      </w:r>
      <w:r w:rsidRPr="00753495">
        <w:rPr>
          <w:rFonts w:eastAsia="Arial" w:cs="Times New Roman"/>
          <w:szCs w:val="24"/>
          <w:u w:val="single"/>
        </w:rPr>
        <w:t>to</w:t>
      </w:r>
      <w:r w:rsidRPr="00753495">
        <w:rPr>
          <w:rFonts w:eastAsia="Arial" w:cs="Times New Roman"/>
          <w:spacing w:val="18"/>
          <w:szCs w:val="24"/>
          <w:u w:val="single"/>
        </w:rPr>
        <w:t xml:space="preserve"> </w:t>
      </w:r>
      <w:r w:rsidRPr="00753495">
        <w:rPr>
          <w:rFonts w:eastAsia="Arial" w:cs="Times New Roman"/>
          <w:szCs w:val="24"/>
          <w:u w:val="single"/>
        </w:rPr>
        <w:t>reduce</w:t>
      </w:r>
      <w:r w:rsidRPr="00753495">
        <w:rPr>
          <w:rFonts w:eastAsia="Arial" w:cs="Times New Roman"/>
          <w:spacing w:val="40"/>
          <w:szCs w:val="24"/>
          <w:u w:val="single"/>
        </w:rPr>
        <w:t xml:space="preserve"> </w:t>
      </w:r>
      <w:r w:rsidRPr="00753495">
        <w:rPr>
          <w:rFonts w:eastAsia="Arial" w:cs="Times New Roman"/>
          <w:w w:val="105"/>
          <w:szCs w:val="24"/>
          <w:u w:val="single"/>
        </w:rPr>
        <w:t>burden</w:t>
      </w:r>
    </w:p>
    <w:p w:rsidR="00090D9E" w:rsidRPr="00753495" w:rsidRDefault="00090D9E" w:rsidP="007A75C4">
      <w:pPr>
        <w:rPr>
          <w:rFonts w:cs="Times New Roman"/>
          <w:color w:val="161618"/>
        </w:rPr>
      </w:pPr>
    </w:p>
    <w:p w:rsidR="00C03ED6" w:rsidRPr="006C5B60" w:rsidRDefault="00C03ED6" w:rsidP="00C03ED6">
      <w:pPr>
        <w:rPr>
          <w:rFonts w:cs="Times New Roman"/>
          <w:color w:val="000000"/>
        </w:rPr>
      </w:pPr>
      <w:r>
        <w:rPr>
          <w:rFonts w:cs="Times New Roman"/>
          <w:color w:val="000000"/>
        </w:rPr>
        <w:t>The</w:t>
      </w:r>
      <w:r w:rsidRPr="006C5B60">
        <w:rPr>
          <w:rFonts w:cs="Times New Roman"/>
          <w:color w:val="000000"/>
        </w:rPr>
        <w:t xml:space="preserve"> temporary regulations provide that the plan sponsor must notify certain eligible voters (using an electronic communication</w:t>
      </w:r>
      <w:r w:rsidR="009C70AD">
        <w:rPr>
          <w:rFonts w:cs="Times New Roman"/>
          <w:color w:val="000000"/>
        </w:rPr>
        <w:t xml:space="preserve"> method</w:t>
      </w:r>
      <w:r w:rsidRPr="006C5B60">
        <w:rPr>
          <w:rFonts w:cs="Times New Roman"/>
          <w:color w:val="000000"/>
        </w:rPr>
        <w:t>) that the ballot package is being mailed by first-class</w:t>
      </w:r>
      <w:r>
        <w:rPr>
          <w:rFonts w:cs="Times New Roman"/>
          <w:color w:val="000000"/>
        </w:rPr>
        <w:t xml:space="preserve"> U.S. mail.  The </w:t>
      </w:r>
      <w:r w:rsidRPr="006C5B60">
        <w:rPr>
          <w:rFonts w:cs="Times New Roman"/>
          <w:color w:val="000000"/>
        </w:rPr>
        <w:t xml:space="preserve">eligible voters who must be notified under this rule are those who received the notice of the proposed suspension under </w:t>
      </w:r>
      <w:r w:rsidR="00C40259" w:rsidRPr="00753495">
        <w:rPr>
          <w:rFonts w:eastAsia="Arial" w:cs="Times New Roman"/>
          <w:i/>
          <w:w w:val="77"/>
        </w:rPr>
        <w:t>§ </w:t>
      </w:r>
      <w:r w:rsidRPr="006C5B60">
        <w:rPr>
          <w:rFonts w:cs="Times New Roman"/>
          <w:color w:val="000000"/>
        </w:rPr>
        <w:t>432(e</w:t>
      </w:r>
      <w:proofErr w:type="gramStart"/>
      <w:r w:rsidRPr="006C5B60">
        <w:rPr>
          <w:rFonts w:cs="Times New Roman"/>
          <w:color w:val="000000"/>
        </w:rPr>
        <w:t>)(</w:t>
      </w:r>
      <w:proofErr w:type="gramEnd"/>
      <w:r w:rsidRPr="006C5B60">
        <w:rPr>
          <w:rFonts w:cs="Times New Roman"/>
          <w:color w:val="000000"/>
        </w:rPr>
        <w:t>9)(F) in electronic form and those who regularly receive electronic communications from the plan sponso</w:t>
      </w:r>
      <w:r>
        <w:rPr>
          <w:rFonts w:cs="Times New Roman"/>
          <w:color w:val="000000"/>
        </w:rPr>
        <w:t xml:space="preserve">r.  </w:t>
      </w:r>
      <w:r w:rsidRPr="006C5B60">
        <w:rPr>
          <w:rFonts w:cs="Times New Roman"/>
          <w:color w:val="000000"/>
        </w:rPr>
        <w:t>The plan sponsor is also permitted to send this notification to any other eligible voters for whom the plan sponsor has</w:t>
      </w:r>
      <w:r>
        <w:rPr>
          <w:rFonts w:cs="Times New Roman"/>
          <w:color w:val="000000"/>
        </w:rPr>
        <w:t xml:space="preserve"> an electronic mailing address.</w:t>
      </w:r>
      <w:r w:rsidRPr="006C5B60">
        <w:rPr>
          <w:rFonts w:cs="Times New Roman"/>
          <w:color w:val="000000"/>
        </w:rPr>
        <w:t xml:space="preserve">  This notification must be sent promptly after the plan sponsor is informed of the distribution date of the ballot.  This notification in electronic form ensures that those eligible voters who ordinarily expect to receive communications from the plan sponsor in electronic form are aware that a ballot package will arrive via first-class U.S. mail.  Under these temporary regulations, this notification is sent by the plan sponsor, rather than a service provider, so that the communication comes from a familiar source, which would make it less likely that the communication is delivered to a “spam” or “junk” mail folder.</w:t>
      </w:r>
    </w:p>
    <w:p w:rsidR="00EE1387" w:rsidRPr="00753495" w:rsidRDefault="00EE1387" w:rsidP="007A75C4">
      <w:pPr>
        <w:rPr>
          <w:rFonts w:cs="Times New Roman"/>
          <w:w w:val="105"/>
        </w:rPr>
      </w:pPr>
    </w:p>
    <w:p w:rsidR="008B04D4" w:rsidRPr="00753495" w:rsidRDefault="00E63121" w:rsidP="007A75C4">
      <w:pPr>
        <w:rPr>
          <w:rFonts w:eastAsia="Arial" w:cs="Times New Roman"/>
          <w:b/>
          <w:szCs w:val="24"/>
          <w:u w:val="single"/>
        </w:rPr>
      </w:pPr>
      <w:r w:rsidRPr="00753495">
        <w:rPr>
          <w:rFonts w:eastAsia="Arial" w:cs="Times New Roman"/>
          <w:b/>
          <w:szCs w:val="24"/>
        </w:rPr>
        <w:t>4.</w:t>
      </w:r>
      <w:r w:rsidRPr="00753495">
        <w:rPr>
          <w:rFonts w:eastAsia="Arial" w:cs="Times New Roman"/>
          <w:b/>
          <w:spacing w:val="21"/>
          <w:szCs w:val="24"/>
        </w:rPr>
        <w:t xml:space="preserve"> </w:t>
      </w:r>
      <w:r w:rsidR="00843658" w:rsidRPr="00753495">
        <w:rPr>
          <w:rFonts w:eastAsia="Arial" w:cs="Times New Roman"/>
          <w:b/>
          <w:szCs w:val="24"/>
          <w:u w:val="single"/>
        </w:rPr>
        <w:t>EFFORTS TO AVOID DUPLICATION</w:t>
      </w:r>
    </w:p>
    <w:p w:rsidR="008B04D4" w:rsidRDefault="00C03ED6" w:rsidP="007A75C4">
      <w:pPr>
        <w:rPr>
          <w:rFonts w:cs="Times New Roman"/>
          <w:color w:val="161618"/>
          <w:w w:val="105"/>
        </w:rPr>
      </w:pPr>
      <w:r>
        <w:rPr>
          <w:rFonts w:cs="Times New Roman"/>
          <w:color w:val="161618"/>
        </w:rPr>
        <w:t xml:space="preserve">It is expected that the plan sponsor’s list of eligible voters, their last-known addresses, and their individualized benefit cut estimates will be derived from the information assembled and distributed to the affected individuals as part of the notice required under </w:t>
      </w:r>
      <w:r w:rsidR="00C40259" w:rsidRPr="00753495">
        <w:rPr>
          <w:rFonts w:eastAsia="Arial" w:cs="Times New Roman"/>
          <w:i/>
          <w:w w:val="77"/>
        </w:rPr>
        <w:t>§ </w:t>
      </w:r>
      <w:r>
        <w:rPr>
          <w:rFonts w:cs="Times New Roman"/>
          <w:color w:val="161618"/>
        </w:rPr>
        <w:t>432(e)(9)(F).  The plan sponsor will need to update the information</w:t>
      </w:r>
      <w:r w:rsidR="00C40259">
        <w:rPr>
          <w:rFonts w:cs="Times New Roman"/>
          <w:color w:val="161618"/>
        </w:rPr>
        <w:t xml:space="preserve"> </w:t>
      </w:r>
      <w:r w:rsidR="007B0C24">
        <w:rPr>
          <w:rFonts w:cs="Times New Roman"/>
          <w:color w:val="161618"/>
        </w:rPr>
        <w:t xml:space="preserve">to the extent </w:t>
      </w:r>
      <w:r w:rsidR="00C40259">
        <w:rPr>
          <w:rFonts w:cs="Times New Roman"/>
          <w:color w:val="161618"/>
        </w:rPr>
        <w:t xml:space="preserve">necessary, but it is expected that any update would be minimal as the vote should occur not long after the notice is provided.  </w:t>
      </w:r>
    </w:p>
    <w:p w:rsidR="00EE1387" w:rsidRPr="00753495" w:rsidRDefault="00EE1387" w:rsidP="007A75C4">
      <w:pPr>
        <w:rPr>
          <w:rFonts w:cs="Times New Roman"/>
        </w:rPr>
      </w:pPr>
    </w:p>
    <w:p w:rsidR="008B04D4" w:rsidRPr="00753495" w:rsidRDefault="00E63121" w:rsidP="00754F61">
      <w:pPr>
        <w:pStyle w:val="Heading1"/>
        <w:spacing w:before="0"/>
        <w:rPr>
          <w:rFonts w:eastAsia="Arial" w:cs="Times New Roman"/>
          <w:szCs w:val="24"/>
        </w:rPr>
      </w:pPr>
      <w:r w:rsidRPr="00753495">
        <w:rPr>
          <w:rFonts w:eastAsia="Arial" w:cs="Times New Roman"/>
          <w:szCs w:val="24"/>
        </w:rPr>
        <w:t>5.</w:t>
      </w:r>
      <w:r w:rsidRPr="00753495">
        <w:rPr>
          <w:rFonts w:eastAsia="Arial" w:cs="Times New Roman"/>
          <w:spacing w:val="27"/>
          <w:szCs w:val="24"/>
        </w:rPr>
        <w:t xml:space="preserve"> </w:t>
      </w:r>
      <w:r w:rsidRPr="00753495">
        <w:rPr>
          <w:rFonts w:eastAsia="Arial" w:cs="Times New Roman"/>
          <w:szCs w:val="24"/>
          <w:u w:val="single"/>
        </w:rPr>
        <w:t>Methods</w:t>
      </w:r>
      <w:r w:rsidRPr="00753495">
        <w:rPr>
          <w:rFonts w:eastAsia="Arial" w:cs="Times New Roman"/>
          <w:spacing w:val="26"/>
          <w:szCs w:val="24"/>
          <w:u w:val="single"/>
        </w:rPr>
        <w:t xml:space="preserve"> </w:t>
      </w:r>
      <w:r w:rsidRPr="00753495">
        <w:rPr>
          <w:rFonts w:eastAsia="Arial" w:cs="Times New Roman"/>
          <w:szCs w:val="24"/>
          <w:u w:val="single"/>
        </w:rPr>
        <w:t>to</w:t>
      </w:r>
      <w:r w:rsidRPr="00753495">
        <w:rPr>
          <w:rFonts w:eastAsia="Arial" w:cs="Times New Roman"/>
          <w:spacing w:val="18"/>
          <w:szCs w:val="24"/>
          <w:u w:val="single"/>
        </w:rPr>
        <w:t xml:space="preserve"> </w:t>
      </w:r>
      <w:r w:rsidRPr="00753495">
        <w:rPr>
          <w:rFonts w:eastAsia="Arial" w:cs="Times New Roman"/>
          <w:szCs w:val="24"/>
          <w:u w:val="single"/>
        </w:rPr>
        <w:t>minimize</w:t>
      </w:r>
      <w:r w:rsidRPr="00753495">
        <w:rPr>
          <w:rFonts w:eastAsia="Arial" w:cs="Times New Roman"/>
          <w:spacing w:val="45"/>
          <w:szCs w:val="24"/>
          <w:u w:val="single"/>
        </w:rPr>
        <w:t xml:space="preserve"> </w:t>
      </w:r>
      <w:r w:rsidRPr="00753495">
        <w:rPr>
          <w:rFonts w:eastAsia="Arial" w:cs="Times New Roman"/>
          <w:szCs w:val="24"/>
          <w:u w:val="single"/>
        </w:rPr>
        <w:t>burden</w:t>
      </w:r>
      <w:r w:rsidRPr="00753495">
        <w:rPr>
          <w:rFonts w:eastAsia="Arial" w:cs="Times New Roman"/>
          <w:spacing w:val="33"/>
          <w:szCs w:val="24"/>
          <w:u w:val="single"/>
        </w:rPr>
        <w:t xml:space="preserve"> </w:t>
      </w:r>
      <w:r w:rsidRPr="00753495">
        <w:rPr>
          <w:rFonts w:eastAsia="Arial" w:cs="Times New Roman"/>
          <w:szCs w:val="24"/>
          <w:u w:val="single"/>
        </w:rPr>
        <w:t>on</w:t>
      </w:r>
      <w:r w:rsidRPr="00753495">
        <w:rPr>
          <w:rFonts w:eastAsia="Arial" w:cs="Times New Roman"/>
          <w:spacing w:val="7"/>
          <w:szCs w:val="24"/>
          <w:u w:val="single"/>
        </w:rPr>
        <w:t xml:space="preserve"> </w:t>
      </w:r>
      <w:r w:rsidRPr="00753495">
        <w:rPr>
          <w:rFonts w:eastAsia="Arial" w:cs="Times New Roman"/>
          <w:szCs w:val="24"/>
          <w:u w:val="single"/>
        </w:rPr>
        <w:t>small</w:t>
      </w:r>
      <w:r w:rsidRPr="00753495">
        <w:rPr>
          <w:rFonts w:eastAsia="Arial" w:cs="Times New Roman"/>
          <w:spacing w:val="24"/>
          <w:szCs w:val="24"/>
          <w:u w:val="single"/>
        </w:rPr>
        <w:t xml:space="preserve"> </w:t>
      </w:r>
      <w:r w:rsidRPr="00753495">
        <w:rPr>
          <w:rFonts w:eastAsia="Arial" w:cs="Times New Roman"/>
          <w:szCs w:val="24"/>
          <w:u w:val="single"/>
        </w:rPr>
        <w:t>businesses or</w:t>
      </w:r>
      <w:r w:rsidRPr="00753495">
        <w:rPr>
          <w:rFonts w:eastAsia="Arial" w:cs="Times New Roman"/>
          <w:spacing w:val="3"/>
          <w:szCs w:val="24"/>
          <w:u w:val="single"/>
        </w:rPr>
        <w:t xml:space="preserve"> </w:t>
      </w:r>
      <w:r w:rsidRPr="00753495">
        <w:rPr>
          <w:rFonts w:eastAsia="Arial" w:cs="Times New Roman"/>
          <w:szCs w:val="24"/>
          <w:u w:val="single"/>
        </w:rPr>
        <w:t>other</w:t>
      </w:r>
      <w:r w:rsidRPr="00753495">
        <w:rPr>
          <w:rFonts w:eastAsia="Arial" w:cs="Times New Roman"/>
          <w:spacing w:val="24"/>
          <w:szCs w:val="24"/>
          <w:u w:val="single"/>
        </w:rPr>
        <w:t xml:space="preserve"> </w:t>
      </w:r>
      <w:r w:rsidRPr="00753495">
        <w:rPr>
          <w:rFonts w:eastAsia="Arial" w:cs="Times New Roman"/>
          <w:szCs w:val="24"/>
          <w:u w:val="single"/>
        </w:rPr>
        <w:t>small</w:t>
      </w:r>
      <w:r w:rsidRPr="00753495">
        <w:rPr>
          <w:rFonts w:eastAsia="Arial" w:cs="Times New Roman"/>
          <w:spacing w:val="26"/>
          <w:szCs w:val="24"/>
          <w:u w:val="single"/>
        </w:rPr>
        <w:t xml:space="preserve"> </w:t>
      </w:r>
      <w:r w:rsidRPr="00753495">
        <w:rPr>
          <w:rFonts w:eastAsia="Arial" w:cs="Times New Roman"/>
          <w:w w:val="106"/>
          <w:szCs w:val="24"/>
          <w:u w:val="single"/>
        </w:rPr>
        <w:t>entities</w:t>
      </w:r>
    </w:p>
    <w:p w:rsidR="00882013" w:rsidRPr="00753495" w:rsidRDefault="00882013" w:rsidP="007A75C4">
      <w:pPr>
        <w:rPr>
          <w:rFonts w:cs="Times New Roman"/>
          <w:color w:val="161618"/>
        </w:rPr>
      </w:pPr>
    </w:p>
    <w:p w:rsidR="008B04D4" w:rsidRDefault="001C3235" w:rsidP="007A75C4">
      <w:pPr>
        <w:rPr>
          <w:rFonts w:cs="Times New Roman"/>
          <w:color w:val="161618"/>
          <w:w w:val="106"/>
        </w:rPr>
      </w:pPr>
      <w:r w:rsidRPr="00753495">
        <w:rPr>
          <w:rFonts w:cs="Times New Roman"/>
        </w:rPr>
        <w:t>N</w:t>
      </w:r>
      <w:r w:rsidR="00E63121" w:rsidRPr="00753495">
        <w:rPr>
          <w:rFonts w:cs="Times New Roman"/>
        </w:rPr>
        <w:t>o</w:t>
      </w:r>
      <w:r w:rsidR="00E63121" w:rsidRPr="00753495">
        <w:rPr>
          <w:rFonts w:cs="Times New Roman"/>
          <w:spacing w:val="13"/>
        </w:rPr>
        <w:t xml:space="preserve"> </w:t>
      </w:r>
      <w:r w:rsidR="00E63121" w:rsidRPr="00753495">
        <w:rPr>
          <w:rFonts w:cs="Times New Roman"/>
        </w:rPr>
        <w:t>burden</w:t>
      </w:r>
      <w:r w:rsidR="00E63121" w:rsidRPr="00753495">
        <w:rPr>
          <w:rFonts w:cs="Times New Roman"/>
          <w:spacing w:val="21"/>
        </w:rPr>
        <w:t xml:space="preserve"> </w:t>
      </w:r>
      <w:r w:rsidR="00E63121" w:rsidRPr="00753495">
        <w:rPr>
          <w:rFonts w:cs="Times New Roman"/>
          <w:color w:val="161618"/>
        </w:rPr>
        <w:t>is</w:t>
      </w:r>
      <w:r w:rsidR="00E63121" w:rsidRPr="00753495">
        <w:rPr>
          <w:rFonts w:cs="Times New Roman"/>
          <w:color w:val="161618"/>
          <w:spacing w:val="15"/>
        </w:rPr>
        <w:t xml:space="preserve"> </w:t>
      </w:r>
      <w:r w:rsidR="00E63121" w:rsidRPr="00753495">
        <w:rPr>
          <w:rFonts w:cs="Times New Roman"/>
          <w:color w:val="161618"/>
          <w:w w:val="106"/>
        </w:rPr>
        <w:t>imposed</w:t>
      </w:r>
      <w:r w:rsidRPr="00753495">
        <w:rPr>
          <w:rFonts w:cs="Times New Roman"/>
          <w:color w:val="161618"/>
          <w:w w:val="106"/>
        </w:rPr>
        <w:t xml:space="preserve"> on small businesses</w:t>
      </w:r>
      <w:r w:rsidR="00E63121" w:rsidRPr="00753495">
        <w:rPr>
          <w:rFonts w:cs="Times New Roman"/>
          <w:color w:val="161618"/>
          <w:w w:val="106"/>
        </w:rPr>
        <w:t>.</w:t>
      </w:r>
      <w:r w:rsidR="00412FD9" w:rsidRPr="00753495">
        <w:rPr>
          <w:rFonts w:cs="Times New Roman"/>
          <w:color w:val="161618"/>
          <w:w w:val="106"/>
        </w:rPr>
        <w:t xml:space="preserve"> (Small businesses contribute to these multiemployer plans on behalf of employees who participate in the plans, and will be affected by the final ruling on the proposed benefit suspension.  However, they have no role in the process described in this collection of information and therefore no burden is imposed on them.)  </w:t>
      </w:r>
    </w:p>
    <w:p w:rsidR="00EE1387" w:rsidRPr="00753495" w:rsidRDefault="00EE1387" w:rsidP="007A75C4">
      <w:pPr>
        <w:rPr>
          <w:rFonts w:cs="Times New Roman"/>
        </w:rPr>
      </w:pPr>
    </w:p>
    <w:p w:rsidR="00EE1387" w:rsidRPr="00F717AA" w:rsidRDefault="00E63121" w:rsidP="00EE1387">
      <w:pPr>
        <w:pStyle w:val="Heading1"/>
        <w:spacing w:before="0"/>
        <w:rPr>
          <w:rFonts w:eastAsia="Arial" w:cs="Times New Roman"/>
          <w:w w:val="106"/>
          <w:szCs w:val="24"/>
          <w:u w:val="single"/>
        </w:rPr>
      </w:pPr>
      <w:r w:rsidRPr="00753495">
        <w:rPr>
          <w:rFonts w:eastAsia="Arial" w:cs="Times New Roman"/>
          <w:szCs w:val="24"/>
        </w:rPr>
        <w:lastRenderedPageBreak/>
        <w:t>6.</w:t>
      </w:r>
      <w:r w:rsidRPr="00753495">
        <w:rPr>
          <w:rFonts w:eastAsia="Arial" w:cs="Times New Roman"/>
          <w:spacing w:val="17"/>
          <w:szCs w:val="24"/>
        </w:rPr>
        <w:t xml:space="preserve"> </w:t>
      </w:r>
      <w:r w:rsidRPr="00753495">
        <w:rPr>
          <w:rFonts w:eastAsia="Arial" w:cs="Times New Roman"/>
          <w:w w:val="107"/>
          <w:szCs w:val="24"/>
          <w:u w:val="single"/>
        </w:rPr>
        <w:t>Consequences</w:t>
      </w:r>
      <w:r w:rsidRPr="00753495">
        <w:rPr>
          <w:rFonts w:eastAsia="Arial" w:cs="Times New Roman"/>
          <w:spacing w:val="-7"/>
          <w:w w:val="107"/>
          <w:szCs w:val="24"/>
          <w:u w:val="single"/>
        </w:rPr>
        <w:t xml:space="preserve"> </w:t>
      </w:r>
      <w:r w:rsidRPr="00753495">
        <w:rPr>
          <w:rFonts w:eastAsia="Arial" w:cs="Times New Roman"/>
          <w:szCs w:val="24"/>
          <w:u w:val="single"/>
        </w:rPr>
        <w:t>of</w:t>
      </w:r>
      <w:r w:rsidRPr="00753495">
        <w:rPr>
          <w:rFonts w:eastAsia="Arial" w:cs="Times New Roman"/>
          <w:spacing w:val="7"/>
          <w:szCs w:val="24"/>
          <w:u w:val="single"/>
        </w:rPr>
        <w:t xml:space="preserve"> </w:t>
      </w:r>
      <w:r w:rsidRPr="00753495">
        <w:rPr>
          <w:rFonts w:eastAsia="Arial" w:cs="Times New Roman"/>
          <w:szCs w:val="24"/>
          <w:u w:val="single"/>
        </w:rPr>
        <w:t>less</w:t>
      </w:r>
      <w:r w:rsidRPr="00753495">
        <w:rPr>
          <w:rFonts w:eastAsia="Arial" w:cs="Times New Roman"/>
          <w:spacing w:val="21"/>
          <w:szCs w:val="24"/>
          <w:u w:val="single"/>
        </w:rPr>
        <w:t xml:space="preserve"> </w:t>
      </w:r>
      <w:r w:rsidRPr="00753495">
        <w:rPr>
          <w:rFonts w:eastAsia="Arial" w:cs="Times New Roman"/>
          <w:szCs w:val="24"/>
          <w:u w:val="single"/>
        </w:rPr>
        <w:t>frequent</w:t>
      </w:r>
      <w:r w:rsidRPr="00753495">
        <w:rPr>
          <w:rFonts w:eastAsia="Arial" w:cs="Times New Roman"/>
          <w:spacing w:val="38"/>
          <w:szCs w:val="24"/>
          <w:u w:val="single"/>
        </w:rPr>
        <w:t xml:space="preserve"> </w:t>
      </w:r>
      <w:r w:rsidRPr="00753495">
        <w:rPr>
          <w:rFonts w:eastAsia="Arial" w:cs="Times New Roman"/>
          <w:szCs w:val="24"/>
          <w:u w:val="single"/>
        </w:rPr>
        <w:t>collection</w:t>
      </w:r>
      <w:r w:rsidRPr="00753495">
        <w:rPr>
          <w:rFonts w:eastAsia="Arial" w:cs="Times New Roman"/>
          <w:spacing w:val="43"/>
          <w:szCs w:val="24"/>
          <w:u w:val="single"/>
        </w:rPr>
        <w:t xml:space="preserve"> </w:t>
      </w:r>
      <w:r w:rsidRPr="00753495">
        <w:rPr>
          <w:rFonts w:eastAsia="Arial" w:cs="Times New Roman"/>
          <w:szCs w:val="24"/>
          <w:u w:val="single"/>
        </w:rPr>
        <w:t>on</w:t>
      </w:r>
      <w:r w:rsidRPr="00753495">
        <w:rPr>
          <w:rFonts w:eastAsia="Arial" w:cs="Times New Roman"/>
          <w:spacing w:val="-1"/>
          <w:szCs w:val="24"/>
          <w:u w:val="single"/>
        </w:rPr>
        <w:t xml:space="preserve"> </w:t>
      </w:r>
      <w:r w:rsidRPr="00753495">
        <w:rPr>
          <w:rFonts w:eastAsia="Arial" w:cs="Times New Roman"/>
          <w:szCs w:val="24"/>
          <w:u w:val="single"/>
        </w:rPr>
        <w:t>federal</w:t>
      </w:r>
      <w:r w:rsidRPr="00753495">
        <w:rPr>
          <w:rFonts w:eastAsia="Arial" w:cs="Times New Roman"/>
          <w:spacing w:val="29"/>
          <w:szCs w:val="24"/>
          <w:u w:val="single"/>
        </w:rPr>
        <w:t xml:space="preserve"> </w:t>
      </w:r>
      <w:r w:rsidRPr="00753495">
        <w:rPr>
          <w:rFonts w:eastAsia="Arial" w:cs="Times New Roman"/>
          <w:szCs w:val="24"/>
          <w:u w:val="single"/>
        </w:rPr>
        <w:t>programs</w:t>
      </w:r>
      <w:r w:rsidRPr="00753495">
        <w:rPr>
          <w:rFonts w:eastAsia="Arial" w:cs="Times New Roman"/>
          <w:spacing w:val="46"/>
          <w:szCs w:val="24"/>
          <w:u w:val="single"/>
        </w:rPr>
        <w:t xml:space="preserve"> </w:t>
      </w:r>
      <w:r w:rsidRPr="00753495">
        <w:rPr>
          <w:rFonts w:eastAsia="Arial" w:cs="Times New Roman"/>
          <w:szCs w:val="24"/>
          <w:u w:val="single"/>
        </w:rPr>
        <w:t>or</w:t>
      </w:r>
      <w:r w:rsidRPr="00753495">
        <w:rPr>
          <w:rFonts w:eastAsia="Arial" w:cs="Times New Roman"/>
          <w:spacing w:val="11"/>
          <w:szCs w:val="24"/>
          <w:u w:val="single"/>
        </w:rPr>
        <w:t xml:space="preserve"> </w:t>
      </w:r>
      <w:r w:rsidRPr="00753495">
        <w:rPr>
          <w:rFonts w:eastAsia="Arial" w:cs="Times New Roman"/>
          <w:szCs w:val="24"/>
          <w:u w:val="single"/>
        </w:rPr>
        <w:t>policy</w:t>
      </w:r>
      <w:r w:rsidRPr="00753495">
        <w:rPr>
          <w:rFonts w:eastAsia="Arial" w:cs="Times New Roman"/>
          <w:spacing w:val="28"/>
          <w:szCs w:val="24"/>
          <w:u w:val="single"/>
        </w:rPr>
        <w:t xml:space="preserve"> </w:t>
      </w:r>
      <w:r w:rsidRPr="00753495">
        <w:rPr>
          <w:rFonts w:eastAsia="Arial" w:cs="Times New Roman"/>
          <w:w w:val="106"/>
          <w:szCs w:val="24"/>
          <w:u w:val="single"/>
        </w:rPr>
        <w:t>activities</w:t>
      </w:r>
    </w:p>
    <w:p w:rsidR="00882013" w:rsidRPr="00753495" w:rsidRDefault="00882013" w:rsidP="007A75C4">
      <w:pPr>
        <w:rPr>
          <w:rFonts w:cs="Times New Roman"/>
          <w:color w:val="161618"/>
        </w:rPr>
      </w:pPr>
    </w:p>
    <w:p w:rsidR="008B04D4" w:rsidRDefault="004B0ABE" w:rsidP="007A75C4">
      <w:pPr>
        <w:rPr>
          <w:rFonts w:cs="Times New Roman"/>
        </w:rPr>
      </w:pPr>
      <w:r w:rsidRPr="00753495">
        <w:rPr>
          <w:rFonts w:cs="Times New Roman"/>
          <w:color w:val="161618"/>
        </w:rPr>
        <w:t xml:space="preserve">If the information collection is not made then respondents cannot </w:t>
      </w:r>
      <w:r w:rsidR="00C40259">
        <w:rPr>
          <w:rFonts w:cs="Times New Roman"/>
          <w:color w:val="161618"/>
        </w:rPr>
        <w:t>receive the</w:t>
      </w:r>
      <w:r w:rsidRPr="00753495">
        <w:rPr>
          <w:rFonts w:cs="Times New Roman"/>
          <w:color w:val="161618"/>
        </w:rPr>
        <w:t xml:space="preserve"> relief </w:t>
      </w:r>
      <w:r w:rsidR="00C40259">
        <w:rPr>
          <w:rFonts w:cs="Times New Roman"/>
          <w:color w:val="161618"/>
        </w:rPr>
        <w:t xml:space="preserve">they have applied for and </w:t>
      </w:r>
      <w:r w:rsidRPr="00753495">
        <w:rPr>
          <w:rFonts w:cs="Times New Roman"/>
          <w:color w:val="161618"/>
        </w:rPr>
        <w:t>for which they may be eligible under the statute.  Therefore the s</w:t>
      </w:r>
      <w:r w:rsidR="00E63121" w:rsidRPr="00753495">
        <w:rPr>
          <w:rFonts w:cs="Times New Roman"/>
          <w:color w:val="161618"/>
        </w:rPr>
        <w:t>tatutory</w:t>
      </w:r>
      <w:r w:rsidR="00E63121" w:rsidRPr="00753495">
        <w:rPr>
          <w:rFonts w:cs="Times New Roman"/>
          <w:color w:val="161618"/>
          <w:spacing w:val="30"/>
        </w:rPr>
        <w:t xml:space="preserve"> </w:t>
      </w:r>
      <w:r w:rsidR="00E63121" w:rsidRPr="00753495">
        <w:rPr>
          <w:rFonts w:cs="Times New Roman"/>
        </w:rPr>
        <w:t>requirements</w:t>
      </w:r>
      <w:r w:rsidRPr="00753495">
        <w:rPr>
          <w:rFonts w:cs="Times New Roman"/>
          <w:spacing w:val="35"/>
        </w:rPr>
        <w:t xml:space="preserve"> would </w:t>
      </w:r>
      <w:r w:rsidR="00E63121" w:rsidRPr="00753495">
        <w:rPr>
          <w:rFonts w:cs="Times New Roman"/>
        </w:rPr>
        <w:t>not</w:t>
      </w:r>
      <w:r w:rsidRPr="00753495">
        <w:rPr>
          <w:rFonts w:cs="Times New Roman"/>
        </w:rPr>
        <w:t xml:space="preserve"> be</w:t>
      </w:r>
      <w:r w:rsidR="00E63121" w:rsidRPr="00753495">
        <w:rPr>
          <w:rFonts w:cs="Times New Roman"/>
          <w:spacing w:val="21"/>
        </w:rPr>
        <w:t xml:space="preserve"> </w:t>
      </w:r>
      <w:r w:rsidR="00E63121" w:rsidRPr="00753495">
        <w:rPr>
          <w:rFonts w:cs="Times New Roman"/>
        </w:rPr>
        <w:t>satisfied</w:t>
      </w:r>
      <w:r w:rsidR="00753495">
        <w:rPr>
          <w:rFonts w:cs="Times New Roman"/>
        </w:rPr>
        <w:t xml:space="preserve">.  The Treasury Department would not be able to deliver program benefits or timely implement the new program.  </w:t>
      </w:r>
      <w:r w:rsidR="00E63121" w:rsidRPr="00753495">
        <w:rPr>
          <w:rFonts w:cs="Times New Roman"/>
          <w:color w:val="161618"/>
        </w:rPr>
        <w:t>The</w:t>
      </w:r>
      <w:r w:rsidR="00E63121" w:rsidRPr="00753495">
        <w:rPr>
          <w:rFonts w:cs="Times New Roman"/>
          <w:color w:val="161618"/>
          <w:spacing w:val="24"/>
        </w:rPr>
        <w:t xml:space="preserve"> </w:t>
      </w:r>
      <w:r w:rsidR="00E63121" w:rsidRPr="00753495">
        <w:rPr>
          <w:rFonts w:cs="Times New Roman"/>
          <w:color w:val="161618"/>
        </w:rPr>
        <w:t>MPRA</w:t>
      </w:r>
      <w:r w:rsidR="00E63121" w:rsidRPr="00753495">
        <w:rPr>
          <w:rFonts w:cs="Times New Roman"/>
          <w:color w:val="161618"/>
          <w:spacing w:val="30"/>
        </w:rPr>
        <w:t xml:space="preserve"> </w:t>
      </w:r>
      <w:r w:rsidR="00E63121" w:rsidRPr="00753495">
        <w:rPr>
          <w:rFonts w:cs="Times New Roman"/>
        </w:rPr>
        <w:t>application</w:t>
      </w:r>
      <w:r w:rsidR="00E63121" w:rsidRPr="00753495">
        <w:rPr>
          <w:rFonts w:cs="Times New Roman"/>
          <w:spacing w:val="33"/>
        </w:rPr>
        <w:t xml:space="preserve"> </w:t>
      </w:r>
      <w:r w:rsidR="00E63121" w:rsidRPr="00753495">
        <w:rPr>
          <w:rFonts w:cs="Times New Roman"/>
          <w:color w:val="161618"/>
        </w:rPr>
        <w:t>is</w:t>
      </w:r>
      <w:r w:rsidR="00E63121" w:rsidRPr="00753495">
        <w:rPr>
          <w:rFonts w:cs="Times New Roman"/>
          <w:color w:val="161618"/>
          <w:spacing w:val="15"/>
        </w:rPr>
        <w:t xml:space="preserve"> </w:t>
      </w:r>
      <w:r w:rsidR="00E63121" w:rsidRPr="00753495">
        <w:rPr>
          <w:rFonts w:cs="Times New Roman"/>
        </w:rPr>
        <w:t>filed</w:t>
      </w:r>
      <w:r w:rsidR="00E63121" w:rsidRPr="00753495">
        <w:rPr>
          <w:rFonts w:cs="Times New Roman"/>
          <w:spacing w:val="21"/>
        </w:rPr>
        <w:t xml:space="preserve"> </w:t>
      </w:r>
      <w:r w:rsidR="00E63121" w:rsidRPr="00753495">
        <w:rPr>
          <w:rFonts w:cs="Times New Roman"/>
        </w:rPr>
        <w:t>once</w:t>
      </w:r>
      <w:r w:rsidR="00E63121" w:rsidRPr="00753495">
        <w:rPr>
          <w:rFonts w:cs="Times New Roman"/>
          <w:spacing w:val="14"/>
        </w:rPr>
        <w:t xml:space="preserve"> </w:t>
      </w:r>
      <w:r w:rsidR="00E63121" w:rsidRPr="00753495">
        <w:rPr>
          <w:rFonts w:cs="Times New Roman"/>
          <w:color w:val="161618"/>
        </w:rPr>
        <w:t>per</w:t>
      </w:r>
      <w:r w:rsidR="00E63121" w:rsidRPr="00753495">
        <w:rPr>
          <w:rFonts w:cs="Times New Roman"/>
          <w:color w:val="161618"/>
          <w:spacing w:val="11"/>
        </w:rPr>
        <w:t xml:space="preserve"> </w:t>
      </w:r>
      <w:r w:rsidR="00E63121" w:rsidRPr="00753495">
        <w:rPr>
          <w:rFonts w:cs="Times New Roman"/>
          <w:color w:val="161618"/>
        </w:rPr>
        <w:t>relief</w:t>
      </w:r>
      <w:r w:rsidR="00E63121" w:rsidRPr="00753495">
        <w:rPr>
          <w:rFonts w:cs="Times New Roman"/>
          <w:color w:val="161618"/>
          <w:spacing w:val="29"/>
        </w:rPr>
        <w:t xml:space="preserve"> </w:t>
      </w:r>
      <w:r w:rsidR="00E63121" w:rsidRPr="00753495">
        <w:rPr>
          <w:rFonts w:cs="Times New Roman"/>
        </w:rPr>
        <w:t xml:space="preserve">requested.  </w:t>
      </w:r>
    </w:p>
    <w:p w:rsidR="00EE1387" w:rsidRPr="00753495" w:rsidRDefault="00EE1387" w:rsidP="007A75C4">
      <w:pPr>
        <w:rPr>
          <w:rFonts w:cs="Times New Roman"/>
        </w:rPr>
      </w:pPr>
    </w:p>
    <w:p w:rsidR="008B04D4" w:rsidRPr="00753495" w:rsidRDefault="00E63121" w:rsidP="00754F61">
      <w:pPr>
        <w:pStyle w:val="Heading1"/>
        <w:spacing w:before="0"/>
        <w:rPr>
          <w:rFonts w:eastAsia="Arial" w:cs="Times New Roman"/>
          <w:szCs w:val="24"/>
          <w:u w:val="single"/>
        </w:rPr>
      </w:pPr>
      <w:r w:rsidRPr="00753495">
        <w:rPr>
          <w:rFonts w:eastAsia="Arial" w:cs="Times New Roman"/>
          <w:szCs w:val="24"/>
        </w:rPr>
        <w:t>7.</w:t>
      </w:r>
      <w:r w:rsidRPr="00753495">
        <w:rPr>
          <w:rFonts w:eastAsia="Arial" w:cs="Times New Roman"/>
          <w:spacing w:val="19"/>
          <w:szCs w:val="24"/>
        </w:rPr>
        <w:t xml:space="preserve"> </w:t>
      </w:r>
      <w:r w:rsidRPr="00753495">
        <w:rPr>
          <w:rFonts w:eastAsia="Arial" w:cs="Times New Roman"/>
          <w:szCs w:val="24"/>
          <w:u w:val="single"/>
        </w:rPr>
        <w:t>Special</w:t>
      </w:r>
      <w:r w:rsidRPr="00753495">
        <w:rPr>
          <w:rFonts w:eastAsia="Arial" w:cs="Times New Roman"/>
          <w:spacing w:val="30"/>
          <w:szCs w:val="24"/>
          <w:u w:val="single"/>
        </w:rPr>
        <w:t xml:space="preserve"> </w:t>
      </w:r>
      <w:r w:rsidRPr="00753495">
        <w:rPr>
          <w:rFonts w:eastAsia="Arial" w:cs="Times New Roman"/>
          <w:szCs w:val="24"/>
          <w:u w:val="single"/>
        </w:rPr>
        <w:t>circumstances</w:t>
      </w:r>
      <w:r w:rsidRPr="00753495">
        <w:rPr>
          <w:rFonts w:eastAsia="Arial" w:cs="Times New Roman"/>
          <w:spacing w:val="46"/>
          <w:szCs w:val="24"/>
          <w:u w:val="single"/>
        </w:rPr>
        <w:t xml:space="preserve"> </w:t>
      </w:r>
      <w:r w:rsidRPr="00753495">
        <w:rPr>
          <w:rFonts w:eastAsia="Arial" w:cs="Times New Roman"/>
          <w:szCs w:val="24"/>
          <w:u w:val="single"/>
        </w:rPr>
        <w:t>requiring</w:t>
      </w:r>
      <w:r w:rsidRPr="00753495">
        <w:rPr>
          <w:rFonts w:eastAsia="Arial" w:cs="Times New Roman"/>
          <w:spacing w:val="46"/>
          <w:szCs w:val="24"/>
          <w:u w:val="single"/>
        </w:rPr>
        <w:t xml:space="preserve"> </w:t>
      </w:r>
      <w:r w:rsidRPr="00753495">
        <w:rPr>
          <w:rFonts w:eastAsia="Arial" w:cs="Times New Roman"/>
          <w:szCs w:val="24"/>
          <w:u w:val="single"/>
        </w:rPr>
        <w:t>data</w:t>
      </w:r>
      <w:r w:rsidRPr="00753495">
        <w:rPr>
          <w:rFonts w:eastAsia="Arial" w:cs="Times New Roman"/>
          <w:spacing w:val="19"/>
          <w:szCs w:val="24"/>
          <w:u w:val="single"/>
        </w:rPr>
        <w:t xml:space="preserve"> </w:t>
      </w:r>
      <w:r w:rsidRPr="00753495">
        <w:rPr>
          <w:rFonts w:eastAsia="Arial" w:cs="Times New Roman"/>
          <w:szCs w:val="24"/>
          <w:u w:val="single"/>
        </w:rPr>
        <w:t>collection</w:t>
      </w:r>
      <w:r w:rsidRPr="00753495">
        <w:rPr>
          <w:rFonts w:eastAsia="Arial" w:cs="Times New Roman"/>
          <w:spacing w:val="31"/>
          <w:szCs w:val="24"/>
          <w:u w:val="single"/>
        </w:rPr>
        <w:t xml:space="preserve"> </w:t>
      </w:r>
      <w:r w:rsidRPr="00753495">
        <w:rPr>
          <w:rFonts w:eastAsia="Arial" w:cs="Times New Roman"/>
          <w:szCs w:val="24"/>
          <w:u w:val="single"/>
        </w:rPr>
        <w:t>to</w:t>
      </w:r>
      <w:r w:rsidRPr="00753495">
        <w:rPr>
          <w:rFonts w:eastAsia="Arial" w:cs="Times New Roman"/>
          <w:spacing w:val="18"/>
          <w:szCs w:val="24"/>
          <w:u w:val="single"/>
        </w:rPr>
        <w:t xml:space="preserve"> </w:t>
      </w:r>
      <w:r w:rsidRPr="00753495">
        <w:rPr>
          <w:rFonts w:eastAsia="Arial" w:cs="Times New Roman"/>
          <w:szCs w:val="24"/>
          <w:u w:val="single"/>
        </w:rPr>
        <w:t>be</w:t>
      </w:r>
      <w:r w:rsidRPr="00753495">
        <w:rPr>
          <w:rFonts w:eastAsia="Arial" w:cs="Times New Roman"/>
          <w:spacing w:val="7"/>
          <w:szCs w:val="24"/>
          <w:u w:val="single"/>
        </w:rPr>
        <w:t xml:space="preserve"> </w:t>
      </w:r>
      <w:proofErr w:type="gramStart"/>
      <w:r w:rsidRPr="00753495">
        <w:rPr>
          <w:rFonts w:eastAsia="Arial" w:cs="Times New Roman"/>
          <w:szCs w:val="24"/>
          <w:u w:val="single"/>
        </w:rPr>
        <w:t xml:space="preserve">inconsistent </w:t>
      </w:r>
      <w:r w:rsidRPr="00753495">
        <w:rPr>
          <w:rFonts w:eastAsia="Arial" w:cs="Times New Roman"/>
          <w:spacing w:val="8"/>
          <w:szCs w:val="24"/>
          <w:u w:val="single"/>
        </w:rPr>
        <w:t xml:space="preserve"> </w:t>
      </w:r>
      <w:r w:rsidRPr="00753495">
        <w:rPr>
          <w:rFonts w:eastAsia="Arial" w:cs="Times New Roman"/>
          <w:szCs w:val="24"/>
          <w:u w:val="single"/>
        </w:rPr>
        <w:t>with</w:t>
      </w:r>
      <w:proofErr w:type="gramEnd"/>
      <w:r w:rsidRPr="00753495">
        <w:rPr>
          <w:rFonts w:eastAsia="Arial" w:cs="Times New Roman"/>
          <w:spacing w:val="17"/>
          <w:szCs w:val="24"/>
          <w:u w:val="single"/>
        </w:rPr>
        <w:t xml:space="preserve"> </w:t>
      </w:r>
      <w:r w:rsidRPr="00753495">
        <w:rPr>
          <w:rFonts w:eastAsia="Arial" w:cs="Times New Roman"/>
          <w:szCs w:val="24"/>
          <w:u w:val="single"/>
        </w:rPr>
        <w:t>guidelines</w:t>
      </w:r>
      <w:r w:rsidRPr="00753495">
        <w:rPr>
          <w:rFonts w:eastAsia="Arial" w:cs="Times New Roman"/>
          <w:spacing w:val="45"/>
          <w:szCs w:val="24"/>
          <w:u w:val="single"/>
        </w:rPr>
        <w:t xml:space="preserve"> </w:t>
      </w:r>
      <w:r w:rsidRPr="00753495">
        <w:rPr>
          <w:rFonts w:eastAsia="Arial" w:cs="Times New Roman"/>
          <w:szCs w:val="24"/>
          <w:u w:val="single"/>
        </w:rPr>
        <w:t>in</w:t>
      </w:r>
      <w:r w:rsidRPr="00753495">
        <w:rPr>
          <w:rFonts w:eastAsia="Arial" w:cs="Times New Roman"/>
          <w:spacing w:val="12"/>
          <w:szCs w:val="24"/>
          <w:u w:val="single"/>
        </w:rPr>
        <w:t xml:space="preserve"> </w:t>
      </w:r>
      <w:r w:rsidRPr="00753495">
        <w:rPr>
          <w:rFonts w:eastAsia="Arial" w:cs="Times New Roman"/>
          <w:szCs w:val="24"/>
          <w:u w:val="single"/>
        </w:rPr>
        <w:t>5</w:t>
      </w:r>
      <w:r w:rsidRPr="00753495">
        <w:rPr>
          <w:rFonts w:eastAsia="Arial" w:cs="Times New Roman"/>
          <w:spacing w:val="1"/>
          <w:szCs w:val="24"/>
          <w:u w:val="single"/>
        </w:rPr>
        <w:t xml:space="preserve"> </w:t>
      </w:r>
      <w:r w:rsidRPr="00753495">
        <w:rPr>
          <w:rFonts w:eastAsia="Arial" w:cs="Times New Roman"/>
          <w:szCs w:val="24"/>
          <w:u w:val="single"/>
        </w:rPr>
        <w:t>CFR</w:t>
      </w:r>
      <w:r w:rsidRPr="00753495">
        <w:rPr>
          <w:rFonts w:eastAsia="Arial" w:cs="Times New Roman"/>
          <w:spacing w:val="21"/>
          <w:szCs w:val="24"/>
          <w:u w:val="single"/>
        </w:rPr>
        <w:t xml:space="preserve"> </w:t>
      </w:r>
      <w:r w:rsidRPr="00753495">
        <w:rPr>
          <w:rFonts w:eastAsia="Arial" w:cs="Times New Roman"/>
          <w:w w:val="109"/>
          <w:szCs w:val="24"/>
          <w:u w:val="single"/>
        </w:rPr>
        <w:t>1320.5</w:t>
      </w:r>
      <w:r w:rsidRPr="00753495">
        <w:rPr>
          <w:rFonts w:eastAsia="Arial" w:cs="Times New Roman"/>
          <w:w w:val="110"/>
          <w:szCs w:val="24"/>
          <w:u w:val="single"/>
        </w:rPr>
        <w:t>(0)</w:t>
      </w:r>
      <w:r w:rsidRPr="00753495">
        <w:rPr>
          <w:rFonts w:eastAsia="Arial" w:cs="Times New Roman"/>
          <w:spacing w:val="-32"/>
          <w:szCs w:val="24"/>
          <w:u w:val="single"/>
        </w:rPr>
        <w:t xml:space="preserve"> </w:t>
      </w:r>
      <w:r w:rsidRPr="00753495">
        <w:rPr>
          <w:rFonts w:eastAsia="Arial" w:cs="Times New Roman"/>
          <w:szCs w:val="24"/>
          <w:u w:val="single"/>
        </w:rPr>
        <w:t>(2)</w:t>
      </w:r>
    </w:p>
    <w:p w:rsidR="00815D9E" w:rsidRPr="00753495" w:rsidRDefault="00815D9E" w:rsidP="007A75C4">
      <w:pPr>
        <w:rPr>
          <w:rFonts w:cs="Times New Roman"/>
        </w:rPr>
      </w:pPr>
    </w:p>
    <w:p w:rsidR="008B04D4" w:rsidRDefault="00AB0403" w:rsidP="007A75C4">
      <w:pPr>
        <w:rPr>
          <w:rFonts w:cs="Times New Roman"/>
          <w:w w:val="105"/>
        </w:rPr>
      </w:pPr>
      <w:r w:rsidRPr="00753495">
        <w:rPr>
          <w:rFonts w:cs="Times New Roman"/>
        </w:rPr>
        <w:t>There are no special circumstances requiring data collection to be inconsistent with Guidelines in 5 CFR 1320.5 (d) (2)</w:t>
      </w:r>
      <w:r w:rsidR="00E63121" w:rsidRPr="00753495">
        <w:rPr>
          <w:rFonts w:cs="Times New Roman"/>
          <w:w w:val="105"/>
        </w:rPr>
        <w:t>.</w:t>
      </w:r>
    </w:p>
    <w:p w:rsidR="00EE1387" w:rsidRPr="00753495" w:rsidRDefault="00EE1387" w:rsidP="007A75C4">
      <w:pPr>
        <w:rPr>
          <w:rFonts w:cs="Times New Roman"/>
        </w:rPr>
      </w:pPr>
    </w:p>
    <w:p w:rsidR="008B04D4" w:rsidRPr="00753495" w:rsidRDefault="00E63121" w:rsidP="00754F61">
      <w:pPr>
        <w:pStyle w:val="Heading1"/>
        <w:spacing w:before="0"/>
        <w:rPr>
          <w:rFonts w:eastAsia="Arial" w:cs="Times New Roman"/>
          <w:szCs w:val="24"/>
        </w:rPr>
      </w:pPr>
      <w:r w:rsidRPr="00753495">
        <w:rPr>
          <w:rFonts w:eastAsia="Arial" w:cs="Times New Roman"/>
          <w:szCs w:val="24"/>
        </w:rPr>
        <w:t>8.</w:t>
      </w:r>
      <w:r w:rsidRPr="00753495">
        <w:rPr>
          <w:rFonts w:eastAsia="Arial" w:cs="Times New Roman"/>
          <w:spacing w:val="17"/>
          <w:szCs w:val="24"/>
        </w:rPr>
        <w:t xml:space="preserve"> </w:t>
      </w:r>
      <w:r w:rsidRPr="00753495">
        <w:rPr>
          <w:rFonts w:eastAsia="Arial" w:cs="Times New Roman"/>
          <w:w w:val="106"/>
          <w:szCs w:val="24"/>
          <w:u w:val="single"/>
        </w:rPr>
        <w:t>Consultation</w:t>
      </w:r>
      <w:r w:rsidRPr="00753495">
        <w:rPr>
          <w:rFonts w:eastAsia="Arial" w:cs="Times New Roman"/>
          <w:spacing w:val="1"/>
          <w:w w:val="106"/>
          <w:szCs w:val="24"/>
          <w:u w:val="single"/>
        </w:rPr>
        <w:t xml:space="preserve"> </w:t>
      </w:r>
      <w:r w:rsidRPr="00753495">
        <w:rPr>
          <w:rFonts w:eastAsia="Arial" w:cs="Times New Roman"/>
          <w:szCs w:val="24"/>
          <w:u w:val="single"/>
        </w:rPr>
        <w:t>with</w:t>
      </w:r>
      <w:r w:rsidRPr="00753495">
        <w:rPr>
          <w:rFonts w:eastAsia="Arial" w:cs="Times New Roman"/>
          <w:spacing w:val="11"/>
          <w:szCs w:val="24"/>
          <w:u w:val="single"/>
        </w:rPr>
        <w:t xml:space="preserve"> </w:t>
      </w:r>
      <w:r w:rsidRPr="00753495">
        <w:rPr>
          <w:rFonts w:eastAsia="Arial" w:cs="Times New Roman"/>
          <w:szCs w:val="24"/>
          <w:u w:val="single"/>
        </w:rPr>
        <w:t>individuals outside</w:t>
      </w:r>
      <w:r w:rsidRPr="00753495">
        <w:rPr>
          <w:rFonts w:eastAsia="Arial" w:cs="Times New Roman"/>
          <w:spacing w:val="17"/>
          <w:szCs w:val="24"/>
          <w:u w:val="single"/>
        </w:rPr>
        <w:t xml:space="preserve"> </w:t>
      </w:r>
      <w:r w:rsidRPr="00753495">
        <w:rPr>
          <w:rFonts w:eastAsia="Arial" w:cs="Times New Roman"/>
          <w:szCs w:val="24"/>
          <w:u w:val="single"/>
        </w:rPr>
        <w:t>of</w:t>
      </w:r>
      <w:r w:rsidRPr="00753495">
        <w:rPr>
          <w:rFonts w:eastAsia="Arial" w:cs="Times New Roman"/>
          <w:spacing w:val="15"/>
          <w:szCs w:val="24"/>
          <w:u w:val="single"/>
        </w:rPr>
        <w:t xml:space="preserve"> </w:t>
      </w:r>
      <w:r w:rsidRPr="00753495">
        <w:rPr>
          <w:rFonts w:eastAsia="Arial" w:cs="Times New Roman"/>
          <w:szCs w:val="24"/>
          <w:u w:val="single"/>
        </w:rPr>
        <w:t>the</w:t>
      </w:r>
      <w:r w:rsidRPr="00753495">
        <w:rPr>
          <w:rFonts w:eastAsia="Arial" w:cs="Times New Roman"/>
          <w:spacing w:val="13"/>
          <w:szCs w:val="24"/>
          <w:u w:val="single"/>
        </w:rPr>
        <w:t xml:space="preserve"> </w:t>
      </w:r>
      <w:r w:rsidRPr="00753495">
        <w:rPr>
          <w:rFonts w:eastAsia="Arial" w:cs="Times New Roman"/>
          <w:szCs w:val="24"/>
          <w:u w:val="single"/>
        </w:rPr>
        <w:t>agency</w:t>
      </w:r>
      <w:r w:rsidRPr="00753495">
        <w:rPr>
          <w:rFonts w:eastAsia="Arial" w:cs="Times New Roman"/>
          <w:spacing w:val="41"/>
          <w:szCs w:val="24"/>
          <w:u w:val="single"/>
        </w:rPr>
        <w:t xml:space="preserve"> </w:t>
      </w:r>
      <w:r w:rsidRPr="00753495">
        <w:rPr>
          <w:rFonts w:eastAsia="Arial" w:cs="Times New Roman"/>
          <w:szCs w:val="24"/>
          <w:u w:val="single"/>
        </w:rPr>
        <w:t>on</w:t>
      </w:r>
      <w:r w:rsidRPr="00753495">
        <w:rPr>
          <w:rFonts w:eastAsia="Arial" w:cs="Times New Roman"/>
          <w:spacing w:val="6"/>
          <w:szCs w:val="24"/>
          <w:u w:val="single"/>
        </w:rPr>
        <w:t xml:space="preserve"> </w:t>
      </w:r>
      <w:r w:rsidRPr="00753495">
        <w:rPr>
          <w:rFonts w:eastAsia="Arial" w:cs="Times New Roman"/>
          <w:szCs w:val="24"/>
          <w:u w:val="single"/>
        </w:rPr>
        <w:t>availability</w:t>
      </w:r>
      <w:r w:rsidRPr="00753495">
        <w:rPr>
          <w:rFonts w:eastAsia="Arial" w:cs="Times New Roman"/>
          <w:spacing w:val="44"/>
          <w:szCs w:val="24"/>
          <w:u w:val="single"/>
        </w:rPr>
        <w:t xml:space="preserve"> </w:t>
      </w:r>
      <w:r w:rsidRPr="00753495">
        <w:rPr>
          <w:rFonts w:eastAsia="Arial" w:cs="Times New Roman"/>
          <w:szCs w:val="24"/>
          <w:u w:val="single"/>
        </w:rPr>
        <w:t>of</w:t>
      </w:r>
      <w:r w:rsidRPr="00753495">
        <w:rPr>
          <w:rFonts w:eastAsia="Arial" w:cs="Times New Roman"/>
          <w:spacing w:val="12"/>
          <w:szCs w:val="24"/>
          <w:u w:val="single"/>
        </w:rPr>
        <w:t xml:space="preserve"> </w:t>
      </w:r>
      <w:r w:rsidRPr="00753495">
        <w:rPr>
          <w:rFonts w:eastAsia="Arial" w:cs="Times New Roman"/>
          <w:szCs w:val="24"/>
          <w:u w:val="single"/>
        </w:rPr>
        <w:t>data,</w:t>
      </w:r>
      <w:r w:rsidRPr="00753495">
        <w:rPr>
          <w:rFonts w:eastAsia="Arial" w:cs="Times New Roman"/>
          <w:spacing w:val="18"/>
          <w:szCs w:val="24"/>
          <w:u w:val="single"/>
        </w:rPr>
        <w:t xml:space="preserve"> </w:t>
      </w:r>
      <w:r w:rsidRPr="00753495">
        <w:rPr>
          <w:rFonts w:eastAsia="Arial" w:cs="Times New Roman"/>
          <w:szCs w:val="24"/>
          <w:u w:val="single"/>
        </w:rPr>
        <w:t>frequency of</w:t>
      </w:r>
      <w:r w:rsidRPr="00753495">
        <w:rPr>
          <w:rFonts w:eastAsia="Arial" w:cs="Times New Roman"/>
          <w:spacing w:val="11"/>
          <w:szCs w:val="24"/>
          <w:u w:val="single"/>
        </w:rPr>
        <w:t xml:space="preserve"> </w:t>
      </w:r>
      <w:r w:rsidRPr="00753495">
        <w:rPr>
          <w:rFonts w:eastAsia="Arial" w:cs="Times New Roman"/>
          <w:szCs w:val="24"/>
          <w:u w:val="single"/>
        </w:rPr>
        <w:t>collection,</w:t>
      </w:r>
      <w:r w:rsidRPr="00753495">
        <w:rPr>
          <w:rFonts w:eastAsia="Arial" w:cs="Times New Roman"/>
          <w:spacing w:val="47"/>
          <w:szCs w:val="24"/>
          <w:u w:val="single"/>
        </w:rPr>
        <w:t xml:space="preserve"> </w:t>
      </w:r>
      <w:r w:rsidRPr="00753495">
        <w:rPr>
          <w:rFonts w:eastAsia="Arial" w:cs="Times New Roman"/>
          <w:szCs w:val="24"/>
          <w:u w:val="single"/>
        </w:rPr>
        <w:t>clarity</w:t>
      </w:r>
      <w:r w:rsidRPr="00753495">
        <w:rPr>
          <w:rFonts w:eastAsia="Arial" w:cs="Times New Roman"/>
          <w:spacing w:val="26"/>
          <w:szCs w:val="24"/>
          <w:u w:val="single"/>
        </w:rPr>
        <w:t xml:space="preserve"> </w:t>
      </w:r>
      <w:r w:rsidRPr="00753495">
        <w:rPr>
          <w:rFonts w:eastAsia="Arial" w:cs="Times New Roman"/>
          <w:szCs w:val="24"/>
          <w:u w:val="single"/>
        </w:rPr>
        <w:t>of</w:t>
      </w:r>
      <w:r w:rsidRPr="00753495">
        <w:rPr>
          <w:rFonts w:eastAsia="Arial" w:cs="Times New Roman"/>
          <w:spacing w:val="7"/>
          <w:szCs w:val="24"/>
          <w:u w:val="single"/>
        </w:rPr>
        <w:t xml:space="preserve"> </w:t>
      </w:r>
      <w:r w:rsidRPr="00753495">
        <w:rPr>
          <w:rFonts w:eastAsia="Arial" w:cs="Times New Roman"/>
          <w:szCs w:val="24"/>
          <w:u w:val="single"/>
        </w:rPr>
        <w:t>instructions and</w:t>
      </w:r>
      <w:r w:rsidRPr="00753495">
        <w:rPr>
          <w:rFonts w:eastAsia="Arial" w:cs="Times New Roman"/>
          <w:spacing w:val="20"/>
          <w:szCs w:val="24"/>
          <w:u w:val="single"/>
        </w:rPr>
        <w:t xml:space="preserve"> </w:t>
      </w:r>
      <w:r w:rsidRPr="00753495">
        <w:rPr>
          <w:rFonts w:eastAsia="Arial" w:cs="Times New Roman"/>
          <w:w w:val="103"/>
          <w:szCs w:val="24"/>
          <w:u w:val="single"/>
        </w:rPr>
        <w:t xml:space="preserve">forms, </w:t>
      </w:r>
      <w:r w:rsidRPr="00753495">
        <w:rPr>
          <w:rFonts w:eastAsia="Arial" w:cs="Times New Roman"/>
          <w:szCs w:val="24"/>
          <w:u w:val="single"/>
        </w:rPr>
        <w:t>and</w:t>
      </w:r>
      <w:r w:rsidRPr="00753495">
        <w:rPr>
          <w:rFonts w:eastAsia="Arial" w:cs="Times New Roman"/>
          <w:spacing w:val="29"/>
          <w:szCs w:val="24"/>
          <w:u w:val="single"/>
        </w:rPr>
        <w:t xml:space="preserve"> </w:t>
      </w:r>
      <w:r w:rsidRPr="00753495">
        <w:rPr>
          <w:rFonts w:eastAsia="Arial" w:cs="Times New Roman"/>
          <w:szCs w:val="24"/>
          <w:u w:val="single"/>
        </w:rPr>
        <w:t>data</w:t>
      </w:r>
      <w:r w:rsidRPr="00753495">
        <w:rPr>
          <w:rFonts w:eastAsia="Arial" w:cs="Times New Roman"/>
          <w:spacing w:val="7"/>
          <w:szCs w:val="24"/>
          <w:u w:val="single"/>
        </w:rPr>
        <w:t xml:space="preserve"> </w:t>
      </w:r>
      <w:r w:rsidRPr="00753495">
        <w:rPr>
          <w:rFonts w:eastAsia="Arial" w:cs="Times New Roman"/>
          <w:w w:val="106"/>
          <w:szCs w:val="24"/>
          <w:u w:val="single"/>
        </w:rPr>
        <w:t>elements</w:t>
      </w:r>
    </w:p>
    <w:p w:rsidR="00BA12E7" w:rsidRPr="00753495" w:rsidRDefault="00BA12E7" w:rsidP="007A75C4">
      <w:pPr>
        <w:rPr>
          <w:rFonts w:cs="Times New Roman"/>
        </w:rPr>
      </w:pPr>
    </w:p>
    <w:p w:rsidR="008B04D4" w:rsidRDefault="00D234D4" w:rsidP="007A75C4">
      <w:pPr>
        <w:rPr>
          <w:rFonts w:cs="Times New Roman"/>
          <w:w w:val="105"/>
        </w:rPr>
      </w:pPr>
      <w:r w:rsidRPr="00753495">
        <w:rPr>
          <w:rFonts w:cs="Times New Roman"/>
        </w:rPr>
        <w:t xml:space="preserve">On February 18, 2015, the Treasury Department issued a Request for Information on benefit suspensions under </w:t>
      </w:r>
      <w:r w:rsidR="00565D33" w:rsidRPr="00753495">
        <w:rPr>
          <w:rFonts w:cs="Times New Roman"/>
        </w:rPr>
        <w:t>the MPRA</w:t>
      </w:r>
      <w:r w:rsidRPr="00753495">
        <w:rPr>
          <w:rFonts w:cs="Times New Roman"/>
        </w:rPr>
        <w:t xml:space="preserve"> in the Federal Register (80 FR 8578).  </w:t>
      </w:r>
      <w:r w:rsidR="007C442D" w:rsidRPr="00753495">
        <w:rPr>
          <w:rFonts w:cs="Times New Roman"/>
          <w:w w:val="106"/>
        </w:rPr>
        <w:t xml:space="preserve">In response to the </w:t>
      </w:r>
      <w:r w:rsidR="00565D33" w:rsidRPr="00753495">
        <w:rPr>
          <w:rFonts w:cs="Times New Roman"/>
          <w:w w:val="106"/>
        </w:rPr>
        <w:t>Request for Information</w:t>
      </w:r>
      <w:r w:rsidR="007C442D" w:rsidRPr="00753495">
        <w:rPr>
          <w:rFonts w:cs="Times New Roman"/>
          <w:w w:val="106"/>
        </w:rPr>
        <w:t xml:space="preserve"> we received a</w:t>
      </w:r>
      <w:r w:rsidR="00E63121" w:rsidRPr="00753495">
        <w:rPr>
          <w:rFonts w:cs="Times New Roman"/>
          <w:w w:val="106"/>
        </w:rPr>
        <w:t>pproximately</w:t>
      </w:r>
      <w:r w:rsidR="00E63121" w:rsidRPr="00753495">
        <w:rPr>
          <w:rFonts w:cs="Times New Roman"/>
          <w:spacing w:val="-15"/>
          <w:w w:val="106"/>
        </w:rPr>
        <w:t xml:space="preserve"> </w:t>
      </w:r>
      <w:r w:rsidR="00E63121" w:rsidRPr="00753495">
        <w:rPr>
          <w:rFonts w:cs="Times New Roman"/>
          <w:color w:val="050507"/>
        </w:rPr>
        <w:t>1,</w:t>
      </w:r>
      <w:r w:rsidR="002B1230" w:rsidRPr="00753495">
        <w:rPr>
          <w:rFonts w:cs="Times New Roman"/>
          <w:color w:val="050507"/>
        </w:rPr>
        <w:t xml:space="preserve">410 </w:t>
      </w:r>
      <w:r w:rsidR="00E63121" w:rsidRPr="00753495">
        <w:rPr>
          <w:rFonts w:cs="Times New Roman"/>
          <w:color w:val="050507"/>
          <w:w w:val="105"/>
        </w:rPr>
        <w:t>comments</w:t>
      </w:r>
      <w:r w:rsidR="009F4FE9" w:rsidRPr="007C44D6">
        <w:rPr>
          <w:rFonts w:cs="Times New Roman"/>
          <w:noProof/>
        </w:rPr>
        <mc:AlternateContent>
          <mc:Choice Requires="wpg">
            <w:drawing>
              <wp:anchor distT="0" distB="0" distL="114300" distR="114300" simplePos="0" relativeHeight="251668480" behindDoc="1" locked="0" layoutInCell="1" allowOverlap="1" wp14:anchorId="6C1A443A" wp14:editId="46B86460">
                <wp:simplePos x="0" y="0"/>
                <wp:positionH relativeFrom="page">
                  <wp:posOffset>1527175</wp:posOffset>
                </wp:positionH>
                <wp:positionV relativeFrom="paragraph">
                  <wp:posOffset>115570</wp:posOffset>
                </wp:positionV>
                <wp:extent cx="50165" cy="1270"/>
                <wp:effectExtent l="12700" t="11430" r="13335" b="635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1270"/>
                          <a:chOff x="2405" y="182"/>
                          <a:chExt cx="79" cy="2"/>
                        </a:xfrm>
                      </wpg:grpSpPr>
                      <wps:wsp>
                        <wps:cNvPr id="2" name="Freeform 25"/>
                        <wps:cNvSpPr>
                          <a:spLocks/>
                        </wps:cNvSpPr>
                        <wps:spPr bwMode="auto">
                          <a:xfrm>
                            <a:off x="2405" y="182"/>
                            <a:ext cx="79" cy="2"/>
                          </a:xfrm>
                          <a:custGeom>
                            <a:avLst/>
                            <a:gdLst>
                              <a:gd name="T0" fmla="+- 0 2405 2405"/>
                              <a:gd name="T1" fmla="*/ T0 w 79"/>
                              <a:gd name="T2" fmla="+- 0 2484 2405"/>
                              <a:gd name="T3" fmla="*/ T2 w 79"/>
                            </a:gdLst>
                            <a:ahLst/>
                            <a:cxnLst>
                              <a:cxn ang="0">
                                <a:pos x="T1" y="0"/>
                              </a:cxn>
                              <a:cxn ang="0">
                                <a:pos x="T3" y="0"/>
                              </a:cxn>
                            </a:cxnLst>
                            <a:rect l="0" t="0" r="r" b="b"/>
                            <a:pathLst>
                              <a:path w="79">
                                <a:moveTo>
                                  <a:pt x="0" y="0"/>
                                </a:moveTo>
                                <a:lnTo>
                                  <a:pt x="7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20.25pt;margin-top:9.1pt;width:3.95pt;height:.1pt;z-index:-251648000;mso-position-horizontal-relative:page" coordorigin="2405,182" coordsize="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">
                <v:shape id="Freeform 25" o:spid="_x0000_s1027" style="position:absolute;left:2405;top:182;width:79;height:2;visibility:visible;mso-wrap-style:square;v-text-anchor:top" coordsize="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d9ccQA&#10;AADaAAAADwAAAGRycy9kb3ducmV2LnhtbESPQWvCQBSE7wX/w/KE3upGD0VSV4mC4qWKUWiPr9ln&#10;Es2+jdltjP56Vyj0OMzMN8xk1plKtNS40rKC4SACQZxZXXKu4LBfvo1BOI+ssbJMCm7kYDbtvUww&#10;1vbKO2pTn4sAYRejgsL7OpbSZQUZdANbEwfvaBuDPsgml7rBa4CbSo6i6F0aLDksFFjToqDsnP4a&#10;BeUlb7dJ8rnazOvt6vvrdkqPP3elXvtd8gHCU+f/w3/ttVYwgueVc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nfXHEAAAA2gAAAA8AAAAAAAAAAAAAAAAAmAIAAGRycy9k&#10;b3ducmV2LnhtbFBLBQYAAAAABAAEAPUAAACJAwAAAAA=&#10;" path="m,l79,e" filled="f" strokeweight=".36pt">
                  <v:path arrowok="t" o:connecttype="custom" o:connectlocs="0,0;79,0" o:connectangles="0,0"/>
                </v:shape>
                <w10:wrap anchorx="page"/>
              </v:group>
            </w:pict>
          </mc:Fallback>
        </mc:AlternateContent>
      </w:r>
      <w:r w:rsidR="007C442D" w:rsidRPr="00753495">
        <w:rPr>
          <w:rFonts w:cs="Times New Roman"/>
          <w:color w:val="050507"/>
          <w:w w:val="105"/>
        </w:rPr>
        <w:t xml:space="preserve">, </w:t>
      </w:r>
      <w:r w:rsidR="00E63121" w:rsidRPr="00753495">
        <w:rPr>
          <w:rFonts w:cs="Times New Roman"/>
        </w:rPr>
        <w:t>most</w:t>
      </w:r>
      <w:r w:rsidR="00E63121" w:rsidRPr="00753495">
        <w:rPr>
          <w:rFonts w:cs="Times New Roman"/>
          <w:spacing w:val="21"/>
        </w:rPr>
        <w:t xml:space="preserve"> </w:t>
      </w:r>
      <w:r w:rsidR="00E63121" w:rsidRPr="00753495">
        <w:rPr>
          <w:rFonts w:cs="Times New Roman"/>
        </w:rPr>
        <w:t>of</w:t>
      </w:r>
      <w:r w:rsidR="00E63121" w:rsidRPr="00753495">
        <w:rPr>
          <w:rFonts w:cs="Times New Roman"/>
          <w:spacing w:val="6"/>
        </w:rPr>
        <w:t xml:space="preserve"> </w:t>
      </w:r>
      <w:r w:rsidR="00E63121" w:rsidRPr="00753495">
        <w:rPr>
          <w:rFonts w:cs="Times New Roman"/>
          <w:color w:val="050507"/>
        </w:rPr>
        <w:t>them</w:t>
      </w:r>
      <w:r w:rsidR="00E63121" w:rsidRPr="00753495">
        <w:rPr>
          <w:rFonts w:cs="Times New Roman"/>
          <w:color w:val="050507"/>
          <w:spacing w:val="29"/>
        </w:rPr>
        <w:t xml:space="preserve"> </w:t>
      </w:r>
      <w:r w:rsidR="00E63121" w:rsidRPr="00753495">
        <w:rPr>
          <w:rFonts w:cs="Times New Roman"/>
          <w:color w:val="050507"/>
        </w:rPr>
        <w:t>duplicates.</w:t>
      </w:r>
      <w:r w:rsidR="00E63121" w:rsidRPr="00753495">
        <w:rPr>
          <w:rFonts w:cs="Times New Roman"/>
          <w:color w:val="050507"/>
          <w:spacing w:val="23"/>
        </w:rPr>
        <w:t xml:space="preserve"> </w:t>
      </w:r>
      <w:r w:rsidR="00E63121" w:rsidRPr="00753495">
        <w:rPr>
          <w:rFonts w:cs="Times New Roman"/>
        </w:rPr>
        <w:t>Treasu</w:t>
      </w:r>
      <w:r w:rsidR="00E63121" w:rsidRPr="00753495">
        <w:rPr>
          <w:rFonts w:cs="Times New Roman"/>
          <w:spacing w:val="8"/>
        </w:rPr>
        <w:t>r</w:t>
      </w:r>
      <w:r w:rsidR="00E63121" w:rsidRPr="00753495">
        <w:rPr>
          <w:rFonts w:cs="Times New Roman"/>
          <w:color w:val="2D2D34"/>
        </w:rPr>
        <w:t>y</w:t>
      </w:r>
      <w:r w:rsidR="00E63121" w:rsidRPr="00753495">
        <w:rPr>
          <w:rFonts w:cs="Times New Roman"/>
          <w:color w:val="2D2D34"/>
          <w:spacing w:val="39"/>
        </w:rPr>
        <w:t xml:space="preserve"> </w:t>
      </w:r>
      <w:r w:rsidR="00E63121" w:rsidRPr="00753495">
        <w:rPr>
          <w:rFonts w:cs="Times New Roman"/>
          <w:color w:val="050507"/>
        </w:rPr>
        <w:t>has</w:t>
      </w:r>
      <w:r w:rsidR="00E63121" w:rsidRPr="00753495">
        <w:rPr>
          <w:rFonts w:cs="Times New Roman"/>
          <w:color w:val="050507"/>
          <w:spacing w:val="9"/>
        </w:rPr>
        <w:t xml:space="preserve"> </w:t>
      </w:r>
      <w:r w:rsidR="00E63121" w:rsidRPr="00753495">
        <w:rPr>
          <w:rFonts w:cs="Times New Roman"/>
          <w:color w:val="050507"/>
        </w:rPr>
        <w:t>also</w:t>
      </w:r>
      <w:r w:rsidR="00E63121" w:rsidRPr="00753495">
        <w:rPr>
          <w:rFonts w:cs="Times New Roman"/>
          <w:color w:val="050507"/>
          <w:spacing w:val="17"/>
        </w:rPr>
        <w:t xml:space="preserve"> </w:t>
      </w:r>
      <w:r w:rsidR="00E63121" w:rsidRPr="00753495">
        <w:rPr>
          <w:rFonts w:cs="Times New Roman"/>
        </w:rPr>
        <w:t>met</w:t>
      </w:r>
      <w:r w:rsidR="00E63121" w:rsidRPr="00753495">
        <w:rPr>
          <w:rFonts w:cs="Times New Roman"/>
          <w:spacing w:val="18"/>
        </w:rPr>
        <w:t xml:space="preserve"> </w:t>
      </w:r>
      <w:r w:rsidR="00E63121" w:rsidRPr="00753495">
        <w:rPr>
          <w:rFonts w:cs="Times New Roman"/>
        </w:rPr>
        <w:t>with</w:t>
      </w:r>
      <w:r w:rsidR="00E63121" w:rsidRPr="00753495">
        <w:rPr>
          <w:rFonts w:cs="Times New Roman"/>
          <w:spacing w:val="20"/>
        </w:rPr>
        <w:t xml:space="preserve"> </w:t>
      </w:r>
      <w:r w:rsidR="00E63121" w:rsidRPr="00753495">
        <w:rPr>
          <w:rFonts w:cs="Times New Roman"/>
          <w:color w:val="050507"/>
        </w:rPr>
        <w:t>several</w:t>
      </w:r>
      <w:r w:rsidR="00E63121" w:rsidRPr="00753495">
        <w:rPr>
          <w:rFonts w:cs="Times New Roman"/>
          <w:color w:val="050507"/>
          <w:spacing w:val="26"/>
        </w:rPr>
        <w:t xml:space="preserve"> </w:t>
      </w:r>
      <w:r w:rsidR="00E63121" w:rsidRPr="00753495">
        <w:rPr>
          <w:rFonts w:cs="Times New Roman"/>
          <w:color w:val="050507"/>
        </w:rPr>
        <w:t>tax-exempt</w:t>
      </w:r>
      <w:r w:rsidR="00E63121" w:rsidRPr="00753495">
        <w:rPr>
          <w:rFonts w:cs="Times New Roman"/>
          <w:color w:val="050507"/>
          <w:spacing w:val="35"/>
        </w:rPr>
        <w:t xml:space="preserve"> </w:t>
      </w:r>
      <w:r w:rsidR="00E63121" w:rsidRPr="00753495">
        <w:rPr>
          <w:rFonts w:cs="Times New Roman"/>
        </w:rPr>
        <w:t xml:space="preserve">interested </w:t>
      </w:r>
      <w:r w:rsidR="00E63121" w:rsidRPr="00753495">
        <w:rPr>
          <w:rFonts w:cs="Times New Roman"/>
          <w:w w:val="105"/>
        </w:rPr>
        <w:t>parties</w:t>
      </w:r>
      <w:r w:rsidR="0044268B" w:rsidRPr="00753495">
        <w:rPr>
          <w:rFonts w:cs="Times New Roman"/>
          <w:w w:val="105"/>
        </w:rPr>
        <w:t xml:space="preserve"> to listen to their input</w:t>
      </w:r>
      <w:r w:rsidR="00E63121" w:rsidRPr="00753495">
        <w:rPr>
          <w:rFonts w:cs="Times New Roman"/>
          <w:w w:val="105"/>
        </w:rPr>
        <w:t>.</w:t>
      </w:r>
    </w:p>
    <w:p w:rsidR="00C40259" w:rsidDel="007B0C24" w:rsidRDefault="00C40259" w:rsidP="007A75C4">
      <w:pPr>
        <w:rPr>
          <w:del w:id="6" w:author="Department of Treasury" w:date="2015-08-14T16:14:00Z"/>
          <w:rFonts w:cs="Times New Roman"/>
          <w:w w:val="105"/>
        </w:rPr>
      </w:pPr>
    </w:p>
    <w:p w:rsidR="00C40259" w:rsidRDefault="00C40259" w:rsidP="007A75C4">
      <w:pPr>
        <w:rPr>
          <w:rFonts w:cs="Times New Roman"/>
          <w:w w:val="105"/>
        </w:rPr>
      </w:pPr>
      <w:r>
        <w:rPr>
          <w:rFonts w:cs="Times New Roman"/>
          <w:w w:val="105"/>
        </w:rPr>
        <w:t>On June 19, 2015, the Treasury Department published temporary and proposed regulations in which comments were solicited.  The comment period will close on August 18</w:t>
      </w:r>
      <w:r w:rsidR="002610A2">
        <w:rPr>
          <w:rFonts w:cs="Times New Roman"/>
          <w:w w:val="105"/>
        </w:rPr>
        <w:t>, 2015</w:t>
      </w:r>
      <w:r>
        <w:rPr>
          <w:rFonts w:cs="Times New Roman"/>
          <w:w w:val="105"/>
        </w:rPr>
        <w:t>.  A public hearing is scheduled for September 10</w:t>
      </w:r>
      <w:r w:rsidR="002610A2">
        <w:rPr>
          <w:rFonts w:cs="Times New Roman"/>
          <w:w w:val="105"/>
        </w:rPr>
        <w:t>, 2015</w:t>
      </w:r>
      <w:r>
        <w:rPr>
          <w:rFonts w:cs="Times New Roman"/>
          <w:w w:val="105"/>
        </w:rPr>
        <w:t>.</w:t>
      </w:r>
    </w:p>
    <w:p w:rsidR="00EE1387" w:rsidRPr="00753495" w:rsidRDefault="00EE1387" w:rsidP="007A75C4">
      <w:pPr>
        <w:rPr>
          <w:rFonts w:cs="Times New Roman"/>
          <w:w w:val="105"/>
        </w:rPr>
      </w:pPr>
    </w:p>
    <w:p w:rsidR="008B04D4" w:rsidRPr="00753495" w:rsidRDefault="00E63121" w:rsidP="00754F61">
      <w:pPr>
        <w:pStyle w:val="Heading1"/>
        <w:spacing w:before="0"/>
        <w:rPr>
          <w:rFonts w:eastAsia="Arial" w:cs="Times New Roman"/>
          <w:szCs w:val="24"/>
        </w:rPr>
      </w:pPr>
      <w:r w:rsidRPr="00753495">
        <w:rPr>
          <w:rFonts w:eastAsia="Arial" w:cs="Times New Roman"/>
          <w:szCs w:val="24"/>
        </w:rPr>
        <w:t>9.</w:t>
      </w:r>
      <w:r w:rsidRPr="00753495">
        <w:rPr>
          <w:rFonts w:eastAsia="Arial" w:cs="Times New Roman"/>
          <w:spacing w:val="27"/>
          <w:szCs w:val="24"/>
        </w:rPr>
        <w:t xml:space="preserve"> </w:t>
      </w:r>
      <w:r w:rsidRPr="00753495">
        <w:rPr>
          <w:rFonts w:eastAsia="Arial" w:cs="Times New Roman"/>
          <w:szCs w:val="24"/>
          <w:u w:val="single"/>
        </w:rPr>
        <w:t>Explanation</w:t>
      </w:r>
      <w:r w:rsidRPr="00753495">
        <w:rPr>
          <w:rFonts w:eastAsia="Arial" w:cs="Times New Roman"/>
          <w:spacing w:val="42"/>
          <w:szCs w:val="24"/>
          <w:u w:val="single"/>
        </w:rPr>
        <w:t xml:space="preserve"> </w:t>
      </w:r>
      <w:r w:rsidRPr="00753495">
        <w:rPr>
          <w:rFonts w:eastAsia="Arial" w:cs="Times New Roman"/>
          <w:szCs w:val="24"/>
          <w:u w:val="single"/>
        </w:rPr>
        <w:t>of</w:t>
      </w:r>
      <w:r w:rsidRPr="00753495">
        <w:rPr>
          <w:rFonts w:eastAsia="Arial" w:cs="Times New Roman"/>
          <w:spacing w:val="12"/>
          <w:szCs w:val="24"/>
          <w:u w:val="single"/>
        </w:rPr>
        <w:t xml:space="preserve"> </w:t>
      </w:r>
      <w:r w:rsidRPr="00753495">
        <w:rPr>
          <w:rFonts w:eastAsia="Arial" w:cs="Times New Roman"/>
          <w:szCs w:val="24"/>
          <w:u w:val="single"/>
        </w:rPr>
        <w:t>decision</w:t>
      </w:r>
      <w:r w:rsidRPr="00753495">
        <w:rPr>
          <w:rFonts w:eastAsia="Arial" w:cs="Times New Roman"/>
          <w:spacing w:val="37"/>
          <w:szCs w:val="24"/>
          <w:u w:val="single"/>
        </w:rPr>
        <w:t xml:space="preserve"> </w:t>
      </w:r>
      <w:r w:rsidRPr="00753495">
        <w:rPr>
          <w:rFonts w:eastAsia="Arial" w:cs="Times New Roman"/>
          <w:szCs w:val="24"/>
          <w:u w:val="single"/>
        </w:rPr>
        <w:t>to</w:t>
      </w:r>
      <w:r w:rsidRPr="00753495">
        <w:rPr>
          <w:rFonts w:eastAsia="Arial" w:cs="Times New Roman"/>
          <w:spacing w:val="18"/>
          <w:szCs w:val="24"/>
          <w:u w:val="single"/>
        </w:rPr>
        <w:t xml:space="preserve"> </w:t>
      </w:r>
      <w:r w:rsidRPr="00753495">
        <w:rPr>
          <w:rFonts w:eastAsia="Arial" w:cs="Times New Roman"/>
          <w:szCs w:val="24"/>
          <w:u w:val="single"/>
        </w:rPr>
        <w:t>provide</w:t>
      </w:r>
      <w:r w:rsidRPr="00753495">
        <w:rPr>
          <w:rFonts w:eastAsia="Arial" w:cs="Times New Roman"/>
          <w:spacing w:val="36"/>
          <w:szCs w:val="24"/>
          <w:u w:val="single"/>
        </w:rPr>
        <w:t xml:space="preserve"> </w:t>
      </w:r>
      <w:r w:rsidRPr="00753495">
        <w:rPr>
          <w:rFonts w:eastAsia="Arial" w:cs="Times New Roman"/>
          <w:szCs w:val="24"/>
          <w:u w:val="single"/>
        </w:rPr>
        <w:t>any</w:t>
      </w:r>
      <w:r w:rsidRPr="00753495">
        <w:rPr>
          <w:rFonts w:eastAsia="Arial" w:cs="Times New Roman"/>
          <w:spacing w:val="20"/>
          <w:szCs w:val="24"/>
          <w:u w:val="single"/>
        </w:rPr>
        <w:t xml:space="preserve"> </w:t>
      </w:r>
      <w:r w:rsidRPr="00753495">
        <w:rPr>
          <w:rFonts w:eastAsia="Arial" w:cs="Times New Roman"/>
          <w:szCs w:val="24"/>
          <w:u w:val="single"/>
        </w:rPr>
        <w:t>payment</w:t>
      </w:r>
      <w:r w:rsidRPr="00753495">
        <w:rPr>
          <w:rFonts w:eastAsia="Arial" w:cs="Times New Roman"/>
          <w:spacing w:val="41"/>
          <w:szCs w:val="24"/>
          <w:u w:val="single"/>
        </w:rPr>
        <w:t xml:space="preserve"> </w:t>
      </w:r>
      <w:r w:rsidRPr="00753495">
        <w:rPr>
          <w:rFonts w:eastAsia="Arial" w:cs="Times New Roman"/>
          <w:szCs w:val="24"/>
          <w:u w:val="single"/>
        </w:rPr>
        <w:t>or</w:t>
      </w:r>
      <w:r w:rsidRPr="00753495">
        <w:rPr>
          <w:rFonts w:eastAsia="Arial" w:cs="Times New Roman"/>
          <w:spacing w:val="3"/>
          <w:szCs w:val="24"/>
          <w:u w:val="single"/>
        </w:rPr>
        <w:t xml:space="preserve"> </w:t>
      </w:r>
      <w:r w:rsidRPr="00753495">
        <w:rPr>
          <w:rFonts w:eastAsia="Arial" w:cs="Times New Roman"/>
          <w:szCs w:val="24"/>
          <w:u w:val="single"/>
        </w:rPr>
        <w:t>gift</w:t>
      </w:r>
      <w:r w:rsidRPr="00753495">
        <w:rPr>
          <w:rFonts w:eastAsia="Arial" w:cs="Times New Roman"/>
          <w:spacing w:val="15"/>
          <w:szCs w:val="24"/>
          <w:u w:val="single"/>
        </w:rPr>
        <w:t xml:space="preserve"> </w:t>
      </w:r>
      <w:r w:rsidRPr="00753495">
        <w:rPr>
          <w:rFonts w:eastAsia="Arial" w:cs="Times New Roman"/>
          <w:szCs w:val="24"/>
          <w:u w:val="single"/>
        </w:rPr>
        <w:t>to</w:t>
      </w:r>
      <w:r w:rsidRPr="00753495">
        <w:rPr>
          <w:rFonts w:eastAsia="Arial" w:cs="Times New Roman"/>
          <w:spacing w:val="18"/>
          <w:szCs w:val="24"/>
          <w:u w:val="single"/>
        </w:rPr>
        <w:t xml:space="preserve"> </w:t>
      </w:r>
      <w:r w:rsidRPr="00753495">
        <w:rPr>
          <w:rFonts w:eastAsia="Arial" w:cs="Times New Roman"/>
          <w:w w:val="105"/>
          <w:szCs w:val="24"/>
          <w:u w:val="single"/>
        </w:rPr>
        <w:t>respondents</w:t>
      </w:r>
    </w:p>
    <w:p w:rsidR="00882013" w:rsidRPr="00753495" w:rsidRDefault="00882013" w:rsidP="007A75C4">
      <w:pPr>
        <w:rPr>
          <w:rFonts w:cs="Times New Roman"/>
        </w:rPr>
      </w:pPr>
    </w:p>
    <w:p w:rsidR="008B04D4" w:rsidRDefault="00E63121" w:rsidP="007A75C4">
      <w:pPr>
        <w:rPr>
          <w:rFonts w:cs="Times New Roman"/>
          <w:w w:val="106"/>
        </w:rPr>
      </w:pPr>
      <w:r w:rsidRPr="00753495">
        <w:rPr>
          <w:rFonts w:cs="Times New Roman"/>
        </w:rPr>
        <w:t>No</w:t>
      </w:r>
      <w:r w:rsidRPr="00753495">
        <w:rPr>
          <w:rFonts w:cs="Times New Roman"/>
          <w:spacing w:val="5"/>
        </w:rPr>
        <w:t xml:space="preserve"> </w:t>
      </w:r>
      <w:r w:rsidRPr="00753495">
        <w:rPr>
          <w:rFonts w:cs="Times New Roman"/>
          <w:w w:val="106"/>
        </w:rPr>
        <w:t>payment</w:t>
      </w:r>
      <w:r w:rsidR="00882013" w:rsidRPr="00753495">
        <w:rPr>
          <w:rFonts w:cs="Times New Roman"/>
          <w:w w:val="106"/>
        </w:rPr>
        <w:t xml:space="preserve"> or </w:t>
      </w:r>
      <w:r w:rsidRPr="00753495">
        <w:rPr>
          <w:rFonts w:cs="Times New Roman"/>
          <w:w w:val="106"/>
        </w:rPr>
        <w:t>gift</w:t>
      </w:r>
      <w:r w:rsidR="00882013" w:rsidRPr="00753495">
        <w:rPr>
          <w:rFonts w:cs="Times New Roman"/>
          <w:w w:val="106"/>
        </w:rPr>
        <w:t xml:space="preserve"> has been</w:t>
      </w:r>
      <w:r w:rsidRPr="00753495">
        <w:rPr>
          <w:rFonts w:cs="Times New Roman"/>
          <w:spacing w:val="-8"/>
          <w:w w:val="106"/>
        </w:rPr>
        <w:t xml:space="preserve"> </w:t>
      </w:r>
      <w:r w:rsidRPr="00753495">
        <w:rPr>
          <w:rFonts w:cs="Times New Roman"/>
          <w:w w:val="106"/>
        </w:rPr>
        <w:t>provided</w:t>
      </w:r>
      <w:r w:rsidR="00882013" w:rsidRPr="00753495">
        <w:rPr>
          <w:rFonts w:cs="Times New Roman"/>
          <w:w w:val="106"/>
        </w:rPr>
        <w:t xml:space="preserve"> to any respondents</w:t>
      </w:r>
      <w:r w:rsidRPr="00753495">
        <w:rPr>
          <w:rFonts w:cs="Times New Roman"/>
          <w:w w:val="106"/>
        </w:rPr>
        <w:t>.</w:t>
      </w:r>
    </w:p>
    <w:p w:rsidR="00EE1387" w:rsidRPr="00753495" w:rsidRDefault="00EE1387" w:rsidP="007A75C4">
      <w:pPr>
        <w:rPr>
          <w:rFonts w:cs="Times New Roman"/>
        </w:rPr>
      </w:pPr>
    </w:p>
    <w:p w:rsidR="008B04D4" w:rsidRPr="00753495" w:rsidRDefault="00E63121" w:rsidP="00754F61">
      <w:pPr>
        <w:pStyle w:val="Heading1"/>
        <w:spacing w:before="0"/>
        <w:rPr>
          <w:rFonts w:eastAsia="Arial" w:cs="Times New Roman"/>
          <w:szCs w:val="24"/>
        </w:rPr>
      </w:pPr>
      <w:r w:rsidRPr="00753495">
        <w:rPr>
          <w:rFonts w:eastAsia="Arial" w:cs="Times New Roman"/>
          <w:szCs w:val="24"/>
        </w:rPr>
        <w:t>10.</w:t>
      </w:r>
      <w:r w:rsidRPr="00753495">
        <w:rPr>
          <w:rFonts w:eastAsia="Arial" w:cs="Times New Roman"/>
          <w:spacing w:val="29"/>
          <w:szCs w:val="24"/>
        </w:rPr>
        <w:t xml:space="preserve"> </w:t>
      </w:r>
      <w:r w:rsidRPr="00753495">
        <w:rPr>
          <w:rFonts w:eastAsia="Arial" w:cs="Times New Roman"/>
          <w:szCs w:val="24"/>
          <w:u w:val="single"/>
        </w:rPr>
        <w:t>Assurance</w:t>
      </w:r>
      <w:r w:rsidRPr="00753495">
        <w:rPr>
          <w:rFonts w:eastAsia="Arial" w:cs="Times New Roman"/>
          <w:spacing w:val="44"/>
          <w:szCs w:val="24"/>
          <w:u w:val="single"/>
        </w:rPr>
        <w:t xml:space="preserve"> </w:t>
      </w:r>
      <w:r w:rsidRPr="00753495">
        <w:rPr>
          <w:rFonts w:eastAsia="Arial" w:cs="Times New Roman"/>
          <w:szCs w:val="24"/>
          <w:u w:val="single"/>
        </w:rPr>
        <w:t>of</w:t>
      </w:r>
      <w:r w:rsidRPr="00753495">
        <w:rPr>
          <w:rFonts w:eastAsia="Arial" w:cs="Times New Roman"/>
          <w:spacing w:val="11"/>
          <w:szCs w:val="24"/>
          <w:u w:val="single"/>
        </w:rPr>
        <w:t xml:space="preserve"> </w:t>
      </w:r>
      <w:r w:rsidRPr="00753495">
        <w:rPr>
          <w:rFonts w:eastAsia="Arial" w:cs="Times New Roman"/>
          <w:szCs w:val="24"/>
          <w:u w:val="single"/>
        </w:rPr>
        <w:t>confidentiality of</w:t>
      </w:r>
      <w:r w:rsidRPr="00753495">
        <w:rPr>
          <w:rFonts w:eastAsia="Arial" w:cs="Times New Roman"/>
          <w:spacing w:val="7"/>
          <w:szCs w:val="24"/>
          <w:u w:val="single"/>
        </w:rPr>
        <w:t xml:space="preserve"> </w:t>
      </w:r>
      <w:r w:rsidRPr="00753495">
        <w:rPr>
          <w:rFonts w:eastAsia="Arial" w:cs="Times New Roman"/>
          <w:w w:val="107"/>
          <w:szCs w:val="24"/>
          <w:u w:val="single"/>
        </w:rPr>
        <w:t>responses</w:t>
      </w:r>
    </w:p>
    <w:p w:rsidR="00272C9F" w:rsidRPr="00753495" w:rsidRDefault="00272C9F" w:rsidP="007A75C4">
      <w:pPr>
        <w:rPr>
          <w:rFonts w:cs="Times New Roman"/>
          <w:color w:val="161618"/>
        </w:rPr>
      </w:pPr>
    </w:p>
    <w:p w:rsidR="008B04D4" w:rsidRPr="00753495" w:rsidRDefault="00E63121" w:rsidP="007A75C4">
      <w:pPr>
        <w:rPr>
          <w:rFonts w:cs="Times New Roman"/>
        </w:rPr>
      </w:pPr>
      <w:r w:rsidRPr="00753495">
        <w:rPr>
          <w:rFonts w:cs="Times New Roman"/>
          <w:color w:val="161618"/>
        </w:rPr>
        <w:t>Generally,</w:t>
      </w:r>
      <w:r w:rsidRPr="00753495">
        <w:rPr>
          <w:rFonts w:cs="Times New Roman"/>
          <w:color w:val="161618"/>
          <w:spacing w:val="31"/>
        </w:rPr>
        <w:t xml:space="preserve"> </w:t>
      </w:r>
      <w:r w:rsidRPr="00753495">
        <w:rPr>
          <w:rFonts w:cs="Times New Roman"/>
        </w:rPr>
        <w:t>tax</w:t>
      </w:r>
      <w:r w:rsidRPr="00753495">
        <w:rPr>
          <w:rFonts w:cs="Times New Roman"/>
          <w:spacing w:val="22"/>
        </w:rPr>
        <w:t xml:space="preserve"> </w:t>
      </w:r>
      <w:r w:rsidRPr="00753495">
        <w:rPr>
          <w:rFonts w:cs="Times New Roman"/>
        </w:rPr>
        <w:t>returns</w:t>
      </w:r>
      <w:r w:rsidRPr="00753495">
        <w:rPr>
          <w:rFonts w:cs="Times New Roman"/>
          <w:spacing w:val="21"/>
        </w:rPr>
        <w:t xml:space="preserve"> </w:t>
      </w:r>
      <w:r w:rsidRPr="00753495">
        <w:rPr>
          <w:rFonts w:cs="Times New Roman"/>
        </w:rPr>
        <w:t>and</w:t>
      </w:r>
      <w:r w:rsidRPr="00753495">
        <w:rPr>
          <w:rFonts w:cs="Times New Roman"/>
          <w:spacing w:val="18"/>
        </w:rPr>
        <w:t xml:space="preserve"> </w:t>
      </w:r>
      <w:r w:rsidRPr="00753495">
        <w:rPr>
          <w:rFonts w:cs="Times New Roman"/>
        </w:rPr>
        <w:t>return</w:t>
      </w:r>
      <w:r w:rsidRPr="00753495">
        <w:rPr>
          <w:rFonts w:cs="Times New Roman"/>
          <w:spacing w:val="18"/>
        </w:rPr>
        <w:t xml:space="preserve"> </w:t>
      </w:r>
      <w:r w:rsidRPr="00753495">
        <w:rPr>
          <w:rFonts w:cs="Times New Roman"/>
        </w:rPr>
        <w:t>information are</w:t>
      </w:r>
      <w:r w:rsidRPr="00753495">
        <w:rPr>
          <w:rFonts w:cs="Times New Roman"/>
          <w:spacing w:val="22"/>
        </w:rPr>
        <w:t xml:space="preserve"> </w:t>
      </w:r>
      <w:r w:rsidRPr="00753495">
        <w:rPr>
          <w:rFonts w:cs="Times New Roman"/>
        </w:rPr>
        <w:t>confidential as</w:t>
      </w:r>
      <w:r w:rsidRPr="00753495">
        <w:rPr>
          <w:rFonts w:cs="Times New Roman"/>
          <w:spacing w:val="5"/>
        </w:rPr>
        <w:t xml:space="preserve"> </w:t>
      </w:r>
      <w:r w:rsidRPr="00753495">
        <w:rPr>
          <w:rFonts w:cs="Times New Roman"/>
        </w:rPr>
        <w:t>required</w:t>
      </w:r>
      <w:r w:rsidRPr="00753495">
        <w:rPr>
          <w:rFonts w:cs="Times New Roman"/>
          <w:spacing w:val="30"/>
        </w:rPr>
        <w:t xml:space="preserve"> </w:t>
      </w:r>
      <w:r w:rsidRPr="00753495">
        <w:rPr>
          <w:rFonts w:cs="Times New Roman"/>
        </w:rPr>
        <w:t>by</w:t>
      </w:r>
      <w:r w:rsidRPr="00753495">
        <w:rPr>
          <w:rFonts w:cs="Times New Roman"/>
          <w:spacing w:val="5"/>
        </w:rPr>
        <w:t xml:space="preserve"> </w:t>
      </w:r>
      <w:r w:rsidRPr="00753495">
        <w:rPr>
          <w:rFonts w:cs="Times New Roman"/>
        </w:rPr>
        <w:t>26</w:t>
      </w:r>
      <w:r w:rsidRPr="00753495">
        <w:rPr>
          <w:rFonts w:cs="Times New Roman"/>
          <w:spacing w:val="22"/>
        </w:rPr>
        <w:t xml:space="preserve"> </w:t>
      </w:r>
      <w:r w:rsidRPr="00753495">
        <w:rPr>
          <w:rFonts w:cs="Times New Roman"/>
        </w:rPr>
        <w:t>USC</w:t>
      </w:r>
      <w:r w:rsidRPr="00753495">
        <w:rPr>
          <w:rFonts w:cs="Times New Roman"/>
          <w:spacing w:val="22"/>
        </w:rPr>
        <w:t xml:space="preserve"> </w:t>
      </w:r>
      <w:r w:rsidRPr="00753495">
        <w:rPr>
          <w:rFonts w:cs="Times New Roman"/>
          <w:color w:val="161618"/>
        </w:rPr>
        <w:t xml:space="preserve">6103. </w:t>
      </w:r>
      <w:r w:rsidRPr="00753495">
        <w:rPr>
          <w:rFonts w:cs="Times New Roman"/>
          <w:color w:val="161618"/>
          <w:spacing w:val="32"/>
        </w:rPr>
        <w:t xml:space="preserve"> </w:t>
      </w:r>
      <w:r w:rsidRPr="00753495">
        <w:rPr>
          <w:rFonts w:cs="Times New Roman"/>
        </w:rPr>
        <w:t>However,</w:t>
      </w:r>
      <w:r w:rsidRPr="00753495">
        <w:rPr>
          <w:rFonts w:cs="Times New Roman"/>
          <w:spacing w:val="34"/>
        </w:rPr>
        <w:t xml:space="preserve"> </w:t>
      </w:r>
      <w:r w:rsidRPr="00753495">
        <w:rPr>
          <w:rFonts w:cs="Times New Roman"/>
        </w:rPr>
        <w:t>IRC</w:t>
      </w:r>
      <w:r w:rsidRPr="00753495">
        <w:rPr>
          <w:rFonts w:cs="Times New Roman"/>
          <w:spacing w:val="19"/>
        </w:rPr>
        <w:t xml:space="preserve"> </w:t>
      </w:r>
      <w:r w:rsidRPr="00753495">
        <w:rPr>
          <w:rFonts w:cs="Times New Roman"/>
          <w:i/>
          <w:w w:val="83"/>
        </w:rPr>
        <w:t>§</w:t>
      </w:r>
      <w:r w:rsidRPr="00753495">
        <w:rPr>
          <w:rFonts w:cs="Times New Roman"/>
          <w:i/>
          <w:spacing w:val="20"/>
          <w:w w:val="83"/>
        </w:rPr>
        <w:t xml:space="preserve"> </w:t>
      </w:r>
      <w:r w:rsidRPr="00753495">
        <w:rPr>
          <w:rFonts w:cs="Times New Roman"/>
          <w:w w:val="107"/>
        </w:rPr>
        <w:t>432(e</w:t>
      </w:r>
      <w:proofErr w:type="gramStart"/>
      <w:r w:rsidRPr="00753495">
        <w:rPr>
          <w:rFonts w:cs="Times New Roman"/>
          <w:w w:val="107"/>
        </w:rPr>
        <w:t>)(</w:t>
      </w:r>
      <w:proofErr w:type="gramEnd"/>
      <w:r w:rsidRPr="00753495">
        <w:rPr>
          <w:rFonts w:cs="Times New Roman"/>
          <w:w w:val="107"/>
        </w:rPr>
        <w:t>9)(G)(ii)</w:t>
      </w:r>
      <w:r w:rsidRPr="00753495">
        <w:rPr>
          <w:rFonts w:cs="Times New Roman"/>
          <w:spacing w:val="-19"/>
          <w:w w:val="107"/>
        </w:rPr>
        <w:t xml:space="preserve"> </w:t>
      </w:r>
      <w:r w:rsidRPr="00753495">
        <w:rPr>
          <w:rFonts w:cs="Times New Roman"/>
          <w:w w:val="107"/>
        </w:rPr>
        <w:t>specifically</w:t>
      </w:r>
      <w:r w:rsidRPr="00753495">
        <w:rPr>
          <w:rFonts w:cs="Times New Roman"/>
          <w:spacing w:val="-18"/>
          <w:w w:val="107"/>
        </w:rPr>
        <w:t xml:space="preserve"> </w:t>
      </w:r>
      <w:r w:rsidRPr="00753495">
        <w:rPr>
          <w:rFonts w:cs="Times New Roman"/>
          <w:w w:val="107"/>
        </w:rPr>
        <w:t>requires</w:t>
      </w:r>
      <w:r w:rsidR="00401F54" w:rsidRPr="00753495">
        <w:rPr>
          <w:rFonts w:cs="Times New Roman"/>
          <w:w w:val="107"/>
        </w:rPr>
        <w:t xml:space="preserve"> </w:t>
      </w:r>
      <w:r w:rsidRPr="00753495">
        <w:rPr>
          <w:rFonts w:cs="Times New Roman"/>
          <w:color w:val="161618"/>
        </w:rPr>
        <w:t>each</w:t>
      </w:r>
      <w:r w:rsidRPr="00753495">
        <w:rPr>
          <w:rFonts w:cs="Times New Roman"/>
          <w:color w:val="161618"/>
          <w:spacing w:val="19"/>
        </w:rPr>
        <w:t xml:space="preserve"> </w:t>
      </w:r>
      <w:r w:rsidRPr="00753495">
        <w:rPr>
          <w:rFonts w:cs="Times New Roman"/>
          <w:w w:val="107"/>
        </w:rPr>
        <w:t>application</w:t>
      </w:r>
      <w:r w:rsidRPr="00753495">
        <w:rPr>
          <w:rFonts w:cs="Times New Roman"/>
          <w:spacing w:val="-18"/>
          <w:w w:val="107"/>
        </w:rPr>
        <w:t xml:space="preserve"> </w:t>
      </w:r>
      <w:r w:rsidRPr="00753495">
        <w:rPr>
          <w:rFonts w:cs="Times New Roman"/>
        </w:rPr>
        <w:t>to</w:t>
      </w:r>
      <w:r w:rsidRPr="00753495">
        <w:rPr>
          <w:rFonts w:cs="Times New Roman"/>
          <w:spacing w:val="19"/>
        </w:rPr>
        <w:t xml:space="preserve"> </w:t>
      </w:r>
      <w:r w:rsidRPr="00753495">
        <w:rPr>
          <w:rFonts w:cs="Times New Roman"/>
        </w:rPr>
        <w:t>be</w:t>
      </w:r>
      <w:r w:rsidRPr="00753495">
        <w:rPr>
          <w:rFonts w:cs="Times New Roman"/>
          <w:spacing w:val="4"/>
        </w:rPr>
        <w:t xml:space="preserve"> </w:t>
      </w:r>
      <w:r w:rsidRPr="00753495">
        <w:rPr>
          <w:rFonts w:cs="Times New Roman"/>
        </w:rPr>
        <w:t>published</w:t>
      </w:r>
      <w:r w:rsidRPr="00753495">
        <w:rPr>
          <w:rFonts w:cs="Times New Roman"/>
          <w:spacing w:val="34"/>
        </w:rPr>
        <w:t xml:space="preserve"> </w:t>
      </w:r>
      <w:r w:rsidRPr="00753495">
        <w:rPr>
          <w:rFonts w:cs="Times New Roman"/>
          <w:color w:val="161618"/>
        </w:rPr>
        <w:t>on</w:t>
      </w:r>
      <w:r w:rsidRPr="00753495">
        <w:rPr>
          <w:rFonts w:cs="Times New Roman"/>
          <w:color w:val="161618"/>
          <w:spacing w:val="20"/>
        </w:rPr>
        <w:t xml:space="preserve"> </w:t>
      </w:r>
      <w:r w:rsidR="00D63069" w:rsidRPr="00753495">
        <w:rPr>
          <w:rFonts w:cs="Times New Roman"/>
          <w:color w:val="161618"/>
          <w:spacing w:val="20"/>
        </w:rPr>
        <w:t>the</w:t>
      </w:r>
      <w:r w:rsidR="00D63069" w:rsidRPr="00753495">
        <w:rPr>
          <w:rFonts w:cs="Times New Roman"/>
        </w:rPr>
        <w:t xml:space="preserve"> Treasury</w:t>
      </w:r>
      <w:r w:rsidRPr="00753495">
        <w:rPr>
          <w:rFonts w:cs="Times New Roman"/>
          <w:spacing w:val="28"/>
        </w:rPr>
        <w:t xml:space="preserve"> </w:t>
      </w:r>
      <w:r w:rsidRPr="00753495">
        <w:rPr>
          <w:rFonts w:cs="Times New Roman"/>
          <w:color w:val="161618"/>
        </w:rPr>
        <w:t>website</w:t>
      </w:r>
      <w:r w:rsidRPr="00753495">
        <w:rPr>
          <w:rFonts w:cs="Times New Roman"/>
          <w:color w:val="161618"/>
          <w:spacing w:val="34"/>
        </w:rPr>
        <w:t xml:space="preserve"> </w:t>
      </w:r>
      <w:r w:rsidRPr="00753495">
        <w:rPr>
          <w:rFonts w:cs="Times New Roman"/>
        </w:rPr>
        <w:t>and</w:t>
      </w:r>
      <w:r w:rsidRPr="00753495">
        <w:rPr>
          <w:rFonts w:cs="Times New Roman"/>
          <w:spacing w:val="12"/>
        </w:rPr>
        <w:t xml:space="preserve"> </w:t>
      </w:r>
      <w:r w:rsidRPr="00753495">
        <w:rPr>
          <w:rFonts w:cs="Times New Roman"/>
        </w:rPr>
        <w:t>for</w:t>
      </w:r>
      <w:r w:rsidRPr="00753495">
        <w:rPr>
          <w:rFonts w:cs="Times New Roman"/>
          <w:spacing w:val="7"/>
        </w:rPr>
        <w:t xml:space="preserve"> </w:t>
      </w:r>
      <w:r w:rsidRPr="00753495">
        <w:rPr>
          <w:rFonts w:cs="Times New Roman"/>
        </w:rPr>
        <w:t>Treasury</w:t>
      </w:r>
      <w:r w:rsidRPr="00753495">
        <w:rPr>
          <w:rFonts w:cs="Times New Roman"/>
          <w:spacing w:val="40"/>
        </w:rPr>
        <w:t xml:space="preserve"> </w:t>
      </w:r>
      <w:r w:rsidRPr="00753495">
        <w:rPr>
          <w:rFonts w:cs="Times New Roman"/>
        </w:rPr>
        <w:t>to</w:t>
      </w:r>
      <w:r w:rsidRPr="00753495">
        <w:rPr>
          <w:rFonts w:cs="Times New Roman"/>
          <w:spacing w:val="6"/>
        </w:rPr>
        <w:t xml:space="preserve"> </w:t>
      </w:r>
      <w:r w:rsidRPr="00753495">
        <w:rPr>
          <w:rFonts w:cs="Times New Roman"/>
        </w:rPr>
        <w:t>solicit</w:t>
      </w:r>
      <w:r w:rsidRPr="00753495">
        <w:rPr>
          <w:rFonts w:cs="Times New Roman"/>
          <w:spacing w:val="31"/>
        </w:rPr>
        <w:t xml:space="preserve"> </w:t>
      </w:r>
      <w:r w:rsidRPr="00753495">
        <w:rPr>
          <w:rFonts w:cs="Times New Roman"/>
        </w:rPr>
        <w:t xml:space="preserve">comments.  </w:t>
      </w:r>
      <w:r w:rsidR="0021609D" w:rsidRPr="00753495">
        <w:rPr>
          <w:rFonts w:cs="Times New Roman"/>
        </w:rPr>
        <w:t xml:space="preserve">The revenue procedure provides that the application and notice </w:t>
      </w:r>
      <w:r w:rsidR="00A1373A" w:rsidRPr="00753495">
        <w:rPr>
          <w:rFonts w:cs="Times New Roman"/>
        </w:rPr>
        <w:t>must</w:t>
      </w:r>
      <w:r w:rsidR="0021609D" w:rsidRPr="00753495">
        <w:rPr>
          <w:rFonts w:cs="Times New Roman"/>
        </w:rPr>
        <w:t xml:space="preserve"> not include personally identifiable information</w:t>
      </w:r>
      <w:r w:rsidR="0044268B" w:rsidRPr="00753495">
        <w:rPr>
          <w:rFonts w:cs="Times New Roman"/>
        </w:rPr>
        <w:t xml:space="preserve"> with respect to participants and beneficiaries</w:t>
      </w:r>
      <w:r w:rsidR="0021609D" w:rsidRPr="00753495">
        <w:rPr>
          <w:rFonts w:cs="Times New Roman"/>
        </w:rPr>
        <w:t>.  In addition, a s</w:t>
      </w:r>
      <w:r w:rsidRPr="00753495">
        <w:rPr>
          <w:rFonts w:cs="Times New Roman"/>
        </w:rPr>
        <w:t>ummary</w:t>
      </w:r>
      <w:r w:rsidRPr="00753495">
        <w:rPr>
          <w:rFonts w:cs="Times New Roman"/>
          <w:spacing w:val="33"/>
        </w:rPr>
        <w:t xml:space="preserve"> </w:t>
      </w:r>
      <w:r w:rsidRPr="00753495">
        <w:rPr>
          <w:rFonts w:cs="Times New Roman"/>
          <w:color w:val="161618"/>
        </w:rPr>
        <w:t>of</w:t>
      </w:r>
      <w:r w:rsidRPr="00753495">
        <w:rPr>
          <w:rFonts w:cs="Times New Roman"/>
          <w:color w:val="161618"/>
          <w:spacing w:val="16"/>
        </w:rPr>
        <w:t xml:space="preserve"> </w:t>
      </w:r>
      <w:r w:rsidRPr="00753495">
        <w:rPr>
          <w:rFonts w:cs="Times New Roman"/>
        </w:rPr>
        <w:t>comments</w:t>
      </w:r>
      <w:r w:rsidRPr="00753495">
        <w:rPr>
          <w:rFonts w:cs="Times New Roman"/>
          <w:spacing w:val="28"/>
        </w:rPr>
        <w:t xml:space="preserve"> </w:t>
      </w:r>
      <w:r w:rsidR="00BC5D70" w:rsidRPr="00753495">
        <w:rPr>
          <w:rFonts w:cs="Times New Roman"/>
          <w:spacing w:val="28"/>
        </w:rPr>
        <w:t xml:space="preserve">(which will be publicly available) that are </w:t>
      </w:r>
      <w:r w:rsidRPr="00753495">
        <w:rPr>
          <w:rFonts w:cs="Times New Roman"/>
          <w:color w:val="161618"/>
        </w:rPr>
        <w:t>opposed</w:t>
      </w:r>
      <w:r w:rsidRPr="00753495">
        <w:rPr>
          <w:rFonts w:cs="Times New Roman"/>
          <w:color w:val="161618"/>
          <w:spacing w:val="40"/>
        </w:rPr>
        <w:t xml:space="preserve"> </w:t>
      </w:r>
      <w:r w:rsidRPr="00753495">
        <w:rPr>
          <w:rFonts w:cs="Times New Roman"/>
        </w:rPr>
        <w:t>to</w:t>
      </w:r>
      <w:r w:rsidRPr="00753495">
        <w:rPr>
          <w:rFonts w:cs="Times New Roman"/>
          <w:spacing w:val="8"/>
        </w:rPr>
        <w:t xml:space="preserve"> </w:t>
      </w:r>
      <w:r w:rsidRPr="00753495">
        <w:rPr>
          <w:rFonts w:cs="Times New Roman"/>
        </w:rPr>
        <w:t>approval</w:t>
      </w:r>
      <w:r w:rsidRPr="00753495">
        <w:rPr>
          <w:rFonts w:cs="Times New Roman"/>
          <w:spacing w:val="35"/>
        </w:rPr>
        <w:t xml:space="preserve"> </w:t>
      </w:r>
      <w:r w:rsidRPr="00753495">
        <w:rPr>
          <w:rFonts w:cs="Times New Roman"/>
          <w:color w:val="161618"/>
        </w:rPr>
        <w:t>of</w:t>
      </w:r>
      <w:r w:rsidRPr="00753495">
        <w:rPr>
          <w:rFonts w:cs="Times New Roman"/>
          <w:color w:val="161618"/>
          <w:spacing w:val="10"/>
        </w:rPr>
        <w:t xml:space="preserve"> </w:t>
      </w:r>
      <w:r w:rsidRPr="00753495">
        <w:rPr>
          <w:rFonts w:cs="Times New Roman"/>
          <w:w w:val="106"/>
        </w:rPr>
        <w:t xml:space="preserve">benefit </w:t>
      </w:r>
      <w:r w:rsidRPr="00753495">
        <w:rPr>
          <w:rFonts w:cs="Times New Roman"/>
          <w:w w:val="107"/>
        </w:rPr>
        <w:t>suspension</w:t>
      </w:r>
      <w:r w:rsidRPr="00753495">
        <w:rPr>
          <w:rFonts w:cs="Times New Roman"/>
          <w:spacing w:val="-4"/>
          <w:w w:val="107"/>
        </w:rPr>
        <w:t xml:space="preserve"> </w:t>
      </w:r>
      <w:r w:rsidR="0021609D" w:rsidRPr="00753495">
        <w:rPr>
          <w:rFonts w:cs="Times New Roman"/>
          <w:spacing w:val="-4"/>
          <w:w w:val="107"/>
        </w:rPr>
        <w:t xml:space="preserve">is </w:t>
      </w:r>
      <w:r w:rsidRPr="00753495">
        <w:rPr>
          <w:rFonts w:cs="Times New Roman"/>
        </w:rPr>
        <w:t>required</w:t>
      </w:r>
      <w:r w:rsidRPr="00753495">
        <w:rPr>
          <w:rFonts w:cs="Times New Roman"/>
          <w:spacing w:val="34"/>
        </w:rPr>
        <w:t xml:space="preserve"> </w:t>
      </w:r>
      <w:r w:rsidRPr="00753495">
        <w:rPr>
          <w:rFonts w:cs="Times New Roman"/>
        </w:rPr>
        <w:t>to</w:t>
      </w:r>
      <w:r w:rsidRPr="00753495">
        <w:rPr>
          <w:rFonts w:cs="Times New Roman"/>
          <w:spacing w:val="5"/>
        </w:rPr>
        <w:t xml:space="preserve"> </w:t>
      </w:r>
      <w:r w:rsidRPr="00753495">
        <w:rPr>
          <w:rFonts w:cs="Times New Roman"/>
        </w:rPr>
        <w:t>be</w:t>
      </w:r>
      <w:r w:rsidRPr="00753495">
        <w:rPr>
          <w:rFonts w:cs="Times New Roman"/>
          <w:spacing w:val="4"/>
        </w:rPr>
        <w:t xml:space="preserve"> </w:t>
      </w:r>
      <w:r w:rsidRPr="00753495">
        <w:rPr>
          <w:rFonts w:cs="Times New Roman"/>
        </w:rPr>
        <w:t>provided</w:t>
      </w:r>
      <w:r w:rsidRPr="00753495">
        <w:rPr>
          <w:rFonts w:cs="Times New Roman"/>
          <w:spacing w:val="36"/>
        </w:rPr>
        <w:t xml:space="preserve"> </w:t>
      </w:r>
      <w:r w:rsidRPr="00753495">
        <w:rPr>
          <w:rFonts w:cs="Times New Roman"/>
        </w:rPr>
        <w:t>to</w:t>
      </w:r>
      <w:r w:rsidRPr="00753495">
        <w:rPr>
          <w:rFonts w:cs="Times New Roman"/>
          <w:spacing w:val="9"/>
        </w:rPr>
        <w:t xml:space="preserve"> </w:t>
      </w:r>
      <w:r w:rsidRPr="00753495">
        <w:rPr>
          <w:rFonts w:cs="Times New Roman"/>
        </w:rPr>
        <w:t>individuals</w:t>
      </w:r>
      <w:r w:rsidRPr="00753495">
        <w:rPr>
          <w:rFonts w:cs="Times New Roman"/>
          <w:spacing w:val="30"/>
        </w:rPr>
        <w:t xml:space="preserve"> </w:t>
      </w:r>
      <w:r w:rsidRPr="00753495">
        <w:rPr>
          <w:rFonts w:cs="Times New Roman"/>
        </w:rPr>
        <w:t>voting</w:t>
      </w:r>
      <w:r w:rsidRPr="00753495">
        <w:rPr>
          <w:rFonts w:cs="Times New Roman"/>
          <w:spacing w:val="33"/>
        </w:rPr>
        <w:t xml:space="preserve"> </w:t>
      </w:r>
      <w:r w:rsidRPr="00753495">
        <w:rPr>
          <w:rFonts w:cs="Times New Roman"/>
        </w:rPr>
        <w:t>on</w:t>
      </w:r>
      <w:r w:rsidRPr="00753495">
        <w:rPr>
          <w:rFonts w:cs="Times New Roman"/>
          <w:spacing w:val="15"/>
        </w:rPr>
        <w:t xml:space="preserve"> </w:t>
      </w:r>
      <w:r w:rsidRPr="00753495">
        <w:rPr>
          <w:rFonts w:cs="Times New Roman"/>
          <w:color w:val="161618"/>
        </w:rPr>
        <w:t xml:space="preserve">suspension.  </w:t>
      </w:r>
      <w:r w:rsidR="00CF0817" w:rsidRPr="00753495">
        <w:rPr>
          <w:rFonts w:cs="Times New Roman"/>
          <w:color w:val="161618"/>
        </w:rPr>
        <w:t>We have conducted a privacy threshold analysis and have concluded that the information under this collection is information that is required by the statute to be made public.</w:t>
      </w:r>
      <w:r w:rsidR="00A1373A" w:rsidRPr="00753495">
        <w:rPr>
          <w:rFonts w:cs="Times New Roman"/>
          <w:color w:val="161618"/>
        </w:rPr>
        <w:t xml:space="preserve">  </w:t>
      </w:r>
      <w:r w:rsidR="00CF0817" w:rsidRPr="00753495">
        <w:rPr>
          <w:rFonts w:cs="Times New Roman"/>
          <w:color w:val="161618"/>
        </w:rPr>
        <w:t xml:space="preserve">  </w:t>
      </w:r>
    </w:p>
    <w:p w:rsidR="008B04D4" w:rsidRPr="00753495" w:rsidRDefault="00E63121" w:rsidP="00754F61">
      <w:pPr>
        <w:pStyle w:val="Heading1"/>
        <w:spacing w:before="0"/>
        <w:rPr>
          <w:rFonts w:eastAsia="Arial" w:cs="Times New Roman"/>
          <w:szCs w:val="24"/>
        </w:rPr>
      </w:pPr>
      <w:r w:rsidRPr="00753495">
        <w:rPr>
          <w:rFonts w:eastAsia="Arial" w:cs="Times New Roman"/>
          <w:szCs w:val="24"/>
        </w:rPr>
        <w:t>11.</w:t>
      </w:r>
      <w:r w:rsidRPr="00753495">
        <w:rPr>
          <w:rFonts w:eastAsia="Arial" w:cs="Times New Roman"/>
          <w:spacing w:val="24"/>
          <w:szCs w:val="24"/>
        </w:rPr>
        <w:t xml:space="preserve"> </w:t>
      </w:r>
      <w:r w:rsidRPr="00753495">
        <w:rPr>
          <w:rFonts w:eastAsia="Arial" w:cs="Times New Roman"/>
          <w:szCs w:val="24"/>
          <w:u w:val="single"/>
        </w:rPr>
        <w:t>Justification of</w:t>
      </w:r>
      <w:r w:rsidRPr="00753495">
        <w:rPr>
          <w:rFonts w:eastAsia="Arial" w:cs="Times New Roman"/>
          <w:spacing w:val="12"/>
          <w:szCs w:val="24"/>
          <w:u w:val="single"/>
        </w:rPr>
        <w:t xml:space="preserve"> </w:t>
      </w:r>
      <w:r w:rsidRPr="00753495">
        <w:rPr>
          <w:rFonts w:eastAsia="Arial" w:cs="Times New Roman"/>
          <w:szCs w:val="24"/>
          <w:u w:val="single"/>
        </w:rPr>
        <w:t>sensitive</w:t>
      </w:r>
      <w:r w:rsidRPr="00753495">
        <w:rPr>
          <w:rFonts w:eastAsia="Arial" w:cs="Times New Roman"/>
          <w:spacing w:val="30"/>
          <w:szCs w:val="24"/>
          <w:u w:val="single"/>
        </w:rPr>
        <w:t xml:space="preserve"> </w:t>
      </w:r>
      <w:r w:rsidRPr="00753495">
        <w:rPr>
          <w:rFonts w:eastAsia="Arial" w:cs="Times New Roman"/>
          <w:w w:val="106"/>
          <w:szCs w:val="24"/>
          <w:u w:val="single"/>
        </w:rPr>
        <w:t>questions</w:t>
      </w:r>
    </w:p>
    <w:p w:rsidR="008A2419" w:rsidRPr="00753495" w:rsidRDefault="008A2419" w:rsidP="007A75C4">
      <w:pPr>
        <w:rPr>
          <w:rFonts w:cs="Times New Roman"/>
        </w:rPr>
      </w:pPr>
    </w:p>
    <w:p w:rsidR="008B04D4" w:rsidRPr="00753495" w:rsidRDefault="008A2419" w:rsidP="007A75C4">
      <w:pPr>
        <w:rPr>
          <w:rFonts w:cs="Times New Roman"/>
        </w:rPr>
      </w:pPr>
      <w:r w:rsidRPr="00753495">
        <w:rPr>
          <w:rFonts w:cs="Times New Roman"/>
        </w:rPr>
        <w:t>No personally identifiable information is collected.</w:t>
      </w:r>
    </w:p>
    <w:p w:rsidR="008B04D4" w:rsidRPr="00753495" w:rsidRDefault="00E63121" w:rsidP="00754F61">
      <w:pPr>
        <w:pStyle w:val="Heading1"/>
        <w:spacing w:before="0"/>
        <w:rPr>
          <w:rFonts w:eastAsia="Arial" w:cs="Times New Roman"/>
          <w:w w:val="104"/>
          <w:szCs w:val="24"/>
          <w:u w:val="single"/>
        </w:rPr>
      </w:pPr>
      <w:r w:rsidRPr="00753495">
        <w:rPr>
          <w:rFonts w:eastAsia="Arial" w:cs="Times New Roman"/>
          <w:szCs w:val="24"/>
        </w:rPr>
        <w:t>12.</w:t>
      </w:r>
      <w:r w:rsidRPr="00753495">
        <w:rPr>
          <w:rFonts w:eastAsia="Arial" w:cs="Times New Roman"/>
          <w:spacing w:val="30"/>
          <w:szCs w:val="24"/>
        </w:rPr>
        <w:t xml:space="preserve"> </w:t>
      </w:r>
      <w:r w:rsidRPr="00753495">
        <w:rPr>
          <w:rFonts w:eastAsia="Arial" w:cs="Times New Roman"/>
          <w:szCs w:val="24"/>
          <w:u w:val="single"/>
        </w:rPr>
        <w:t>Estimated</w:t>
      </w:r>
      <w:r w:rsidRPr="00753495">
        <w:rPr>
          <w:rFonts w:eastAsia="Arial" w:cs="Times New Roman"/>
          <w:spacing w:val="46"/>
          <w:szCs w:val="24"/>
          <w:u w:val="single"/>
        </w:rPr>
        <w:t xml:space="preserve"> </w:t>
      </w:r>
      <w:r w:rsidRPr="00753495">
        <w:rPr>
          <w:rFonts w:eastAsia="Arial" w:cs="Times New Roman"/>
          <w:szCs w:val="24"/>
          <w:u w:val="single"/>
        </w:rPr>
        <w:t>burden</w:t>
      </w:r>
      <w:r w:rsidRPr="00753495">
        <w:rPr>
          <w:rFonts w:eastAsia="Arial" w:cs="Times New Roman"/>
          <w:spacing w:val="33"/>
          <w:szCs w:val="24"/>
          <w:u w:val="single"/>
        </w:rPr>
        <w:t xml:space="preserve"> </w:t>
      </w:r>
      <w:r w:rsidRPr="00753495">
        <w:rPr>
          <w:rFonts w:eastAsia="Arial" w:cs="Times New Roman"/>
          <w:szCs w:val="24"/>
          <w:u w:val="single"/>
        </w:rPr>
        <w:t>of</w:t>
      </w:r>
      <w:r w:rsidRPr="00753495">
        <w:rPr>
          <w:rFonts w:eastAsia="Arial" w:cs="Times New Roman"/>
          <w:spacing w:val="6"/>
          <w:szCs w:val="24"/>
          <w:u w:val="single"/>
        </w:rPr>
        <w:t xml:space="preserve"> </w:t>
      </w:r>
      <w:proofErr w:type="gramStart"/>
      <w:r w:rsidRPr="00753495">
        <w:rPr>
          <w:rFonts w:eastAsia="Arial" w:cs="Times New Roman"/>
          <w:szCs w:val="24"/>
          <w:u w:val="single"/>
        </w:rPr>
        <w:t xml:space="preserve">information </w:t>
      </w:r>
      <w:r w:rsidRPr="00753495">
        <w:rPr>
          <w:rFonts w:eastAsia="Arial" w:cs="Times New Roman"/>
          <w:spacing w:val="2"/>
          <w:szCs w:val="24"/>
          <w:u w:val="single"/>
        </w:rPr>
        <w:t xml:space="preserve"> </w:t>
      </w:r>
      <w:r w:rsidRPr="00753495">
        <w:rPr>
          <w:rFonts w:eastAsia="Arial" w:cs="Times New Roman"/>
          <w:w w:val="104"/>
          <w:szCs w:val="24"/>
          <w:u w:val="single"/>
        </w:rPr>
        <w:t>collection</w:t>
      </w:r>
      <w:proofErr w:type="gramEnd"/>
    </w:p>
    <w:p w:rsidR="008A2419" w:rsidRPr="00753495" w:rsidRDefault="008A2419" w:rsidP="007A75C4">
      <w:pPr>
        <w:rPr>
          <w:rFonts w:cs="Times New Roman"/>
          <w:color w:val="000000"/>
        </w:rPr>
      </w:pPr>
    </w:p>
    <w:p w:rsidR="00C40259" w:rsidRDefault="00C40259" w:rsidP="007A75C4">
      <w:pPr>
        <w:rPr>
          <w:rFonts w:eastAsia="Times New Roman" w:cs="Times New Roman"/>
          <w:szCs w:val="24"/>
        </w:rPr>
      </w:pPr>
      <w:r>
        <w:rPr>
          <w:rFonts w:eastAsia="Times New Roman" w:cs="Times New Roman"/>
          <w:szCs w:val="24"/>
        </w:rPr>
        <w:t xml:space="preserve">The burden estimates provided below do not change any of the burden estimates already provided to the OMB as part of collection number 1545-2260.  </w:t>
      </w:r>
    </w:p>
    <w:p w:rsidR="000161D5" w:rsidRDefault="000161D5" w:rsidP="007A75C4">
      <w:pPr>
        <w:rPr>
          <w:rFonts w:eastAsia="Times New Roman" w:cs="Times New Roman"/>
          <w:szCs w:val="24"/>
        </w:rPr>
      </w:pPr>
      <w:r>
        <w:rPr>
          <w:rFonts w:eastAsia="Times New Roman" w:cs="Times New Roman"/>
          <w:szCs w:val="24"/>
        </w:rPr>
        <w:t>The estimated nu</w:t>
      </w:r>
      <w:r w:rsidR="00C82396">
        <w:rPr>
          <w:rFonts w:eastAsia="Times New Roman" w:cs="Times New Roman"/>
          <w:szCs w:val="24"/>
        </w:rPr>
        <w:t>mber of respondents remains 28.</w:t>
      </w:r>
    </w:p>
    <w:p w:rsidR="00C37867" w:rsidRPr="00C37867" w:rsidRDefault="00753495" w:rsidP="00C37867">
      <w:pPr>
        <w:widowControl/>
        <w:autoSpaceDE w:val="0"/>
        <w:autoSpaceDN w:val="0"/>
        <w:adjustRightInd w:val="0"/>
        <w:spacing w:after="0" w:line="240" w:lineRule="auto"/>
        <w:rPr>
          <w:rFonts w:eastAsia="Times New Roman" w:cs="Times New Roman"/>
          <w:szCs w:val="24"/>
        </w:rPr>
      </w:pPr>
      <w:r w:rsidRPr="00753495">
        <w:rPr>
          <w:rFonts w:eastAsia="Times New Roman" w:cs="Times New Roman"/>
          <w:szCs w:val="24"/>
        </w:rPr>
        <w:t xml:space="preserve">We estimate that the average </w:t>
      </w:r>
      <w:r w:rsidR="00C40259">
        <w:rPr>
          <w:rFonts w:eastAsia="Times New Roman" w:cs="Times New Roman"/>
          <w:szCs w:val="24"/>
        </w:rPr>
        <w:t xml:space="preserve">additional </w:t>
      </w:r>
      <w:r w:rsidRPr="00753495">
        <w:rPr>
          <w:rFonts w:eastAsia="Times New Roman" w:cs="Times New Roman"/>
          <w:szCs w:val="24"/>
        </w:rPr>
        <w:t xml:space="preserve">burden </w:t>
      </w:r>
      <w:r w:rsidR="00C37867">
        <w:rPr>
          <w:rFonts w:eastAsia="Times New Roman" w:cs="Times New Roman"/>
          <w:szCs w:val="24"/>
        </w:rPr>
        <w:t xml:space="preserve">per respondent under </w:t>
      </w:r>
      <w:r w:rsidRPr="00753495">
        <w:rPr>
          <w:rFonts w:eastAsia="Times New Roman" w:cs="Times New Roman"/>
          <w:szCs w:val="24"/>
        </w:rPr>
        <w:t>this collection of information</w:t>
      </w:r>
      <w:r w:rsidR="00C40259">
        <w:rPr>
          <w:rFonts w:eastAsia="Times New Roman" w:cs="Times New Roman"/>
          <w:szCs w:val="24"/>
        </w:rPr>
        <w:t xml:space="preserve"> </w:t>
      </w:r>
      <w:r w:rsidRPr="00753495">
        <w:rPr>
          <w:rFonts w:eastAsia="Times New Roman" w:cs="Times New Roman"/>
          <w:szCs w:val="24"/>
        </w:rPr>
        <w:t>will be</w:t>
      </w:r>
      <w:r w:rsidR="00C37867">
        <w:rPr>
          <w:rFonts w:eastAsia="Times New Roman" w:cs="Times New Roman"/>
          <w:szCs w:val="24"/>
        </w:rPr>
        <w:t xml:space="preserve"> 2 hours</w:t>
      </w:r>
      <w:r w:rsidRPr="00753495">
        <w:rPr>
          <w:rFonts w:eastAsia="Times New Roman" w:cs="Times New Roman"/>
          <w:szCs w:val="24"/>
        </w:rPr>
        <w:t xml:space="preserve">: 1) </w:t>
      </w:r>
      <w:r w:rsidR="004B3505">
        <w:rPr>
          <w:rFonts w:eastAsia="Times New Roman" w:cs="Times New Roman"/>
          <w:szCs w:val="24"/>
        </w:rPr>
        <w:t xml:space="preserve">40 minutes to </w:t>
      </w:r>
      <w:r w:rsidR="00C37867" w:rsidRPr="00C37867">
        <w:rPr>
          <w:rFonts w:eastAsia="Times New Roman" w:cs="Times New Roman"/>
          <w:szCs w:val="24"/>
        </w:rPr>
        <w:t>updat</w:t>
      </w:r>
      <w:r w:rsidR="004B3505">
        <w:rPr>
          <w:rFonts w:eastAsia="Times New Roman" w:cs="Times New Roman"/>
          <w:szCs w:val="24"/>
        </w:rPr>
        <w:t>e</w:t>
      </w:r>
      <w:r w:rsidR="00C37867" w:rsidRPr="00C37867">
        <w:rPr>
          <w:rFonts w:eastAsia="Times New Roman" w:cs="Times New Roman"/>
          <w:szCs w:val="24"/>
        </w:rPr>
        <w:t xml:space="preserve"> </w:t>
      </w:r>
      <w:r w:rsidR="004B3505">
        <w:rPr>
          <w:rFonts w:eastAsia="Times New Roman" w:cs="Times New Roman"/>
          <w:szCs w:val="24"/>
        </w:rPr>
        <w:t xml:space="preserve">the </w:t>
      </w:r>
      <w:r w:rsidR="00C37867" w:rsidRPr="00C37867">
        <w:rPr>
          <w:rFonts w:eastAsia="Times New Roman" w:cs="Times New Roman"/>
          <w:szCs w:val="24"/>
        </w:rPr>
        <w:t xml:space="preserve">list </w:t>
      </w:r>
      <w:r w:rsidR="004B3505">
        <w:rPr>
          <w:rFonts w:eastAsia="Times New Roman" w:cs="Times New Roman"/>
          <w:szCs w:val="24"/>
        </w:rPr>
        <w:t xml:space="preserve">of eligible voters and their addresses </w:t>
      </w:r>
      <w:r w:rsidR="00C37867" w:rsidRPr="00C37867">
        <w:rPr>
          <w:rFonts w:eastAsia="Times New Roman" w:cs="Times New Roman"/>
          <w:szCs w:val="24"/>
        </w:rPr>
        <w:t>for new info</w:t>
      </w:r>
      <w:r w:rsidR="004B3505">
        <w:rPr>
          <w:rFonts w:eastAsia="Times New Roman" w:cs="Times New Roman"/>
          <w:szCs w:val="24"/>
        </w:rPr>
        <w:t>rmation</w:t>
      </w:r>
      <w:r w:rsidR="00C37867" w:rsidRPr="00C37867">
        <w:rPr>
          <w:rFonts w:eastAsia="Times New Roman" w:cs="Times New Roman"/>
          <w:szCs w:val="24"/>
        </w:rPr>
        <w:t xml:space="preserve"> since</w:t>
      </w:r>
      <w:r w:rsidR="004B3505">
        <w:rPr>
          <w:rFonts w:eastAsia="Times New Roman" w:cs="Times New Roman"/>
          <w:szCs w:val="24"/>
        </w:rPr>
        <w:t xml:space="preserve"> the notice required under </w:t>
      </w:r>
      <w:r w:rsidR="00705876" w:rsidRPr="00705876">
        <w:rPr>
          <w:rFonts w:eastAsia="Times New Roman" w:cs="Times New Roman"/>
          <w:szCs w:val="24"/>
        </w:rPr>
        <w:t>§ 432(e)(9)(F)</w:t>
      </w:r>
      <w:r w:rsidR="00705876">
        <w:rPr>
          <w:rFonts w:eastAsia="Times New Roman" w:cs="Times New Roman"/>
          <w:szCs w:val="24"/>
        </w:rPr>
        <w:t xml:space="preserve"> </w:t>
      </w:r>
      <w:r w:rsidR="00C37867" w:rsidRPr="00C37867">
        <w:rPr>
          <w:rFonts w:eastAsia="Times New Roman" w:cs="Times New Roman"/>
          <w:szCs w:val="24"/>
        </w:rPr>
        <w:t xml:space="preserve">notice </w:t>
      </w:r>
      <w:r w:rsidR="004B3505">
        <w:rPr>
          <w:rFonts w:eastAsia="Times New Roman" w:cs="Times New Roman"/>
          <w:szCs w:val="24"/>
        </w:rPr>
        <w:t xml:space="preserve">was provided; 2) 40 minutes to update the individualized </w:t>
      </w:r>
      <w:r w:rsidR="00C37867" w:rsidRPr="00C37867">
        <w:rPr>
          <w:rFonts w:eastAsia="Times New Roman" w:cs="Times New Roman"/>
          <w:szCs w:val="24"/>
        </w:rPr>
        <w:t>estimates</w:t>
      </w:r>
      <w:r w:rsidR="004B3505">
        <w:rPr>
          <w:rFonts w:eastAsia="Times New Roman" w:cs="Times New Roman"/>
          <w:szCs w:val="24"/>
        </w:rPr>
        <w:t xml:space="preserve"> if necessary; 3) 20 minutes to draft the statement in support of the suspension of benefits; and 4) 20 minutes to assemble and post the above information to the Treasury Department or contracted service provider.  </w:t>
      </w:r>
    </w:p>
    <w:p w:rsidR="00C37867" w:rsidRPr="00C37867" w:rsidDel="007B0C24" w:rsidRDefault="00C37867" w:rsidP="00C37867">
      <w:pPr>
        <w:widowControl/>
        <w:autoSpaceDE w:val="0"/>
        <w:autoSpaceDN w:val="0"/>
        <w:adjustRightInd w:val="0"/>
        <w:spacing w:after="0" w:line="240" w:lineRule="auto"/>
        <w:rPr>
          <w:del w:id="7" w:author="Department of Treasury" w:date="2015-08-14T16:15:00Z"/>
          <w:rFonts w:eastAsia="Times New Roman" w:cs="Times New Roman"/>
          <w:szCs w:val="24"/>
        </w:rPr>
      </w:pPr>
    </w:p>
    <w:p w:rsidR="000161D5" w:rsidDel="007B0C24" w:rsidRDefault="000161D5" w:rsidP="00754F61">
      <w:pPr>
        <w:widowControl/>
        <w:autoSpaceDE w:val="0"/>
        <w:autoSpaceDN w:val="0"/>
        <w:adjustRightInd w:val="0"/>
        <w:spacing w:after="0" w:line="240" w:lineRule="auto"/>
        <w:rPr>
          <w:del w:id="8" w:author="Department of Treasury" w:date="2015-08-14T16:15:00Z"/>
          <w:rFonts w:eastAsia="Times New Roman" w:cs="Times New Roman"/>
          <w:szCs w:val="24"/>
        </w:rPr>
      </w:pPr>
    </w:p>
    <w:p w:rsidR="007C18AA" w:rsidDel="007B0C24" w:rsidRDefault="007C18AA" w:rsidP="00754F61">
      <w:pPr>
        <w:widowControl/>
        <w:autoSpaceDE w:val="0"/>
        <w:autoSpaceDN w:val="0"/>
        <w:adjustRightInd w:val="0"/>
        <w:spacing w:after="0" w:line="240" w:lineRule="auto"/>
        <w:rPr>
          <w:del w:id="9" w:author="Department of Treasury" w:date="2015-08-14T16:15:00Z"/>
          <w:rFonts w:eastAsia="Times New Roman" w:cs="Times New Roman"/>
          <w:szCs w:val="24"/>
        </w:rPr>
      </w:pPr>
    </w:p>
    <w:p w:rsidR="007C44D6" w:rsidRPr="00753495" w:rsidRDefault="007C44D6" w:rsidP="00754F61">
      <w:pPr>
        <w:widowControl/>
        <w:autoSpaceDE w:val="0"/>
        <w:autoSpaceDN w:val="0"/>
        <w:adjustRightInd w:val="0"/>
        <w:spacing w:after="0" w:line="240" w:lineRule="auto"/>
        <w:rPr>
          <w:rFonts w:eastAsia="Times New Roman" w:cs="Times New Roman"/>
          <w:szCs w:val="24"/>
        </w:rPr>
      </w:pPr>
    </w:p>
    <w:p w:rsidR="007C44D6" w:rsidRDefault="007C44D6" w:rsidP="007C44D6">
      <w:pPr>
        <w:widowControl/>
        <w:autoSpaceDE w:val="0"/>
        <w:autoSpaceDN w:val="0"/>
        <w:adjustRightInd w:val="0"/>
        <w:spacing w:after="0" w:line="240" w:lineRule="auto"/>
        <w:rPr>
          <w:rFonts w:eastAsia="Times New Roman" w:cs="Times New Roman"/>
          <w:szCs w:val="24"/>
        </w:rPr>
      </w:pPr>
      <w:r w:rsidRPr="007C44D6">
        <w:rPr>
          <w:rFonts w:eastAsia="Times New Roman" w:cs="Times New Roman"/>
          <w:szCs w:val="24"/>
        </w:rPr>
        <w:t xml:space="preserve">This submission </w:t>
      </w:r>
      <w:r w:rsidR="004B3505">
        <w:rPr>
          <w:rFonts w:eastAsia="Times New Roman" w:cs="Times New Roman"/>
          <w:szCs w:val="24"/>
        </w:rPr>
        <w:t>modifies</w:t>
      </w:r>
      <w:r>
        <w:rPr>
          <w:rFonts w:eastAsia="Times New Roman" w:cs="Times New Roman"/>
          <w:szCs w:val="24"/>
        </w:rPr>
        <w:t xml:space="preserve"> the number of burden hours.  The </w:t>
      </w:r>
      <w:r w:rsidRPr="009C70AD">
        <w:rPr>
          <w:rFonts w:eastAsia="Times New Roman" w:cs="Times New Roman"/>
          <w:i/>
          <w:szCs w:val="24"/>
        </w:rPr>
        <w:t>previously estimated</w:t>
      </w:r>
      <w:r>
        <w:rPr>
          <w:rFonts w:eastAsia="Times New Roman" w:cs="Times New Roman"/>
          <w:szCs w:val="24"/>
        </w:rPr>
        <w:t xml:space="preserve"> burden is 13,9</w:t>
      </w:r>
      <w:r w:rsidR="004B3505">
        <w:rPr>
          <w:rFonts w:eastAsia="Times New Roman" w:cs="Times New Roman"/>
          <w:szCs w:val="24"/>
        </w:rPr>
        <w:t>44 hours.  This submission estimates the additional burden hours as 56 (28 respondents x 2 hours = 56 hours)</w:t>
      </w:r>
      <w:r w:rsidR="00705876">
        <w:rPr>
          <w:rFonts w:eastAsia="Times New Roman" w:cs="Times New Roman"/>
          <w:szCs w:val="24"/>
        </w:rPr>
        <w:t xml:space="preserve">. </w:t>
      </w:r>
      <w:r w:rsidR="004B3505">
        <w:rPr>
          <w:rFonts w:eastAsia="Times New Roman" w:cs="Times New Roman"/>
          <w:szCs w:val="24"/>
        </w:rPr>
        <w:t xml:space="preserve"> </w:t>
      </w:r>
      <w:r>
        <w:rPr>
          <w:rFonts w:eastAsia="Times New Roman" w:cs="Times New Roman"/>
          <w:szCs w:val="24"/>
        </w:rPr>
        <w:t xml:space="preserve">Accordingly, the total burden hours associated with </w:t>
      </w:r>
      <w:r w:rsidR="00705876">
        <w:rPr>
          <w:rFonts w:eastAsia="Times New Roman" w:cs="Times New Roman"/>
          <w:szCs w:val="24"/>
        </w:rPr>
        <w:t>collection number 1545-2260</w:t>
      </w:r>
      <w:r>
        <w:rPr>
          <w:rFonts w:eastAsia="Times New Roman" w:cs="Times New Roman"/>
          <w:szCs w:val="24"/>
        </w:rPr>
        <w:t xml:space="preserve"> should be reported as 1</w:t>
      </w:r>
      <w:r w:rsidR="00705876">
        <w:rPr>
          <w:rFonts w:eastAsia="Times New Roman" w:cs="Times New Roman"/>
          <w:szCs w:val="24"/>
        </w:rPr>
        <w:t>4,000</w:t>
      </w:r>
      <w:r>
        <w:rPr>
          <w:rFonts w:eastAsia="Times New Roman" w:cs="Times New Roman"/>
          <w:szCs w:val="24"/>
        </w:rPr>
        <w:t xml:space="preserve"> (that is, 13,9</w:t>
      </w:r>
      <w:r w:rsidR="00705876">
        <w:rPr>
          <w:rFonts w:eastAsia="Times New Roman" w:cs="Times New Roman"/>
          <w:szCs w:val="24"/>
        </w:rPr>
        <w:t>44</w:t>
      </w:r>
      <w:r>
        <w:rPr>
          <w:rFonts w:eastAsia="Times New Roman" w:cs="Times New Roman"/>
          <w:szCs w:val="24"/>
        </w:rPr>
        <w:t xml:space="preserve"> hours plus 56 hours = 1</w:t>
      </w:r>
      <w:r w:rsidR="00705876">
        <w:rPr>
          <w:rFonts w:eastAsia="Times New Roman" w:cs="Times New Roman"/>
          <w:szCs w:val="24"/>
        </w:rPr>
        <w:t>4,000</w:t>
      </w:r>
      <w:r>
        <w:rPr>
          <w:rFonts w:eastAsia="Times New Roman" w:cs="Times New Roman"/>
          <w:szCs w:val="24"/>
        </w:rPr>
        <w:t xml:space="preserve">).  </w:t>
      </w:r>
    </w:p>
    <w:p w:rsidR="00B3272F" w:rsidRDefault="00B3272F" w:rsidP="00B3272F">
      <w:pPr>
        <w:widowControl/>
        <w:autoSpaceDE w:val="0"/>
        <w:autoSpaceDN w:val="0"/>
        <w:adjustRightInd w:val="0"/>
        <w:spacing w:after="0" w:line="240" w:lineRule="auto"/>
        <w:rPr>
          <w:rFonts w:eastAsia="Times New Roman" w:cs="Times New Roman"/>
          <w:szCs w:val="24"/>
        </w:rPr>
      </w:pPr>
    </w:p>
    <w:p w:rsidR="00B3272F" w:rsidRDefault="00445D6C" w:rsidP="00B3272F">
      <w:pPr>
        <w:widowControl/>
        <w:autoSpaceDE w:val="0"/>
        <w:autoSpaceDN w:val="0"/>
        <w:adjustRightInd w:val="0"/>
        <w:spacing w:after="0" w:line="240" w:lineRule="auto"/>
        <w:rPr>
          <w:rFonts w:eastAsia="Times New Roman" w:cs="Times New Roman"/>
          <w:szCs w:val="24"/>
        </w:rPr>
      </w:pPr>
      <w:r>
        <w:rPr>
          <w:rFonts w:eastAsia="Times New Roman" w:cs="Times New Roman"/>
          <w:szCs w:val="24"/>
        </w:rPr>
        <w:t>****</w:t>
      </w:r>
    </w:p>
    <w:p w:rsidR="00D44EEE" w:rsidRDefault="00B3272F" w:rsidP="00B3272F">
      <w:pPr>
        <w:widowControl/>
        <w:autoSpaceDE w:val="0"/>
        <w:autoSpaceDN w:val="0"/>
        <w:adjustRightInd w:val="0"/>
        <w:spacing w:after="0" w:line="240" w:lineRule="auto"/>
        <w:rPr>
          <w:rFonts w:eastAsia="Times New Roman" w:cs="Times New Roman"/>
          <w:szCs w:val="24"/>
        </w:rPr>
      </w:pPr>
      <w:r>
        <w:rPr>
          <w:rFonts w:eastAsia="Times New Roman" w:cs="Times New Roman"/>
          <w:szCs w:val="24"/>
        </w:rPr>
        <w:lastRenderedPageBreak/>
        <w:t>W</w:t>
      </w:r>
      <w:r w:rsidRPr="00753495">
        <w:rPr>
          <w:rFonts w:eastAsia="Times New Roman" w:cs="Times New Roman"/>
          <w:szCs w:val="24"/>
        </w:rPr>
        <w:t xml:space="preserve">e estimate that </w:t>
      </w:r>
      <w:r w:rsidR="00D44EEE">
        <w:rPr>
          <w:rFonts w:eastAsia="Times New Roman" w:cs="Times New Roman"/>
          <w:szCs w:val="24"/>
        </w:rPr>
        <w:t xml:space="preserve">an average of 1 </w:t>
      </w:r>
      <w:r w:rsidRPr="00753495">
        <w:rPr>
          <w:rFonts w:eastAsia="Times New Roman" w:cs="Times New Roman"/>
          <w:szCs w:val="24"/>
        </w:rPr>
        <w:t>in-house hour (</w:t>
      </w:r>
      <w:r w:rsidR="007B0C24">
        <w:rPr>
          <w:rFonts w:eastAsia="Times New Roman" w:cs="Times New Roman"/>
          <w:szCs w:val="24"/>
        </w:rPr>
        <w:t xml:space="preserve">plan </w:t>
      </w:r>
      <w:r w:rsidRPr="00753495">
        <w:rPr>
          <w:rFonts w:eastAsia="Times New Roman" w:cs="Times New Roman"/>
          <w:szCs w:val="24"/>
        </w:rPr>
        <w:t>trustees</w:t>
      </w:r>
      <w:r w:rsidR="00D44EEE">
        <w:rPr>
          <w:rFonts w:eastAsia="Times New Roman" w:cs="Times New Roman"/>
          <w:szCs w:val="24"/>
        </w:rPr>
        <w:t xml:space="preserve">, </w:t>
      </w:r>
      <w:r w:rsidRPr="00753495">
        <w:rPr>
          <w:rFonts w:eastAsia="Times New Roman" w:cs="Times New Roman"/>
          <w:szCs w:val="24"/>
        </w:rPr>
        <w:t>administrators</w:t>
      </w:r>
      <w:r w:rsidR="00D44EEE">
        <w:rPr>
          <w:rFonts w:eastAsia="Times New Roman" w:cs="Times New Roman"/>
          <w:szCs w:val="24"/>
        </w:rPr>
        <w:t xml:space="preserve"> and clerical</w:t>
      </w:r>
      <w:r w:rsidRPr="00753495">
        <w:rPr>
          <w:rFonts w:eastAsia="Times New Roman" w:cs="Times New Roman"/>
          <w:szCs w:val="24"/>
        </w:rPr>
        <w:t>) will be spent on this collection, at an estimated average cost of $</w:t>
      </w:r>
      <w:r w:rsidR="00D44EEE">
        <w:rPr>
          <w:rFonts w:eastAsia="Times New Roman" w:cs="Times New Roman"/>
          <w:szCs w:val="24"/>
        </w:rPr>
        <w:t xml:space="preserve"> 200.  The total in-house cost in hours is estimated at $5,600 ($200 x 28 respondents).  </w:t>
      </w:r>
    </w:p>
    <w:p w:rsidR="007B0C24" w:rsidRDefault="007B0C24" w:rsidP="00B3272F">
      <w:pPr>
        <w:widowControl/>
        <w:autoSpaceDE w:val="0"/>
        <w:autoSpaceDN w:val="0"/>
        <w:adjustRightInd w:val="0"/>
        <w:spacing w:after="0" w:line="240" w:lineRule="auto"/>
        <w:rPr>
          <w:ins w:id="10" w:author="Department of Treasury" w:date="2015-08-14T16:16:00Z"/>
          <w:rFonts w:eastAsia="Times New Roman" w:cs="Times New Roman"/>
          <w:szCs w:val="24"/>
        </w:rPr>
      </w:pPr>
    </w:p>
    <w:p w:rsidR="00D44EEE" w:rsidRDefault="00D44EEE" w:rsidP="00B3272F">
      <w:pPr>
        <w:widowControl/>
        <w:autoSpaceDE w:val="0"/>
        <w:autoSpaceDN w:val="0"/>
        <w:adjustRightInd w:val="0"/>
        <w:spacing w:after="0" w:line="240" w:lineRule="auto"/>
        <w:rPr>
          <w:rFonts w:eastAsia="Times New Roman" w:cs="Times New Roman"/>
          <w:szCs w:val="24"/>
        </w:rPr>
      </w:pPr>
      <w:r>
        <w:rPr>
          <w:rFonts w:eastAsia="Times New Roman" w:cs="Times New Roman"/>
          <w:szCs w:val="24"/>
        </w:rPr>
        <w:t xml:space="preserve">In addition, we estimate the cost in postage for distributing the ballot package, which must be paid by the plan sponsors/respondents, is $1 per </w:t>
      </w:r>
      <w:r w:rsidR="00092230">
        <w:rPr>
          <w:rFonts w:eastAsia="Times New Roman" w:cs="Times New Roman"/>
          <w:szCs w:val="24"/>
        </w:rPr>
        <w:t xml:space="preserve">ballot </w:t>
      </w:r>
      <w:r w:rsidR="00007050">
        <w:rPr>
          <w:rFonts w:eastAsia="Times New Roman" w:cs="Times New Roman"/>
          <w:szCs w:val="24"/>
        </w:rPr>
        <w:t xml:space="preserve">package.  We estimate that the </w:t>
      </w:r>
      <w:r w:rsidR="007B0C24">
        <w:rPr>
          <w:rFonts w:eastAsia="Times New Roman" w:cs="Times New Roman"/>
          <w:szCs w:val="24"/>
        </w:rPr>
        <w:t xml:space="preserve">total </w:t>
      </w:r>
      <w:r w:rsidR="00007050">
        <w:rPr>
          <w:rFonts w:eastAsia="Times New Roman" w:cs="Times New Roman"/>
          <w:szCs w:val="24"/>
        </w:rPr>
        <w:t xml:space="preserve">number of ballot packages that will be distributed under this collection is 168,520 (the number of participants or other eligible voters in the 28 respondent plans).  Accordingly, we estimate that the total postage cost under this collection is $168,520 (168,520 mailings x $1).  The average cost of postage per plan sponsor is not available at this time on account of the variance in number of eligible voters with respect to each plan.  </w:t>
      </w:r>
    </w:p>
    <w:p w:rsidR="005A519A" w:rsidRDefault="005A519A" w:rsidP="007A75C4">
      <w:pPr>
        <w:rPr>
          <w:rFonts w:cs="Times New Roman"/>
          <w:color w:val="000000"/>
        </w:rPr>
      </w:pPr>
    </w:p>
    <w:p w:rsidR="005B6CC0" w:rsidRDefault="005B6CC0" w:rsidP="00754F61">
      <w:pPr>
        <w:pStyle w:val="Heading1"/>
        <w:spacing w:before="0"/>
        <w:rPr>
          <w:rFonts w:eastAsia="Arial" w:cs="Times New Roman"/>
          <w:w w:val="106"/>
          <w:szCs w:val="24"/>
          <w:u w:val="single"/>
        </w:rPr>
      </w:pPr>
      <w:r w:rsidRPr="00753495">
        <w:rPr>
          <w:rFonts w:eastAsia="Arial" w:cs="Times New Roman"/>
          <w:szCs w:val="24"/>
        </w:rPr>
        <w:t>13.</w:t>
      </w:r>
      <w:r w:rsidRPr="00753495">
        <w:rPr>
          <w:rFonts w:eastAsia="Arial" w:cs="Times New Roman"/>
          <w:spacing w:val="30"/>
          <w:szCs w:val="24"/>
        </w:rPr>
        <w:t xml:space="preserve"> </w:t>
      </w:r>
      <w:r w:rsidRPr="00753495">
        <w:rPr>
          <w:rFonts w:eastAsia="Arial" w:cs="Times New Roman"/>
          <w:szCs w:val="24"/>
          <w:u w:val="single"/>
        </w:rPr>
        <w:t>Estimated</w:t>
      </w:r>
      <w:r w:rsidRPr="00753495">
        <w:rPr>
          <w:rFonts w:eastAsia="Arial" w:cs="Times New Roman"/>
          <w:spacing w:val="40"/>
          <w:szCs w:val="24"/>
          <w:u w:val="single"/>
        </w:rPr>
        <w:t xml:space="preserve"> </w:t>
      </w:r>
      <w:r w:rsidRPr="00753495">
        <w:rPr>
          <w:rFonts w:eastAsia="Arial" w:cs="Times New Roman"/>
          <w:szCs w:val="24"/>
          <w:u w:val="single"/>
        </w:rPr>
        <w:t>total</w:t>
      </w:r>
      <w:r w:rsidRPr="00753495">
        <w:rPr>
          <w:rFonts w:eastAsia="Arial" w:cs="Times New Roman"/>
          <w:spacing w:val="16"/>
          <w:szCs w:val="24"/>
          <w:u w:val="single"/>
        </w:rPr>
        <w:t xml:space="preserve"> </w:t>
      </w:r>
      <w:r w:rsidRPr="00753495">
        <w:rPr>
          <w:rFonts w:eastAsia="Arial" w:cs="Times New Roman"/>
          <w:szCs w:val="24"/>
          <w:u w:val="single"/>
        </w:rPr>
        <w:t>annual</w:t>
      </w:r>
      <w:r w:rsidRPr="00753495">
        <w:rPr>
          <w:rFonts w:eastAsia="Arial" w:cs="Times New Roman"/>
          <w:spacing w:val="23"/>
          <w:szCs w:val="24"/>
          <w:u w:val="single"/>
        </w:rPr>
        <w:t xml:space="preserve"> </w:t>
      </w:r>
      <w:r w:rsidRPr="00753495">
        <w:rPr>
          <w:rFonts w:eastAsia="Arial" w:cs="Times New Roman"/>
          <w:szCs w:val="24"/>
          <w:u w:val="single"/>
        </w:rPr>
        <w:t>cost</w:t>
      </w:r>
      <w:r w:rsidRPr="00753495">
        <w:rPr>
          <w:rFonts w:eastAsia="Arial" w:cs="Times New Roman"/>
          <w:spacing w:val="25"/>
          <w:szCs w:val="24"/>
          <w:u w:val="single"/>
        </w:rPr>
        <w:t xml:space="preserve"> </w:t>
      </w:r>
      <w:r w:rsidRPr="00753495">
        <w:rPr>
          <w:rFonts w:eastAsia="Arial" w:cs="Times New Roman"/>
          <w:szCs w:val="24"/>
          <w:u w:val="single"/>
        </w:rPr>
        <w:t>burden</w:t>
      </w:r>
      <w:r w:rsidRPr="00753495">
        <w:rPr>
          <w:rFonts w:eastAsia="Arial" w:cs="Times New Roman"/>
          <w:spacing w:val="37"/>
          <w:szCs w:val="24"/>
          <w:u w:val="single"/>
        </w:rPr>
        <w:t xml:space="preserve"> </w:t>
      </w:r>
      <w:r w:rsidRPr="00753495">
        <w:rPr>
          <w:rFonts w:eastAsia="Arial" w:cs="Times New Roman"/>
          <w:szCs w:val="24"/>
          <w:u w:val="single"/>
        </w:rPr>
        <w:t>to</w:t>
      </w:r>
      <w:r w:rsidRPr="00753495">
        <w:rPr>
          <w:rFonts w:eastAsia="Arial" w:cs="Times New Roman"/>
          <w:spacing w:val="4"/>
          <w:szCs w:val="24"/>
          <w:u w:val="single"/>
        </w:rPr>
        <w:t xml:space="preserve"> </w:t>
      </w:r>
      <w:r w:rsidRPr="00753495">
        <w:rPr>
          <w:rFonts w:eastAsia="Arial" w:cs="Times New Roman"/>
          <w:w w:val="106"/>
          <w:szCs w:val="24"/>
          <w:u w:val="single"/>
        </w:rPr>
        <w:t>respondents</w:t>
      </w:r>
    </w:p>
    <w:p w:rsidR="00753495" w:rsidRDefault="00753495" w:rsidP="00754F61">
      <w:pPr>
        <w:rPr>
          <w:rFonts w:eastAsia="Times New Roman" w:cs="Times New Roman"/>
          <w:szCs w:val="24"/>
        </w:rPr>
      </w:pPr>
    </w:p>
    <w:p w:rsidR="00DF14D0" w:rsidRPr="00753495" w:rsidRDefault="00753495" w:rsidP="007A75C4">
      <w:pPr>
        <w:widowControl/>
        <w:autoSpaceDE w:val="0"/>
        <w:autoSpaceDN w:val="0"/>
        <w:adjustRightInd w:val="0"/>
        <w:spacing w:after="0" w:line="240" w:lineRule="auto"/>
        <w:ind w:firstLine="720"/>
        <w:rPr>
          <w:rFonts w:eastAsia="Times New Roman" w:cs="Times New Roman"/>
          <w:szCs w:val="24"/>
          <w:highlight w:val="yellow"/>
        </w:rPr>
      </w:pPr>
      <w:r w:rsidRPr="00753495">
        <w:rPr>
          <w:rFonts w:eastAsia="Times New Roman" w:cs="Times New Roman"/>
          <w:szCs w:val="24"/>
        </w:rPr>
        <w:t xml:space="preserve">We estimate that </w:t>
      </w:r>
      <w:r w:rsidR="00B278FB">
        <w:rPr>
          <w:rFonts w:eastAsia="Times New Roman" w:cs="Times New Roman"/>
          <w:szCs w:val="24"/>
        </w:rPr>
        <w:t xml:space="preserve">the additional </w:t>
      </w:r>
      <w:r w:rsidR="00C82396">
        <w:rPr>
          <w:rFonts w:eastAsia="Times New Roman" w:cs="Times New Roman"/>
          <w:szCs w:val="24"/>
        </w:rPr>
        <w:t xml:space="preserve">hour burden </w:t>
      </w:r>
      <w:r w:rsidR="00B278FB">
        <w:rPr>
          <w:rFonts w:eastAsia="Times New Roman" w:cs="Times New Roman"/>
          <w:szCs w:val="24"/>
        </w:rPr>
        <w:t xml:space="preserve">that will be contracted out by </w:t>
      </w:r>
      <w:r w:rsidRPr="00753495">
        <w:rPr>
          <w:rFonts w:eastAsia="Times New Roman" w:cs="Times New Roman"/>
          <w:szCs w:val="24"/>
        </w:rPr>
        <w:t xml:space="preserve">respondents </w:t>
      </w:r>
      <w:r w:rsidR="00007050">
        <w:rPr>
          <w:rFonts w:eastAsia="Times New Roman" w:cs="Times New Roman"/>
          <w:szCs w:val="24"/>
        </w:rPr>
        <w:t xml:space="preserve">to plan counsel and plan actuaries will average 1 hour per plan sponsor/respondent and that the average contracted cost will be $400.  Accordingly, we estimate that the total cost burden of the additional contracted hours will be $11,200 ($400 x 28 plan sponsors/respondents).  </w:t>
      </w:r>
      <w:r w:rsidR="00DF14D0" w:rsidRPr="00753495">
        <w:rPr>
          <w:rFonts w:eastAsia="Times New Roman" w:cs="Times New Roman"/>
          <w:szCs w:val="24"/>
        </w:rPr>
        <w:t xml:space="preserve">    </w:t>
      </w:r>
    </w:p>
    <w:p w:rsidR="007B0C24" w:rsidRDefault="007B0C24" w:rsidP="007A75C4">
      <w:pPr>
        <w:rPr>
          <w:ins w:id="11" w:author="Department of Treasury" w:date="2015-08-14T16:17:00Z"/>
          <w:rFonts w:eastAsia="Arial" w:cs="Times New Roman"/>
          <w:b/>
          <w:szCs w:val="24"/>
        </w:rPr>
      </w:pPr>
    </w:p>
    <w:p w:rsidR="00167120" w:rsidRPr="00F717AA" w:rsidRDefault="00E63121" w:rsidP="007A75C4">
      <w:pPr>
        <w:rPr>
          <w:rFonts w:eastAsia="Arial" w:cs="Times New Roman"/>
          <w:b/>
          <w:w w:val="105"/>
          <w:szCs w:val="24"/>
          <w:u w:val="single"/>
        </w:rPr>
      </w:pPr>
      <w:r w:rsidRPr="00F717AA">
        <w:rPr>
          <w:rFonts w:eastAsia="Arial" w:cs="Times New Roman"/>
          <w:b/>
          <w:szCs w:val="24"/>
        </w:rPr>
        <w:t xml:space="preserve">14. </w:t>
      </w:r>
      <w:r w:rsidR="0050781B" w:rsidRPr="00F717AA">
        <w:rPr>
          <w:rFonts w:eastAsia="Arial" w:cs="Times New Roman"/>
          <w:b/>
          <w:szCs w:val="24"/>
          <w:u w:val="single"/>
        </w:rPr>
        <w:t>ESTIMATED ANNUALIZED COST TO THE FEDERAL GOVERNMENT</w:t>
      </w:r>
    </w:p>
    <w:p w:rsidR="008B04D4" w:rsidRDefault="006B0C48" w:rsidP="007A75C4">
      <w:pPr>
        <w:rPr>
          <w:rFonts w:cs="Times New Roman"/>
        </w:rPr>
      </w:pPr>
      <w:r w:rsidRPr="00753495">
        <w:rPr>
          <w:rFonts w:cs="Times New Roman"/>
        </w:rPr>
        <w:t xml:space="preserve">There is no estimated annualized cost </w:t>
      </w:r>
      <w:r w:rsidR="00C82396">
        <w:rPr>
          <w:rFonts w:cs="Times New Roman"/>
        </w:rPr>
        <w:t xml:space="preserve">of the </w:t>
      </w:r>
      <w:r w:rsidR="000B4113">
        <w:rPr>
          <w:rFonts w:cs="Times New Roman"/>
        </w:rPr>
        <w:t>additional collection of information</w:t>
      </w:r>
      <w:r w:rsidR="00C82396">
        <w:rPr>
          <w:rFonts w:cs="Times New Roman"/>
        </w:rPr>
        <w:t xml:space="preserve"> </w:t>
      </w:r>
      <w:r w:rsidRPr="00753495">
        <w:rPr>
          <w:rFonts w:cs="Times New Roman"/>
        </w:rPr>
        <w:t>to the federal government</w:t>
      </w:r>
      <w:r w:rsidR="000B4113">
        <w:rPr>
          <w:rFonts w:cs="Times New Roman"/>
        </w:rPr>
        <w:t xml:space="preserve"> available at this time.</w:t>
      </w:r>
    </w:p>
    <w:p w:rsidR="00EE1387" w:rsidRPr="00753495" w:rsidRDefault="00EE1387" w:rsidP="007A75C4">
      <w:pPr>
        <w:rPr>
          <w:rFonts w:cs="Times New Roman"/>
        </w:rPr>
      </w:pPr>
    </w:p>
    <w:p w:rsidR="008B04D4" w:rsidRPr="00753495" w:rsidRDefault="00E63121" w:rsidP="00754F61">
      <w:pPr>
        <w:pStyle w:val="Heading1"/>
        <w:spacing w:before="0"/>
        <w:rPr>
          <w:rFonts w:eastAsia="Arial" w:cs="Times New Roman"/>
          <w:szCs w:val="24"/>
        </w:rPr>
      </w:pPr>
      <w:r w:rsidRPr="00753495">
        <w:rPr>
          <w:rFonts w:eastAsia="Arial" w:cs="Times New Roman"/>
          <w:szCs w:val="24"/>
        </w:rPr>
        <w:t>15.</w:t>
      </w:r>
      <w:r w:rsidRPr="00753495">
        <w:rPr>
          <w:rFonts w:eastAsia="Arial" w:cs="Times New Roman"/>
          <w:spacing w:val="30"/>
          <w:szCs w:val="24"/>
        </w:rPr>
        <w:t xml:space="preserve"> </w:t>
      </w:r>
      <w:r w:rsidRPr="00753495">
        <w:rPr>
          <w:rFonts w:eastAsia="Arial" w:cs="Times New Roman"/>
          <w:szCs w:val="24"/>
          <w:u w:val="single"/>
        </w:rPr>
        <w:t>Reasons</w:t>
      </w:r>
      <w:r w:rsidRPr="00753495">
        <w:rPr>
          <w:rFonts w:eastAsia="Arial" w:cs="Times New Roman"/>
          <w:spacing w:val="26"/>
          <w:szCs w:val="24"/>
          <w:u w:val="single"/>
        </w:rPr>
        <w:t xml:space="preserve"> </w:t>
      </w:r>
      <w:r w:rsidRPr="00753495">
        <w:rPr>
          <w:rFonts w:eastAsia="Arial" w:cs="Times New Roman"/>
          <w:szCs w:val="24"/>
          <w:u w:val="single"/>
        </w:rPr>
        <w:t>for</w:t>
      </w:r>
      <w:r w:rsidRPr="00753495">
        <w:rPr>
          <w:rFonts w:eastAsia="Arial" w:cs="Times New Roman"/>
          <w:spacing w:val="21"/>
          <w:szCs w:val="24"/>
          <w:u w:val="single"/>
        </w:rPr>
        <w:t xml:space="preserve"> </w:t>
      </w:r>
      <w:r w:rsidRPr="00753495">
        <w:rPr>
          <w:rFonts w:eastAsia="Arial" w:cs="Times New Roman"/>
          <w:szCs w:val="24"/>
          <w:u w:val="single"/>
        </w:rPr>
        <w:t>change</w:t>
      </w:r>
      <w:r w:rsidRPr="00753495">
        <w:rPr>
          <w:rFonts w:eastAsia="Arial" w:cs="Times New Roman"/>
          <w:spacing w:val="37"/>
          <w:szCs w:val="24"/>
          <w:u w:val="single"/>
        </w:rPr>
        <w:t xml:space="preserve"> </w:t>
      </w:r>
      <w:r w:rsidRPr="00753495">
        <w:rPr>
          <w:rFonts w:eastAsia="Arial" w:cs="Times New Roman"/>
          <w:szCs w:val="24"/>
          <w:u w:val="single"/>
        </w:rPr>
        <w:t>in</w:t>
      </w:r>
      <w:r w:rsidRPr="00753495">
        <w:rPr>
          <w:rFonts w:eastAsia="Arial" w:cs="Times New Roman"/>
          <w:spacing w:val="8"/>
          <w:szCs w:val="24"/>
          <w:u w:val="single"/>
        </w:rPr>
        <w:t xml:space="preserve"> </w:t>
      </w:r>
      <w:r w:rsidRPr="00753495">
        <w:rPr>
          <w:rFonts w:eastAsia="Arial" w:cs="Times New Roman"/>
          <w:w w:val="107"/>
          <w:szCs w:val="24"/>
          <w:u w:val="single"/>
        </w:rPr>
        <w:t>burden</w:t>
      </w:r>
    </w:p>
    <w:p w:rsidR="006C38E9" w:rsidRPr="00753495" w:rsidRDefault="006C38E9" w:rsidP="007A75C4">
      <w:pPr>
        <w:rPr>
          <w:rFonts w:cs="Times New Roman"/>
        </w:rPr>
      </w:pPr>
    </w:p>
    <w:p w:rsidR="008B04D4" w:rsidRPr="00753495" w:rsidRDefault="00C82396" w:rsidP="007A75C4">
      <w:pPr>
        <w:rPr>
          <w:rFonts w:cs="Times New Roman"/>
        </w:rPr>
      </w:pPr>
      <w:r>
        <w:rPr>
          <w:rFonts w:eastAsia="Times New Roman" w:cs="Times New Roman"/>
          <w:szCs w:val="24"/>
        </w:rPr>
        <w:t xml:space="preserve">The change in </w:t>
      </w:r>
      <w:r w:rsidR="000B4113">
        <w:rPr>
          <w:rFonts w:eastAsia="Times New Roman" w:cs="Times New Roman"/>
          <w:szCs w:val="24"/>
        </w:rPr>
        <w:t>burden hours is attributable to the issuance of additional temporary regulations under the MPRA.</w:t>
      </w:r>
    </w:p>
    <w:p w:rsidR="00167120" w:rsidRPr="00753495" w:rsidRDefault="00E63121" w:rsidP="00754F61">
      <w:pPr>
        <w:pStyle w:val="Heading1"/>
        <w:spacing w:before="0"/>
        <w:rPr>
          <w:rFonts w:cs="Times New Roman"/>
        </w:rPr>
      </w:pPr>
      <w:r w:rsidRPr="00753495">
        <w:rPr>
          <w:rFonts w:eastAsia="Arial" w:cs="Times New Roman"/>
          <w:szCs w:val="24"/>
        </w:rPr>
        <w:t>16.</w:t>
      </w:r>
      <w:r w:rsidRPr="00753495">
        <w:rPr>
          <w:rFonts w:eastAsia="Arial" w:cs="Times New Roman"/>
          <w:spacing w:val="30"/>
          <w:szCs w:val="24"/>
        </w:rPr>
        <w:t xml:space="preserve"> </w:t>
      </w:r>
      <w:r w:rsidRPr="00753495">
        <w:rPr>
          <w:rFonts w:eastAsia="Arial" w:cs="Times New Roman"/>
          <w:szCs w:val="24"/>
          <w:u w:val="single"/>
        </w:rPr>
        <w:t>Plans</w:t>
      </w:r>
      <w:r w:rsidRPr="00753495">
        <w:rPr>
          <w:rFonts w:eastAsia="Arial" w:cs="Times New Roman"/>
          <w:spacing w:val="12"/>
          <w:szCs w:val="24"/>
          <w:u w:val="single"/>
        </w:rPr>
        <w:t xml:space="preserve"> </w:t>
      </w:r>
      <w:r w:rsidRPr="00753495">
        <w:rPr>
          <w:rFonts w:eastAsia="Arial" w:cs="Times New Roman"/>
          <w:szCs w:val="24"/>
          <w:u w:val="single"/>
        </w:rPr>
        <w:t>for</w:t>
      </w:r>
      <w:r w:rsidRPr="00753495">
        <w:rPr>
          <w:rFonts w:eastAsia="Arial" w:cs="Times New Roman"/>
          <w:spacing w:val="11"/>
          <w:szCs w:val="24"/>
          <w:u w:val="single"/>
        </w:rPr>
        <w:t xml:space="preserve"> </w:t>
      </w:r>
      <w:r w:rsidRPr="00753495">
        <w:rPr>
          <w:rFonts w:eastAsia="Arial" w:cs="Times New Roman"/>
          <w:szCs w:val="24"/>
          <w:u w:val="single"/>
        </w:rPr>
        <w:t>tabulation, statistical</w:t>
      </w:r>
      <w:r w:rsidRPr="00753495">
        <w:rPr>
          <w:rFonts w:eastAsia="Arial" w:cs="Times New Roman"/>
          <w:spacing w:val="32"/>
          <w:szCs w:val="24"/>
          <w:u w:val="single"/>
        </w:rPr>
        <w:t xml:space="preserve"> </w:t>
      </w:r>
      <w:r w:rsidRPr="00753495">
        <w:rPr>
          <w:rFonts w:eastAsia="Arial" w:cs="Times New Roman"/>
          <w:szCs w:val="24"/>
          <w:u w:val="single"/>
        </w:rPr>
        <w:t>analysis, and</w:t>
      </w:r>
      <w:r w:rsidRPr="00753495">
        <w:rPr>
          <w:rFonts w:eastAsia="Arial" w:cs="Times New Roman"/>
          <w:spacing w:val="24"/>
          <w:szCs w:val="24"/>
          <w:u w:val="single"/>
        </w:rPr>
        <w:t xml:space="preserve"> </w:t>
      </w:r>
      <w:r w:rsidRPr="00753495">
        <w:rPr>
          <w:rFonts w:eastAsia="Arial" w:cs="Times New Roman"/>
          <w:w w:val="105"/>
          <w:szCs w:val="24"/>
          <w:u w:val="single"/>
        </w:rPr>
        <w:t>publication</w:t>
      </w:r>
    </w:p>
    <w:p w:rsidR="006B0C48" w:rsidRPr="00754F61" w:rsidRDefault="006B0C48" w:rsidP="007A75C4">
      <w:pPr>
        <w:rPr>
          <w:rFonts w:cs="Times New Roman"/>
        </w:rPr>
      </w:pPr>
    </w:p>
    <w:p w:rsidR="006B0C48" w:rsidRPr="00754F61" w:rsidRDefault="006B0C48" w:rsidP="007A75C4">
      <w:pPr>
        <w:rPr>
          <w:rFonts w:cs="Times New Roman"/>
        </w:rPr>
      </w:pPr>
      <w:r w:rsidRPr="00754F61">
        <w:rPr>
          <w:rFonts w:cs="Times New Roman"/>
        </w:rPr>
        <w:t>There are no plans for tabulation, statistical analysis and publication.</w:t>
      </w:r>
    </w:p>
    <w:p w:rsidR="008B04D4" w:rsidRPr="00753495" w:rsidRDefault="00E63121" w:rsidP="00754F61">
      <w:pPr>
        <w:pStyle w:val="Heading1"/>
        <w:spacing w:before="0"/>
        <w:rPr>
          <w:rFonts w:eastAsia="Arial" w:cs="Times New Roman"/>
        </w:rPr>
      </w:pPr>
      <w:r w:rsidRPr="00753495">
        <w:rPr>
          <w:rFonts w:eastAsia="Arial" w:cs="Times New Roman"/>
        </w:rPr>
        <w:lastRenderedPageBreak/>
        <w:t>17.</w:t>
      </w:r>
      <w:r w:rsidRPr="00753495">
        <w:rPr>
          <w:rFonts w:eastAsia="Arial" w:cs="Times New Roman"/>
          <w:spacing w:val="30"/>
        </w:rPr>
        <w:t xml:space="preserve"> </w:t>
      </w:r>
      <w:r w:rsidRPr="00753495">
        <w:rPr>
          <w:rFonts w:eastAsia="Arial" w:cs="Times New Roman"/>
          <w:u w:val="single"/>
        </w:rPr>
        <w:t>Reasons</w:t>
      </w:r>
      <w:r w:rsidRPr="00753495">
        <w:rPr>
          <w:rFonts w:eastAsia="Arial" w:cs="Times New Roman"/>
          <w:spacing w:val="27"/>
          <w:u w:val="single"/>
        </w:rPr>
        <w:t xml:space="preserve"> </w:t>
      </w:r>
      <w:r w:rsidRPr="00753495">
        <w:rPr>
          <w:rFonts w:eastAsia="Arial" w:cs="Times New Roman"/>
          <w:u w:val="single"/>
        </w:rPr>
        <w:t>why</w:t>
      </w:r>
      <w:r w:rsidRPr="00753495">
        <w:rPr>
          <w:rFonts w:eastAsia="Arial" w:cs="Times New Roman"/>
          <w:spacing w:val="35"/>
          <w:u w:val="single"/>
        </w:rPr>
        <w:t xml:space="preserve"> </w:t>
      </w:r>
      <w:r w:rsidRPr="00753495">
        <w:rPr>
          <w:rFonts w:eastAsia="Arial" w:cs="Times New Roman"/>
          <w:u w:val="single"/>
        </w:rPr>
        <w:t>displaying</w:t>
      </w:r>
      <w:r w:rsidRPr="00753495">
        <w:rPr>
          <w:rFonts w:eastAsia="Arial" w:cs="Times New Roman"/>
          <w:spacing w:val="33"/>
          <w:u w:val="single"/>
        </w:rPr>
        <w:t xml:space="preserve"> </w:t>
      </w:r>
      <w:r w:rsidRPr="00753495">
        <w:rPr>
          <w:rFonts w:eastAsia="Arial" w:cs="Times New Roman"/>
          <w:u w:val="single"/>
        </w:rPr>
        <w:t>the</w:t>
      </w:r>
      <w:r w:rsidRPr="00753495">
        <w:rPr>
          <w:rFonts w:eastAsia="Arial" w:cs="Times New Roman"/>
          <w:spacing w:val="26"/>
          <w:u w:val="single"/>
        </w:rPr>
        <w:t xml:space="preserve"> </w:t>
      </w:r>
      <w:r w:rsidRPr="00753495">
        <w:rPr>
          <w:rFonts w:eastAsia="Arial" w:cs="Times New Roman"/>
          <w:u w:val="single"/>
        </w:rPr>
        <w:t>OMB</w:t>
      </w:r>
      <w:r w:rsidRPr="00753495">
        <w:rPr>
          <w:rFonts w:eastAsia="Arial" w:cs="Times New Roman"/>
          <w:spacing w:val="8"/>
          <w:u w:val="single"/>
        </w:rPr>
        <w:t xml:space="preserve"> </w:t>
      </w:r>
      <w:r w:rsidRPr="00753495">
        <w:rPr>
          <w:rFonts w:eastAsia="Arial" w:cs="Times New Roman"/>
          <w:u w:val="single"/>
        </w:rPr>
        <w:t>expiration</w:t>
      </w:r>
      <w:r w:rsidRPr="00753495">
        <w:rPr>
          <w:rFonts w:eastAsia="Arial" w:cs="Times New Roman"/>
          <w:spacing w:val="42"/>
          <w:u w:val="single"/>
        </w:rPr>
        <w:t xml:space="preserve"> </w:t>
      </w:r>
      <w:r w:rsidRPr="00753495">
        <w:rPr>
          <w:rFonts w:eastAsia="Arial" w:cs="Times New Roman"/>
          <w:u w:val="single"/>
        </w:rPr>
        <w:t>date</w:t>
      </w:r>
      <w:r w:rsidRPr="00753495">
        <w:rPr>
          <w:rFonts w:eastAsia="Arial" w:cs="Times New Roman"/>
          <w:spacing w:val="18"/>
          <w:u w:val="single"/>
        </w:rPr>
        <w:t xml:space="preserve"> </w:t>
      </w:r>
      <w:r w:rsidRPr="00753495">
        <w:rPr>
          <w:rFonts w:eastAsia="Arial" w:cs="Times New Roman"/>
          <w:u w:val="single"/>
        </w:rPr>
        <w:t>is</w:t>
      </w:r>
      <w:r w:rsidRPr="00753495">
        <w:rPr>
          <w:rFonts w:eastAsia="Arial" w:cs="Times New Roman"/>
          <w:spacing w:val="20"/>
          <w:u w:val="single"/>
        </w:rPr>
        <w:t xml:space="preserve"> </w:t>
      </w:r>
      <w:r w:rsidRPr="00753495">
        <w:rPr>
          <w:rFonts w:eastAsia="Arial" w:cs="Times New Roman"/>
          <w:w w:val="105"/>
          <w:u w:val="single"/>
        </w:rPr>
        <w:t>inappropriate</w:t>
      </w:r>
    </w:p>
    <w:p w:rsidR="00753495" w:rsidRDefault="00753495" w:rsidP="00754F61">
      <w:pPr>
        <w:pStyle w:val="Heading1"/>
        <w:spacing w:before="0"/>
        <w:rPr>
          <w:rFonts w:eastAsiaTheme="minorHAnsi" w:cs="Times New Roman"/>
          <w:b w:val="0"/>
          <w:bCs w:val="0"/>
          <w:caps w:val="0"/>
          <w:szCs w:val="22"/>
        </w:rPr>
      </w:pPr>
    </w:p>
    <w:p w:rsidR="00167120" w:rsidRDefault="00167120" w:rsidP="00754F61">
      <w:pPr>
        <w:pStyle w:val="Heading1"/>
        <w:spacing w:before="0"/>
        <w:rPr>
          <w:rFonts w:eastAsiaTheme="minorHAnsi" w:cs="Times New Roman"/>
          <w:b w:val="0"/>
          <w:bCs w:val="0"/>
          <w:caps w:val="0"/>
          <w:szCs w:val="22"/>
        </w:rPr>
      </w:pPr>
      <w:r w:rsidRPr="00753495">
        <w:rPr>
          <w:rFonts w:eastAsiaTheme="minorHAnsi" w:cs="Times New Roman"/>
          <w:b w:val="0"/>
          <w:bCs w:val="0"/>
          <w:caps w:val="0"/>
          <w:szCs w:val="22"/>
        </w:rPr>
        <w:t>We believe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00EE1387" w:rsidRPr="00EE1387" w:rsidRDefault="00EE1387" w:rsidP="00F717AA"/>
    <w:p w:rsidR="00753495" w:rsidRDefault="00753495" w:rsidP="00754F61">
      <w:pPr>
        <w:pStyle w:val="Heading1"/>
        <w:spacing w:before="0"/>
        <w:rPr>
          <w:rFonts w:eastAsia="Arial" w:cs="Times New Roman"/>
        </w:rPr>
      </w:pPr>
    </w:p>
    <w:p w:rsidR="008B04D4" w:rsidRDefault="00E63121" w:rsidP="00754F61">
      <w:pPr>
        <w:pStyle w:val="Heading1"/>
        <w:spacing w:before="0"/>
        <w:rPr>
          <w:rFonts w:eastAsia="Arial" w:cs="Times New Roman"/>
          <w:w w:val="106"/>
          <w:u w:val="single"/>
        </w:rPr>
      </w:pPr>
      <w:r w:rsidRPr="00753495">
        <w:rPr>
          <w:rFonts w:eastAsia="Arial" w:cs="Times New Roman"/>
        </w:rPr>
        <w:t>18.</w:t>
      </w:r>
      <w:r w:rsidRPr="00753495">
        <w:rPr>
          <w:rFonts w:eastAsia="Arial" w:cs="Times New Roman"/>
          <w:spacing w:val="30"/>
        </w:rPr>
        <w:t xml:space="preserve"> </w:t>
      </w:r>
      <w:r w:rsidRPr="00753495">
        <w:rPr>
          <w:rFonts w:eastAsia="Arial" w:cs="Times New Roman"/>
          <w:u w:val="single"/>
        </w:rPr>
        <w:t>Exceptions</w:t>
      </w:r>
      <w:r w:rsidRPr="00753495">
        <w:rPr>
          <w:rFonts w:eastAsia="Arial" w:cs="Times New Roman"/>
          <w:spacing w:val="35"/>
          <w:u w:val="single"/>
        </w:rPr>
        <w:t xml:space="preserve"> </w:t>
      </w:r>
      <w:r w:rsidRPr="00753495">
        <w:rPr>
          <w:rFonts w:eastAsia="Arial" w:cs="Times New Roman"/>
          <w:u w:val="single"/>
        </w:rPr>
        <w:t>to</w:t>
      </w:r>
      <w:r w:rsidRPr="00753495">
        <w:rPr>
          <w:rFonts w:eastAsia="Arial" w:cs="Times New Roman"/>
          <w:spacing w:val="12"/>
          <w:u w:val="single"/>
        </w:rPr>
        <w:t xml:space="preserve"> </w:t>
      </w:r>
      <w:r w:rsidRPr="00753495">
        <w:rPr>
          <w:rFonts w:eastAsia="Arial" w:cs="Times New Roman"/>
          <w:u w:val="single"/>
        </w:rPr>
        <w:t>the</w:t>
      </w:r>
      <w:r w:rsidRPr="00753495">
        <w:rPr>
          <w:rFonts w:eastAsia="Arial" w:cs="Times New Roman"/>
          <w:spacing w:val="13"/>
          <w:u w:val="single"/>
        </w:rPr>
        <w:t xml:space="preserve"> </w:t>
      </w:r>
      <w:r w:rsidRPr="00753495">
        <w:rPr>
          <w:rFonts w:eastAsia="Arial" w:cs="Times New Roman"/>
          <w:u w:val="single"/>
        </w:rPr>
        <w:t xml:space="preserve">certification </w:t>
      </w:r>
      <w:r w:rsidRPr="00753495">
        <w:rPr>
          <w:rFonts w:eastAsia="Arial" w:cs="Times New Roman"/>
          <w:w w:val="106"/>
          <w:u w:val="single"/>
        </w:rPr>
        <w:t>statement</w:t>
      </w:r>
      <w:r w:rsidR="006C38E9" w:rsidRPr="00753495">
        <w:rPr>
          <w:rFonts w:eastAsia="Arial" w:cs="Times New Roman"/>
          <w:w w:val="106"/>
          <w:u w:val="single"/>
        </w:rPr>
        <w:t xml:space="preserve"> </w:t>
      </w:r>
    </w:p>
    <w:p w:rsidR="00753495" w:rsidRDefault="00753495" w:rsidP="00754F61">
      <w:pPr>
        <w:spacing w:after="0"/>
        <w:ind w:left="-720" w:firstLine="720"/>
        <w:rPr>
          <w:rFonts w:cs="Times New Roman"/>
        </w:rPr>
      </w:pPr>
    </w:p>
    <w:p w:rsidR="00753495" w:rsidRDefault="00753495" w:rsidP="00754F61">
      <w:pPr>
        <w:spacing w:after="0"/>
        <w:ind w:left="-720" w:firstLine="720"/>
        <w:rPr>
          <w:rFonts w:cs="Times New Roman"/>
        </w:rPr>
      </w:pPr>
      <w:r w:rsidRPr="00B10B7F">
        <w:rPr>
          <w:rFonts w:cs="Times New Roman"/>
        </w:rPr>
        <w:t>There are no exceptions to the certification statement for this collection.</w:t>
      </w:r>
    </w:p>
    <w:p w:rsidR="00EE1387" w:rsidRPr="00B10B7F" w:rsidRDefault="00EE1387" w:rsidP="00754F61">
      <w:pPr>
        <w:spacing w:after="0"/>
        <w:ind w:left="-720" w:firstLine="720"/>
        <w:rPr>
          <w:rFonts w:cs="Times New Roman"/>
        </w:rPr>
      </w:pPr>
    </w:p>
    <w:p w:rsidR="00753495" w:rsidRDefault="006C38E9" w:rsidP="007A75C4">
      <w:pPr>
        <w:rPr>
          <w:rFonts w:cs="Times New Roman"/>
        </w:rPr>
      </w:pPr>
      <w:r w:rsidRPr="00754F61">
        <w:rPr>
          <w:rFonts w:cs="Times New Roman"/>
          <w:b/>
          <w:bCs/>
          <w:u w:val="single"/>
        </w:rPr>
        <w:t>Note:</w:t>
      </w:r>
      <w:r w:rsidRPr="00754F61">
        <w:rPr>
          <w:rFonts w:cs="Times New Roman"/>
        </w:rPr>
        <w:t xml:space="preserve">  The following paragraph applies to all of the collections of information in this submission:</w:t>
      </w:r>
      <w:r w:rsidR="00753495" w:rsidRPr="00753495">
        <w:rPr>
          <w:rFonts w:cs="Times New Roman"/>
        </w:rPr>
        <w:t xml:space="preserve"> </w:t>
      </w:r>
    </w:p>
    <w:p w:rsidR="006C38E9" w:rsidRDefault="00753495" w:rsidP="007A75C4">
      <w:pPr>
        <w:rPr>
          <w:rFonts w:cs="Times New Roman"/>
        </w:rPr>
      </w:pPr>
      <w:r w:rsidRPr="00B10B7F">
        <w:rPr>
          <w:rFonts w:cs="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006C38E9" w:rsidRPr="00754F61">
        <w:rPr>
          <w:rFonts w:cs="Times New Roman"/>
        </w:rPr>
        <w:t xml:space="preserve">     </w:t>
      </w:r>
      <w:r w:rsidR="006C38E9" w:rsidRPr="00754F61">
        <w:rPr>
          <w:rFonts w:cs="Times New Roman"/>
        </w:rPr>
        <w:tab/>
        <w:t xml:space="preserve">  </w:t>
      </w:r>
    </w:p>
    <w:p w:rsidR="00EE1387" w:rsidRPr="00754F61" w:rsidRDefault="00EE1387" w:rsidP="007A75C4">
      <w:pPr>
        <w:rPr>
          <w:rFonts w:cs="Times New Roman"/>
        </w:rPr>
      </w:pPr>
    </w:p>
    <w:p w:rsidR="008B04D4" w:rsidRPr="00753495" w:rsidRDefault="00E63121" w:rsidP="00754F61">
      <w:pPr>
        <w:pStyle w:val="Heading1"/>
        <w:spacing w:before="0"/>
        <w:rPr>
          <w:rFonts w:eastAsia="Arial" w:cs="Times New Roman"/>
        </w:rPr>
      </w:pPr>
      <w:r w:rsidRPr="00753495">
        <w:rPr>
          <w:rFonts w:eastAsia="Arial" w:cs="Times New Roman"/>
        </w:rPr>
        <w:t>19.</w:t>
      </w:r>
      <w:r w:rsidRPr="00753495">
        <w:rPr>
          <w:rFonts w:eastAsia="Arial" w:cs="Times New Roman"/>
          <w:spacing w:val="30"/>
        </w:rPr>
        <w:t xml:space="preserve"> </w:t>
      </w:r>
      <w:r w:rsidRPr="00753495">
        <w:rPr>
          <w:rFonts w:eastAsia="Arial" w:cs="Times New Roman"/>
          <w:u w:val="single"/>
        </w:rPr>
        <w:t>Reason</w:t>
      </w:r>
      <w:r w:rsidRPr="00753495">
        <w:rPr>
          <w:rFonts w:eastAsia="Arial" w:cs="Times New Roman"/>
          <w:spacing w:val="26"/>
          <w:u w:val="single"/>
        </w:rPr>
        <w:t xml:space="preserve"> </w:t>
      </w:r>
      <w:r w:rsidRPr="00753495">
        <w:rPr>
          <w:rFonts w:eastAsia="Arial" w:cs="Times New Roman"/>
          <w:u w:val="single"/>
        </w:rPr>
        <w:t>for</w:t>
      </w:r>
      <w:r w:rsidRPr="00753495">
        <w:rPr>
          <w:rFonts w:eastAsia="Arial" w:cs="Times New Roman"/>
          <w:spacing w:val="21"/>
          <w:u w:val="single"/>
        </w:rPr>
        <w:t xml:space="preserve"> </w:t>
      </w:r>
      <w:r w:rsidRPr="00753495">
        <w:rPr>
          <w:rFonts w:eastAsia="Arial" w:cs="Times New Roman"/>
          <w:u w:val="single"/>
        </w:rPr>
        <w:t>emergency</w:t>
      </w:r>
      <w:r w:rsidRPr="00753495">
        <w:rPr>
          <w:rFonts w:eastAsia="Arial" w:cs="Times New Roman"/>
          <w:spacing w:val="45"/>
          <w:u w:val="single"/>
        </w:rPr>
        <w:t xml:space="preserve"> </w:t>
      </w:r>
      <w:r w:rsidRPr="00753495">
        <w:rPr>
          <w:rFonts w:eastAsia="Arial" w:cs="Times New Roman"/>
          <w:w w:val="106"/>
          <w:u w:val="single"/>
        </w:rPr>
        <w:t>submission</w:t>
      </w:r>
    </w:p>
    <w:p w:rsidR="007D6933" w:rsidRPr="00753495" w:rsidRDefault="007D6933" w:rsidP="007A75C4">
      <w:pPr>
        <w:rPr>
          <w:rFonts w:cs="Times New Roman"/>
        </w:rPr>
      </w:pPr>
    </w:p>
    <w:p w:rsidR="00220C25" w:rsidRPr="009C70AD" w:rsidDel="009C70AD" w:rsidRDefault="000B4113" w:rsidP="007A75C4">
      <w:pPr>
        <w:rPr>
          <w:del w:id="12" w:author="Department of Treasury" w:date="2015-08-14T16:07:00Z"/>
          <w:rFonts w:cs="Times New Roman"/>
          <w:color w:val="000000"/>
        </w:rPr>
      </w:pPr>
      <w:r>
        <w:rPr>
          <w:rFonts w:cs="Times New Roman"/>
          <w:color w:val="000000"/>
        </w:rPr>
        <w:t>There are two reasons for requesting emergency approval.  First, the Treasury Department would like to issue an RFP and contract with a service provider, as permitted under the temporary regulations, by the end of the 2015 fiscal year (September 30, 2015).  Second, we would like to issue the temporary regulations in time for the public to comment on them at the hearing scheduled on the prior set of regulations for September 10, 2010.</w:t>
      </w:r>
    </w:p>
    <w:p w:rsidR="00220C25" w:rsidDel="009C70AD" w:rsidRDefault="00220C25" w:rsidP="007A75C4">
      <w:pPr>
        <w:rPr>
          <w:del w:id="13" w:author="Department of Treasury" w:date="2015-08-14T16:07:00Z"/>
          <w:rFonts w:cs="Times New Roman"/>
          <w:b/>
          <w:color w:val="000000"/>
        </w:rPr>
      </w:pPr>
    </w:p>
    <w:p w:rsidR="001A1D43" w:rsidRPr="00753495" w:rsidRDefault="000C1A37">
      <w:pPr>
        <w:rPr>
          <w:rFonts w:cs="Times New Roman"/>
        </w:rPr>
      </w:pPr>
      <w:del w:id="14" w:author="Department of Treasury" w:date="2015-08-14T16:07:00Z">
        <w:r w:rsidRPr="00753495" w:rsidDel="009C70AD">
          <w:rPr>
            <w:rFonts w:cs="Times New Roman"/>
          </w:rPr>
          <w:delText xml:space="preserve"> </w:delText>
        </w:r>
      </w:del>
    </w:p>
    <w:sectPr w:rsidR="001A1D43" w:rsidRPr="00753495" w:rsidSect="00401F54">
      <w:headerReference w:type="default" r:id="rId9"/>
      <w:pgSz w:w="12240" w:h="15840"/>
      <w:pgMar w:top="1440" w:right="1440" w:bottom="1440" w:left="1440" w:header="288" w:footer="3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06" w:rsidRDefault="00D95906">
      <w:pPr>
        <w:spacing w:after="0" w:line="240" w:lineRule="auto"/>
      </w:pPr>
      <w:r>
        <w:separator/>
      </w:r>
    </w:p>
  </w:endnote>
  <w:endnote w:type="continuationSeparator" w:id="0">
    <w:p w:rsidR="00D95906" w:rsidRDefault="00D9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06" w:rsidRDefault="00D95906">
      <w:pPr>
        <w:spacing w:after="0" w:line="240" w:lineRule="auto"/>
      </w:pPr>
      <w:r>
        <w:separator/>
      </w:r>
    </w:p>
  </w:footnote>
  <w:footnote w:type="continuationSeparator" w:id="0">
    <w:p w:rsidR="00D95906" w:rsidRDefault="00D95906">
      <w:pPr>
        <w:spacing w:after="0" w:line="240" w:lineRule="auto"/>
      </w:pPr>
      <w:r>
        <w:continuationSeparator/>
      </w:r>
    </w:p>
  </w:footnote>
  <w:footnote w:id="1">
    <w:p w:rsidR="006C5B60" w:rsidRPr="006C5B60" w:rsidRDefault="006C5B60" w:rsidP="006C5B60">
      <w:pPr>
        <w:pStyle w:val="FootnoteText"/>
      </w:pPr>
      <w:r>
        <w:rPr>
          <w:rStyle w:val="FootnoteReference"/>
        </w:rPr>
        <w:footnoteRef/>
      </w:r>
      <w:r>
        <w:t xml:space="preserve"> The earlier set of regulations under this collection require t</w:t>
      </w:r>
      <w:r w:rsidRPr="006C5B60">
        <w:t>he plan sponsor</w:t>
      </w:r>
      <w:r>
        <w:t xml:space="preserve"> to draft</w:t>
      </w:r>
      <w:r w:rsidR="004E0344">
        <w:t>,</w:t>
      </w:r>
      <w:r>
        <w:t xml:space="preserve"> and </w:t>
      </w:r>
      <w:r w:rsidRPr="006C5B60">
        <w:t>obtain approval from the Secretary of the Treasury</w:t>
      </w:r>
      <w:r w:rsidR="004E0344">
        <w:t>,</w:t>
      </w:r>
      <w:r w:rsidRPr="006C5B60">
        <w:t xml:space="preserve"> of the ballot</w:t>
      </w:r>
      <w:r>
        <w:t xml:space="preserve"> as part of </w:t>
      </w:r>
      <w:r w:rsidR="004E0344">
        <w:t xml:space="preserve"> the application process.  Accordingly, the time and cost attributable to drafting the ballot have already been reported to and approved by the OMB.  </w:t>
      </w:r>
      <w:r w:rsidRPr="006C5B60">
        <w:t xml:space="preserve">  </w:t>
      </w:r>
    </w:p>
    <w:p w:rsidR="006C5B60" w:rsidRDefault="006C5B6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D4" w:rsidRDefault="008B04D4">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A9"/>
    <w:multiLevelType w:val="hybridMultilevel"/>
    <w:tmpl w:val="D7E4F7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E38DA"/>
    <w:multiLevelType w:val="hybridMultilevel"/>
    <w:tmpl w:val="096A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14E79"/>
    <w:multiLevelType w:val="hybridMultilevel"/>
    <w:tmpl w:val="80AC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D189F"/>
    <w:multiLevelType w:val="hybridMultilevel"/>
    <w:tmpl w:val="1200C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954DA"/>
    <w:multiLevelType w:val="hybridMultilevel"/>
    <w:tmpl w:val="D8CA4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A15F9"/>
    <w:multiLevelType w:val="hybridMultilevel"/>
    <w:tmpl w:val="EF88E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047187"/>
    <w:multiLevelType w:val="hybridMultilevel"/>
    <w:tmpl w:val="0DFA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86BBA"/>
    <w:multiLevelType w:val="hybridMultilevel"/>
    <w:tmpl w:val="ECF031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F5D55"/>
    <w:multiLevelType w:val="hybridMultilevel"/>
    <w:tmpl w:val="D7E4F7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4"/>
  </w:num>
  <w:num w:numId="5">
    <w:abstractNumId w:val="5"/>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D4"/>
    <w:rsid w:val="00007050"/>
    <w:rsid w:val="000161D5"/>
    <w:rsid w:val="00090D9E"/>
    <w:rsid w:val="00092230"/>
    <w:rsid w:val="000B2F47"/>
    <w:rsid w:val="000B4113"/>
    <w:rsid w:val="000C1A37"/>
    <w:rsid w:val="000D1E19"/>
    <w:rsid w:val="000D4206"/>
    <w:rsid w:val="000F4E00"/>
    <w:rsid w:val="00136F43"/>
    <w:rsid w:val="0013754A"/>
    <w:rsid w:val="00167120"/>
    <w:rsid w:val="00170738"/>
    <w:rsid w:val="00177CB8"/>
    <w:rsid w:val="001A1D43"/>
    <w:rsid w:val="001A47BD"/>
    <w:rsid w:val="001C3235"/>
    <w:rsid w:val="001D13BB"/>
    <w:rsid w:val="001E3769"/>
    <w:rsid w:val="001F3901"/>
    <w:rsid w:val="0021609D"/>
    <w:rsid w:val="00220C25"/>
    <w:rsid w:val="00237FCA"/>
    <w:rsid w:val="002610A2"/>
    <w:rsid w:val="00261749"/>
    <w:rsid w:val="0026254F"/>
    <w:rsid w:val="00272C9F"/>
    <w:rsid w:val="00283E94"/>
    <w:rsid w:val="002B1230"/>
    <w:rsid w:val="002E5950"/>
    <w:rsid w:val="003232CA"/>
    <w:rsid w:val="00336A38"/>
    <w:rsid w:val="003511F0"/>
    <w:rsid w:val="003819B0"/>
    <w:rsid w:val="003E132A"/>
    <w:rsid w:val="003F10C2"/>
    <w:rsid w:val="00401F54"/>
    <w:rsid w:val="00412FD9"/>
    <w:rsid w:val="0044264C"/>
    <w:rsid w:val="0044268B"/>
    <w:rsid w:val="00445D6C"/>
    <w:rsid w:val="0044690E"/>
    <w:rsid w:val="00452C91"/>
    <w:rsid w:val="00456DFA"/>
    <w:rsid w:val="00462880"/>
    <w:rsid w:val="0046655F"/>
    <w:rsid w:val="004B0ABE"/>
    <w:rsid w:val="004B3505"/>
    <w:rsid w:val="004B3F82"/>
    <w:rsid w:val="004D09F8"/>
    <w:rsid w:val="004D2C2F"/>
    <w:rsid w:val="004E0344"/>
    <w:rsid w:val="004F3571"/>
    <w:rsid w:val="00506DD0"/>
    <w:rsid w:val="0050781B"/>
    <w:rsid w:val="00530FF6"/>
    <w:rsid w:val="00545A85"/>
    <w:rsid w:val="00552B36"/>
    <w:rsid w:val="00565D33"/>
    <w:rsid w:val="00585387"/>
    <w:rsid w:val="005A1063"/>
    <w:rsid w:val="005A519A"/>
    <w:rsid w:val="005B49A5"/>
    <w:rsid w:val="005B6CC0"/>
    <w:rsid w:val="005E3CA3"/>
    <w:rsid w:val="00613297"/>
    <w:rsid w:val="00624705"/>
    <w:rsid w:val="006321D4"/>
    <w:rsid w:val="00662855"/>
    <w:rsid w:val="006760C9"/>
    <w:rsid w:val="006B0C48"/>
    <w:rsid w:val="006C38E9"/>
    <w:rsid w:val="006C5B60"/>
    <w:rsid w:val="00704F02"/>
    <w:rsid w:val="00705876"/>
    <w:rsid w:val="00706CA9"/>
    <w:rsid w:val="00744E2B"/>
    <w:rsid w:val="00753495"/>
    <w:rsid w:val="00754F61"/>
    <w:rsid w:val="00766EE6"/>
    <w:rsid w:val="00783517"/>
    <w:rsid w:val="007A75C4"/>
    <w:rsid w:val="007B0C24"/>
    <w:rsid w:val="007B3D8B"/>
    <w:rsid w:val="007C18AA"/>
    <w:rsid w:val="007C442D"/>
    <w:rsid w:val="007C44D6"/>
    <w:rsid w:val="007C5A33"/>
    <w:rsid w:val="007D5786"/>
    <w:rsid w:val="007D6933"/>
    <w:rsid w:val="00815D9E"/>
    <w:rsid w:val="00843658"/>
    <w:rsid w:val="008524FD"/>
    <w:rsid w:val="00865620"/>
    <w:rsid w:val="008717C7"/>
    <w:rsid w:val="00882013"/>
    <w:rsid w:val="008836A7"/>
    <w:rsid w:val="008877F3"/>
    <w:rsid w:val="008A2419"/>
    <w:rsid w:val="008B04D4"/>
    <w:rsid w:val="008D1B51"/>
    <w:rsid w:val="0092386A"/>
    <w:rsid w:val="009B471A"/>
    <w:rsid w:val="009C5FD3"/>
    <w:rsid w:val="009C70AD"/>
    <w:rsid w:val="009E47FA"/>
    <w:rsid w:val="009F4FE9"/>
    <w:rsid w:val="00A1373A"/>
    <w:rsid w:val="00A2687C"/>
    <w:rsid w:val="00A36A14"/>
    <w:rsid w:val="00A43302"/>
    <w:rsid w:val="00A752BD"/>
    <w:rsid w:val="00AB0403"/>
    <w:rsid w:val="00AB538E"/>
    <w:rsid w:val="00B064A3"/>
    <w:rsid w:val="00B278FB"/>
    <w:rsid w:val="00B3272F"/>
    <w:rsid w:val="00B4387C"/>
    <w:rsid w:val="00B701E6"/>
    <w:rsid w:val="00B87984"/>
    <w:rsid w:val="00BA12E7"/>
    <w:rsid w:val="00BA494A"/>
    <w:rsid w:val="00BC5D70"/>
    <w:rsid w:val="00C03ED6"/>
    <w:rsid w:val="00C123BB"/>
    <w:rsid w:val="00C1513B"/>
    <w:rsid w:val="00C35BBF"/>
    <w:rsid w:val="00C37867"/>
    <w:rsid w:val="00C40259"/>
    <w:rsid w:val="00C52A76"/>
    <w:rsid w:val="00C82396"/>
    <w:rsid w:val="00C85BCD"/>
    <w:rsid w:val="00C8618D"/>
    <w:rsid w:val="00CD6899"/>
    <w:rsid w:val="00CE6823"/>
    <w:rsid w:val="00CF0817"/>
    <w:rsid w:val="00D03306"/>
    <w:rsid w:val="00D05C41"/>
    <w:rsid w:val="00D05F32"/>
    <w:rsid w:val="00D14652"/>
    <w:rsid w:val="00D234D4"/>
    <w:rsid w:val="00D44EEE"/>
    <w:rsid w:val="00D47B6F"/>
    <w:rsid w:val="00D5643B"/>
    <w:rsid w:val="00D63069"/>
    <w:rsid w:val="00D90E85"/>
    <w:rsid w:val="00D95906"/>
    <w:rsid w:val="00DB01F4"/>
    <w:rsid w:val="00DC0F8D"/>
    <w:rsid w:val="00DF14D0"/>
    <w:rsid w:val="00E467E0"/>
    <w:rsid w:val="00E63121"/>
    <w:rsid w:val="00E87428"/>
    <w:rsid w:val="00E9540B"/>
    <w:rsid w:val="00EC00FF"/>
    <w:rsid w:val="00EC01B8"/>
    <w:rsid w:val="00EE1387"/>
    <w:rsid w:val="00EF015E"/>
    <w:rsid w:val="00F03647"/>
    <w:rsid w:val="00F11609"/>
    <w:rsid w:val="00F309EC"/>
    <w:rsid w:val="00F60C98"/>
    <w:rsid w:val="00F717AA"/>
    <w:rsid w:val="00F7611F"/>
    <w:rsid w:val="00FA1451"/>
    <w:rsid w:val="00FA615E"/>
    <w:rsid w:val="00FC74A4"/>
    <w:rsid w:val="00FD70FD"/>
    <w:rsid w:val="00FE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38"/>
    <w:rPr>
      <w:rFonts w:ascii="Times New Roman" w:hAnsi="Times New Roman"/>
      <w:sz w:val="24"/>
    </w:rPr>
  </w:style>
  <w:style w:type="paragraph" w:styleId="Heading1">
    <w:name w:val="heading 1"/>
    <w:basedOn w:val="Normal"/>
    <w:next w:val="Normal"/>
    <w:link w:val="Heading1Char"/>
    <w:uiPriority w:val="9"/>
    <w:qFormat/>
    <w:rsid w:val="00401F54"/>
    <w:pPr>
      <w:keepNext/>
      <w:keepLines/>
      <w:spacing w:before="480" w:after="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F54"/>
  </w:style>
  <w:style w:type="paragraph" w:styleId="Footer">
    <w:name w:val="footer"/>
    <w:basedOn w:val="Normal"/>
    <w:link w:val="FooterChar"/>
    <w:uiPriority w:val="99"/>
    <w:unhideWhenUsed/>
    <w:rsid w:val="00401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F54"/>
  </w:style>
  <w:style w:type="character" w:customStyle="1" w:styleId="Heading1Char">
    <w:name w:val="Heading 1 Char"/>
    <w:basedOn w:val="DefaultParagraphFont"/>
    <w:link w:val="Heading1"/>
    <w:uiPriority w:val="9"/>
    <w:rsid w:val="00401F54"/>
    <w:rPr>
      <w:rFonts w:ascii="Times New Roman" w:eastAsiaTheme="majorEastAsia" w:hAnsi="Times New Roman" w:cstheme="majorBidi"/>
      <w:b/>
      <w:bCs/>
      <w:caps/>
      <w:sz w:val="24"/>
      <w:szCs w:val="28"/>
    </w:rPr>
  </w:style>
  <w:style w:type="paragraph" w:styleId="NoSpacing">
    <w:name w:val="No Spacing"/>
    <w:uiPriority w:val="1"/>
    <w:qFormat/>
    <w:rsid w:val="00170738"/>
    <w:pPr>
      <w:spacing w:after="0" w:line="240" w:lineRule="auto"/>
    </w:pPr>
    <w:rPr>
      <w:rFonts w:ascii="Times New Roman" w:hAnsi="Times New Roman"/>
      <w:sz w:val="24"/>
    </w:rPr>
  </w:style>
  <w:style w:type="paragraph" w:styleId="ListParagraph">
    <w:name w:val="List Paragraph"/>
    <w:basedOn w:val="Normal"/>
    <w:uiPriority w:val="34"/>
    <w:qFormat/>
    <w:rsid w:val="00766EE6"/>
    <w:pPr>
      <w:ind w:left="720"/>
      <w:contextualSpacing/>
    </w:pPr>
  </w:style>
  <w:style w:type="paragraph" w:styleId="BalloonText">
    <w:name w:val="Balloon Text"/>
    <w:basedOn w:val="Normal"/>
    <w:link w:val="BalloonTextChar"/>
    <w:uiPriority w:val="99"/>
    <w:semiHidden/>
    <w:unhideWhenUsed/>
    <w:rsid w:val="00676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C9"/>
    <w:rPr>
      <w:rFonts w:ascii="Tahoma" w:hAnsi="Tahoma" w:cs="Tahoma"/>
      <w:sz w:val="16"/>
      <w:szCs w:val="16"/>
    </w:rPr>
  </w:style>
  <w:style w:type="character" w:styleId="CommentReference">
    <w:name w:val="annotation reference"/>
    <w:basedOn w:val="DefaultParagraphFont"/>
    <w:uiPriority w:val="99"/>
    <w:semiHidden/>
    <w:unhideWhenUsed/>
    <w:rsid w:val="00565D33"/>
    <w:rPr>
      <w:sz w:val="16"/>
      <w:szCs w:val="16"/>
    </w:rPr>
  </w:style>
  <w:style w:type="paragraph" w:styleId="CommentText">
    <w:name w:val="annotation text"/>
    <w:basedOn w:val="Normal"/>
    <w:link w:val="CommentTextChar"/>
    <w:uiPriority w:val="99"/>
    <w:semiHidden/>
    <w:unhideWhenUsed/>
    <w:rsid w:val="00565D33"/>
    <w:pPr>
      <w:spacing w:line="240" w:lineRule="auto"/>
    </w:pPr>
    <w:rPr>
      <w:sz w:val="20"/>
      <w:szCs w:val="20"/>
    </w:rPr>
  </w:style>
  <w:style w:type="character" w:customStyle="1" w:styleId="CommentTextChar">
    <w:name w:val="Comment Text Char"/>
    <w:basedOn w:val="DefaultParagraphFont"/>
    <w:link w:val="CommentText"/>
    <w:uiPriority w:val="99"/>
    <w:semiHidden/>
    <w:rsid w:val="00565D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65D33"/>
    <w:rPr>
      <w:b/>
      <w:bCs/>
    </w:rPr>
  </w:style>
  <w:style w:type="character" w:customStyle="1" w:styleId="CommentSubjectChar">
    <w:name w:val="Comment Subject Char"/>
    <w:basedOn w:val="CommentTextChar"/>
    <w:link w:val="CommentSubject"/>
    <w:uiPriority w:val="99"/>
    <w:semiHidden/>
    <w:rsid w:val="00565D33"/>
    <w:rPr>
      <w:rFonts w:ascii="Times New Roman" w:hAnsi="Times New Roman"/>
      <w:b/>
      <w:bCs/>
      <w:sz w:val="20"/>
      <w:szCs w:val="20"/>
    </w:rPr>
  </w:style>
  <w:style w:type="table" w:styleId="TableGrid">
    <w:name w:val="Table Grid"/>
    <w:basedOn w:val="TableNormal"/>
    <w:uiPriority w:val="59"/>
    <w:rsid w:val="0066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254F"/>
    <w:pPr>
      <w:widowControl/>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6C5B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B60"/>
    <w:rPr>
      <w:rFonts w:ascii="Times New Roman" w:hAnsi="Times New Roman"/>
      <w:sz w:val="20"/>
      <w:szCs w:val="20"/>
    </w:rPr>
  </w:style>
  <w:style w:type="character" w:styleId="FootnoteReference">
    <w:name w:val="footnote reference"/>
    <w:basedOn w:val="DefaultParagraphFont"/>
    <w:uiPriority w:val="99"/>
    <w:semiHidden/>
    <w:unhideWhenUsed/>
    <w:rsid w:val="006C5B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38"/>
    <w:rPr>
      <w:rFonts w:ascii="Times New Roman" w:hAnsi="Times New Roman"/>
      <w:sz w:val="24"/>
    </w:rPr>
  </w:style>
  <w:style w:type="paragraph" w:styleId="Heading1">
    <w:name w:val="heading 1"/>
    <w:basedOn w:val="Normal"/>
    <w:next w:val="Normal"/>
    <w:link w:val="Heading1Char"/>
    <w:uiPriority w:val="9"/>
    <w:qFormat/>
    <w:rsid w:val="00401F54"/>
    <w:pPr>
      <w:keepNext/>
      <w:keepLines/>
      <w:spacing w:before="480" w:after="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F54"/>
  </w:style>
  <w:style w:type="paragraph" w:styleId="Footer">
    <w:name w:val="footer"/>
    <w:basedOn w:val="Normal"/>
    <w:link w:val="FooterChar"/>
    <w:uiPriority w:val="99"/>
    <w:unhideWhenUsed/>
    <w:rsid w:val="00401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F54"/>
  </w:style>
  <w:style w:type="character" w:customStyle="1" w:styleId="Heading1Char">
    <w:name w:val="Heading 1 Char"/>
    <w:basedOn w:val="DefaultParagraphFont"/>
    <w:link w:val="Heading1"/>
    <w:uiPriority w:val="9"/>
    <w:rsid w:val="00401F54"/>
    <w:rPr>
      <w:rFonts w:ascii="Times New Roman" w:eastAsiaTheme="majorEastAsia" w:hAnsi="Times New Roman" w:cstheme="majorBidi"/>
      <w:b/>
      <w:bCs/>
      <w:caps/>
      <w:sz w:val="24"/>
      <w:szCs w:val="28"/>
    </w:rPr>
  </w:style>
  <w:style w:type="paragraph" w:styleId="NoSpacing">
    <w:name w:val="No Spacing"/>
    <w:uiPriority w:val="1"/>
    <w:qFormat/>
    <w:rsid w:val="00170738"/>
    <w:pPr>
      <w:spacing w:after="0" w:line="240" w:lineRule="auto"/>
    </w:pPr>
    <w:rPr>
      <w:rFonts w:ascii="Times New Roman" w:hAnsi="Times New Roman"/>
      <w:sz w:val="24"/>
    </w:rPr>
  </w:style>
  <w:style w:type="paragraph" w:styleId="ListParagraph">
    <w:name w:val="List Paragraph"/>
    <w:basedOn w:val="Normal"/>
    <w:uiPriority w:val="34"/>
    <w:qFormat/>
    <w:rsid w:val="00766EE6"/>
    <w:pPr>
      <w:ind w:left="720"/>
      <w:contextualSpacing/>
    </w:pPr>
  </w:style>
  <w:style w:type="paragraph" w:styleId="BalloonText">
    <w:name w:val="Balloon Text"/>
    <w:basedOn w:val="Normal"/>
    <w:link w:val="BalloonTextChar"/>
    <w:uiPriority w:val="99"/>
    <w:semiHidden/>
    <w:unhideWhenUsed/>
    <w:rsid w:val="00676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C9"/>
    <w:rPr>
      <w:rFonts w:ascii="Tahoma" w:hAnsi="Tahoma" w:cs="Tahoma"/>
      <w:sz w:val="16"/>
      <w:szCs w:val="16"/>
    </w:rPr>
  </w:style>
  <w:style w:type="character" w:styleId="CommentReference">
    <w:name w:val="annotation reference"/>
    <w:basedOn w:val="DefaultParagraphFont"/>
    <w:uiPriority w:val="99"/>
    <w:semiHidden/>
    <w:unhideWhenUsed/>
    <w:rsid w:val="00565D33"/>
    <w:rPr>
      <w:sz w:val="16"/>
      <w:szCs w:val="16"/>
    </w:rPr>
  </w:style>
  <w:style w:type="paragraph" w:styleId="CommentText">
    <w:name w:val="annotation text"/>
    <w:basedOn w:val="Normal"/>
    <w:link w:val="CommentTextChar"/>
    <w:uiPriority w:val="99"/>
    <w:semiHidden/>
    <w:unhideWhenUsed/>
    <w:rsid w:val="00565D33"/>
    <w:pPr>
      <w:spacing w:line="240" w:lineRule="auto"/>
    </w:pPr>
    <w:rPr>
      <w:sz w:val="20"/>
      <w:szCs w:val="20"/>
    </w:rPr>
  </w:style>
  <w:style w:type="character" w:customStyle="1" w:styleId="CommentTextChar">
    <w:name w:val="Comment Text Char"/>
    <w:basedOn w:val="DefaultParagraphFont"/>
    <w:link w:val="CommentText"/>
    <w:uiPriority w:val="99"/>
    <w:semiHidden/>
    <w:rsid w:val="00565D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65D33"/>
    <w:rPr>
      <w:b/>
      <w:bCs/>
    </w:rPr>
  </w:style>
  <w:style w:type="character" w:customStyle="1" w:styleId="CommentSubjectChar">
    <w:name w:val="Comment Subject Char"/>
    <w:basedOn w:val="CommentTextChar"/>
    <w:link w:val="CommentSubject"/>
    <w:uiPriority w:val="99"/>
    <w:semiHidden/>
    <w:rsid w:val="00565D33"/>
    <w:rPr>
      <w:rFonts w:ascii="Times New Roman" w:hAnsi="Times New Roman"/>
      <w:b/>
      <w:bCs/>
      <w:sz w:val="20"/>
      <w:szCs w:val="20"/>
    </w:rPr>
  </w:style>
  <w:style w:type="table" w:styleId="TableGrid">
    <w:name w:val="Table Grid"/>
    <w:basedOn w:val="TableNormal"/>
    <w:uiPriority w:val="59"/>
    <w:rsid w:val="0066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254F"/>
    <w:pPr>
      <w:widowControl/>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6C5B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B60"/>
    <w:rPr>
      <w:rFonts w:ascii="Times New Roman" w:hAnsi="Times New Roman"/>
      <w:sz w:val="20"/>
      <w:szCs w:val="20"/>
    </w:rPr>
  </w:style>
  <w:style w:type="character" w:styleId="FootnoteReference">
    <w:name w:val="footnote reference"/>
    <w:basedOn w:val="DefaultParagraphFont"/>
    <w:uiPriority w:val="99"/>
    <w:semiHidden/>
    <w:unhideWhenUsed/>
    <w:rsid w:val="006C5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51132">
      <w:bodyDiv w:val="1"/>
      <w:marLeft w:val="0"/>
      <w:marRight w:val="0"/>
      <w:marTop w:val="0"/>
      <w:marBottom w:val="0"/>
      <w:divBdr>
        <w:top w:val="none" w:sz="0" w:space="0" w:color="auto"/>
        <w:left w:val="none" w:sz="0" w:space="0" w:color="auto"/>
        <w:bottom w:val="none" w:sz="0" w:space="0" w:color="auto"/>
        <w:right w:val="none" w:sz="0" w:space="0" w:color="auto"/>
      </w:divBdr>
    </w:div>
    <w:div w:id="1278830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6607-DAE6-44B8-9C34-2959C4AF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Form 14029 (Rev. 7-2014)</vt:lpstr>
    </vt:vector>
  </TitlesOfParts>
  <Company>Internal Revenue Service</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14029 (Rev. 7-2014)</dc:title>
  <dc:subject>Paperwork Reduction Act Submission</dc:subject>
  <dc:creator>IRS</dc:creator>
  <cp:lastModifiedBy>Department of Treasury</cp:lastModifiedBy>
  <cp:revision>4</cp:revision>
  <cp:lastPrinted>2015-06-03T14:23:00Z</cp:lastPrinted>
  <dcterms:created xsi:type="dcterms:W3CDTF">2015-08-17T13:53:00Z</dcterms:created>
  <dcterms:modified xsi:type="dcterms:W3CDTF">2015-08-20T21:11:00Z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LastSaved">
    <vt:filetime>2015-05-06T00:00:00Z</vt:filetime>
  </property>
</Properties>
</file>