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RDefault="00BA1A0C" w:rsidP="00CE5AA9">
      <w:pPr>
        <w:tabs>
          <w:tab w:val="center" w:pos="4680"/>
        </w:tabs>
        <w:spacing w:before="120"/>
        <w:jc w:val="center"/>
        <w:rPr>
          <w:b/>
          <w:bCs/>
          <w:sz w:val="32"/>
          <w:szCs w:val="32"/>
        </w:rPr>
      </w:pPr>
    </w:p>
    <w:p w:rsidR="009B3794" w:rsidRDefault="00267629" w:rsidP="00CE5AA9">
      <w:pPr>
        <w:tabs>
          <w:tab w:val="center" w:pos="4680"/>
        </w:tabs>
        <w:spacing w:before="120"/>
        <w:jc w:val="center"/>
        <w:rPr>
          <w:b/>
          <w:bCs/>
          <w:sz w:val="32"/>
          <w:szCs w:val="32"/>
        </w:rPr>
      </w:pPr>
      <w:r w:rsidRPr="00267629">
        <w:rPr>
          <w:b/>
          <w:bCs/>
          <w:sz w:val="32"/>
          <w:szCs w:val="32"/>
        </w:rPr>
        <w:t>Maternal, Infant, and Early Childho</w:t>
      </w:r>
      <w:r w:rsidR="00901913">
        <w:rPr>
          <w:b/>
          <w:bCs/>
          <w:sz w:val="32"/>
          <w:szCs w:val="32"/>
        </w:rPr>
        <w:t>od Home Visiting Program FY 2016</w:t>
      </w:r>
      <w:r w:rsidRPr="00267629">
        <w:rPr>
          <w:b/>
          <w:bCs/>
          <w:sz w:val="32"/>
          <w:szCs w:val="32"/>
        </w:rPr>
        <w:t xml:space="preserve"> Competitive Funding Opportunity Announcement</w:t>
      </w:r>
      <w:r w:rsidR="00372F86">
        <w:rPr>
          <w:b/>
          <w:bCs/>
          <w:sz w:val="32"/>
          <w:szCs w:val="32"/>
        </w:rPr>
        <w:t xml:space="preserve"> (FOA)</w:t>
      </w:r>
    </w:p>
    <w:p w:rsidR="00BA1A0C" w:rsidRDefault="00BA1A0C" w:rsidP="00CE5AA9">
      <w:pPr>
        <w:tabs>
          <w:tab w:val="center" w:pos="4680"/>
        </w:tabs>
        <w:spacing w:before="120"/>
        <w:jc w:val="center"/>
        <w:rPr>
          <w:b/>
          <w:bCs/>
          <w:sz w:val="32"/>
          <w:szCs w:val="32"/>
        </w:rPr>
      </w:pPr>
    </w:p>
    <w:p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sidR="00886C10">
        <w:rPr>
          <w:b/>
          <w:bCs/>
          <w:sz w:val="32"/>
          <w:szCs w:val="32"/>
        </w:rPr>
        <w:t>-0351</w:t>
      </w:r>
      <w:r w:rsidR="008E3A41" w:rsidRPr="00E47055">
        <w:rPr>
          <w:b/>
          <w:bCs/>
          <w:sz w:val="28"/>
          <w:szCs w:val="28"/>
        </w:rPr>
        <w:t>-  Extension Request</w:t>
      </w:r>
    </w:p>
    <w:p w:rsidR="009B3794" w:rsidRPr="00BA1A0C" w:rsidRDefault="009B3794" w:rsidP="00CE5AA9">
      <w:pPr>
        <w:tabs>
          <w:tab w:val="center" w:pos="4680"/>
        </w:tabs>
        <w:spacing w:before="120"/>
        <w:jc w:val="center"/>
        <w:rPr>
          <w:b/>
          <w:bCs/>
          <w:sz w:val="32"/>
          <w:szCs w:val="32"/>
        </w:rPr>
      </w:pPr>
    </w:p>
    <w:p w:rsidR="009B3794" w:rsidRDefault="009B3794" w:rsidP="00CA3DA6">
      <w:pPr>
        <w:spacing w:before="120"/>
        <w:rPr>
          <w:b/>
          <w:bCs/>
          <w:sz w:val="24"/>
        </w:rPr>
      </w:pPr>
      <w:r>
        <w:rPr>
          <w:b/>
          <w:bCs/>
          <w:sz w:val="24"/>
        </w:rPr>
        <w:t>A.</w:t>
      </w:r>
      <w:r>
        <w:rPr>
          <w:b/>
          <w:bCs/>
          <w:sz w:val="24"/>
        </w:rPr>
        <w:tab/>
        <w:t>Justification</w:t>
      </w:r>
    </w:p>
    <w:p w:rsidR="009B3794" w:rsidRDefault="009B3794" w:rsidP="00CA3DA6">
      <w:pPr>
        <w:numPr>
          <w:ilvl w:val="0"/>
          <w:numId w:val="2"/>
        </w:numPr>
        <w:spacing w:before="240"/>
        <w:rPr>
          <w:b/>
          <w:sz w:val="24"/>
        </w:rPr>
      </w:pPr>
      <w:r>
        <w:rPr>
          <w:b/>
          <w:sz w:val="24"/>
          <w:u w:val="single"/>
        </w:rPr>
        <w:t>Circumstances Making the Collection of Information Necessary</w:t>
      </w:r>
    </w:p>
    <w:p w:rsidR="006263D6" w:rsidRPr="006263D6" w:rsidRDefault="006263D6" w:rsidP="006263D6">
      <w:pPr>
        <w:rPr>
          <w:i/>
          <w:sz w:val="24"/>
          <w:szCs w:val="22"/>
        </w:rPr>
      </w:pPr>
    </w:p>
    <w:p w:rsidR="004279C6" w:rsidRDefault="00D53761" w:rsidP="007C4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rPr>
      </w:pPr>
      <w:r>
        <w:rPr>
          <w:color w:val="000000"/>
          <w:sz w:val="24"/>
        </w:rPr>
        <w:t xml:space="preserve">The Health Resources and Services Administration (HRSA) currently has approval under Office of Management and Budget (OMB) Control No. 0915-0351 to collect information from eligible entities in applying for </w:t>
      </w:r>
      <w:r w:rsidR="008E3A41">
        <w:rPr>
          <w:color w:val="000000"/>
          <w:sz w:val="24"/>
        </w:rPr>
        <w:t>competitive</w:t>
      </w:r>
      <w:r w:rsidR="00D12267">
        <w:rPr>
          <w:color w:val="000000"/>
          <w:sz w:val="24"/>
        </w:rPr>
        <w:t xml:space="preserve"> </w:t>
      </w:r>
      <w:r>
        <w:rPr>
          <w:sz w:val="24"/>
          <w:szCs w:val="22"/>
        </w:rPr>
        <w:t xml:space="preserve">funding opportunities under the </w:t>
      </w:r>
      <w:r w:rsidR="008E3A41">
        <w:rPr>
          <w:sz w:val="24"/>
          <w:szCs w:val="22"/>
        </w:rPr>
        <w:t>Maternal, Infant, and Early Childhood Home Visiting (</w:t>
      </w:r>
      <w:r>
        <w:rPr>
          <w:sz w:val="24"/>
          <w:szCs w:val="22"/>
        </w:rPr>
        <w:t>MIECHV</w:t>
      </w:r>
      <w:r w:rsidR="008E3A41">
        <w:rPr>
          <w:sz w:val="24"/>
          <w:szCs w:val="22"/>
        </w:rPr>
        <w:t>) Program</w:t>
      </w:r>
      <w:r>
        <w:rPr>
          <w:sz w:val="24"/>
          <w:szCs w:val="22"/>
        </w:rPr>
        <w:t>.</w:t>
      </w:r>
      <w:r w:rsidR="00372F86">
        <w:rPr>
          <w:sz w:val="24"/>
          <w:szCs w:val="22"/>
        </w:rPr>
        <w:t xml:space="preserve">  </w:t>
      </w:r>
    </w:p>
    <w:p w:rsidR="004279C6" w:rsidRDefault="004279C6" w:rsidP="007C4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rPr>
      </w:pPr>
    </w:p>
    <w:p w:rsidR="004279C6" w:rsidRDefault="004279C6" w:rsidP="007C4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rPr>
      </w:pPr>
    </w:p>
    <w:p w:rsidR="007C4A78" w:rsidRPr="00DF3F91" w:rsidRDefault="007C4A78" w:rsidP="007C4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rPr>
      </w:pPr>
      <w:r w:rsidRPr="00A25F72">
        <w:rPr>
          <w:color w:val="000000"/>
          <w:sz w:val="24"/>
        </w:rPr>
        <w:t xml:space="preserve">On March 23, 2010, the President signed into law the </w:t>
      </w:r>
      <w:r>
        <w:rPr>
          <w:color w:val="000000"/>
          <w:sz w:val="24"/>
        </w:rPr>
        <w:t>Patient</w:t>
      </w:r>
      <w:r w:rsidRPr="00DF3F91">
        <w:rPr>
          <w:color w:val="000000"/>
          <w:sz w:val="24"/>
        </w:rPr>
        <w:t xml:space="preserve"> Protection and Affordable Care Act of 2010 (Affordable Care Act) (P.L. 111-148), historic and transformative legislation designed to make quality, affordable health care available to all Americans, reduce costs, improve health care quality, enhance disease prevention, and strengthen the health care workforce. </w:t>
      </w:r>
      <w:r>
        <w:rPr>
          <w:color w:val="000000"/>
          <w:sz w:val="24"/>
        </w:rPr>
        <w:t xml:space="preserve"> </w:t>
      </w:r>
      <w:r w:rsidRPr="00DF3F91">
        <w:rPr>
          <w:color w:val="000000"/>
          <w:sz w:val="24"/>
        </w:rPr>
        <w:t>Through a provision authorizing the creation of the</w:t>
      </w:r>
      <w:r w:rsidRPr="00223B4D">
        <w:rPr>
          <w:color w:val="000000"/>
          <w:sz w:val="24"/>
        </w:rPr>
        <w:t xml:space="preserve"> </w:t>
      </w:r>
      <w:r>
        <w:rPr>
          <w:color w:val="000000"/>
          <w:sz w:val="24"/>
        </w:rPr>
        <w:t>MIECHV program</w:t>
      </w:r>
      <w:r w:rsidRPr="007C4A78">
        <w:rPr>
          <w:rStyle w:val="FootnoteReference"/>
          <w:color w:val="000000"/>
        </w:rPr>
        <w:footnoteReference w:id="1"/>
      </w:r>
      <w:r w:rsidRPr="00DF3F91">
        <w:rPr>
          <w:color w:val="000000"/>
          <w:sz w:val="24"/>
        </w:rPr>
        <w:t>,</w:t>
      </w:r>
      <w:r w:rsidRPr="00DF3F91">
        <w:rPr>
          <w:color w:val="000000"/>
          <w:sz w:val="24"/>
          <w:szCs w:val="15"/>
        </w:rPr>
        <w:t xml:space="preserve"> the</w:t>
      </w:r>
      <w:r w:rsidRPr="00DF3F91">
        <w:rPr>
          <w:color w:val="000000"/>
          <w:sz w:val="24"/>
        </w:rPr>
        <w:t xml:space="preserve"> Affordable Care Act responds to the diverse needs of children and families in communities at risk and provides an unprecedented opportunity for collaboration and partnership at the Federal, </w:t>
      </w:r>
      <w:r>
        <w:rPr>
          <w:color w:val="000000"/>
          <w:sz w:val="24"/>
        </w:rPr>
        <w:t>state</w:t>
      </w:r>
      <w:r w:rsidRPr="00DF3F91">
        <w:rPr>
          <w:color w:val="000000"/>
          <w:sz w:val="24"/>
        </w:rPr>
        <w:t>, and community levels to improve health and development outcomes for at-risk children through evidence-based home visiting programs.</w:t>
      </w:r>
    </w:p>
    <w:p w:rsidR="007C4A78" w:rsidRPr="00DF3F91" w:rsidRDefault="007C4A78" w:rsidP="007C4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rPr>
      </w:pPr>
    </w:p>
    <w:p w:rsidR="007C4A78" w:rsidRPr="00DF3F91" w:rsidRDefault="007C4A78" w:rsidP="007C4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rPr>
      </w:pPr>
      <w:r w:rsidRPr="00DF3F91">
        <w:rPr>
          <w:color w:val="000000"/>
          <w:sz w:val="24"/>
        </w:rPr>
        <w:t xml:space="preserve">This program is designed: (1) to strengthen and improve the programs and activities carried out under Title V; (2) to improve coordination of services for at-risk communities; and (3) to identify and provide comprehensive services to improve outcomes for families who reside in at-risk communities. </w:t>
      </w:r>
      <w:r>
        <w:rPr>
          <w:color w:val="000000"/>
          <w:sz w:val="24"/>
        </w:rPr>
        <w:t xml:space="preserve"> </w:t>
      </w:r>
      <w:r w:rsidRPr="00DF3F91">
        <w:rPr>
          <w:color w:val="000000"/>
          <w:sz w:val="24"/>
        </w:rPr>
        <w:t xml:space="preserve">The legislation reserves the majority of funding for one or more evidence-based home visiting models. </w:t>
      </w:r>
      <w:r>
        <w:rPr>
          <w:color w:val="000000"/>
          <w:sz w:val="24"/>
        </w:rPr>
        <w:t xml:space="preserve"> </w:t>
      </w:r>
      <w:r w:rsidRPr="00DF3F91">
        <w:rPr>
          <w:color w:val="000000"/>
          <w:sz w:val="24"/>
        </w:rPr>
        <w:t>In addition, the legislation supports continued innovation by allowing for up to 25 percent of funding supporting promising approaches that do not yet qualify as evidence-based models.</w:t>
      </w:r>
    </w:p>
    <w:p w:rsidR="007C4A78" w:rsidRPr="007C4A78" w:rsidRDefault="007C4A78" w:rsidP="007C4A78">
      <w:pPr>
        <w:rPr>
          <w:i/>
          <w:sz w:val="24"/>
          <w:szCs w:val="22"/>
        </w:rPr>
      </w:pPr>
    </w:p>
    <w:p w:rsidR="007C4A78" w:rsidRDefault="007C4A78" w:rsidP="007C4A78">
      <w:pPr>
        <w:rPr>
          <w:sz w:val="24"/>
        </w:rPr>
      </w:pPr>
      <w:r>
        <w:rPr>
          <w:sz w:val="24"/>
        </w:rPr>
        <w:t>The goal of the MIECHV competitive grant program is to award additional funding to states that have sufficiently demonstrated the interest and capacity to expand and/or enhance their evidence-based home visiting programs to improve outcomes for children and families who reside in high-</w:t>
      </w:r>
      <w:r>
        <w:rPr>
          <w:sz w:val="24"/>
        </w:rPr>
        <w:lastRenderedPageBreak/>
        <w:t xml:space="preserve">risk communities.  </w:t>
      </w:r>
    </w:p>
    <w:p w:rsidR="007C4A78" w:rsidRDefault="007C4A78" w:rsidP="007C4A78">
      <w:pPr>
        <w:rPr>
          <w:sz w:val="24"/>
        </w:rPr>
      </w:pPr>
    </w:p>
    <w:p w:rsidR="007C4A78" w:rsidRPr="007C4A78" w:rsidRDefault="007C4A78" w:rsidP="007C4A78">
      <w:pPr>
        <w:rPr>
          <w:sz w:val="24"/>
        </w:rPr>
      </w:pPr>
      <w:r>
        <w:rPr>
          <w:sz w:val="24"/>
        </w:rPr>
        <w:t>Successful applicants will be awarded competitive grant funds, in addition to the MIECHV formula based funds, to support the effective implementation of home visiting programs that are part of comprehensive, high-quality early childhood systems in all states.  Applicants will be evaluated by their demonstrated commitment to implementing high-quality home visitation programs and the quality of plans to expand services and improve outcomes for vulnerable children and families.</w:t>
      </w:r>
    </w:p>
    <w:p w:rsidR="009B3794" w:rsidRPr="007C4A78" w:rsidRDefault="009B3794" w:rsidP="00CA3DA6">
      <w:pPr>
        <w:numPr>
          <w:ilvl w:val="0"/>
          <w:numId w:val="2"/>
        </w:numPr>
        <w:spacing w:before="240"/>
        <w:rPr>
          <w:b/>
          <w:sz w:val="24"/>
        </w:rPr>
      </w:pPr>
      <w:r>
        <w:rPr>
          <w:b/>
          <w:sz w:val="24"/>
          <w:u w:val="single"/>
        </w:rPr>
        <w:t>Purpose and Use of Information Collection</w:t>
      </w:r>
    </w:p>
    <w:p w:rsidR="007C4A78" w:rsidRDefault="007C4A78" w:rsidP="007C4A78">
      <w:pPr>
        <w:rPr>
          <w:sz w:val="24"/>
          <w:szCs w:val="22"/>
        </w:rPr>
      </w:pPr>
    </w:p>
    <w:p w:rsidR="007230B1" w:rsidRDefault="007C4A78" w:rsidP="007C4A78">
      <w:pPr>
        <w:rPr>
          <w:sz w:val="24"/>
        </w:rPr>
      </w:pPr>
      <w:r>
        <w:rPr>
          <w:sz w:val="24"/>
          <w:szCs w:val="22"/>
        </w:rPr>
        <w:t>This information collection is needed for eligible entities to apply for competitive funding opportunities under the MIECHV. As noted above, this program is authorized under the</w:t>
      </w:r>
      <w:r>
        <w:rPr>
          <w:i/>
          <w:sz w:val="24"/>
          <w:szCs w:val="22"/>
        </w:rPr>
        <w:t xml:space="preserve"> </w:t>
      </w:r>
      <w:r w:rsidRPr="006263D6">
        <w:rPr>
          <w:sz w:val="24"/>
        </w:rPr>
        <w:t>Social Security Act, Title V, Section 511</w:t>
      </w:r>
      <w:r w:rsidRPr="006263D6">
        <w:rPr>
          <w:sz w:val="22"/>
          <w:szCs w:val="22"/>
        </w:rPr>
        <w:t xml:space="preserve"> (42 U.S.C. §701)</w:t>
      </w:r>
      <w:r w:rsidRPr="006263D6">
        <w:rPr>
          <w:sz w:val="24"/>
        </w:rPr>
        <w:t xml:space="preserve">, as amended by Section 2951 of the Patient Protection and Affordable Care Act of 2010 (Public Law 111-148). </w:t>
      </w:r>
      <w:r>
        <w:rPr>
          <w:sz w:val="24"/>
        </w:rPr>
        <w:t xml:space="preserve">A portion of funding under this program is awarded to </w:t>
      </w:r>
      <w:r w:rsidR="009A056B">
        <w:rPr>
          <w:sz w:val="24"/>
        </w:rPr>
        <w:t xml:space="preserve">participating </w:t>
      </w:r>
      <w:r>
        <w:rPr>
          <w:sz w:val="24"/>
        </w:rPr>
        <w:t>states and eligible jurisdictions</w:t>
      </w:r>
      <w:r w:rsidRPr="00EC6334">
        <w:rPr>
          <w:rStyle w:val="FootnoteReference"/>
        </w:rPr>
        <w:footnoteReference w:id="2"/>
      </w:r>
      <w:r w:rsidRPr="006263D6">
        <w:rPr>
          <w:sz w:val="24"/>
          <w:vertAlign w:val="superscript"/>
        </w:rPr>
        <w:t xml:space="preserve"> </w:t>
      </w:r>
      <w:r>
        <w:rPr>
          <w:sz w:val="24"/>
        </w:rPr>
        <w:t>by formula. However, a</w:t>
      </w:r>
      <w:r w:rsidR="004150C3">
        <w:rPr>
          <w:sz w:val="24"/>
        </w:rPr>
        <w:t>n additional</w:t>
      </w:r>
      <w:r>
        <w:rPr>
          <w:sz w:val="24"/>
        </w:rPr>
        <w:t xml:space="preserve"> portion of funds </w:t>
      </w:r>
      <w:r w:rsidR="004150C3">
        <w:rPr>
          <w:sz w:val="24"/>
        </w:rPr>
        <w:t xml:space="preserve">is </w:t>
      </w:r>
      <w:r>
        <w:rPr>
          <w:sz w:val="24"/>
        </w:rPr>
        <w:t xml:space="preserve">awarded competitively. </w:t>
      </w:r>
    </w:p>
    <w:p w:rsidR="007230B1" w:rsidRDefault="007230B1" w:rsidP="007C4A78">
      <w:pPr>
        <w:rPr>
          <w:sz w:val="24"/>
        </w:rPr>
      </w:pPr>
    </w:p>
    <w:p w:rsidR="001A0B75" w:rsidRDefault="007230B1" w:rsidP="001A0B75">
      <w:pPr>
        <w:pStyle w:val="Default"/>
      </w:pPr>
      <w:r>
        <w:t>The</w:t>
      </w:r>
      <w:r w:rsidR="007C4A78">
        <w:t xml:space="preserve"> i</w:t>
      </w:r>
      <w:r>
        <w:t>nformation collected</w:t>
      </w:r>
      <w:r w:rsidR="007C4A78">
        <w:t xml:space="preserve"> will</w:t>
      </w:r>
      <w:r>
        <w:t xml:space="preserve"> be used to</w:t>
      </w:r>
      <w:r w:rsidR="007C4A78">
        <w:t xml:space="preserve"> </w:t>
      </w:r>
      <w:r w:rsidR="009A056B">
        <w:t xml:space="preserve">collect </w:t>
      </w:r>
      <w:r w:rsidR="007C4A78">
        <w:t>applicant information</w:t>
      </w:r>
      <w:r w:rsidR="009A056B">
        <w:t xml:space="preserve"> regarding proposed project plans</w:t>
      </w:r>
      <w:r w:rsidR="007C4A78">
        <w:t xml:space="preserve"> sufficient to </w:t>
      </w:r>
      <w:r w:rsidR="009A056B">
        <w:t xml:space="preserve">inform </w:t>
      </w:r>
      <w:r w:rsidR="007C4A78">
        <w:t>peer review and subsequent grant</w:t>
      </w:r>
      <w:r w:rsidR="009A056B">
        <w:t xml:space="preserve"> award and</w:t>
      </w:r>
      <w:r w:rsidR="007C4A78">
        <w:t xml:space="preserve"> monitoring. </w:t>
      </w:r>
      <w:r>
        <w:t xml:space="preserve">Peer reviewers will be selected from among experts in the relevant fields to assess and score applicant proposals.  On the basis of reviewer scores, applications will be ranked, and the highest scoring applications will be funded according to availability of funds. Applications approved for funding are entered into </w:t>
      </w:r>
      <w:r w:rsidRPr="001A0B75">
        <w:t>HRSA’s Electronic Handbook (EHB)</w:t>
      </w:r>
      <w:r w:rsidR="001A0B75">
        <w:t>, a</w:t>
      </w:r>
      <w:r w:rsidR="001A0B75">
        <w:rPr>
          <w:sz w:val="23"/>
          <w:szCs w:val="23"/>
        </w:rPr>
        <w:t xml:space="preserve"> HRSA electronic tool that contains electronic forms, menus, and reports.</w:t>
      </w:r>
    </w:p>
    <w:p w:rsidR="007230B1" w:rsidRDefault="007230B1" w:rsidP="007C4A78">
      <w:pPr>
        <w:rPr>
          <w:sz w:val="24"/>
        </w:rPr>
      </w:pPr>
    </w:p>
    <w:p w:rsidR="007230B1" w:rsidRDefault="007230B1" w:rsidP="007C4A78">
      <w:pPr>
        <w:rPr>
          <w:sz w:val="24"/>
        </w:rPr>
      </w:pPr>
      <w:r>
        <w:rPr>
          <w:sz w:val="24"/>
        </w:rPr>
        <w:t xml:space="preserve">Subsequent to award, the approved plans set forth in the applications in the EHB will be monitored by Federal Project Officers to ensure implementation according to these plans, as submitted in this </w:t>
      </w:r>
      <w:r w:rsidR="007914EF">
        <w:rPr>
          <w:sz w:val="24"/>
        </w:rPr>
        <w:t xml:space="preserve">funding opportunity announcement </w:t>
      </w:r>
      <w:r>
        <w:rPr>
          <w:sz w:val="24"/>
        </w:rPr>
        <w:t>collection instrument. Failure to collect this information would result in a</w:t>
      </w:r>
      <w:r w:rsidR="00213B81">
        <w:rPr>
          <w:sz w:val="24"/>
        </w:rPr>
        <w:t>n inability</w:t>
      </w:r>
      <w:r>
        <w:rPr>
          <w:sz w:val="24"/>
        </w:rPr>
        <w:t xml:space="preserve"> to make awards to eligible entities as required by law, or would necessitate award of all funds by formula, which is inconsistent with established program policy</w:t>
      </w:r>
      <w:r w:rsidR="00887F18">
        <w:rPr>
          <w:sz w:val="24"/>
        </w:rPr>
        <w:t xml:space="preserve"> and implementation, as competitive awards have been made a part of this program’s </w:t>
      </w:r>
      <w:proofErr w:type="gramStart"/>
      <w:r w:rsidR="00887F18">
        <w:rPr>
          <w:sz w:val="24"/>
        </w:rPr>
        <w:t>administration</w:t>
      </w:r>
      <w:proofErr w:type="gramEnd"/>
      <w:r w:rsidR="00887F18">
        <w:rPr>
          <w:sz w:val="24"/>
        </w:rPr>
        <w:t xml:space="preserve">. </w:t>
      </w:r>
    </w:p>
    <w:p w:rsidR="009B3794" w:rsidRDefault="009B3794" w:rsidP="00CA3DA6">
      <w:pPr>
        <w:numPr>
          <w:ilvl w:val="0"/>
          <w:numId w:val="2"/>
        </w:numPr>
        <w:spacing w:before="240"/>
        <w:rPr>
          <w:sz w:val="24"/>
        </w:rPr>
      </w:pPr>
      <w:r>
        <w:rPr>
          <w:b/>
          <w:sz w:val="24"/>
          <w:u w:val="single"/>
        </w:rPr>
        <w:t>Use of Improved Information Technology and Burden Reduction</w:t>
      </w:r>
    </w:p>
    <w:p w:rsidR="00AD78C9" w:rsidRDefault="00887F18" w:rsidP="00AD78C9">
      <w:pPr>
        <w:spacing w:before="120"/>
        <w:rPr>
          <w:sz w:val="24"/>
        </w:rPr>
      </w:pPr>
      <w:r>
        <w:rPr>
          <w:sz w:val="24"/>
        </w:rPr>
        <w:t>Applications in response to this FOA will be</w:t>
      </w:r>
      <w:r w:rsidR="003D2A7E">
        <w:rPr>
          <w:sz w:val="24"/>
        </w:rPr>
        <w:t xml:space="preserve"> submitted</w:t>
      </w:r>
      <w:r>
        <w:rPr>
          <w:sz w:val="24"/>
        </w:rPr>
        <w:t xml:space="preserve"> electronically through www.grants.gov. Applications approved for funding will automatically be migrated to HRSA’s EHB. N</w:t>
      </w:r>
      <w:r w:rsidR="00AD78C9">
        <w:rPr>
          <w:sz w:val="24"/>
        </w:rPr>
        <w:t xml:space="preserve">o paperwork will be required, and 100% of responses will be collected electronically. </w:t>
      </w:r>
    </w:p>
    <w:p w:rsidR="00647FF9" w:rsidRDefault="00647FF9">
      <w:pPr>
        <w:widowControl/>
        <w:autoSpaceDE/>
        <w:autoSpaceDN/>
        <w:adjustRightInd/>
        <w:rPr>
          <w:b/>
          <w:sz w:val="24"/>
          <w:u w:val="single"/>
        </w:rPr>
      </w:pPr>
      <w:r>
        <w:rPr>
          <w:b/>
          <w:sz w:val="24"/>
          <w:u w:val="single"/>
        </w:rPr>
        <w:br w:type="page"/>
      </w:r>
    </w:p>
    <w:p w:rsidR="009B3794" w:rsidRPr="00AD78C9" w:rsidRDefault="009B3794" w:rsidP="00AD78C9">
      <w:pPr>
        <w:numPr>
          <w:ilvl w:val="0"/>
          <w:numId w:val="2"/>
        </w:numPr>
        <w:spacing w:before="120"/>
        <w:rPr>
          <w:sz w:val="24"/>
        </w:rPr>
      </w:pPr>
      <w:r w:rsidRPr="00AD78C9">
        <w:rPr>
          <w:b/>
          <w:sz w:val="24"/>
          <w:u w:val="single"/>
        </w:rPr>
        <w:lastRenderedPageBreak/>
        <w:t>Efforts to  Identify Duplication and Use of Similar Information</w:t>
      </w:r>
    </w:p>
    <w:p w:rsidR="00AD78C9" w:rsidRPr="00AD78C9" w:rsidRDefault="00AD78C9" w:rsidP="00AD78C9">
      <w:pPr>
        <w:spacing w:before="120"/>
        <w:rPr>
          <w:sz w:val="24"/>
        </w:rPr>
      </w:pPr>
      <w:r>
        <w:rPr>
          <w:sz w:val="24"/>
        </w:rPr>
        <w:t xml:space="preserve">This program is unique and prescribed by law as noted above. Similar information will not be collected through other means.  </w:t>
      </w:r>
    </w:p>
    <w:p w:rsidR="009928BD" w:rsidRDefault="009B3794" w:rsidP="009A056B">
      <w:pPr>
        <w:numPr>
          <w:ilvl w:val="0"/>
          <w:numId w:val="2"/>
        </w:numPr>
        <w:spacing w:before="240"/>
        <w:rPr>
          <w:color w:val="000000"/>
          <w:sz w:val="24"/>
        </w:rPr>
      </w:pPr>
      <w:r>
        <w:rPr>
          <w:b/>
          <w:sz w:val="24"/>
          <w:u w:val="single"/>
        </w:rPr>
        <w:t>Impact on Small Businesses or Other Small Entities</w:t>
      </w:r>
    </w:p>
    <w:p w:rsidR="009B3794" w:rsidRPr="009A056B" w:rsidRDefault="00AD78C9" w:rsidP="009928BD">
      <w:pPr>
        <w:spacing w:before="240"/>
        <w:rPr>
          <w:color w:val="000000"/>
          <w:sz w:val="24"/>
        </w:rPr>
      </w:pPr>
      <w:r w:rsidRPr="009A056B">
        <w:rPr>
          <w:color w:val="000000"/>
          <w:sz w:val="24"/>
        </w:rPr>
        <w:t>There</w:t>
      </w:r>
      <w:r w:rsidR="00EC6334">
        <w:rPr>
          <w:color w:val="000000"/>
          <w:sz w:val="24"/>
        </w:rPr>
        <w:t xml:space="preserve"> will</w:t>
      </w:r>
      <w:r w:rsidRPr="009A056B">
        <w:rPr>
          <w:color w:val="000000"/>
          <w:sz w:val="24"/>
        </w:rPr>
        <w:t xml:space="preserve"> be no impact on small businesses or other small entities, because only states and jurisdictions are eligible to apply. </w:t>
      </w:r>
      <w:r w:rsidR="009B3794" w:rsidRPr="009A056B">
        <w:rPr>
          <w:color w:val="000000"/>
          <w:sz w:val="24"/>
        </w:rPr>
        <w:t>No small busi</w:t>
      </w:r>
      <w:r w:rsidRPr="009A056B">
        <w:rPr>
          <w:color w:val="000000"/>
          <w:sz w:val="24"/>
        </w:rPr>
        <w:t>nesses will be involved</w:t>
      </w:r>
      <w:r w:rsidR="009B3794" w:rsidRPr="009A056B">
        <w:rPr>
          <w:color w:val="000000"/>
          <w:sz w:val="24"/>
        </w:rPr>
        <w:t>.</w:t>
      </w:r>
    </w:p>
    <w:p w:rsidR="009B3794" w:rsidRDefault="009B3794" w:rsidP="00CA3DA6">
      <w:pPr>
        <w:numPr>
          <w:ilvl w:val="0"/>
          <w:numId w:val="2"/>
        </w:numPr>
        <w:spacing w:before="240"/>
        <w:rPr>
          <w:b/>
          <w:sz w:val="24"/>
        </w:rPr>
      </w:pPr>
      <w:r>
        <w:rPr>
          <w:b/>
          <w:sz w:val="24"/>
          <w:u w:val="single"/>
        </w:rPr>
        <w:t>Consequences of Collecting the Information Less Frequent Collection</w:t>
      </w:r>
    </w:p>
    <w:p w:rsidR="00AD78C9" w:rsidRPr="00AD78C9" w:rsidRDefault="00AD78C9" w:rsidP="009928BD">
      <w:pPr>
        <w:widowControl/>
        <w:autoSpaceDE/>
        <w:autoSpaceDN/>
        <w:adjustRightInd/>
        <w:spacing w:before="120"/>
        <w:rPr>
          <w:sz w:val="24"/>
        </w:rPr>
      </w:pPr>
      <w:r>
        <w:rPr>
          <w:sz w:val="24"/>
        </w:rPr>
        <w:t xml:space="preserve">Appropriations under the MIECHV are annual. Entities wishing to obtain grant funding beyond their formula funds </w:t>
      </w:r>
      <w:r w:rsidR="009928BD">
        <w:rPr>
          <w:sz w:val="24"/>
        </w:rPr>
        <w:t xml:space="preserve">may </w:t>
      </w:r>
      <w:r>
        <w:rPr>
          <w:sz w:val="24"/>
        </w:rPr>
        <w:t>have the option to apply once per annum. Less frequent information collection would result in the inability of HRSA to award</w:t>
      </w:r>
      <w:r w:rsidR="009928BD">
        <w:rPr>
          <w:sz w:val="24"/>
        </w:rPr>
        <w:t xml:space="preserve"> through competition the </w:t>
      </w:r>
      <w:r>
        <w:rPr>
          <w:sz w:val="24"/>
        </w:rPr>
        <w:t>annually appropriated funds that are intended for program implementation.</w:t>
      </w:r>
      <w:r w:rsidR="00267629">
        <w:rPr>
          <w:sz w:val="24"/>
        </w:rPr>
        <w:t xml:space="preserve">   </w:t>
      </w:r>
    </w:p>
    <w:p w:rsidR="00DD7324" w:rsidRDefault="009B3794" w:rsidP="00DD7324">
      <w:pPr>
        <w:numPr>
          <w:ilvl w:val="0"/>
          <w:numId w:val="2"/>
        </w:numPr>
        <w:spacing w:before="240"/>
        <w:rPr>
          <w:b/>
          <w:sz w:val="24"/>
        </w:rPr>
      </w:pPr>
      <w:r>
        <w:rPr>
          <w:b/>
          <w:sz w:val="24"/>
          <w:u w:val="single"/>
        </w:rPr>
        <w:t>Special Circumstances Relating to the Guidelines of 5 CFR 1320.5</w:t>
      </w:r>
    </w:p>
    <w:p w:rsidR="00DD7324" w:rsidRPr="00DD7324" w:rsidRDefault="00DD7324" w:rsidP="009928BD">
      <w:pPr>
        <w:spacing w:before="240"/>
        <w:rPr>
          <w:sz w:val="24"/>
        </w:rPr>
      </w:pPr>
      <w:r>
        <w:rPr>
          <w:sz w:val="24"/>
        </w:rPr>
        <w:t>This</w:t>
      </w:r>
      <w:r w:rsidRPr="00DD7324">
        <w:rPr>
          <w:sz w:val="24"/>
        </w:rPr>
        <w:t xml:space="preserve"> request fully complies with the regulation.</w:t>
      </w:r>
    </w:p>
    <w:p w:rsidR="009B3794" w:rsidRDefault="009B3794" w:rsidP="00CA3DA6">
      <w:pPr>
        <w:numPr>
          <w:ilvl w:val="0"/>
          <w:numId w:val="2"/>
        </w:numPr>
        <w:spacing w:before="240"/>
        <w:rPr>
          <w:b/>
          <w:sz w:val="24"/>
        </w:rPr>
      </w:pPr>
      <w:r>
        <w:rPr>
          <w:b/>
          <w:iCs/>
          <w:sz w:val="24"/>
          <w:u w:val="single"/>
        </w:rPr>
        <w:t>Comments in Response to the Federal Register</w:t>
      </w:r>
      <w:r>
        <w:rPr>
          <w:b/>
          <w:sz w:val="24"/>
          <w:u w:val="single"/>
        </w:rPr>
        <w:t xml:space="preserve"> Notice/Outside Consultation</w:t>
      </w:r>
    </w:p>
    <w:p w:rsidR="00DE3A45" w:rsidRDefault="00DE3A45" w:rsidP="00CA3DA6">
      <w:pPr>
        <w:spacing w:before="120"/>
        <w:rPr>
          <w:b/>
          <w:sz w:val="24"/>
        </w:rPr>
      </w:pPr>
      <w:r w:rsidRPr="00DE3A45">
        <w:rPr>
          <w:b/>
          <w:sz w:val="24"/>
        </w:rPr>
        <w:t>Section 8A:</w:t>
      </w:r>
    </w:p>
    <w:p w:rsidR="003D2A7E" w:rsidRPr="003D2A7E" w:rsidRDefault="003D2A7E" w:rsidP="00CA3DA6">
      <w:pPr>
        <w:spacing w:before="120"/>
        <w:rPr>
          <w:sz w:val="24"/>
        </w:rPr>
      </w:pPr>
      <w:r>
        <w:rPr>
          <w:sz w:val="24"/>
        </w:rPr>
        <w:t xml:space="preserve">A 60-day Federal Register Notice was published in the </w:t>
      </w:r>
      <w:r>
        <w:rPr>
          <w:i/>
          <w:sz w:val="24"/>
        </w:rPr>
        <w:t xml:space="preserve">Federal Register </w:t>
      </w:r>
      <w:r w:rsidR="00B450B9">
        <w:rPr>
          <w:sz w:val="24"/>
        </w:rPr>
        <w:t xml:space="preserve">on </w:t>
      </w:r>
      <w:r w:rsidR="00B450B9" w:rsidRPr="00F0705F">
        <w:rPr>
          <w:sz w:val="24"/>
        </w:rPr>
        <w:t>April 16, 2015, Vol. 80, No. 73</w:t>
      </w:r>
      <w:r w:rsidRPr="00F0705F">
        <w:rPr>
          <w:sz w:val="24"/>
        </w:rPr>
        <w:t>; p</w:t>
      </w:r>
      <w:r w:rsidR="00B450B9" w:rsidRPr="00F0705F">
        <w:rPr>
          <w:sz w:val="24"/>
        </w:rPr>
        <w:t>p. 19993-19994</w:t>
      </w:r>
      <w:r w:rsidRPr="000127FE">
        <w:rPr>
          <w:sz w:val="24"/>
        </w:rPr>
        <w:t>.</w:t>
      </w:r>
      <w:r>
        <w:rPr>
          <w:sz w:val="24"/>
        </w:rPr>
        <w:t xml:space="preserve"> There were no public comments. </w:t>
      </w:r>
    </w:p>
    <w:p w:rsidR="00DE3A45" w:rsidRPr="00DE3A45" w:rsidRDefault="00DE3A45" w:rsidP="00CA3DA6">
      <w:pPr>
        <w:spacing w:before="120"/>
        <w:rPr>
          <w:b/>
          <w:sz w:val="24"/>
        </w:rPr>
      </w:pPr>
      <w:r w:rsidRPr="00DE3A45">
        <w:rPr>
          <w:b/>
          <w:sz w:val="24"/>
        </w:rPr>
        <w:t>Section 8B:</w:t>
      </w:r>
    </w:p>
    <w:p w:rsidR="00DD7324" w:rsidRPr="007911A4" w:rsidRDefault="00DD7324" w:rsidP="00CA3DA6">
      <w:pPr>
        <w:numPr>
          <w:ilvl w:val="0"/>
          <w:numId w:val="25"/>
        </w:numPr>
        <w:tabs>
          <w:tab w:val="clear" w:pos="2160"/>
          <w:tab w:val="num" w:pos="360"/>
        </w:tabs>
        <w:spacing w:before="120"/>
        <w:ind w:left="360"/>
        <w:rPr>
          <w:sz w:val="24"/>
        </w:rPr>
      </w:pPr>
      <w:r w:rsidRPr="00DD7324">
        <w:rPr>
          <w:sz w:val="24"/>
        </w:rPr>
        <w:t>Potential state applicants were consulted</w:t>
      </w:r>
      <w:r w:rsidR="00FC1C9F">
        <w:rPr>
          <w:sz w:val="24"/>
        </w:rPr>
        <w:t xml:space="preserve"> </w:t>
      </w:r>
      <w:r w:rsidRPr="00DD7324">
        <w:rPr>
          <w:sz w:val="24"/>
        </w:rPr>
        <w:t>t</w:t>
      </w:r>
      <w:r w:rsidR="009B3794" w:rsidRPr="00DD7324">
        <w:rPr>
          <w:sz w:val="24"/>
        </w:rPr>
        <w:t xml:space="preserve">o obtain </w:t>
      </w:r>
      <w:r w:rsidRPr="00DD7324">
        <w:rPr>
          <w:sz w:val="24"/>
        </w:rPr>
        <w:t xml:space="preserve">their views on the availability </w:t>
      </w:r>
      <w:r w:rsidR="009B3794" w:rsidRPr="00DD7324">
        <w:rPr>
          <w:sz w:val="24"/>
        </w:rPr>
        <w:t xml:space="preserve">of data, </w:t>
      </w:r>
      <w:r w:rsidR="009B3794" w:rsidRPr="007911A4">
        <w:rPr>
          <w:sz w:val="24"/>
        </w:rPr>
        <w:t xml:space="preserve">frequency of collection, </w:t>
      </w:r>
      <w:r w:rsidR="000127FE">
        <w:rPr>
          <w:sz w:val="24"/>
        </w:rPr>
        <w:t xml:space="preserve">burden, </w:t>
      </w:r>
      <w:r w:rsidR="009B3794" w:rsidRPr="007911A4">
        <w:rPr>
          <w:sz w:val="24"/>
        </w:rPr>
        <w:t>the clarity of instructions</w:t>
      </w:r>
      <w:r w:rsidR="000127FE">
        <w:rPr>
          <w:sz w:val="24"/>
        </w:rPr>
        <w:t>/</w:t>
      </w:r>
      <w:r w:rsidR="009B3794" w:rsidRPr="007911A4">
        <w:rPr>
          <w:sz w:val="24"/>
        </w:rPr>
        <w:t xml:space="preserve">record keeping,  reporting format (if any), and on the data elements to be recorded, disclosed, or reported. </w:t>
      </w:r>
      <w:r w:rsidR="00FC1C9F" w:rsidRPr="007911A4">
        <w:rPr>
          <w:sz w:val="24"/>
        </w:rPr>
        <w:t xml:space="preserve">The names, title, telephone numbers, and e-mail addresses of those </w:t>
      </w:r>
      <w:r w:rsidR="000127FE">
        <w:rPr>
          <w:sz w:val="24"/>
        </w:rPr>
        <w:t xml:space="preserve">that were </w:t>
      </w:r>
      <w:r w:rsidR="00FC1C9F" w:rsidRPr="007911A4">
        <w:rPr>
          <w:sz w:val="24"/>
        </w:rPr>
        <w:t>consulted</w:t>
      </w:r>
      <w:r w:rsidR="009B3794" w:rsidRPr="007911A4">
        <w:rPr>
          <w:sz w:val="24"/>
        </w:rPr>
        <w:t xml:space="preserve"> </w:t>
      </w:r>
      <w:r w:rsidR="007911A4" w:rsidRPr="007911A4">
        <w:rPr>
          <w:sz w:val="24"/>
        </w:rPr>
        <w:t>are below</w:t>
      </w:r>
      <w:r w:rsidR="00FC1C9F" w:rsidRPr="007911A4">
        <w:rPr>
          <w:sz w:val="24"/>
        </w:rPr>
        <w:t xml:space="preserve">. </w:t>
      </w:r>
    </w:p>
    <w:p w:rsidR="007911A4" w:rsidRPr="007911A4" w:rsidRDefault="007911A4" w:rsidP="007911A4">
      <w:pPr>
        <w:spacing w:before="120"/>
        <w:ind w:left="360"/>
        <w:rPr>
          <w:sz w:val="24"/>
        </w:rPr>
      </w:pPr>
    </w:p>
    <w:p w:rsidR="007911A4" w:rsidRPr="008E6A73" w:rsidRDefault="007911A4" w:rsidP="007911A4">
      <w:pPr>
        <w:ind w:left="720"/>
        <w:rPr>
          <w:sz w:val="24"/>
        </w:rPr>
      </w:pPr>
      <w:r w:rsidRPr="007914EF">
        <w:rPr>
          <w:sz w:val="24"/>
        </w:rPr>
        <w:t>Kristine Campagna, MEd</w:t>
      </w:r>
      <w:r w:rsidRPr="007914EF">
        <w:rPr>
          <w:sz w:val="24"/>
        </w:rPr>
        <w:br/>
        <w:t>Manager, Newborn Screening and Early Childhood Programs</w:t>
      </w:r>
      <w:r w:rsidRPr="007914EF">
        <w:rPr>
          <w:sz w:val="24"/>
        </w:rPr>
        <w:br/>
        <w:t>Rhode Island Department of Health</w:t>
      </w:r>
      <w:r w:rsidRPr="007914EF">
        <w:rPr>
          <w:sz w:val="24"/>
        </w:rPr>
        <w:br/>
        <w:t>3 Capitol Hill, room 302</w:t>
      </w:r>
      <w:r w:rsidRPr="007914EF">
        <w:rPr>
          <w:sz w:val="24"/>
        </w:rPr>
        <w:br/>
        <w:t>Providence,</w:t>
      </w:r>
      <w:r w:rsidR="008851FF">
        <w:rPr>
          <w:sz w:val="24"/>
        </w:rPr>
        <w:t xml:space="preserve"> </w:t>
      </w:r>
      <w:r w:rsidRPr="008E6A73">
        <w:rPr>
          <w:sz w:val="24"/>
        </w:rPr>
        <w:t>RI 02908</w:t>
      </w:r>
      <w:r w:rsidRPr="008E6A73">
        <w:rPr>
          <w:sz w:val="24"/>
        </w:rPr>
        <w:br/>
        <w:t>401.222.5927</w:t>
      </w:r>
      <w:r w:rsidRPr="008E6A73">
        <w:rPr>
          <w:sz w:val="24"/>
        </w:rPr>
        <w:br/>
      </w:r>
      <w:hyperlink r:id="rId9" w:history="1">
        <w:r w:rsidRPr="008E6A73">
          <w:rPr>
            <w:rStyle w:val="Hyperlink"/>
            <w:sz w:val="24"/>
          </w:rPr>
          <w:t>kristine.campagna@health.ri.gov</w:t>
        </w:r>
      </w:hyperlink>
      <w:r w:rsidRPr="008E6A73">
        <w:rPr>
          <w:sz w:val="24"/>
        </w:rPr>
        <w:br/>
      </w:r>
      <w:r w:rsidRPr="008E6A73">
        <w:rPr>
          <w:sz w:val="24"/>
        </w:rPr>
        <w:br/>
        <w:t>Carole Steele</w:t>
      </w:r>
    </w:p>
    <w:p w:rsidR="007911A4" w:rsidRPr="008E6A73" w:rsidRDefault="007911A4" w:rsidP="007911A4">
      <w:pPr>
        <w:ind w:left="720"/>
        <w:rPr>
          <w:sz w:val="24"/>
        </w:rPr>
      </w:pPr>
      <w:r w:rsidRPr="008E6A73">
        <w:rPr>
          <w:sz w:val="24"/>
        </w:rPr>
        <w:t>Administrator,</w:t>
      </w:r>
    </w:p>
    <w:p w:rsidR="007911A4" w:rsidRPr="008E6A73" w:rsidRDefault="007911A4" w:rsidP="007911A4">
      <w:pPr>
        <w:ind w:left="720"/>
        <w:rPr>
          <w:sz w:val="24"/>
        </w:rPr>
      </w:pPr>
      <w:r w:rsidRPr="008E6A73">
        <w:rPr>
          <w:sz w:val="24"/>
        </w:rPr>
        <w:t>Division of Prevention and Family Support</w:t>
      </w:r>
    </w:p>
    <w:p w:rsidR="007911A4" w:rsidRPr="008E6A73" w:rsidRDefault="007911A4" w:rsidP="007911A4">
      <w:pPr>
        <w:ind w:left="720"/>
        <w:rPr>
          <w:sz w:val="24"/>
        </w:rPr>
      </w:pPr>
      <w:r w:rsidRPr="008E6A73">
        <w:rPr>
          <w:sz w:val="24"/>
        </w:rPr>
        <w:t>GA Governor's Office for Children and Families</w:t>
      </w:r>
    </w:p>
    <w:p w:rsidR="007911A4" w:rsidRPr="008E6A73" w:rsidRDefault="007911A4" w:rsidP="007911A4">
      <w:pPr>
        <w:ind w:left="720"/>
        <w:rPr>
          <w:sz w:val="24"/>
        </w:rPr>
      </w:pPr>
      <w:r w:rsidRPr="008E6A73">
        <w:rPr>
          <w:sz w:val="24"/>
        </w:rPr>
        <w:t>404-656-5176</w:t>
      </w:r>
    </w:p>
    <w:p w:rsidR="007911A4" w:rsidRPr="008E6A73" w:rsidRDefault="00647FF9" w:rsidP="007911A4">
      <w:pPr>
        <w:ind w:left="720"/>
        <w:rPr>
          <w:sz w:val="24"/>
        </w:rPr>
      </w:pPr>
      <w:hyperlink r:id="rId10" w:history="1">
        <w:r w:rsidR="007911A4" w:rsidRPr="008E6A73">
          <w:rPr>
            <w:rStyle w:val="Hyperlink"/>
            <w:sz w:val="24"/>
          </w:rPr>
          <w:t>Carole.Steele@children.ga.gov</w:t>
        </w:r>
      </w:hyperlink>
    </w:p>
    <w:p w:rsidR="007911A4" w:rsidRPr="008E6A73" w:rsidRDefault="007911A4" w:rsidP="007911A4">
      <w:pPr>
        <w:ind w:left="720"/>
        <w:rPr>
          <w:sz w:val="24"/>
        </w:rPr>
      </w:pPr>
    </w:p>
    <w:p w:rsidR="007911A4" w:rsidRPr="008E6A73" w:rsidRDefault="007911A4" w:rsidP="007911A4">
      <w:pPr>
        <w:ind w:left="720"/>
        <w:rPr>
          <w:color w:val="000000"/>
          <w:sz w:val="24"/>
        </w:rPr>
      </w:pPr>
      <w:r w:rsidRPr="008E6A73">
        <w:rPr>
          <w:rStyle w:val="Strong"/>
          <w:b w:val="0"/>
          <w:color w:val="000000"/>
          <w:sz w:val="24"/>
        </w:rPr>
        <w:t>Leah Jones Woodall, MPA</w:t>
      </w:r>
    </w:p>
    <w:p w:rsidR="007911A4" w:rsidRPr="008E6A73" w:rsidRDefault="007911A4" w:rsidP="007911A4">
      <w:pPr>
        <w:ind w:left="720"/>
        <w:rPr>
          <w:color w:val="000000"/>
          <w:sz w:val="24"/>
        </w:rPr>
      </w:pPr>
      <w:r w:rsidRPr="008E6A73">
        <w:rPr>
          <w:rStyle w:val="Strong"/>
          <w:b w:val="0"/>
          <w:color w:val="000000"/>
          <w:sz w:val="24"/>
        </w:rPr>
        <w:t>Chief, Maternal and Child Health Bureau</w:t>
      </w:r>
    </w:p>
    <w:p w:rsidR="007911A4" w:rsidRPr="008E6A73" w:rsidRDefault="007911A4" w:rsidP="007911A4">
      <w:pPr>
        <w:ind w:left="720"/>
        <w:rPr>
          <w:color w:val="000000"/>
          <w:sz w:val="24"/>
        </w:rPr>
      </w:pPr>
      <w:r w:rsidRPr="008E6A73">
        <w:rPr>
          <w:rStyle w:val="Strong"/>
          <w:b w:val="0"/>
          <w:color w:val="000000"/>
          <w:sz w:val="24"/>
        </w:rPr>
        <w:t>Division of Public Health</w:t>
      </w:r>
    </w:p>
    <w:p w:rsidR="007911A4" w:rsidRPr="008E6A73" w:rsidDel="008E6A73" w:rsidRDefault="007911A4" w:rsidP="007911A4">
      <w:pPr>
        <w:ind w:left="720"/>
        <w:rPr>
          <w:del w:id="0" w:author="Lisa King" w:date="2015-07-22T16:58:00Z"/>
          <w:rStyle w:val="Strong"/>
          <w:b w:val="0"/>
          <w:color w:val="000000"/>
          <w:sz w:val="24"/>
        </w:rPr>
      </w:pPr>
      <w:r w:rsidRPr="008E6A73">
        <w:rPr>
          <w:rStyle w:val="Strong"/>
          <w:b w:val="0"/>
          <w:color w:val="000000"/>
          <w:sz w:val="24"/>
        </w:rPr>
        <w:t>(302) 744-4825</w:t>
      </w:r>
    </w:p>
    <w:p w:rsidR="008E6A73" w:rsidRDefault="008E6A73" w:rsidP="007911A4">
      <w:pPr>
        <w:ind w:left="720"/>
        <w:rPr>
          <w:rStyle w:val="Strong"/>
          <w:b w:val="0"/>
          <w:color w:val="000000"/>
          <w:sz w:val="24"/>
        </w:rPr>
      </w:pPr>
      <w:ins w:id="1" w:author="Lisa King" w:date="2015-07-22T16:59:00Z">
        <w:r>
          <w:rPr>
            <w:rStyle w:val="Strong"/>
            <w:b w:val="0"/>
            <w:color w:val="000000"/>
            <w:sz w:val="24"/>
          </w:rPr>
          <w:fldChar w:fldCharType="begin"/>
        </w:r>
        <w:r>
          <w:rPr>
            <w:rStyle w:val="Strong"/>
            <w:b w:val="0"/>
            <w:color w:val="000000"/>
            <w:sz w:val="24"/>
          </w:rPr>
          <w:instrText xml:space="preserve"> HYPERLINK "mailto:</w:instrText>
        </w:r>
      </w:ins>
      <w:r>
        <w:rPr>
          <w:rStyle w:val="Strong"/>
          <w:b w:val="0"/>
          <w:color w:val="000000"/>
          <w:sz w:val="24"/>
        </w:rPr>
        <w:instrText>Leah.woodall@state.de.us</w:instrText>
      </w:r>
      <w:ins w:id="2" w:author="Lisa King" w:date="2015-07-22T16:59:00Z">
        <w:r>
          <w:rPr>
            <w:rStyle w:val="Strong"/>
            <w:b w:val="0"/>
            <w:color w:val="000000"/>
            <w:sz w:val="24"/>
          </w:rPr>
          <w:instrText xml:space="preserve">" </w:instrText>
        </w:r>
        <w:r>
          <w:rPr>
            <w:rStyle w:val="Strong"/>
            <w:b w:val="0"/>
            <w:color w:val="000000"/>
            <w:sz w:val="24"/>
          </w:rPr>
          <w:fldChar w:fldCharType="separate"/>
        </w:r>
      </w:ins>
      <w:r w:rsidRPr="00991D4E">
        <w:rPr>
          <w:rStyle w:val="Hyperlink"/>
          <w:sz w:val="24"/>
        </w:rPr>
        <w:t>Leah.woodall@state.de.us</w:t>
      </w:r>
      <w:ins w:id="3" w:author="Lisa King" w:date="2015-07-22T16:59:00Z">
        <w:r>
          <w:rPr>
            <w:rStyle w:val="Strong"/>
            <w:b w:val="0"/>
            <w:color w:val="000000"/>
            <w:sz w:val="24"/>
          </w:rPr>
          <w:fldChar w:fldCharType="end"/>
        </w:r>
        <w:r>
          <w:rPr>
            <w:rStyle w:val="Strong"/>
            <w:b w:val="0"/>
            <w:color w:val="000000"/>
            <w:sz w:val="24"/>
          </w:rPr>
          <w:t xml:space="preserve"> </w:t>
        </w:r>
      </w:ins>
    </w:p>
    <w:p w:rsidR="007911A4" w:rsidRPr="008E6A73" w:rsidRDefault="007911A4" w:rsidP="007911A4">
      <w:pPr>
        <w:ind w:left="720"/>
        <w:rPr>
          <w:sz w:val="24"/>
        </w:rPr>
      </w:pPr>
    </w:p>
    <w:p w:rsidR="008B4645" w:rsidRPr="008E6A73" w:rsidRDefault="008B4645" w:rsidP="007911A4">
      <w:pPr>
        <w:ind w:left="720"/>
        <w:rPr>
          <w:sz w:val="24"/>
        </w:rPr>
      </w:pPr>
    </w:p>
    <w:p w:rsidR="007911A4" w:rsidRPr="008E6A73" w:rsidRDefault="007911A4" w:rsidP="007911A4">
      <w:pPr>
        <w:ind w:left="720"/>
        <w:rPr>
          <w:sz w:val="24"/>
        </w:rPr>
      </w:pPr>
      <w:r w:rsidRPr="008E6A73">
        <w:rPr>
          <w:sz w:val="24"/>
        </w:rPr>
        <w:t>Leslie McAllister</w:t>
      </w:r>
    </w:p>
    <w:p w:rsidR="007911A4" w:rsidRPr="008E6A73" w:rsidRDefault="007911A4" w:rsidP="007911A4">
      <w:pPr>
        <w:ind w:left="720"/>
        <w:rPr>
          <w:sz w:val="24"/>
        </w:rPr>
      </w:pPr>
      <w:r w:rsidRPr="008E6A73">
        <w:rPr>
          <w:sz w:val="24"/>
        </w:rPr>
        <w:t>Department of Children and Families</w:t>
      </w:r>
    </w:p>
    <w:p w:rsidR="007911A4" w:rsidRPr="008E6A73" w:rsidRDefault="007911A4" w:rsidP="007911A4">
      <w:pPr>
        <w:ind w:left="720"/>
        <w:rPr>
          <w:sz w:val="24"/>
        </w:rPr>
      </w:pPr>
      <w:r w:rsidRPr="008E6A73">
        <w:rPr>
          <w:sz w:val="24"/>
        </w:rPr>
        <w:t>State of Wisconsin</w:t>
      </w:r>
    </w:p>
    <w:p w:rsidR="007911A4" w:rsidRPr="008E6A73" w:rsidRDefault="007911A4" w:rsidP="007911A4">
      <w:pPr>
        <w:ind w:left="720"/>
        <w:rPr>
          <w:sz w:val="24"/>
        </w:rPr>
      </w:pPr>
      <w:r w:rsidRPr="008E6A73">
        <w:rPr>
          <w:sz w:val="24"/>
        </w:rPr>
        <w:t>201 E Washington Avenue</w:t>
      </w:r>
    </w:p>
    <w:p w:rsidR="007911A4" w:rsidRDefault="007911A4" w:rsidP="007911A4">
      <w:pPr>
        <w:ind w:left="720"/>
        <w:rPr>
          <w:sz w:val="24"/>
        </w:rPr>
      </w:pPr>
      <w:r w:rsidRPr="008E6A73">
        <w:rPr>
          <w:sz w:val="24"/>
        </w:rPr>
        <w:t>Madison, WI 53703</w:t>
      </w:r>
    </w:p>
    <w:p w:rsidR="008E6A73" w:rsidRPr="008E6A73" w:rsidRDefault="00647FF9" w:rsidP="007911A4">
      <w:pPr>
        <w:ind w:left="720"/>
        <w:rPr>
          <w:sz w:val="24"/>
        </w:rPr>
      </w:pPr>
      <w:hyperlink r:id="rId11" w:history="1">
        <w:r w:rsidR="008E6A73" w:rsidRPr="00991D4E">
          <w:rPr>
            <w:rStyle w:val="Hyperlink"/>
            <w:sz w:val="24"/>
          </w:rPr>
          <w:t>Leslie.mcallister@wisconsin.gov</w:t>
        </w:r>
      </w:hyperlink>
      <w:r w:rsidR="008E6A73">
        <w:rPr>
          <w:sz w:val="24"/>
        </w:rPr>
        <w:t xml:space="preserve"> </w:t>
      </w:r>
    </w:p>
    <w:p w:rsidR="009B3794" w:rsidRPr="00FC1C9F" w:rsidRDefault="00FC1C9F" w:rsidP="00FC1C9F">
      <w:pPr>
        <w:spacing w:before="120"/>
        <w:ind w:left="360"/>
        <w:rPr>
          <w:sz w:val="24"/>
        </w:rPr>
      </w:pPr>
      <w:r w:rsidRPr="00FC1C9F">
        <w:rPr>
          <w:sz w:val="24"/>
        </w:rPr>
        <w:t>HRSA</w:t>
      </w:r>
      <w:r>
        <w:rPr>
          <w:sz w:val="24"/>
        </w:rPr>
        <w:t xml:space="preserve"> collaborates under the MIECHV with the Administration for Children and Families (ACF) as is required under the legislation and also with a number of other federal agencies with</w:t>
      </w:r>
      <w:r w:rsidR="000B43E8">
        <w:rPr>
          <w:sz w:val="24"/>
        </w:rPr>
        <w:t>in</w:t>
      </w:r>
      <w:r>
        <w:rPr>
          <w:sz w:val="24"/>
        </w:rPr>
        <w:t xml:space="preserve"> HHS (including the C</w:t>
      </w:r>
      <w:r w:rsidR="008E6A73">
        <w:rPr>
          <w:sz w:val="24"/>
        </w:rPr>
        <w:t>enters for Disease Control and Prevention,</w:t>
      </w:r>
      <w:r>
        <w:rPr>
          <w:sz w:val="24"/>
        </w:rPr>
        <w:t xml:space="preserve"> S</w:t>
      </w:r>
      <w:r w:rsidR="008E6A73">
        <w:rPr>
          <w:sz w:val="24"/>
        </w:rPr>
        <w:t xml:space="preserve">ubstance </w:t>
      </w:r>
      <w:r>
        <w:rPr>
          <w:sz w:val="24"/>
        </w:rPr>
        <w:t>A</w:t>
      </w:r>
      <w:r w:rsidR="008E6A73">
        <w:rPr>
          <w:sz w:val="24"/>
        </w:rPr>
        <w:t xml:space="preserve">buse and </w:t>
      </w:r>
      <w:r>
        <w:rPr>
          <w:sz w:val="24"/>
        </w:rPr>
        <w:t>M</w:t>
      </w:r>
      <w:r w:rsidR="008E6A73">
        <w:rPr>
          <w:sz w:val="24"/>
        </w:rPr>
        <w:t xml:space="preserve">ental </w:t>
      </w:r>
      <w:r>
        <w:rPr>
          <w:sz w:val="24"/>
        </w:rPr>
        <w:t>H</w:t>
      </w:r>
      <w:r w:rsidR="008E6A73">
        <w:rPr>
          <w:sz w:val="24"/>
        </w:rPr>
        <w:t xml:space="preserve">ealth </w:t>
      </w:r>
      <w:r>
        <w:rPr>
          <w:sz w:val="24"/>
        </w:rPr>
        <w:t>S</w:t>
      </w:r>
      <w:r w:rsidR="008E6A73">
        <w:rPr>
          <w:sz w:val="24"/>
        </w:rPr>
        <w:t xml:space="preserve">ervices </w:t>
      </w:r>
      <w:r>
        <w:rPr>
          <w:sz w:val="24"/>
        </w:rPr>
        <w:t>A</w:t>
      </w:r>
      <w:r w:rsidR="008E6A73">
        <w:rPr>
          <w:sz w:val="24"/>
        </w:rPr>
        <w:t>gency</w:t>
      </w:r>
      <w:r>
        <w:rPr>
          <w:sz w:val="24"/>
        </w:rPr>
        <w:t>, and C</w:t>
      </w:r>
      <w:r w:rsidR="008E6A73">
        <w:rPr>
          <w:sz w:val="24"/>
        </w:rPr>
        <w:t xml:space="preserve">enters for </w:t>
      </w:r>
      <w:r>
        <w:rPr>
          <w:sz w:val="24"/>
        </w:rPr>
        <w:t>M</w:t>
      </w:r>
      <w:r w:rsidR="008E6A73">
        <w:rPr>
          <w:sz w:val="24"/>
        </w:rPr>
        <w:t xml:space="preserve">edicaid and Medicare </w:t>
      </w:r>
      <w:r>
        <w:rPr>
          <w:sz w:val="24"/>
        </w:rPr>
        <w:t>S</w:t>
      </w:r>
      <w:r w:rsidR="008E6A73">
        <w:rPr>
          <w:sz w:val="24"/>
        </w:rPr>
        <w:t>ervices</w:t>
      </w:r>
      <w:r>
        <w:rPr>
          <w:sz w:val="24"/>
        </w:rPr>
        <w:t xml:space="preserve">), as well as the Departments of Education and Justice. </w:t>
      </w:r>
    </w:p>
    <w:p w:rsidR="009B3794" w:rsidRPr="00FC1C9F" w:rsidRDefault="009B3794" w:rsidP="00CA3DA6">
      <w:pPr>
        <w:numPr>
          <w:ilvl w:val="0"/>
          <w:numId w:val="2"/>
        </w:numPr>
        <w:spacing w:before="240"/>
        <w:rPr>
          <w:b/>
          <w:sz w:val="24"/>
        </w:rPr>
      </w:pPr>
      <w:r>
        <w:rPr>
          <w:b/>
          <w:sz w:val="24"/>
          <w:u w:val="single"/>
        </w:rPr>
        <w:t>Explanation of any Payment/Gift to Respondents</w:t>
      </w:r>
    </w:p>
    <w:p w:rsidR="00FC1C9F" w:rsidRPr="00FC1C9F" w:rsidRDefault="00FC1C9F" w:rsidP="009928BD">
      <w:pPr>
        <w:spacing w:before="240"/>
        <w:rPr>
          <w:sz w:val="24"/>
        </w:rPr>
      </w:pPr>
      <w:r w:rsidRPr="00FC1C9F">
        <w:rPr>
          <w:sz w:val="24"/>
        </w:rPr>
        <w:t>No direct remuneration will be provided to respondents for applying in response to this FOA.</w:t>
      </w:r>
      <w:r>
        <w:rPr>
          <w:sz w:val="24"/>
        </w:rPr>
        <w:t xml:space="preserve"> Successful applicants will be awarded grant funding as is the purpose of the FOA.</w:t>
      </w:r>
    </w:p>
    <w:p w:rsidR="009B3794" w:rsidRPr="003D5EA5" w:rsidRDefault="009B3794" w:rsidP="00CA3DA6">
      <w:pPr>
        <w:numPr>
          <w:ilvl w:val="0"/>
          <w:numId w:val="2"/>
        </w:numPr>
        <w:spacing w:before="240"/>
        <w:rPr>
          <w:b/>
          <w:sz w:val="24"/>
        </w:rPr>
      </w:pPr>
      <w:r w:rsidRPr="003D5EA5">
        <w:rPr>
          <w:b/>
          <w:sz w:val="24"/>
          <w:u w:val="single"/>
        </w:rPr>
        <w:t>Assurance of Confidentiality Provided to Respondents</w:t>
      </w:r>
    </w:p>
    <w:p w:rsidR="003D5EA5" w:rsidRDefault="003D5EA5" w:rsidP="003D5EA5">
      <w:pPr>
        <w:pStyle w:val="BodyTextIndent"/>
        <w:ind w:left="0"/>
      </w:pPr>
    </w:p>
    <w:p w:rsidR="003D5EA5" w:rsidRPr="003D5EA5" w:rsidRDefault="003D5EA5" w:rsidP="003D5EA5">
      <w:pPr>
        <w:pStyle w:val="BodyTextIndent"/>
        <w:ind w:left="0"/>
        <w:rPr>
          <w:rFonts w:ascii="Times New Roman" w:hAnsi="Times New Roman"/>
        </w:rPr>
      </w:pPr>
      <w:r w:rsidRPr="003D5EA5">
        <w:rPr>
          <w:rFonts w:ascii="Times New Roman" w:hAnsi="Times New Roman"/>
        </w:rPr>
        <w:t xml:space="preserve">The Privacy Act does not apply because these information collection requirements do not include collection of information on individuals; all information is </w:t>
      </w:r>
      <w:r>
        <w:rPr>
          <w:rFonts w:ascii="Times New Roman" w:hAnsi="Times New Roman"/>
        </w:rPr>
        <w:t xml:space="preserve">reported in </w:t>
      </w:r>
      <w:r w:rsidRPr="003D5EA5">
        <w:rPr>
          <w:rFonts w:ascii="Times New Roman" w:hAnsi="Times New Roman"/>
        </w:rPr>
        <w:t>aggregate</w:t>
      </w:r>
      <w:r>
        <w:rPr>
          <w:rFonts w:ascii="Times New Roman" w:hAnsi="Times New Roman"/>
        </w:rPr>
        <w:t xml:space="preserve"> form.</w:t>
      </w:r>
      <w:r w:rsidRPr="003D5EA5">
        <w:rPr>
          <w:rFonts w:ascii="Times New Roman" w:hAnsi="Times New Roman"/>
        </w:rPr>
        <w:t xml:space="preserve"> </w:t>
      </w:r>
    </w:p>
    <w:p w:rsidR="009B3794" w:rsidRDefault="009B3794" w:rsidP="00CA3DA6">
      <w:pPr>
        <w:numPr>
          <w:ilvl w:val="0"/>
          <w:numId w:val="2"/>
        </w:numPr>
        <w:spacing w:before="240"/>
        <w:rPr>
          <w:b/>
          <w:sz w:val="24"/>
        </w:rPr>
      </w:pPr>
      <w:r>
        <w:rPr>
          <w:b/>
          <w:sz w:val="24"/>
          <w:u w:val="single"/>
        </w:rPr>
        <w:t>Justification for Sensitive Questions</w:t>
      </w:r>
    </w:p>
    <w:p w:rsidR="009B3794" w:rsidRDefault="00FC1C9F" w:rsidP="009928BD">
      <w:pPr>
        <w:widowControl/>
        <w:spacing w:before="120"/>
        <w:rPr>
          <w:sz w:val="24"/>
        </w:rPr>
      </w:pPr>
      <w:r>
        <w:rPr>
          <w:sz w:val="24"/>
        </w:rPr>
        <w:t>There will be no questions of a sensitive nature</w:t>
      </w:r>
      <w:r w:rsidR="002B6DD1">
        <w:rPr>
          <w:sz w:val="24"/>
        </w:rPr>
        <w:t xml:space="preserve">.  </w:t>
      </w:r>
      <w:r>
        <w:rPr>
          <w:sz w:val="24"/>
        </w:rPr>
        <w:t xml:space="preserve"> </w:t>
      </w:r>
    </w:p>
    <w:p w:rsidR="00647FF9" w:rsidRDefault="00647FF9">
      <w:pPr>
        <w:widowControl/>
        <w:autoSpaceDE/>
        <w:autoSpaceDN/>
        <w:adjustRightInd/>
        <w:rPr>
          <w:b/>
          <w:sz w:val="24"/>
          <w:u w:val="single"/>
        </w:rPr>
      </w:pPr>
      <w:r>
        <w:rPr>
          <w:b/>
          <w:sz w:val="24"/>
          <w:u w:val="single"/>
        </w:rPr>
        <w:br w:type="page"/>
      </w:r>
    </w:p>
    <w:p w:rsidR="00261712" w:rsidRPr="00261712" w:rsidRDefault="009B3794" w:rsidP="00CA3DA6">
      <w:pPr>
        <w:numPr>
          <w:ilvl w:val="0"/>
          <w:numId w:val="2"/>
        </w:numPr>
        <w:spacing w:before="240"/>
        <w:rPr>
          <w:sz w:val="24"/>
        </w:rPr>
      </w:pPr>
      <w:r>
        <w:rPr>
          <w:b/>
          <w:sz w:val="24"/>
          <w:u w:val="single"/>
        </w:rPr>
        <w:lastRenderedPageBreak/>
        <w:t xml:space="preserve">Estimates of Annualized Hour and Cost Burden </w:t>
      </w:r>
    </w:p>
    <w:p w:rsidR="009B3794" w:rsidRPr="00261712" w:rsidRDefault="00261712" w:rsidP="009928BD">
      <w:pPr>
        <w:spacing w:before="240"/>
        <w:rPr>
          <w:sz w:val="24"/>
        </w:rPr>
      </w:pPr>
      <w:r w:rsidRPr="00261712">
        <w:rPr>
          <w:sz w:val="24"/>
        </w:rPr>
        <w:t>The annual estimate of burden is as follows:</w:t>
      </w:r>
      <w:r w:rsidR="009B3794" w:rsidRPr="00261712">
        <w:rPr>
          <w:sz w:val="24"/>
        </w:rPr>
        <w:t xml:space="preserve"> </w:t>
      </w:r>
    </w:p>
    <w:tbl>
      <w:tblPr>
        <w:tblW w:w="9270" w:type="dxa"/>
        <w:tblInd w:w="97" w:type="dxa"/>
        <w:tblLayout w:type="fixed"/>
        <w:tblCellMar>
          <w:left w:w="97" w:type="dxa"/>
          <w:right w:w="97" w:type="dxa"/>
        </w:tblCellMar>
        <w:tblLook w:val="0000" w:firstRow="0" w:lastRow="0" w:firstColumn="0" w:lastColumn="0" w:noHBand="0" w:noVBand="0"/>
      </w:tblPr>
      <w:tblGrid>
        <w:gridCol w:w="2430"/>
        <w:gridCol w:w="1440"/>
        <w:gridCol w:w="1350"/>
        <w:gridCol w:w="1350"/>
        <w:gridCol w:w="1350"/>
        <w:gridCol w:w="1350"/>
      </w:tblGrid>
      <w:tr w:rsidR="00886C10" w:rsidRPr="0048262B" w:rsidTr="009C1973">
        <w:tc>
          <w:tcPr>
            <w:tcW w:w="2430" w:type="dxa"/>
            <w:tcBorders>
              <w:top w:val="single" w:sz="2" w:space="0" w:color="auto"/>
              <w:left w:val="single" w:sz="2" w:space="0" w:color="auto"/>
              <w:bottom w:val="single" w:sz="2" w:space="0" w:color="auto"/>
              <w:right w:val="single" w:sz="2" w:space="0" w:color="auto"/>
            </w:tcBorders>
            <w:vAlign w:val="bottom"/>
          </w:tcPr>
          <w:p w:rsidR="00886C10" w:rsidRPr="00E54D33" w:rsidRDefault="00886C10" w:rsidP="009C1973">
            <w:pPr>
              <w:pStyle w:val="BodyText"/>
              <w:tabs>
                <w:tab w:val="left" w:pos="10080"/>
              </w:tabs>
              <w:jc w:val="center"/>
            </w:pPr>
          </w:p>
          <w:p w:rsidR="00886C10" w:rsidRPr="00E54D33" w:rsidRDefault="00886C10" w:rsidP="009C1973">
            <w:pPr>
              <w:pStyle w:val="BodyText"/>
              <w:tabs>
                <w:tab w:val="left" w:pos="10080"/>
              </w:tabs>
              <w:jc w:val="center"/>
            </w:pPr>
            <w:r w:rsidRPr="00E54D33">
              <w:t xml:space="preserve">Summary </w:t>
            </w:r>
            <w:r w:rsidR="003425C2" w:rsidRPr="00E54D33">
              <w:t xml:space="preserve">of </w:t>
            </w:r>
            <w:r w:rsidRPr="00E54D33">
              <w:t xml:space="preserve">Progress on the </w:t>
            </w:r>
            <w:r w:rsidR="003425C2" w:rsidRPr="00E54D33">
              <w:t>F</w:t>
            </w:r>
            <w:r w:rsidRPr="00E54D33">
              <w:t xml:space="preserve">ollowing </w:t>
            </w:r>
            <w:r w:rsidR="003425C2" w:rsidRPr="00E54D33">
              <w:t>A</w:t>
            </w:r>
            <w:r w:rsidRPr="00E54D33">
              <w:t>ctivities</w:t>
            </w:r>
          </w:p>
        </w:tc>
        <w:tc>
          <w:tcPr>
            <w:tcW w:w="1440" w:type="dxa"/>
            <w:tcBorders>
              <w:top w:val="single" w:sz="2" w:space="0" w:color="auto"/>
              <w:left w:val="single" w:sz="2" w:space="0" w:color="auto"/>
              <w:bottom w:val="single" w:sz="2" w:space="0" w:color="auto"/>
              <w:right w:val="single" w:sz="2" w:space="0" w:color="auto"/>
            </w:tcBorders>
            <w:vAlign w:val="bottom"/>
          </w:tcPr>
          <w:p w:rsidR="00886C10" w:rsidRPr="00E54D33" w:rsidRDefault="00886C10" w:rsidP="009C1973">
            <w:pPr>
              <w:pStyle w:val="BodyText"/>
              <w:jc w:val="center"/>
            </w:pPr>
            <w:r w:rsidRPr="00E54D33">
              <w:t>Number of Respondents</w:t>
            </w:r>
          </w:p>
        </w:tc>
        <w:tc>
          <w:tcPr>
            <w:tcW w:w="1350" w:type="dxa"/>
            <w:tcBorders>
              <w:top w:val="single" w:sz="2" w:space="0" w:color="auto"/>
              <w:left w:val="single" w:sz="2" w:space="0" w:color="auto"/>
              <w:bottom w:val="single" w:sz="2" w:space="0" w:color="auto"/>
              <w:right w:val="single" w:sz="2" w:space="0" w:color="auto"/>
            </w:tcBorders>
            <w:vAlign w:val="bottom"/>
          </w:tcPr>
          <w:p w:rsidR="00886C10" w:rsidRPr="00E54D33" w:rsidRDefault="00886C10" w:rsidP="009C1973">
            <w:pPr>
              <w:pStyle w:val="BodyText"/>
              <w:jc w:val="center"/>
            </w:pPr>
          </w:p>
          <w:p w:rsidR="00886C10" w:rsidRPr="00E54D33" w:rsidRDefault="00886C10" w:rsidP="009C1973">
            <w:pPr>
              <w:pStyle w:val="BodyText"/>
              <w:jc w:val="center"/>
            </w:pPr>
            <w:r w:rsidRPr="00E54D33">
              <w:t>Number of Responses per Respondent</w:t>
            </w:r>
          </w:p>
        </w:tc>
        <w:tc>
          <w:tcPr>
            <w:tcW w:w="1350" w:type="dxa"/>
            <w:tcBorders>
              <w:top w:val="single" w:sz="2" w:space="0" w:color="auto"/>
              <w:left w:val="single" w:sz="2" w:space="0" w:color="auto"/>
              <w:bottom w:val="single" w:sz="2" w:space="0" w:color="auto"/>
              <w:right w:val="single" w:sz="2" w:space="0" w:color="auto"/>
            </w:tcBorders>
            <w:vAlign w:val="bottom"/>
          </w:tcPr>
          <w:p w:rsidR="00886C10" w:rsidRPr="00E54D33" w:rsidRDefault="00886C10" w:rsidP="009C1973">
            <w:pPr>
              <w:pStyle w:val="BodyText"/>
              <w:jc w:val="center"/>
            </w:pPr>
          </w:p>
          <w:p w:rsidR="00886C10" w:rsidRPr="00E54D33" w:rsidRDefault="00886C10" w:rsidP="009C1973">
            <w:pPr>
              <w:pStyle w:val="BodyText"/>
              <w:jc w:val="center"/>
            </w:pPr>
            <w:r w:rsidRPr="00E54D33">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886C10" w:rsidRPr="00E54D33" w:rsidRDefault="00886C10" w:rsidP="009C1973">
            <w:pPr>
              <w:pStyle w:val="BodyText"/>
              <w:jc w:val="center"/>
            </w:pPr>
          </w:p>
          <w:p w:rsidR="00886C10" w:rsidRPr="00E54D33" w:rsidRDefault="00886C10" w:rsidP="009C1973">
            <w:pPr>
              <w:pStyle w:val="BodyText"/>
              <w:jc w:val="center"/>
            </w:pPr>
            <w:r w:rsidRPr="00E54D33">
              <w:t>Hours per response</w:t>
            </w:r>
          </w:p>
        </w:tc>
        <w:tc>
          <w:tcPr>
            <w:tcW w:w="1350" w:type="dxa"/>
            <w:tcBorders>
              <w:top w:val="single" w:sz="2" w:space="0" w:color="auto"/>
              <w:left w:val="single" w:sz="2" w:space="0" w:color="auto"/>
              <w:bottom w:val="single" w:sz="2" w:space="0" w:color="auto"/>
              <w:right w:val="single" w:sz="2" w:space="0" w:color="auto"/>
            </w:tcBorders>
            <w:vAlign w:val="bottom"/>
          </w:tcPr>
          <w:p w:rsidR="00886C10" w:rsidRPr="00E54D33" w:rsidRDefault="00886C10" w:rsidP="009C1973">
            <w:pPr>
              <w:pStyle w:val="BodyText"/>
              <w:jc w:val="center"/>
            </w:pPr>
            <w:r w:rsidRPr="00E54D33">
              <w:t>Total Burden Hours</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Introduction</w:t>
            </w:r>
          </w:p>
        </w:tc>
        <w:tc>
          <w:tcPr>
            <w:tcW w:w="1440" w:type="dxa"/>
            <w:tcBorders>
              <w:top w:val="single" w:sz="2" w:space="0" w:color="auto"/>
              <w:left w:val="single" w:sz="2" w:space="0" w:color="auto"/>
              <w:bottom w:val="single" w:sz="2" w:space="0" w:color="auto"/>
              <w:right w:val="single" w:sz="2" w:space="0" w:color="auto"/>
            </w:tcBorders>
            <w:vAlign w:val="bottom"/>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vAlign w:val="bottom"/>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w:t>
            </w:r>
          </w:p>
        </w:tc>
        <w:tc>
          <w:tcPr>
            <w:tcW w:w="1350" w:type="dxa"/>
            <w:tcBorders>
              <w:top w:val="single" w:sz="2" w:space="0" w:color="auto"/>
              <w:left w:val="single" w:sz="2" w:space="0" w:color="auto"/>
              <w:bottom w:val="single" w:sz="2" w:space="0" w:color="auto"/>
              <w:right w:val="single" w:sz="2" w:space="0" w:color="auto"/>
            </w:tcBorders>
            <w:vAlign w:val="bottom"/>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vAlign w:val="bottom"/>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10</w:t>
            </w:r>
          </w:p>
        </w:tc>
        <w:tc>
          <w:tcPr>
            <w:tcW w:w="1350" w:type="dxa"/>
            <w:tcBorders>
              <w:top w:val="single" w:sz="2" w:space="0" w:color="auto"/>
              <w:left w:val="single" w:sz="2" w:space="0" w:color="auto"/>
              <w:bottom w:val="single" w:sz="2" w:space="0" w:color="auto"/>
              <w:right w:val="single" w:sz="2" w:space="0" w:color="auto"/>
            </w:tcBorders>
            <w:vAlign w:val="bottom"/>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470</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Needs Assessment</w:t>
            </w:r>
          </w:p>
        </w:tc>
        <w:tc>
          <w:tcPr>
            <w:tcW w:w="144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14</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658</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Methodology</w:t>
            </w:r>
          </w:p>
        </w:tc>
        <w:tc>
          <w:tcPr>
            <w:tcW w:w="144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15</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705</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Workplan</w:t>
            </w:r>
          </w:p>
        </w:tc>
        <w:tc>
          <w:tcPr>
            <w:tcW w:w="1440" w:type="dxa"/>
            <w:tcBorders>
              <w:top w:val="single" w:sz="2" w:space="0" w:color="auto"/>
              <w:left w:val="single" w:sz="2" w:space="0" w:color="auto"/>
              <w:bottom w:val="single" w:sz="2" w:space="0" w:color="auto"/>
              <w:right w:val="single" w:sz="2" w:space="0" w:color="auto"/>
            </w:tcBorders>
          </w:tcPr>
          <w:p w:rsidR="00886C10"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886C10"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15</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705</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Resolution of Challenges</w:t>
            </w:r>
          </w:p>
        </w:tc>
        <w:tc>
          <w:tcPr>
            <w:tcW w:w="144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14</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658</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Evaluation and Technical Support Capacity</w:t>
            </w:r>
          </w:p>
        </w:tc>
        <w:tc>
          <w:tcPr>
            <w:tcW w:w="144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48</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2256</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Organizational Information</w:t>
            </w:r>
          </w:p>
        </w:tc>
        <w:tc>
          <w:tcPr>
            <w:tcW w:w="144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10</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470</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Additional Attachments</w:t>
            </w:r>
          </w:p>
        </w:tc>
        <w:tc>
          <w:tcPr>
            <w:tcW w:w="144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13</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611</w:t>
            </w:r>
          </w:p>
        </w:tc>
      </w:tr>
      <w:tr w:rsidR="00886C10" w:rsidRPr="006971D5" w:rsidTr="009C1973">
        <w:tc>
          <w:tcPr>
            <w:tcW w:w="243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362C6E">
              <w:rPr>
                <w:sz w:val="24"/>
                <w:lang w:val="fr-FR"/>
              </w:rPr>
              <w:t>Total</w:t>
            </w:r>
          </w:p>
        </w:tc>
        <w:tc>
          <w:tcPr>
            <w:tcW w:w="1440" w:type="dxa"/>
            <w:tcBorders>
              <w:top w:val="single" w:sz="2" w:space="0" w:color="auto"/>
              <w:left w:val="single" w:sz="2" w:space="0" w:color="auto"/>
              <w:bottom w:val="single" w:sz="2" w:space="0" w:color="auto"/>
              <w:right w:val="single" w:sz="2" w:space="0" w:color="auto"/>
            </w:tcBorders>
          </w:tcPr>
          <w:p w:rsidR="00886C10" w:rsidRPr="006971D5" w:rsidRDefault="003425C2"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r w:rsidR="00E54D33">
              <w:rPr>
                <w:rStyle w:val="FootnoteReference"/>
                <w:lang w:val="fr-FR"/>
              </w:rPr>
              <w:footnoteReference w:id="3"/>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5B4DF4"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47</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B4523D"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Pr>
                <w:sz w:val="24"/>
                <w:lang w:val="fr-FR"/>
              </w:rPr>
              <w:t>139</w:t>
            </w:r>
          </w:p>
        </w:tc>
        <w:tc>
          <w:tcPr>
            <w:tcW w:w="1350" w:type="dxa"/>
            <w:tcBorders>
              <w:top w:val="single" w:sz="2" w:space="0" w:color="auto"/>
              <w:left w:val="single" w:sz="2" w:space="0" w:color="auto"/>
              <w:bottom w:val="single" w:sz="2" w:space="0" w:color="auto"/>
              <w:right w:val="single" w:sz="2" w:space="0" w:color="auto"/>
            </w:tcBorders>
          </w:tcPr>
          <w:p w:rsidR="00886C10" w:rsidRPr="006971D5" w:rsidRDefault="00886C10" w:rsidP="009C1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6533</w:t>
            </w:r>
          </w:p>
        </w:tc>
      </w:tr>
    </w:tbl>
    <w:p w:rsidR="00D92E1D" w:rsidRDefault="00D92E1D" w:rsidP="00886C10">
      <w:pPr>
        <w:widowControl/>
        <w:spacing w:before="120"/>
        <w:rPr>
          <w:sz w:val="24"/>
        </w:rPr>
      </w:pPr>
    </w:p>
    <w:p w:rsidR="002D334F" w:rsidRPr="005956FD" w:rsidRDefault="002D334F" w:rsidP="002D334F">
      <w:pPr>
        <w:widowControl/>
        <w:spacing w:before="120"/>
        <w:ind w:left="270"/>
        <w:rPr>
          <w:b/>
          <w:sz w:val="24"/>
        </w:rPr>
      </w:pPr>
      <w:r w:rsidRPr="005956FD">
        <w:rPr>
          <w:b/>
          <w:sz w:val="24"/>
        </w:rPr>
        <w:t>Estimated Annualized Burden Costs</w:t>
      </w:r>
    </w:p>
    <w:tbl>
      <w:tblPr>
        <w:tblW w:w="81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2610"/>
        <w:gridCol w:w="1800"/>
      </w:tblGrid>
      <w:tr w:rsidR="002D334F" w:rsidRPr="005956FD" w:rsidTr="00EE4A95">
        <w:trPr>
          <w:trHeight w:val="791"/>
        </w:trPr>
        <w:tc>
          <w:tcPr>
            <w:tcW w:w="1800" w:type="dxa"/>
          </w:tcPr>
          <w:p w:rsidR="002D334F" w:rsidRPr="005956FD" w:rsidRDefault="002D334F" w:rsidP="00EC5D76">
            <w:pPr>
              <w:widowControl/>
              <w:spacing w:before="120"/>
              <w:rPr>
                <w:b/>
                <w:bCs/>
                <w:sz w:val="24"/>
              </w:rPr>
            </w:pPr>
            <w:r w:rsidRPr="005956FD">
              <w:rPr>
                <w:b/>
                <w:bCs/>
                <w:sz w:val="24"/>
              </w:rPr>
              <w:t>Type of</w:t>
            </w:r>
          </w:p>
          <w:p w:rsidR="002D334F" w:rsidRPr="005F77FB" w:rsidRDefault="002D334F" w:rsidP="00EC5D76">
            <w:pPr>
              <w:widowControl/>
              <w:spacing w:before="120"/>
              <w:rPr>
                <w:sz w:val="24"/>
              </w:rPr>
            </w:pPr>
            <w:r w:rsidRPr="005956FD">
              <w:rPr>
                <w:b/>
                <w:bCs/>
                <w:sz w:val="24"/>
              </w:rPr>
              <w:t>Respondent</w:t>
            </w:r>
          </w:p>
        </w:tc>
        <w:tc>
          <w:tcPr>
            <w:tcW w:w="1890" w:type="dxa"/>
          </w:tcPr>
          <w:p w:rsidR="002D334F" w:rsidRPr="005956FD" w:rsidRDefault="002D334F" w:rsidP="00EC5D76">
            <w:pPr>
              <w:widowControl/>
              <w:spacing w:before="120"/>
              <w:rPr>
                <w:b/>
                <w:bCs/>
                <w:sz w:val="24"/>
              </w:rPr>
            </w:pPr>
            <w:r w:rsidRPr="005956FD">
              <w:rPr>
                <w:b/>
                <w:bCs/>
                <w:sz w:val="24"/>
              </w:rPr>
              <w:t>Total Burden</w:t>
            </w:r>
          </w:p>
          <w:p w:rsidR="002D334F" w:rsidRPr="005F77FB" w:rsidRDefault="002D334F" w:rsidP="00EC5D76">
            <w:pPr>
              <w:widowControl/>
              <w:spacing w:before="120"/>
              <w:rPr>
                <w:sz w:val="24"/>
              </w:rPr>
            </w:pPr>
            <w:r w:rsidRPr="005956FD">
              <w:rPr>
                <w:b/>
                <w:bCs/>
                <w:sz w:val="24"/>
              </w:rPr>
              <w:t>Hours</w:t>
            </w:r>
          </w:p>
        </w:tc>
        <w:tc>
          <w:tcPr>
            <w:tcW w:w="2610" w:type="dxa"/>
          </w:tcPr>
          <w:p w:rsidR="002D334F" w:rsidRPr="005956FD" w:rsidRDefault="002D334F" w:rsidP="00EC5D76">
            <w:pPr>
              <w:widowControl/>
              <w:spacing w:before="120"/>
              <w:rPr>
                <w:b/>
                <w:bCs/>
                <w:sz w:val="24"/>
              </w:rPr>
            </w:pPr>
            <w:r w:rsidRPr="005956FD">
              <w:rPr>
                <w:b/>
                <w:bCs/>
                <w:sz w:val="24"/>
              </w:rPr>
              <w:t>Hourly</w:t>
            </w:r>
          </w:p>
          <w:p w:rsidR="002D334F" w:rsidRPr="005F77FB" w:rsidRDefault="002D334F" w:rsidP="00EC5D76">
            <w:pPr>
              <w:widowControl/>
              <w:spacing w:before="120"/>
              <w:rPr>
                <w:sz w:val="24"/>
              </w:rPr>
            </w:pPr>
            <w:r w:rsidRPr="005956FD">
              <w:rPr>
                <w:b/>
                <w:bCs/>
                <w:sz w:val="24"/>
              </w:rPr>
              <w:t>Wage Rat</w:t>
            </w:r>
            <w:r>
              <w:rPr>
                <w:b/>
                <w:bCs/>
                <w:sz w:val="24"/>
              </w:rPr>
              <w:t>e</w:t>
            </w:r>
          </w:p>
        </w:tc>
        <w:tc>
          <w:tcPr>
            <w:tcW w:w="1800" w:type="dxa"/>
          </w:tcPr>
          <w:p w:rsidR="002D334F" w:rsidRPr="005F77FB" w:rsidRDefault="002D334F" w:rsidP="00EC5D76">
            <w:pPr>
              <w:widowControl/>
              <w:spacing w:before="120"/>
              <w:rPr>
                <w:sz w:val="24"/>
              </w:rPr>
            </w:pPr>
            <w:r w:rsidRPr="005956FD">
              <w:rPr>
                <w:b/>
                <w:bCs/>
                <w:sz w:val="24"/>
              </w:rPr>
              <w:t>Total Respondent Costs</w:t>
            </w:r>
          </w:p>
        </w:tc>
      </w:tr>
      <w:tr w:rsidR="002D334F" w:rsidRPr="005956FD" w:rsidTr="00EE4A95">
        <w:tc>
          <w:tcPr>
            <w:tcW w:w="1800" w:type="dxa"/>
          </w:tcPr>
          <w:p w:rsidR="002D334F" w:rsidRPr="005956FD" w:rsidRDefault="00EE4A95" w:rsidP="00214CA3">
            <w:pPr>
              <w:spacing w:before="120"/>
              <w:rPr>
                <w:sz w:val="24"/>
              </w:rPr>
            </w:pPr>
            <w:r>
              <w:rPr>
                <w:sz w:val="24"/>
              </w:rPr>
              <w:t>Home Visiting</w:t>
            </w:r>
            <w:r w:rsidR="00214CA3">
              <w:rPr>
                <w:sz w:val="24"/>
              </w:rPr>
              <w:t xml:space="preserve"> S</w:t>
            </w:r>
            <w:r w:rsidR="006938D0">
              <w:rPr>
                <w:sz w:val="24"/>
              </w:rPr>
              <w:t>taff</w:t>
            </w:r>
          </w:p>
        </w:tc>
        <w:tc>
          <w:tcPr>
            <w:tcW w:w="1890" w:type="dxa"/>
          </w:tcPr>
          <w:p w:rsidR="002D334F" w:rsidRPr="005956FD" w:rsidRDefault="00001CCB" w:rsidP="00EC5D76">
            <w:pPr>
              <w:spacing w:before="120"/>
              <w:rPr>
                <w:sz w:val="24"/>
              </w:rPr>
            </w:pPr>
            <w:r>
              <w:rPr>
                <w:sz w:val="24"/>
              </w:rPr>
              <w:t>6533</w:t>
            </w:r>
          </w:p>
        </w:tc>
        <w:tc>
          <w:tcPr>
            <w:tcW w:w="2610" w:type="dxa"/>
          </w:tcPr>
          <w:p w:rsidR="002D334F" w:rsidRPr="005956FD" w:rsidRDefault="002D334F" w:rsidP="00EC5D76">
            <w:pPr>
              <w:spacing w:before="120"/>
              <w:jc w:val="right"/>
              <w:rPr>
                <w:sz w:val="24"/>
              </w:rPr>
            </w:pPr>
            <w:r w:rsidRPr="005956FD">
              <w:rPr>
                <w:sz w:val="24"/>
              </w:rPr>
              <w:t>$</w:t>
            </w:r>
            <w:r w:rsidR="006938D0">
              <w:rPr>
                <w:sz w:val="24"/>
              </w:rPr>
              <w:t>3</w:t>
            </w:r>
            <w:r w:rsidR="00EE4A95">
              <w:rPr>
                <w:sz w:val="24"/>
              </w:rPr>
              <w:t>0.00</w:t>
            </w:r>
          </w:p>
        </w:tc>
        <w:tc>
          <w:tcPr>
            <w:tcW w:w="1800" w:type="dxa"/>
          </w:tcPr>
          <w:p w:rsidR="002D334F" w:rsidRPr="005956FD" w:rsidRDefault="00AA244C" w:rsidP="00001CCB">
            <w:pPr>
              <w:spacing w:before="120"/>
              <w:jc w:val="right"/>
              <w:rPr>
                <w:sz w:val="24"/>
              </w:rPr>
            </w:pPr>
            <w:r>
              <w:rPr>
                <w:sz w:val="24"/>
              </w:rPr>
              <w:t>$</w:t>
            </w:r>
            <w:r w:rsidR="006938D0">
              <w:rPr>
                <w:sz w:val="24"/>
              </w:rPr>
              <w:t>195</w:t>
            </w:r>
            <w:r w:rsidR="00001CCB">
              <w:rPr>
                <w:sz w:val="24"/>
              </w:rPr>
              <w:t>,</w:t>
            </w:r>
            <w:r w:rsidR="006938D0">
              <w:rPr>
                <w:sz w:val="24"/>
              </w:rPr>
              <w:t>99</w:t>
            </w:r>
            <w:r w:rsidR="00EE4A95">
              <w:rPr>
                <w:sz w:val="24"/>
              </w:rPr>
              <w:t>0</w:t>
            </w:r>
          </w:p>
        </w:tc>
      </w:tr>
      <w:tr w:rsidR="002D334F" w:rsidRPr="005956FD" w:rsidTr="00EE4A95">
        <w:tc>
          <w:tcPr>
            <w:tcW w:w="1800" w:type="dxa"/>
          </w:tcPr>
          <w:p w:rsidR="002D334F" w:rsidRPr="005956FD" w:rsidRDefault="002D334F" w:rsidP="00EC5D76">
            <w:pPr>
              <w:widowControl/>
              <w:spacing w:before="120"/>
              <w:rPr>
                <w:sz w:val="24"/>
              </w:rPr>
            </w:pPr>
            <w:r w:rsidRPr="005956FD">
              <w:rPr>
                <w:sz w:val="24"/>
              </w:rPr>
              <w:t>Total</w:t>
            </w:r>
          </w:p>
        </w:tc>
        <w:tc>
          <w:tcPr>
            <w:tcW w:w="1890" w:type="dxa"/>
          </w:tcPr>
          <w:p w:rsidR="002D334F" w:rsidRPr="005956FD" w:rsidRDefault="00001CCB" w:rsidP="00B4523D">
            <w:pPr>
              <w:widowControl/>
              <w:spacing w:before="120"/>
              <w:rPr>
                <w:sz w:val="24"/>
              </w:rPr>
            </w:pPr>
            <w:r>
              <w:rPr>
                <w:sz w:val="24"/>
              </w:rPr>
              <w:t>6533</w:t>
            </w:r>
          </w:p>
        </w:tc>
        <w:tc>
          <w:tcPr>
            <w:tcW w:w="2610" w:type="dxa"/>
          </w:tcPr>
          <w:p w:rsidR="002D334F" w:rsidRPr="005956FD" w:rsidRDefault="002D334F" w:rsidP="00EC5D76">
            <w:pPr>
              <w:widowControl/>
              <w:spacing w:before="120"/>
              <w:jc w:val="right"/>
              <w:rPr>
                <w:sz w:val="24"/>
              </w:rPr>
            </w:pPr>
            <w:r w:rsidRPr="005956FD">
              <w:rPr>
                <w:sz w:val="24"/>
              </w:rPr>
              <w:t>$</w:t>
            </w:r>
            <w:r w:rsidR="006938D0">
              <w:rPr>
                <w:sz w:val="24"/>
              </w:rPr>
              <w:t>3</w:t>
            </w:r>
            <w:r w:rsidR="00EE4A95">
              <w:rPr>
                <w:sz w:val="24"/>
              </w:rPr>
              <w:t>0.00</w:t>
            </w:r>
          </w:p>
        </w:tc>
        <w:tc>
          <w:tcPr>
            <w:tcW w:w="1800" w:type="dxa"/>
          </w:tcPr>
          <w:p w:rsidR="002D334F" w:rsidRPr="005956FD" w:rsidRDefault="00AA244C" w:rsidP="00EE4A95">
            <w:pPr>
              <w:widowControl/>
              <w:spacing w:before="120"/>
              <w:jc w:val="right"/>
              <w:rPr>
                <w:sz w:val="24"/>
              </w:rPr>
            </w:pPr>
            <w:r>
              <w:rPr>
                <w:sz w:val="24"/>
              </w:rPr>
              <w:t>$</w:t>
            </w:r>
            <w:r w:rsidR="006938D0">
              <w:rPr>
                <w:sz w:val="24"/>
              </w:rPr>
              <w:t>195,99</w:t>
            </w:r>
            <w:r w:rsidR="00EE4A95">
              <w:rPr>
                <w:sz w:val="24"/>
              </w:rPr>
              <w:t>0</w:t>
            </w:r>
          </w:p>
        </w:tc>
      </w:tr>
    </w:tbl>
    <w:p w:rsidR="002D334F" w:rsidRPr="005956FD" w:rsidRDefault="002D334F" w:rsidP="002D334F">
      <w:pPr>
        <w:spacing w:before="240"/>
        <w:ind w:left="360"/>
        <w:rPr>
          <w:sz w:val="24"/>
        </w:rPr>
      </w:pPr>
      <w:r w:rsidRPr="005956FD">
        <w:rPr>
          <w:sz w:val="24"/>
        </w:rPr>
        <w:t xml:space="preserve">Source of hourly wage rate: </w:t>
      </w:r>
      <w:hyperlink r:id="rId12" w:history="1">
        <w:r w:rsidRPr="005956FD">
          <w:rPr>
            <w:rStyle w:val="Hyperlink"/>
            <w:sz w:val="24"/>
          </w:rPr>
          <w:t>http://www.bls.gov/oes/current/oes_nat.htm</w:t>
        </w:r>
      </w:hyperlink>
      <w:r w:rsidRPr="005956FD">
        <w:rPr>
          <w:sz w:val="24"/>
        </w:rPr>
        <w:t xml:space="preserve"> </w:t>
      </w:r>
    </w:p>
    <w:p w:rsidR="009B3794" w:rsidRPr="00886C10" w:rsidRDefault="00886C10" w:rsidP="00886C10">
      <w:pPr>
        <w:widowControl/>
        <w:spacing w:before="120"/>
        <w:ind w:left="360" w:hanging="360"/>
        <w:rPr>
          <w:b/>
          <w:sz w:val="24"/>
        </w:rPr>
      </w:pPr>
      <w:r>
        <w:rPr>
          <w:b/>
          <w:sz w:val="24"/>
        </w:rPr>
        <w:t>12B.</w:t>
      </w:r>
      <w:r>
        <w:rPr>
          <w:b/>
          <w:sz w:val="24"/>
        </w:rPr>
        <w:tab/>
      </w:r>
      <w:r w:rsidR="009B3794" w:rsidRPr="00886C10">
        <w:rPr>
          <w:b/>
          <w:sz w:val="24"/>
        </w:rPr>
        <w:t>Estimated Annualized Burden Costs</w:t>
      </w:r>
    </w:p>
    <w:p w:rsidR="00886C10" w:rsidRPr="00EE2897" w:rsidRDefault="00886C10" w:rsidP="00886C10">
      <w:pPr>
        <w:pStyle w:val="BodyTextIndent"/>
        <w:spacing w:before="120"/>
        <w:ind w:left="360"/>
        <w:rPr>
          <w:rFonts w:ascii="Arial" w:hAnsi="Arial" w:cs="Arial"/>
        </w:rPr>
      </w:pPr>
      <w:r w:rsidRPr="00886C10">
        <w:rPr>
          <w:rFonts w:ascii="Times New Roman" w:hAnsi="Times New Roman"/>
          <w:b/>
        </w:rPr>
        <w:tab/>
      </w:r>
      <w:r w:rsidRPr="00886C10">
        <w:rPr>
          <w:rFonts w:ascii="Times New Roman" w:hAnsi="Times New Roman"/>
        </w:rPr>
        <w:t>Other than their time, there is no cost to respondents</w:t>
      </w:r>
      <w:r w:rsidRPr="00EE2897">
        <w:rPr>
          <w:rFonts w:ascii="Arial" w:hAnsi="Arial" w:cs="Arial"/>
        </w:rPr>
        <w:t>.</w:t>
      </w:r>
    </w:p>
    <w:p w:rsidR="009B3794" w:rsidRPr="004024C2" w:rsidRDefault="009B3794" w:rsidP="00CA3DA6">
      <w:pPr>
        <w:numPr>
          <w:ilvl w:val="0"/>
          <w:numId w:val="2"/>
        </w:numPr>
        <w:spacing w:before="240"/>
        <w:rPr>
          <w:b/>
          <w:sz w:val="24"/>
        </w:rPr>
      </w:pPr>
      <w:r w:rsidRPr="004024C2">
        <w:rPr>
          <w:b/>
          <w:sz w:val="24"/>
          <w:u w:val="single"/>
        </w:rPr>
        <w:t>Estimates of other Total Annual Cost Burden to Respondents or Recordkeepers/Capital Costs</w:t>
      </w:r>
    </w:p>
    <w:p w:rsidR="009B3794" w:rsidRDefault="004024C2" w:rsidP="009928BD">
      <w:pPr>
        <w:pStyle w:val="BodyTextIndent"/>
        <w:spacing w:before="120"/>
        <w:ind w:left="360"/>
        <w:rPr>
          <w:rFonts w:ascii="Times New Roman" w:hAnsi="Times New Roman"/>
        </w:rPr>
      </w:pPr>
      <w:r>
        <w:rPr>
          <w:rFonts w:ascii="Times New Roman" w:hAnsi="Times New Roman"/>
        </w:rPr>
        <w:t>Recordkeepers/Capital costs are expected to be minimal as states will utilize existing mechanisms.</w:t>
      </w:r>
    </w:p>
    <w:p w:rsidR="009B3794" w:rsidRPr="009B6943" w:rsidRDefault="009B6943" w:rsidP="009B6943">
      <w:pPr>
        <w:spacing w:before="240"/>
        <w:rPr>
          <w:b/>
          <w:sz w:val="24"/>
          <w:highlight w:val="yellow"/>
        </w:rPr>
      </w:pPr>
      <w:r w:rsidRPr="009B6943">
        <w:rPr>
          <w:b/>
          <w:sz w:val="24"/>
        </w:rPr>
        <w:lastRenderedPageBreak/>
        <w:t>14.</w:t>
      </w:r>
      <w:r w:rsidRPr="009928BD">
        <w:rPr>
          <w:b/>
          <w:sz w:val="24"/>
        </w:rPr>
        <w:t xml:space="preserve">  </w:t>
      </w:r>
      <w:r w:rsidR="009B3794" w:rsidRPr="009B6943">
        <w:rPr>
          <w:b/>
          <w:sz w:val="24"/>
          <w:u w:val="single"/>
        </w:rPr>
        <w:t>Annualized Cost to Federal Government</w:t>
      </w:r>
      <w:r w:rsidR="00261712" w:rsidRPr="009B6943">
        <w:rPr>
          <w:b/>
          <w:sz w:val="24"/>
          <w:u w:val="single"/>
        </w:rPr>
        <w:t xml:space="preserve"> </w:t>
      </w:r>
    </w:p>
    <w:p w:rsidR="009B6943" w:rsidRDefault="009B6943" w:rsidP="009B6943">
      <w:pPr>
        <w:spacing w:before="240"/>
        <w:ind w:left="360"/>
        <w:rPr>
          <w:sz w:val="24"/>
        </w:rPr>
      </w:pPr>
      <w:r w:rsidRPr="00C6672C">
        <w:rPr>
          <w:sz w:val="24"/>
        </w:rPr>
        <w:t>We</w:t>
      </w:r>
      <w:r>
        <w:rPr>
          <w:sz w:val="24"/>
        </w:rPr>
        <w:t xml:space="preserve"> estimate the cost to the Federal Government </w:t>
      </w:r>
      <w:r w:rsidR="00340517">
        <w:rPr>
          <w:sz w:val="24"/>
        </w:rPr>
        <w:t xml:space="preserve">at </w:t>
      </w:r>
      <w:r w:rsidR="007A7AB6">
        <w:rPr>
          <w:sz w:val="24"/>
        </w:rPr>
        <w:t>nine</w:t>
      </w:r>
      <w:r>
        <w:rPr>
          <w:sz w:val="24"/>
        </w:rPr>
        <w:t xml:space="preserve"> Federal staff at grade 12 for approximately 67.5 hours</w:t>
      </w:r>
      <w:r w:rsidR="00E41495">
        <w:rPr>
          <w:sz w:val="24"/>
        </w:rPr>
        <w:t xml:space="preserve"> totaling $2, 421.90</w:t>
      </w:r>
      <w:r>
        <w:rPr>
          <w:sz w:val="24"/>
        </w:rPr>
        <w:t xml:space="preserve">, and </w:t>
      </w:r>
      <w:r w:rsidR="007A7AB6">
        <w:rPr>
          <w:sz w:val="24"/>
        </w:rPr>
        <w:t>five</w:t>
      </w:r>
      <w:r>
        <w:rPr>
          <w:sz w:val="24"/>
        </w:rPr>
        <w:t xml:space="preserve"> Federal staff at grade 14 for approximately 80 hours</w:t>
      </w:r>
      <w:r w:rsidR="00362C6E">
        <w:rPr>
          <w:sz w:val="24"/>
        </w:rPr>
        <w:t xml:space="preserve"> totaling</w:t>
      </w:r>
      <w:r w:rsidR="00E41495">
        <w:rPr>
          <w:sz w:val="24"/>
        </w:rPr>
        <w:t xml:space="preserve"> $4,032.80</w:t>
      </w:r>
      <w:r>
        <w:rPr>
          <w:sz w:val="24"/>
        </w:rPr>
        <w:t>.</w:t>
      </w:r>
      <w:r w:rsidR="00E41495">
        <w:rPr>
          <w:sz w:val="24"/>
        </w:rPr>
        <w:t xml:space="preserve">  The total estimated annualized cost to the Federal government is $6,454.70</w:t>
      </w:r>
    </w:p>
    <w:p w:rsidR="009B3794" w:rsidRDefault="009B3794" w:rsidP="009928BD">
      <w:pPr>
        <w:numPr>
          <w:ilvl w:val="0"/>
          <w:numId w:val="44"/>
        </w:numPr>
        <w:spacing w:before="240"/>
        <w:ind w:left="450" w:hanging="450"/>
        <w:rPr>
          <w:b/>
          <w:sz w:val="24"/>
        </w:rPr>
      </w:pPr>
      <w:r>
        <w:rPr>
          <w:b/>
          <w:sz w:val="24"/>
          <w:u w:val="single"/>
        </w:rPr>
        <w:t>Explanation for Program Changes or Adjustments</w:t>
      </w:r>
    </w:p>
    <w:p w:rsidR="00F87870" w:rsidRDefault="00F87870" w:rsidP="00F87870">
      <w:pPr>
        <w:pStyle w:val="BodyTextIndent"/>
        <w:ind w:left="450"/>
        <w:rPr>
          <w:rFonts w:ascii="Times New Roman" w:hAnsi="Times New Roman"/>
        </w:rPr>
      </w:pPr>
      <w:r>
        <w:rPr>
          <w:rFonts w:ascii="Times New Roman" w:hAnsi="Times New Roman"/>
        </w:rPr>
        <w:t xml:space="preserve">Currently, there are 5,633 total reporting and record keeping in the OMB inventory.  </w:t>
      </w:r>
    </w:p>
    <w:p w:rsidR="009B3794" w:rsidRDefault="00F87870" w:rsidP="00F87870">
      <w:pPr>
        <w:pStyle w:val="BodyTextIndent"/>
        <w:ind w:left="450"/>
        <w:rPr>
          <w:rFonts w:ascii="Times New Roman" w:hAnsi="Times New Roman"/>
          <w:b/>
        </w:rPr>
      </w:pPr>
      <w:r>
        <w:rPr>
          <w:rFonts w:ascii="Times New Roman" w:hAnsi="Times New Roman"/>
        </w:rPr>
        <w:t>HRSA is requesting 6,533 burden hours, an increase of 900 hours.</w:t>
      </w:r>
      <w:r w:rsidR="00647FF9">
        <w:rPr>
          <w:rFonts w:ascii="Times New Roman" w:hAnsi="Times New Roman"/>
        </w:rPr>
        <w:t xml:space="preserve">  This increase is due to an increase in funding as well.  </w:t>
      </w:r>
      <w:bookmarkStart w:id="4" w:name="_GoBack"/>
      <w:bookmarkEnd w:id="4"/>
    </w:p>
    <w:p w:rsidR="009B3794" w:rsidRDefault="009B3794" w:rsidP="009B6943">
      <w:pPr>
        <w:numPr>
          <w:ilvl w:val="0"/>
          <w:numId w:val="44"/>
        </w:numPr>
        <w:spacing w:before="240"/>
        <w:rPr>
          <w:b/>
          <w:sz w:val="24"/>
        </w:rPr>
      </w:pPr>
      <w:r>
        <w:rPr>
          <w:b/>
          <w:sz w:val="24"/>
          <w:u w:val="single"/>
        </w:rPr>
        <w:t>Plans for Tabulation and Publication and Project Time Schedule</w:t>
      </w:r>
    </w:p>
    <w:p w:rsidR="009B3794" w:rsidRDefault="00D86F68" w:rsidP="00CA3DA6">
      <w:pPr>
        <w:spacing w:before="120"/>
        <w:ind w:left="360"/>
        <w:rPr>
          <w:sz w:val="24"/>
        </w:rPr>
      </w:pPr>
      <w:r>
        <w:rPr>
          <w:sz w:val="24"/>
        </w:rPr>
        <w:t xml:space="preserve">The proposed critical date of publication of the </w:t>
      </w:r>
      <w:r w:rsidR="007A7AB6">
        <w:rPr>
          <w:sz w:val="24"/>
        </w:rPr>
        <w:t xml:space="preserve">FOA </w:t>
      </w:r>
      <w:r>
        <w:rPr>
          <w:sz w:val="24"/>
        </w:rPr>
        <w:t xml:space="preserve">is </w:t>
      </w:r>
      <w:r w:rsidR="00AA1EDD">
        <w:rPr>
          <w:sz w:val="24"/>
        </w:rPr>
        <w:t>November 30, 2015</w:t>
      </w:r>
      <w:r>
        <w:rPr>
          <w:sz w:val="24"/>
        </w:rPr>
        <w:t xml:space="preserve">.  Subsequently, the expected final date for data collection is </w:t>
      </w:r>
      <w:r w:rsidR="00AA1EDD">
        <w:rPr>
          <w:sz w:val="24"/>
        </w:rPr>
        <w:t>January 30, 2016</w:t>
      </w:r>
      <w:r>
        <w:rPr>
          <w:sz w:val="24"/>
        </w:rPr>
        <w:t>. The abstracts of grants awarded will be posted electronically on HRSA Mat</w:t>
      </w:r>
      <w:r w:rsidR="00DB7872">
        <w:rPr>
          <w:sz w:val="24"/>
        </w:rPr>
        <w:t>ernal and Child Health Bureau’s</w:t>
      </w:r>
      <w:r>
        <w:rPr>
          <w:sz w:val="24"/>
        </w:rPr>
        <w:t xml:space="preserve"> Discretionary Grants Information System (</w:t>
      </w:r>
      <w:r w:rsidR="007A7AB6">
        <w:rPr>
          <w:sz w:val="24"/>
        </w:rPr>
        <w:t>OMB Control No. 0915-0298</w:t>
      </w:r>
      <w:r>
        <w:rPr>
          <w:sz w:val="24"/>
        </w:rPr>
        <w:t>)</w:t>
      </w:r>
      <w:r w:rsidR="007A7AB6">
        <w:rPr>
          <w:sz w:val="24"/>
        </w:rPr>
        <w:t xml:space="preserve"> and</w:t>
      </w:r>
      <w:r>
        <w:rPr>
          <w:sz w:val="24"/>
        </w:rPr>
        <w:t xml:space="preserve"> no other materials will be published.</w:t>
      </w:r>
    </w:p>
    <w:p w:rsidR="009B3794" w:rsidRDefault="009B3794" w:rsidP="009B6943">
      <w:pPr>
        <w:numPr>
          <w:ilvl w:val="0"/>
          <w:numId w:val="44"/>
        </w:numPr>
        <w:spacing w:before="240"/>
        <w:rPr>
          <w:b/>
          <w:sz w:val="24"/>
        </w:rPr>
      </w:pPr>
      <w:r>
        <w:rPr>
          <w:b/>
          <w:sz w:val="24"/>
          <w:u w:val="single"/>
        </w:rPr>
        <w:t>Reason(s) Display of OMB Expiration Date is Inappropriate</w:t>
      </w:r>
    </w:p>
    <w:p w:rsidR="009B3794" w:rsidRDefault="00E93C29" w:rsidP="00CA3DA6">
      <w:pPr>
        <w:pStyle w:val="BodyTextIndent"/>
        <w:spacing w:before="120"/>
        <w:ind w:left="360"/>
        <w:rPr>
          <w:rFonts w:ascii="Times New Roman" w:hAnsi="Times New Roman"/>
        </w:rPr>
      </w:pPr>
      <w:r>
        <w:rPr>
          <w:rFonts w:ascii="Times New Roman" w:hAnsi="Times New Roman"/>
        </w:rPr>
        <w:t>The expiration date will be displayed.</w:t>
      </w:r>
    </w:p>
    <w:p w:rsidR="009B3794" w:rsidRDefault="009B3794" w:rsidP="009B6943">
      <w:pPr>
        <w:numPr>
          <w:ilvl w:val="0"/>
          <w:numId w:val="44"/>
        </w:numPr>
        <w:spacing w:before="240"/>
        <w:rPr>
          <w:b/>
          <w:sz w:val="24"/>
        </w:rPr>
      </w:pPr>
      <w:r>
        <w:rPr>
          <w:b/>
          <w:sz w:val="24"/>
          <w:u w:val="single"/>
        </w:rPr>
        <w:t>Exceptions to Certification for Paperwork Reduction Act Submissions</w:t>
      </w:r>
    </w:p>
    <w:p w:rsidR="009B3794" w:rsidRDefault="009B3794" w:rsidP="00CA3DA6">
      <w:pPr>
        <w:pStyle w:val="BodyTextIndent"/>
        <w:spacing w:before="120"/>
        <w:ind w:left="360"/>
        <w:rPr>
          <w:rFonts w:ascii="Times New Roman" w:hAnsi="Times New Roman"/>
        </w:rPr>
      </w:pPr>
      <w:r w:rsidRPr="00261712">
        <w:rPr>
          <w:rFonts w:ascii="Times New Roman" w:hAnsi="Times New Roman"/>
        </w:rPr>
        <w:t>There are no exceptions to the certification.</w:t>
      </w:r>
    </w:p>
    <w:p w:rsidR="00235F3B" w:rsidRDefault="00235F3B" w:rsidP="00CA3DA6">
      <w:pPr>
        <w:pStyle w:val="BodyTextIndent"/>
        <w:spacing w:before="120"/>
        <w:ind w:left="360"/>
        <w:rPr>
          <w:rFonts w:ascii="Times New Roman" w:hAnsi="Times New Roman"/>
        </w:rPr>
      </w:pPr>
    </w:p>
    <w:p w:rsidR="00235F3B" w:rsidRPr="00261712" w:rsidRDefault="00235F3B" w:rsidP="00CA3DA6">
      <w:pPr>
        <w:pStyle w:val="BodyTextIndent"/>
        <w:spacing w:before="120"/>
        <w:ind w:left="360"/>
      </w:pPr>
    </w:p>
    <w:sectPr w:rsidR="00235F3B" w:rsidRPr="00261712" w:rsidSect="009928BD">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91" w:rsidRDefault="00843D91">
      <w:r>
        <w:separator/>
      </w:r>
    </w:p>
  </w:endnote>
  <w:endnote w:type="continuationSeparator" w:id="0">
    <w:p w:rsidR="00843D91" w:rsidRDefault="0084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29" w:rsidRDefault="00267629">
    <w:pPr>
      <w:spacing w:line="240" w:lineRule="exact"/>
    </w:pPr>
  </w:p>
  <w:p w:rsidR="00267629" w:rsidRDefault="00267629">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647FF9">
      <w:rPr>
        <w:noProof/>
        <w:sz w:val="24"/>
      </w:rPr>
      <w:t>6</w:t>
    </w:r>
    <w:r>
      <w:rPr>
        <w:sz w:val="24"/>
      </w:rPr>
      <w:fldChar w:fldCharType="end"/>
    </w:r>
  </w:p>
  <w:p w:rsidR="00267629" w:rsidRDefault="00267629">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91" w:rsidRDefault="00843D91">
      <w:r>
        <w:separator/>
      </w:r>
    </w:p>
  </w:footnote>
  <w:footnote w:type="continuationSeparator" w:id="0">
    <w:p w:rsidR="00843D91" w:rsidRDefault="00843D91">
      <w:r>
        <w:continuationSeparator/>
      </w:r>
    </w:p>
  </w:footnote>
  <w:footnote w:id="1">
    <w:p w:rsidR="00267629" w:rsidRPr="00E32698" w:rsidRDefault="00267629" w:rsidP="007C4A78">
      <w:pPr>
        <w:pStyle w:val="FootnoteText"/>
      </w:pPr>
      <w:r w:rsidRPr="00E32698">
        <w:rPr>
          <w:rStyle w:val="FootnoteReference"/>
        </w:rPr>
        <w:footnoteRef/>
      </w:r>
      <w:r w:rsidRPr="00E32698">
        <w:t xml:space="preserve"> </w:t>
      </w:r>
      <w:r w:rsidRPr="00E32698">
        <w:rPr>
          <w:color w:val="000000"/>
        </w:rPr>
        <w:t xml:space="preserve">See </w:t>
      </w:r>
      <w:hyperlink r:id="rId1" w:history="1">
        <w:r w:rsidRPr="007A5CCF">
          <w:rPr>
            <w:rStyle w:val="Hyperlink"/>
          </w:rPr>
          <w:t>http://www.gpo.gov/fdsys/pkg/PLAW-111publ148/pdf/PLAW-111publ148.pdf</w:t>
        </w:r>
      </w:hyperlink>
      <w:r>
        <w:rPr>
          <w:color w:val="0000FF"/>
        </w:rPr>
        <w:t xml:space="preserve"> </w:t>
      </w:r>
      <w:r w:rsidRPr="00E32698">
        <w:rPr>
          <w:color w:val="000000"/>
        </w:rPr>
        <w:t xml:space="preserve">, pages </w:t>
      </w:r>
      <w:r>
        <w:rPr>
          <w:color w:val="000000"/>
        </w:rPr>
        <w:t>334-343</w:t>
      </w:r>
      <w:r w:rsidRPr="00E32698">
        <w:rPr>
          <w:color w:val="000000"/>
        </w:rPr>
        <w:t>.</w:t>
      </w:r>
    </w:p>
  </w:footnote>
  <w:footnote w:id="2">
    <w:p w:rsidR="00267629" w:rsidRDefault="00267629" w:rsidP="007C4A78">
      <w:pPr>
        <w:pStyle w:val="FootnoteText"/>
      </w:pPr>
      <w:r>
        <w:rPr>
          <w:rStyle w:val="FootnoteReference"/>
        </w:rPr>
        <w:footnoteRef/>
      </w:r>
      <w:r>
        <w:t xml:space="preserve"> The 48 states, the U.S. Virgin Islands, Puerto Rico, American Samoa, the Northern Marianas, District of Columbia, and Guam.</w:t>
      </w:r>
    </w:p>
  </w:footnote>
  <w:footnote w:id="3">
    <w:p w:rsidR="00E54D33" w:rsidRDefault="00E54D33">
      <w:pPr>
        <w:pStyle w:val="FootnoteText"/>
      </w:pPr>
      <w:r>
        <w:rPr>
          <w:rStyle w:val="FootnoteReference"/>
        </w:rPr>
        <w:footnoteRef/>
      </w:r>
      <w:r>
        <w:t xml:space="preserve"> The same applicants will complete these sections.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5">
    <w:nsid w:val="35AD7AE3"/>
    <w:multiLevelType w:val="hybridMultilevel"/>
    <w:tmpl w:val="683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A00080"/>
    <w:multiLevelType w:val="hybridMultilevel"/>
    <w:tmpl w:val="304E7AD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1D7109"/>
    <w:multiLevelType w:val="hybridMultilevel"/>
    <w:tmpl w:val="0CC073AE"/>
    <w:lvl w:ilvl="0" w:tplc="50065730">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6">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3695717"/>
    <w:multiLevelType w:val="hybridMultilevel"/>
    <w:tmpl w:val="9624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2"/>
  </w:num>
  <w:num w:numId="3">
    <w:abstractNumId w:val="13"/>
  </w:num>
  <w:num w:numId="4">
    <w:abstractNumId w:val="40"/>
  </w:num>
  <w:num w:numId="5">
    <w:abstractNumId w:val="43"/>
  </w:num>
  <w:num w:numId="6">
    <w:abstractNumId w:val="8"/>
  </w:num>
  <w:num w:numId="7">
    <w:abstractNumId w:val="35"/>
  </w:num>
  <w:num w:numId="8">
    <w:abstractNumId w:val="17"/>
  </w:num>
  <w:num w:numId="9">
    <w:abstractNumId w:val="26"/>
  </w:num>
  <w:num w:numId="10">
    <w:abstractNumId w:val="19"/>
  </w:num>
  <w:num w:numId="11">
    <w:abstractNumId w:val="7"/>
  </w:num>
  <w:num w:numId="12">
    <w:abstractNumId w:val="25"/>
  </w:num>
  <w:num w:numId="13">
    <w:abstractNumId w:val="20"/>
  </w:num>
  <w:num w:numId="14">
    <w:abstractNumId w:val="23"/>
  </w:num>
  <w:num w:numId="15">
    <w:abstractNumId w:val="6"/>
  </w:num>
  <w:num w:numId="16">
    <w:abstractNumId w:val="0"/>
  </w:num>
  <w:num w:numId="17">
    <w:abstractNumId w:val="1"/>
  </w:num>
  <w:num w:numId="18">
    <w:abstractNumId w:val="14"/>
  </w:num>
  <w:num w:numId="19">
    <w:abstractNumId w:val="34"/>
  </w:num>
  <w:num w:numId="20">
    <w:abstractNumId w:val="32"/>
  </w:num>
  <w:num w:numId="21">
    <w:abstractNumId w:val="18"/>
  </w:num>
  <w:num w:numId="22">
    <w:abstractNumId w:val="39"/>
  </w:num>
  <w:num w:numId="23">
    <w:abstractNumId w:val="30"/>
  </w:num>
  <w:num w:numId="24">
    <w:abstractNumId w:val="31"/>
  </w:num>
  <w:num w:numId="25">
    <w:abstractNumId w:val="42"/>
  </w:num>
  <w:num w:numId="26">
    <w:abstractNumId w:val="38"/>
  </w:num>
  <w:num w:numId="27">
    <w:abstractNumId w:val="3"/>
  </w:num>
  <w:num w:numId="28">
    <w:abstractNumId w:val="16"/>
  </w:num>
  <w:num w:numId="29">
    <w:abstractNumId w:val="41"/>
  </w:num>
  <w:num w:numId="30">
    <w:abstractNumId w:val="36"/>
  </w:num>
  <w:num w:numId="31">
    <w:abstractNumId w:val="33"/>
  </w:num>
  <w:num w:numId="32">
    <w:abstractNumId w:val="9"/>
  </w:num>
  <w:num w:numId="33">
    <w:abstractNumId w:val="2"/>
  </w:num>
  <w:num w:numId="34">
    <w:abstractNumId w:val="27"/>
  </w:num>
  <w:num w:numId="35">
    <w:abstractNumId w:val="11"/>
  </w:num>
  <w:num w:numId="36">
    <w:abstractNumId w:val="10"/>
  </w:num>
  <w:num w:numId="37">
    <w:abstractNumId w:val="12"/>
  </w:num>
  <w:num w:numId="38">
    <w:abstractNumId w:val="4"/>
  </w:num>
  <w:num w:numId="39">
    <w:abstractNumId w:val="29"/>
  </w:num>
  <w:num w:numId="40">
    <w:abstractNumId w:val="5"/>
  </w:num>
  <w:num w:numId="41">
    <w:abstractNumId w:val="28"/>
  </w:num>
  <w:num w:numId="42">
    <w:abstractNumId w:val="24"/>
  </w:num>
  <w:num w:numId="43">
    <w:abstractNumId w:val="37"/>
  </w:num>
  <w:num w:numId="44">
    <w:abstractNumId w:val="2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1CCB"/>
    <w:rsid w:val="000127FE"/>
    <w:rsid w:val="00015505"/>
    <w:rsid w:val="00035178"/>
    <w:rsid w:val="00045AD9"/>
    <w:rsid w:val="00086F22"/>
    <w:rsid w:val="00087D72"/>
    <w:rsid w:val="000A51AB"/>
    <w:rsid w:val="000B43E8"/>
    <w:rsid w:val="000B784E"/>
    <w:rsid w:val="000F37AE"/>
    <w:rsid w:val="00185352"/>
    <w:rsid w:val="00196167"/>
    <w:rsid w:val="001A0B75"/>
    <w:rsid w:val="001B6251"/>
    <w:rsid w:val="001C1664"/>
    <w:rsid w:val="001C4D4D"/>
    <w:rsid w:val="001D2F59"/>
    <w:rsid w:val="001D6E82"/>
    <w:rsid w:val="00213B81"/>
    <w:rsid w:val="00214CA3"/>
    <w:rsid w:val="00235F3B"/>
    <w:rsid w:val="00261712"/>
    <w:rsid w:val="002640E7"/>
    <w:rsid w:val="00267629"/>
    <w:rsid w:val="00276643"/>
    <w:rsid w:val="00282446"/>
    <w:rsid w:val="002B30BE"/>
    <w:rsid w:val="002B6DD1"/>
    <w:rsid w:val="002D334F"/>
    <w:rsid w:val="002F09E4"/>
    <w:rsid w:val="00322313"/>
    <w:rsid w:val="00340517"/>
    <w:rsid w:val="003425C2"/>
    <w:rsid w:val="00362C6E"/>
    <w:rsid w:val="00372F86"/>
    <w:rsid w:val="00391E16"/>
    <w:rsid w:val="003A7A05"/>
    <w:rsid w:val="003D2A7E"/>
    <w:rsid w:val="003D5EA5"/>
    <w:rsid w:val="004024C2"/>
    <w:rsid w:val="004150C3"/>
    <w:rsid w:val="004279C6"/>
    <w:rsid w:val="004746CA"/>
    <w:rsid w:val="0048262B"/>
    <w:rsid w:val="004E687D"/>
    <w:rsid w:val="004F78C7"/>
    <w:rsid w:val="00503BAB"/>
    <w:rsid w:val="005713BD"/>
    <w:rsid w:val="005B4B1D"/>
    <w:rsid w:val="005B4DF4"/>
    <w:rsid w:val="005E1765"/>
    <w:rsid w:val="006263D6"/>
    <w:rsid w:val="00647FF9"/>
    <w:rsid w:val="006750E4"/>
    <w:rsid w:val="006938D0"/>
    <w:rsid w:val="006A0434"/>
    <w:rsid w:val="006D1CD1"/>
    <w:rsid w:val="006E3F6F"/>
    <w:rsid w:val="00707448"/>
    <w:rsid w:val="0071402D"/>
    <w:rsid w:val="007230B1"/>
    <w:rsid w:val="00743B10"/>
    <w:rsid w:val="007623A7"/>
    <w:rsid w:val="007911A4"/>
    <w:rsid w:val="007914EF"/>
    <w:rsid w:val="007A1A2B"/>
    <w:rsid w:val="007A5504"/>
    <w:rsid w:val="007A7AB6"/>
    <w:rsid w:val="007C4A78"/>
    <w:rsid w:val="007F5A5D"/>
    <w:rsid w:val="0080316B"/>
    <w:rsid w:val="008153C5"/>
    <w:rsid w:val="00843D91"/>
    <w:rsid w:val="0086627C"/>
    <w:rsid w:val="008851FF"/>
    <w:rsid w:val="00886C10"/>
    <w:rsid w:val="00887F18"/>
    <w:rsid w:val="008A432F"/>
    <w:rsid w:val="008B4645"/>
    <w:rsid w:val="008B5E21"/>
    <w:rsid w:val="008D5A98"/>
    <w:rsid w:val="008E3A41"/>
    <w:rsid w:val="008E6A73"/>
    <w:rsid w:val="009018E5"/>
    <w:rsid w:val="00901913"/>
    <w:rsid w:val="00934E5C"/>
    <w:rsid w:val="00982C91"/>
    <w:rsid w:val="009928BD"/>
    <w:rsid w:val="009A056B"/>
    <w:rsid w:val="009B3794"/>
    <w:rsid w:val="009B6943"/>
    <w:rsid w:val="009B7E4D"/>
    <w:rsid w:val="00A05961"/>
    <w:rsid w:val="00A546D2"/>
    <w:rsid w:val="00A63DF7"/>
    <w:rsid w:val="00A82A74"/>
    <w:rsid w:val="00A92CAB"/>
    <w:rsid w:val="00AA1EDD"/>
    <w:rsid w:val="00AA244C"/>
    <w:rsid w:val="00AA4484"/>
    <w:rsid w:val="00AA7535"/>
    <w:rsid w:val="00AD78C9"/>
    <w:rsid w:val="00B450B9"/>
    <w:rsid w:val="00B4523D"/>
    <w:rsid w:val="00BA1A0C"/>
    <w:rsid w:val="00BB74C3"/>
    <w:rsid w:val="00C5653B"/>
    <w:rsid w:val="00C74B86"/>
    <w:rsid w:val="00C74D95"/>
    <w:rsid w:val="00C7572E"/>
    <w:rsid w:val="00CA3DA6"/>
    <w:rsid w:val="00CA50B6"/>
    <w:rsid w:val="00CD36E7"/>
    <w:rsid w:val="00CE5AA9"/>
    <w:rsid w:val="00D12267"/>
    <w:rsid w:val="00D46313"/>
    <w:rsid w:val="00D53761"/>
    <w:rsid w:val="00D85520"/>
    <w:rsid w:val="00D86F68"/>
    <w:rsid w:val="00D911E2"/>
    <w:rsid w:val="00D92E1D"/>
    <w:rsid w:val="00DB7872"/>
    <w:rsid w:val="00DC134A"/>
    <w:rsid w:val="00DC4196"/>
    <w:rsid w:val="00DC7E82"/>
    <w:rsid w:val="00DD7324"/>
    <w:rsid w:val="00DE3A45"/>
    <w:rsid w:val="00E00744"/>
    <w:rsid w:val="00E2493A"/>
    <w:rsid w:val="00E34A1F"/>
    <w:rsid w:val="00E41495"/>
    <w:rsid w:val="00E426AB"/>
    <w:rsid w:val="00E47055"/>
    <w:rsid w:val="00E54D33"/>
    <w:rsid w:val="00E674C5"/>
    <w:rsid w:val="00E93C29"/>
    <w:rsid w:val="00E962DB"/>
    <w:rsid w:val="00EA5863"/>
    <w:rsid w:val="00EC6334"/>
    <w:rsid w:val="00ED18EA"/>
    <w:rsid w:val="00EE3BA9"/>
    <w:rsid w:val="00EE4A95"/>
    <w:rsid w:val="00F0705F"/>
    <w:rsid w:val="00F308C6"/>
    <w:rsid w:val="00F57058"/>
    <w:rsid w:val="00F8291F"/>
    <w:rsid w:val="00F87870"/>
    <w:rsid w:val="00FC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C6334"/>
    <w:rPr>
      <w:sz w:val="24"/>
      <w:vertAlign w:val="superscript"/>
    </w:rPr>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paragraph" w:styleId="Footer">
    <w:name w:val="footer"/>
    <w:basedOn w:val="Normal"/>
    <w:link w:val="FooterChar"/>
    <w:uiPriority w:val="99"/>
    <w:rsid w:val="006263D6"/>
    <w:pPr>
      <w:widowControl/>
      <w:tabs>
        <w:tab w:val="center" w:pos="4320"/>
        <w:tab w:val="right" w:pos="8640"/>
      </w:tabs>
      <w:autoSpaceDE/>
      <w:autoSpaceDN/>
      <w:adjustRightInd/>
    </w:pPr>
    <w:rPr>
      <w:szCs w:val="20"/>
    </w:rPr>
  </w:style>
  <w:style w:type="character" w:customStyle="1" w:styleId="FooterChar">
    <w:name w:val="Footer Char"/>
    <w:basedOn w:val="DefaultParagraphFont"/>
    <w:link w:val="Footer"/>
    <w:uiPriority w:val="99"/>
    <w:rsid w:val="006263D6"/>
  </w:style>
  <w:style w:type="paragraph" w:styleId="EndnoteText">
    <w:name w:val="endnote text"/>
    <w:basedOn w:val="Normal"/>
    <w:link w:val="EndnoteTextChar"/>
    <w:rsid w:val="006263D6"/>
    <w:rPr>
      <w:szCs w:val="20"/>
    </w:rPr>
  </w:style>
  <w:style w:type="character" w:customStyle="1" w:styleId="EndnoteTextChar">
    <w:name w:val="Endnote Text Char"/>
    <w:basedOn w:val="DefaultParagraphFont"/>
    <w:link w:val="EndnoteText"/>
    <w:rsid w:val="006263D6"/>
  </w:style>
  <w:style w:type="character" w:styleId="EndnoteReference">
    <w:name w:val="endnote reference"/>
    <w:basedOn w:val="DefaultParagraphFont"/>
    <w:rsid w:val="006263D6"/>
    <w:rPr>
      <w:vertAlign w:val="superscript"/>
    </w:rPr>
  </w:style>
  <w:style w:type="paragraph" w:styleId="FootnoteText">
    <w:name w:val="footnote text"/>
    <w:basedOn w:val="Normal"/>
    <w:link w:val="FootnoteTextChar"/>
    <w:uiPriority w:val="99"/>
    <w:rsid w:val="006263D6"/>
    <w:rPr>
      <w:szCs w:val="20"/>
    </w:rPr>
  </w:style>
  <w:style w:type="character" w:customStyle="1" w:styleId="FootnoteTextChar">
    <w:name w:val="Footnote Text Char"/>
    <w:basedOn w:val="DefaultParagraphFont"/>
    <w:link w:val="FootnoteText"/>
    <w:uiPriority w:val="99"/>
    <w:rsid w:val="006263D6"/>
  </w:style>
  <w:style w:type="character" w:styleId="Hyperlink">
    <w:name w:val="Hyperlink"/>
    <w:basedOn w:val="DefaultParagraphFont"/>
    <w:rsid w:val="007C4A78"/>
    <w:rPr>
      <w:color w:val="0000FF"/>
      <w:u w:val="single"/>
    </w:rPr>
  </w:style>
  <w:style w:type="character" w:styleId="CommentReference">
    <w:name w:val="annotation reference"/>
    <w:basedOn w:val="DefaultParagraphFont"/>
    <w:rsid w:val="009A056B"/>
    <w:rPr>
      <w:sz w:val="16"/>
      <w:szCs w:val="16"/>
    </w:rPr>
  </w:style>
  <w:style w:type="paragraph" w:styleId="CommentText">
    <w:name w:val="annotation text"/>
    <w:basedOn w:val="Normal"/>
    <w:link w:val="CommentTextChar"/>
    <w:rsid w:val="009A056B"/>
    <w:rPr>
      <w:szCs w:val="20"/>
    </w:rPr>
  </w:style>
  <w:style w:type="character" w:customStyle="1" w:styleId="CommentTextChar">
    <w:name w:val="Comment Text Char"/>
    <w:basedOn w:val="DefaultParagraphFont"/>
    <w:link w:val="CommentText"/>
    <w:rsid w:val="009A056B"/>
  </w:style>
  <w:style w:type="paragraph" w:styleId="CommentSubject">
    <w:name w:val="annotation subject"/>
    <w:basedOn w:val="CommentText"/>
    <w:next w:val="CommentText"/>
    <w:link w:val="CommentSubjectChar"/>
    <w:rsid w:val="009A056B"/>
    <w:rPr>
      <w:b/>
      <w:bCs/>
    </w:rPr>
  </w:style>
  <w:style w:type="character" w:customStyle="1" w:styleId="CommentSubjectChar">
    <w:name w:val="Comment Subject Char"/>
    <w:basedOn w:val="CommentTextChar"/>
    <w:link w:val="CommentSubject"/>
    <w:rsid w:val="009A056B"/>
    <w:rPr>
      <w:b/>
      <w:bCs/>
    </w:rPr>
  </w:style>
  <w:style w:type="paragraph" w:styleId="Header">
    <w:name w:val="header"/>
    <w:basedOn w:val="Normal"/>
    <w:link w:val="HeaderChar"/>
    <w:rsid w:val="00EC6334"/>
    <w:pPr>
      <w:tabs>
        <w:tab w:val="center" w:pos="4680"/>
        <w:tab w:val="right" w:pos="9360"/>
      </w:tabs>
    </w:pPr>
  </w:style>
  <w:style w:type="character" w:customStyle="1" w:styleId="HeaderChar">
    <w:name w:val="Header Char"/>
    <w:basedOn w:val="DefaultParagraphFont"/>
    <w:link w:val="Header"/>
    <w:rsid w:val="00EC6334"/>
    <w:rPr>
      <w:szCs w:val="24"/>
    </w:rPr>
  </w:style>
  <w:style w:type="character" w:styleId="Strong">
    <w:name w:val="Strong"/>
    <w:basedOn w:val="DefaultParagraphFont"/>
    <w:uiPriority w:val="22"/>
    <w:qFormat/>
    <w:rsid w:val="007911A4"/>
    <w:rPr>
      <w:b/>
      <w:bCs/>
    </w:rPr>
  </w:style>
  <w:style w:type="paragraph" w:styleId="BodyText">
    <w:name w:val="Body Text"/>
    <w:basedOn w:val="Normal"/>
    <w:link w:val="BodyTextChar"/>
    <w:rsid w:val="00886C10"/>
    <w:pPr>
      <w:spacing w:after="120"/>
    </w:pPr>
  </w:style>
  <w:style w:type="character" w:customStyle="1" w:styleId="BodyTextChar">
    <w:name w:val="Body Text Char"/>
    <w:basedOn w:val="DefaultParagraphFont"/>
    <w:link w:val="BodyText"/>
    <w:rsid w:val="00886C10"/>
    <w:rPr>
      <w:szCs w:val="24"/>
    </w:rPr>
  </w:style>
  <w:style w:type="paragraph" w:customStyle="1" w:styleId="Default">
    <w:name w:val="Default"/>
    <w:rsid w:val="001A0B75"/>
    <w:pPr>
      <w:autoSpaceDE w:val="0"/>
      <w:autoSpaceDN w:val="0"/>
      <w:adjustRightInd w:val="0"/>
    </w:pPr>
    <w:rPr>
      <w:color w:val="000000"/>
      <w:sz w:val="24"/>
      <w:szCs w:val="24"/>
    </w:rPr>
  </w:style>
  <w:style w:type="character" w:styleId="FollowedHyperlink">
    <w:name w:val="FollowedHyperlink"/>
    <w:basedOn w:val="DefaultParagraphFont"/>
    <w:rsid w:val="00AA24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C6334"/>
    <w:rPr>
      <w:sz w:val="24"/>
      <w:vertAlign w:val="superscript"/>
    </w:rPr>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paragraph" w:styleId="Footer">
    <w:name w:val="footer"/>
    <w:basedOn w:val="Normal"/>
    <w:link w:val="FooterChar"/>
    <w:uiPriority w:val="99"/>
    <w:rsid w:val="006263D6"/>
    <w:pPr>
      <w:widowControl/>
      <w:tabs>
        <w:tab w:val="center" w:pos="4320"/>
        <w:tab w:val="right" w:pos="8640"/>
      </w:tabs>
      <w:autoSpaceDE/>
      <w:autoSpaceDN/>
      <w:adjustRightInd/>
    </w:pPr>
    <w:rPr>
      <w:szCs w:val="20"/>
    </w:rPr>
  </w:style>
  <w:style w:type="character" w:customStyle="1" w:styleId="FooterChar">
    <w:name w:val="Footer Char"/>
    <w:basedOn w:val="DefaultParagraphFont"/>
    <w:link w:val="Footer"/>
    <w:uiPriority w:val="99"/>
    <w:rsid w:val="006263D6"/>
  </w:style>
  <w:style w:type="paragraph" w:styleId="EndnoteText">
    <w:name w:val="endnote text"/>
    <w:basedOn w:val="Normal"/>
    <w:link w:val="EndnoteTextChar"/>
    <w:rsid w:val="006263D6"/>
    <w:rPr>
      <w:szCs w:val="20"/>
    </w:rPr>
  </w:style>
  <w:style w:type="character" w:customStyle="1" w:styleId="EndnoteTextChar">
    <w:name w:val="Endnote Text Char"/>
    <w:basedOn w:val="DefaultParagraphFont"/>
    <w:link w:val="EndnoteText"/>
    <w:rsid w:val="006263D6"/>
  </w:style>
  <w:style w:type="character" w:styleId="EndnoteReference">
    <w:name w:val="endnote reference"/>
    <w:basedOn w:val="DefaultParagraphFont"/>
    <w:rsid w:val="006263D6"/>
    <w:rPr>
      <w:vertAlign w:val="superscript"/>
    </w:rPr>
  </w:style>
  <w:style w:type="paragraph" w:styleId="FootnoteText">
    <w:name w:val="footnote text"/>
    <w:basedOn w:val="Normal"/>
    <w:link w:val="FootnoteTextChar"/>
    <w:uiPriority w:val="99"/>
    <w:rsid w:val="006263D6"/>
    <w:rPr>
      <w:szCs w:val="20"/>
    </w:rPr>
  </w:style>
  <w:style w:type="character" w:customStyle="1" w:styleId="FootnoteTextChar">
    <w:name w:val="Footnote Text Char"/>
    <w:basedOn w:val="DefaultParagraphFont"/>
    <w:link w:val="FootnoteText"/>
    <w:uiPriority w:val="99"/>
    <w:rsid w:val="006263D6"/>
  </w:style>
  <w:style w:type="character" w:styleId="Hyperlink">
    <w:name w:val="Hyperlink"/>
    <w:basedOn w:val="DefaultParagraphFont"/>
    <w:rsid w:val="007C4A78"/>
    <w:rPr>
      <w:color w:val="0000FF"/>
      <w:u w:val="single"/>
    </w:rPr>
  </w:style>
  <w:style w:type="character" w:styleId="CommentReference">
    <w:name w:val="annotation reference"/>
    <w:basedOn w:val="DefaultParagraphFont"/>
    <w:rsid w:val="009A056B"/>
    <w:rPr>
      <w:sz w:val="16"/>
      <w:szCs w:val="16"/>
    </w:rPr>
  </w:style>
  <w:style w:type="paragraph" w:styleId="CommentText">
    <w:name w:val="annotation text"/>
    <w:basedOn w:val="Normal"/>
    <w:link w:val="CommentTextChar"/>
    <w:rsid w:val="009A056B"/>
    <w:rPr>
      <w:szCs w:val="20"/>
    </w:rPr>
  </w:style>
  <w:style w:type="character" w:customStyle="1" w:styleId="CommentTextChar">
    <w:name w:val="Comment Text Char"/>
    <w:basedOn w:val="DefaultParagraphFont"/>
    <w:link w:val="CommentText"/>
    <w:rsid w:val="009A056B"/>
  </w:style>
  <w:style w:type="paragraph" w:styleId="CommentSubject">
    <w:name w:val="annotation subject"/>
    <w:basedOn w:val="CommentText"/>
    <w:next w:val="CommentText"/>
    <w:link w:val="CommentSubjectChar"/>
    <w:rsid w:val="009A056B"/>
    <w:rPr>
      <w:b/>
      <w:bCs/>
    </w:rPr>
  </w:style>
  <w:style w:type="character" w:customStyle="1" w:styleId="CommentSubjectChar">
    <w:name w:val="Comment Subject Char"/>
    <w:basedOn w:val="CommentTextChar"/>
    <w:link w:val="CommentSubject"/>
    <w:rsid w:val="009A056B"/>
    <w:rPr>
      <w:b/>
      <w:bCs/>
    </w:rPr>
  </w:style>
  <w:style w:type="paragraph" w:styleId="Header">
    <w:name w:val="header"/>
    <w:basedOn w:val="Normal"/>
    <w:link w:val="HeaderChar"/>
    <w:rsid w:val="00EC6334"/>
    <w:pPr>
      <w:tabs>
        <w:tab w:val="center" w:pos="4680"/>
        <w:tab w:val="right" w:pos="9360"/>
      </w:tabs>
    </w:pPr>
  </w:style>
  <w:style w:type="character" w:customStyle="1" w:styleId="HeaderChar">
    <w:name w:val="Header Char"/>
    <w:basedOn w:val="DefaultParagraphFont"/>
    <w:link w:val="Header"/>
    <w:rsid w:val="00EC6334"/>
    <w:rPr>
      <w:szCs w:val="24"/>
    </w:rPr>
  </w:style>
  <w:style w:type="character" w:styleId="Strong">
    <w:name w:val="Strong"/>
    <w:basedOn w:val="DefaultParagraphFont"/>
    <w:uiPriority w:val="22"/>
    <w:qFormat/>
    <w:rsid w:val="007911A4"/>
    <w:rPr>
      <w:b/>
      <w:bCs/>
    </w:rPr>
  </w:style>
  <w:style w:type="paragraph" w:styleId="BodyText">
    <w:name w:val="Body Text"/>
    <w:basedOn w:val="Normal"/>
    <w:link w:val="BodyTextChar"/>
    <w:rsid w:val="00886C10"/>
    <w:pPr>
      <w:spacing w:after="120"/>
    </w:pPr>
  </w:style>
  <w:style w:type="character" w:customStyle="1" w:styleId="BodyTextChar">
    <w:name w:val="Body Text Char"/>
    <w:basedOn w:val="DefaultParagraphFont"/>
    <w:link w:val="BodyText"/>
    <w:rsid w:val="00886C10"/>
    <w:rPr>
      <w:szCs w:val="24"/>
    </w:rPr>
  </w:style>
  <w:style w:type="paragraph" w:customStyle="1" w:styleId="Default">
    <w:name w:val="Default"/>
    <w:rsid w:val="001A0B75"/>
    <w:pPr>
      <w:autoSpaceDE w:val="0"/>
      <w:autoSpaceDN w:val="0"/>
      <w:adjustRightInd w:val="0"/>
    </w:pPr>
    <w:rPr>
      <w:color w:val="000000"/>
      <w:sz w:val="24"/>
      <w:szCs w:val="24"/>
    </w:rPr>
  </w:style>
  <w:style w:type="character" w:styleId="FollowedHyperlink">
    <w:name w:val="FollowedHyperlink"/>
    <w:basedOn w:val="DefaultParagraphFont"/>
    <w:rsid w:val="00AA2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lie.mcallister@wisconsin.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ole.Steele@children.ga.gov" TargetMode="External"/><Relationship Id="rId4" Type="http://schemas.microsoft.com/office/2007/relationships/stylesWithEffects" Target="stylesWithEffects.xml"/><Relationship Id="rId9" Type="http://schemas.openxmlformats.org/officeDocument/2006/relationships/hyperlink" Target="mailto:kristine.campagna@health.ri.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PLAW-111publ148/pdf/PLAW-111publ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A74BE-94DF-44F3-B37B-FA66C6B8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10587</CharactersWithSpaces>
  <SharedDoc>false</SharedDoc>
  <HLinks>
    <vt:vector size="30" baseType="variant">
      <vt:variant>
        <vt:i4>3997788</vt:i4>
      </vt:variant>
      <vt:variant>
        <vt:i4>9</vt:i4>
      </vt:variant>
      <vt:variant>
        <vt:i4>0</vt:i4>
      </vt:variant>
      <vt:variant>
        <vt:i4>5</vt:i4>
      </vt:variant>
      <vt:variant>
        <vt:lpwstr>mailto:Leslie.mcallister@wisconsin.gov</vt:lpwstr>
      </vt:variant>
      <vt:variant>
        <vt:lpwstr/>
      </vt:variant>
      <vt:variant>
        <vt:i4>5767279</vt:i4>
      </vt:variant>
      <vt:variant>
        <vt:i4>6</vt:i4>
      </vt:variant>
      <vt:variant>
        <vt:i4>0</vt:i4>
      </vt:variant>
      <vt:variant>
        <vt:i4>5</vt:i4>
      </vt:variant>
      <vt:variant>
        <vt:lpwstr>mailto:leah.woodall@state.de.us</vt:lpwstr>
      </vt:variant>
      <vt:variant>
        <vt:lpwstr/>
      </vt:variant>
      <vt:variant>
        <vt:i4>1048613</vt:i4>
      </vt:variant>
      <vt:variant>
        <vt:i4>3</vt:i4>
      </vt:variant>
      <vt:variant>
        <vt:i4>0</vt:i4>
      </vt:variant>
      <vt:variant>
        <vt:i4>5</vt:i4>
      </vt:variant>
      <vt:variant>
        <vt:lpwstr>mailto:Carole.Steele@children.ga.gov</vt:lpwstr>
      </vt:variant>
      <vt:variant>
        <vt:lpwstr/>
      </vt:variant>
      <vt:variant>
        <vt:i4>6815828</vt:i4>
      </vt:variant>
      <vt:variant>
        <vt:i4>0</vt:i4>
      </vt:variant>
      <vt:variant>
        <vt:i4>0</vt:i4>
      </vt:variant>
      <vt:variant>
        <vt:i4>5</vt:i4>
      </vt:variant>
      <vt:variant>
        <vt:lpwstr>mailto:kristine.campagna@health.ri.gov</vt:lpwstr>
      </vt:variant>
      <vt:variant>
        <vt:lpwstr/>
      </vt:variant>
      <vt:variant>
        <vt:i4>4390934</vt:i4>
      </vt:variant>
      <vt:variant>
        <vt:i4>0</vt:i4>
      </vt:variant>
      <vt:variant>
        <vt:i4>0</vt:i4>
      </vt:variant>
      <vt:variant>
        <vt:i4>5</vt:i4>
      </vt:variant>
      <vt:variant>
        <vt:lpwstr>http://www.gpo.gov/fdsys/pkg/PLAW-111publ148/pdf/PLAW-111publ148.pdf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Elyana N. Bowman</cp:lastModifiedBy>
  <cp:revision>58</cp:revision>
  <cp:lastPrinted>2010-10-14T13:41:00Z</cp:lastPrinted>
  <dcterms:created xsi:type="dcterms:W3CDTF">2015-07-22T20:47:00Z</dcterms:created>
  <dcterms:modified xsi:type="dcterms:W3CDTF">2015-07-24T15:07:00Z</dcterms:modified>
</cp:coreProperties>
</file>