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02B1"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sidRPr="009C7A4C">
        <w:rPr>
          <w:b/>
          <w:bCs/>
          <w:sz w:val="24"/>
          <w:u w:val="single"/>
        </w:rPr>
        <w:t>Supporting Statement – Part B</w:t>
      </w:r>
      <w:r w:rsidR="00D75B82">
        <w:rPr>
          <w:b/>
          <w:bCs/>
          <w:sz w:val="24"/>
          <w:u w:val="single"/>
        </w:rPr>
        <w:t>:</w:t>
      </w:r>
    </w:p>
    <w:p w14:paraId="7C8C10EC" w14:textId="77777777" w:rsidR="00D75B82" w:rsidRDefault="00D75B82" w:rsidP="00D75B82">
      <w:pPr>
        <w:tabs>
          <w:tab w:val="left" w:pos="2340"/>
        </w:tabs>
        <w:jc w:val="center"/>
        <w:rPr>
          <w:b/>
          <w:sz w:val="24"/>
        </w:rPr>
      </w:pPr>
      <w:r>
        <w:rPr>
          <w:b/>
          <w:sz w:val="24"/>
        </w:rPr>
        <w:t xml:space="preserve">Physician Quality Reporting System </w:t>
      </w:r>
      <w:r w:rsidR="00327616">
        <w:rPr>
          <w:b/>
          <w:sz w:val="24"/>
        </w:rPr>
        <w:t xml:space="preserve">(PQRS) for </w:t>
      </w:r>
      <w:r>
        <w:rPr>
          <w:b/>
          <w:sz w:val="24"/>
        </w:rPr>
        <w:t>CY</w:t>
      </w:r>
      <w:r w:rsidR="006A02C2">
        <w:rPr>
          <w:b/>
          <w:sz w:val="24"/>
        </w:rPr>
        <w:t xml:space="preserve"> 2014</w:t>
      </w:r>
      <w:r>
        <w:rPr>
          <w:b/>
          <w:sz w:val="24"/>
        </w:rPr>
        <w:t xml:space="preserve"> </w:t>
      </w:r>
    </w:p>
    <w:p w14:paraId="247218A9"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p>
    <w:p w14:paraId="4828C6AA" w14:textId="77777777" w:rsidR="00FF0D8A" w:rsidRDefault="00173F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9C7A4C">
        <w:rPr>
          <w:bCs/>
          <w:sz w:val="24"/>
        </w:rPr>
        <w:t>Collections of Information Employing Statistical Methods</w:t>
      </w:r>
    </w:p>
    <w:p w14:paraId="5F5A353B"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2B91198" w14:textId="77777777" w:rsidR="00266B5B" w:rsidRPr="00104D2E"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104D2E">
        <w:rPr>
          <w:b/>
          <w:sz w:val="24"/>
        </w:rPr>
        <w:t>1.  Describe (including a numerical estimate) the potential respondent universe and any sam</w:t>
      </w:r>
      <w:r w:rsidRPr="00104D2E">
        <w:rPr>
          <w:b/>
          <w:sz w:val="24"/>
        </w:rPr>
        <w:softHyphen/>
        <w:t>pling or other respondent selection method to be used.  Data on the number of entities (e.g., establishments, State and local government units, households, or persons) in the universe covered by the collection and in the corre</w:t>
      </w:r>
      <w:r w:rsidRPr="00104D2E">
        <w:rPr>
          <w:b/>
          <w:sz w:val="24"/>
        </w:rPr>
        <w:softHyphen/>
        <w:t>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30E4C30B"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31B5A22" w14:textId="77777777" w:rsidR="00266B5B"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For the </w:t>
      </w:r>
      <w:r w:rsidR="006A02C2">
        <w:rPr>
          <w:sz w:val="24"/>
        </w:rPr>
        <w:t>PQRS</w:t>
      </w:r>
      <w:r>
        <w:rPr>
          <w:sz w:val="24"/>
        </w:rPr>
        <w:t xml:space="preserve"> (formerly the Physician Quality Reporting Initiative or PQRI), the respondent universe consists of the number of eligible professionals and group practices who attempt to participate in the </w:t>
      </w:r>
      <w:r w:rsidR="006A02C2">
        <w:rPr>
          <w:sz w:val="24"/>
        </w:rPr>
        <w:t>PQRS</w:t>
      </w:r>
      <w:r>
        <w:rPr>
          <w:sz w:val="24"/>
        </w:rPr>
        <w:t xml:space="preserve"> by reporting data on </w:t>
      </w:r>
      <w:r w:rsidR="006A02C2">
        <w:rPr>
          <w:sz w:val="24"/>
        </w:rPr>
        <w:t>PQRS</w:t>
      </w:r>
      <w:r>
        <w:rPr>
          <w:sz w:val="24"/>
        </w:rPr>
        <w:t xml:space="preserve"> quality measures.   </w:t>
      </w:r>
      <w:r w:rsidR="00266B5B">
        <w:rPr>
          <w:sz w:val="24"/>
        </w:rPr>
        <w:t xml:space="preserve">We will base our estimates for this respondent universe on data included in the </w:t>
      </w:r>
      <w:r w:rsidR="00747D4E">
        <w:rPr>
          <w:sz w:val="24"/>
        </w:rPr>
        <w:t>201</w:t>
      </w:r>
      <w:r w:rsidR="00B8320B">
        <w:rPr>
          <w:sz w:val="24"/>
        </w:rPr>
        <w:t>1</w:t>
      </w:r>
      <w:r w:rsidR="00747D4E">
        <w:rPr>
          <w:sz w:val="24"/>
        </w:rPr>
        <w:t xml:space="preserve"> PQRS and </w:t>
      </w:r>
      <w:proofErr w:type="spellStart"/>
      <w:r w:rsidR="00747D4E">
        <w:rPr>
          <w:sz w:val="24"/>
        </w:rPr>
        <w:t>eRx</w:t>
      </w:r>
      <w:proofErr w:type="spellEnd"/>
      <w:r w:rsidR="00747D4E">
        <w:rPr>
          <w:sz w:val="24"/>
        </w:rPr>
        <w:t xml:space="preserve"> Experience Report,</w:t>
      </w:r>
      <w:r w:rsidR="00266B5B">
        <w:rPr>
          <w:sz w:val="24"/>
        </w:rPr>
        <w:t xml:space="preserve"> which includes the most recent available data related to participation in the </w:t>
      </w:r>
      <w:r w:rsidR="006A02C2">
        <w:rPr>
          <w:sz w:val="24"/>
        </w:rPr>
        <w:t>PQRS</w:t>
      </w:r>
      <w:r w:rsidR="00266B5B">
        <w:rPr>
          <w:sz w:val="24"/>
        </w:rPr>
        <w:t xml:space="preserve">. </w:t>
      </w:r>
    </w:p>
    <w:p w14:paraId="5B5D9BB9" w14:textId="77777777" w:rsidR="00266B5B" w:rsidRDefault="00266B5B"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12BEC16" w14:textId="77777777" w:rsidR="004368E8" w:rsidRDefault="00266B5B" w:rsidP="004368E8">
      <w:pPr>
        <w:pStyle w:val="NoSpacing"/>
        <w:rPr>
          <w:rStyle w:val="apple-converted-space"/>
          <w:rFonts w:ascii="Times New Roman" w:eastAsiaTheme="minorEastAsia" w:hAnsi="Times New Roman"/>
          <w:color w:val="000000"/>
          <w:sz w:val="24"/>
          <w:szCs w:val="24"/>
          <w:shd w:val="clear" w:color="auto" w:fill="FFFFFF"/>
        </w:rPr>
      </w:pPr>
      <w:r>
        <w:rPr>
          <w:sz w:val="24"/>
        </w:rPr>
        <w:tab/>
      </w:r>
      <w:r w:rsidR="00243E14">
        <w:rPr>
          <w:rStyle w:val="apple-converted-space"/>
          <w:rFonts w:ascii="Times New Roman" w:hAnsi="Times New Roman"/>
          <w:color w:val="000000"/>
          <w:sz w:val="24"/>
          <w:szCs w:val="24"/>
          <w:shd w:val="clear" w:color="auto" w:fill="FFFFFF"/>
        </w:rPr>
        <w:t>From 2007 through 201</w:t>
      </w:r>
      <w:r w:rsidR="007A5BCD">
        <w:rPr>
          <w:rStyle w:val="apple-converted-space"/>
          <w:rFonts w:ascii="Times New Roman" w:hAnsi="Times New Roman"/>
          <w:color w:val="000000"/>
          <w:sz w:val="24"/>
          <w:szCs w:val="24"/>
          <w:shd w:val="clear" w:color="auto" w:fill="FFFFFF"/>
        </w:rPr>
        <w:t>1</w:t>
      </w:r>
      <w:r w:rsidR="00243E14">
        <w:rPr>
          <w:rStyle w:val="apple-converted-space"/>
          <w:rFonts w:ascii="Times New Roman" w:hAnsi="Times New Roman"/>
          <w:color w:val="000000"/>
          <w:sz w:val="24"/>
          <w:szCs w:val="24"/>
          <w:shd w:val="clear" w:color="auto" w:fill="FFFFFF"/>
        </w:rPr>
        <w:t xml:space="preserve">, participation in the </w:t>
      </w:r>
      <w:r w:rsidR="00327616">
        <w:rPr>
          <w:rStyle w:val="apple-converted-space"/>
          <w:rFonts w:ascii="Times New Roman" w:hAnsi="Times New Roman"/>
          <w:color w:val="000000"/>
          <w:sz w:val="24"/>
          <w:szCs w:val="24"/>
          <w:shd w:val="clear" w:color="auto" w:fill="FFFFFF"/>
        </w:rPr>
        <w:t>PQRS</w:t>
      </w:r>
      <w:r w:rsidR="00243E14">
        <w:rPr>
          <w:rStyle w:val="apple-converted-space"/>
          <w:rFonts w:ascii="Times New Roman" w:hAnsi="Times New Roman"/>
          <w:color w:val="000000"/>
          <w:sz w:val="24"/>
          <w:szCs w:val="24"/>
          <w:shd w:val="clear" w:color="auto" w:fill="FFFFFF"/>
        </w:rPr>
        <w:t xml:space="preserve"> has increased incrementally.  According to the 2010 Experience Report, past participation in the </w:t>
      </w:r>
      <w:r w:rsidR="00327616">
        <w:rPr>
          <w:rStyle w:val="apple-converted-space"/>
          <w:rFonts w:ascii="Times New Roman" w:hAnsi="Times New Roman"/>
          <w:color w:val="000000"/>
          <w:sz w:val="24"/>
          <w:szCs w:val="24"/>
          <w:shd w:val="clear" w:color="auto" w:fill="FFFFFF"/>
        </w:rPr>
        <w:t>PQRS</w:t>
      </w:r>
      <w:r w:rsidR="00243E14">
        <w:rPr>
          <w:rStyle w:val="apple-converted-space"/>
          <w:rFonts w:ascii="Times New Roman" w:hAnsi="Times New Roman"/>
          <w:color w:val="000000"/>
          <w:sz w:val="24"/>
          <w:szCs w:val="24"/>
          <w:shd w:val="clear" w:color="auto" w:fill="FFFFFF"/>
        </w:rPr>
        <w:t xml:space="preserve"> is as follows:</w:t>
      </w:r>
    </w:p>
    <w:p w14:paraId="7D0CE6B3" w14:textId="77777777" w:rsidR="004368E8" w:rsidRDefault="00243E14" w:rsidP="004368E8">
      <w:pPr>
        <w:pStyle w:val="NoSpacing"/>
        <w:numPr>
          <w:ilvl w:val="0"/>
          <w:numId w:val="1"/>
        </w:numPr>
        <w:rPr>
          <w:rStyle w:val="apple-converted-space"/>
          <w:rFonts w:ascii="Times New Roman" w:eastAsiaTheme="minorEastAsia"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 xml:space="preserve">In 2007, 98,696 out of 621,840 eligible professionals participated in the </w:t>
      </w:r>
      <w:r w:rsidR="00327616">
        <w:rPr>
          <w:rStyle w:val="apple-converted-space"/>
          <w:rFonts w:ascii="Times New Roman" w:hAnsi="Times New Roman"/>
          <w:color w:val="000000"/>
          <w:sz w:val="24"/>
          <w:szCs w:val="24"/>
          <w:shd w:val="clear" w:color="auto" w:fill="FFFFFF"/>
        </w:rPr>
        <w:t>PQRS</w:t>
      </w:r>
      <w:r>
        <w:rPr>
          <w:rStyle w:val="apple-converted-space"/>
          <w:rFonts w:ascii="Times New Roman" w:hAnsi="Times New Roman"/>
          <w:color w:val="000000"/>
          <w:sz w:val="24"/>
          <w:szCs w:val="24"/>
          <w:shd w:val="clear" w:color="auto" w:fill="FFFFFF"/>
        </w:rPr>
        <w:t xml:space="preserve"> (then known as the Physician Quality Reporting Initiative or PQRI).  Therefore, approximately 16% of professionals eligible to participate did so in 2007.</w:t>
      </w:r>
    </w:p>
    <w:p w14:paraId="72FB51A4" w14:textId="77777777" w:rsidR="004368E8" w:rsidRDefault="00243E14" w:rsidP="004368E8">
      <w:pPr>
        <w:pStyle w:val="NoSpacing"/>
        <w:numPr>
          <w:ilvl w:val="0"/>
          <w:numId w:val="1"/>
        </w:numPr>
        <w:rPr>
          <w:rStyle w:val="apple-converted-space"/>
          <w:rFonts w:ascii="Times New Roman" w:eastAsiaTheme="minorEastAsia"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 xml:space="preserve">In 2008, 164,840 out of 977,415 eligible professionals participated in the </w:t>
      </w:r>
      <w:r w:rsidR="00327616">
        <w:rPr>
          <w:rStyle w:val="apple-converted-space"/>
          <w:rFonts w:ascii="Times New Roman" w:hAnsi="Times New Roman"/>
          <w:color w:val="000000"/>
          <w:sz w:val="24"/>
          <w:szCs w:val="24"/>
          <w:shd w:val="clear" w:color="auto" w:fill="FFFFFF"/>
        </w:rPr>
        <w:t>PQRS</w:t>
      </w:r>
      <w:r>
        <w:rPr>
          <w:rStyle w:val="apple-converted-space"/>
          <w:rFonts w:ascii="Times New Roman" w:hAnsi="Times New Roman"/>
          <w:color w:val="000000"/>
          <w:sz w:val="24"/>
          <w:szCs w:val="24"/>
          <w:shd w:val="clear" w:color="auto" w:fill="FFFFFF"/>
        </w:rPr>
        <w:t xml:space="preserve"> (then known as the Physician Quality Reporting Initiative or PQRI).  Therefore, approximately 17% of professionals eligible to participate did so in 2008.</w:t>
      </w:r>
    </w:p>
    <w:p w14:paraId="2E780115" w14:textId="77777777" w:rsidR="004368E8" w:rsidRDefault="00243E14" w:rsidP="004368E8">
      <w:pPr>
        <w:pStyle w:val="NoSpacing"/>
        <w:numPr>
          <w:ilvl w:val="0"/>
          <w:numId w:val="1"/>
        </w:numPr>
        <w:rPr>
          <w:rStyle w:val="apple-converted-space"/>
          <w:rFonts w:ascii="Times New Roman" w:eastAsiaTheme="minorEastAsia"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 xml:space="preserve">In 2009, 221,858 out of 1,042,260 eligible professionals participated in the </w:t>
      </w:r>
      <w:r w:rsidR="00327616">
        <w:rPr>
          <w:rStyle w:val="apple-converted-space"/>
          <w:rFonts w:ascii="Times New Roman" w:hAnsi="Times New Roman"/>
          <w:color w:val="000000"/>
          <w:sz w:val="24"/>
          <w:szCs w:val="24"/>
          <w:shd w:val="clear" w:color="auto" w:fill="FFFFFF"/>
        </w:rPr>
        <w:t>PQRS</w:t>
      </w:r>
      <w:r>
        <w:rPr>
          <w:rStyle w:val="apple-converted-space"/>
          <w:rFonts w:ascii="Times New Roman" w:hAnsi="Times New Roman"/>
          <w:color w:val="000000"/>
          <w:sz w:val="24"/>
          <w:szCs w:val="24"/>
          <w:shd w:val="clear" w:color="auto" w:fill="FFFFFF"/>
        </w:rPr>
        <w:t xml:space="preserve"> (then known as the Physician Quality Reporting Initiative or PQRI).  Therefore, approximately 21% of professionals eligible to participate did so in 2009.</w:t>
      </w:r>
    </w:p>
    <w:p w14:paraId="4CCE49E3" w14:textId="77777777" w:rsidR="004368E8" w:rsidRPr="00D02880" w:rsidRDefault="00243E14" w:rsidP="004368E8">
      <w:pPr>
        <w:pStyle w:val="NoSpacing"/>
        <w:numPr>
          <w:ilvl w:val="0"/>
          <w:numId w:val="1"/>
        </w:numPr>
        <w:rPr>
          <w:rStyle w:val="apple-converted-space"/>
          <w:rFonts w:ascii="Times New Roman" w:eastAsiaTheme="minorEastAsia"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 xml:space="preserve">In 2010, 224,145 out of 1,017,664 eligible professionals participated in the </w:t>
      </w:r>
      <w:r w:rsidR="00327616">
        <w:rPr>
          <w:rStyle w:val="apple-converted-space"/>
          <w:rFonts w:ascii="Times New Roman" w:hAnsi="Times New Roman"/>
          <w:color w:val="000000"/>
          <w:sz w:val="24"/>
          <w:szCs w:val="24"/>
          <w:shd w:val="clear" w:color="auto" w:fill="FFFFFF"/>
        </w:rPr>
        <w:t>PQRS</w:t>
      </w:r>
      <w:r>
        <w:rPr>
          <w:rStyle w:val="apple-converted-space"/>
          <w:rFonts w:ascii="Times New Roman" w:hAnsi="Times New Roman"/>
          <w:color w:val="000000"/>
          <w:sz w:val="24"/>
          <w:szCs w:val="24"/>
          <w:shd w:val="clear" w:color="auto" w:fill="FFFFFF"/>
        </w:rPr>
        <w:t xml:space="preserve"> (then known as the Physician Quality Reporting Initiative or PQRI).  Therefore, approximately 22% of professionals eligible to participate did so in 2010.</w:t>
      </w:r>
    </w:p>
    <w:p w14:paraId="20F55957" w14:textId="77777777" w:rsidR="00C77446" w:rsidRPr="00B71E3F" w:rsidRDefault="00D02880" w:rsidP="004368E8">
      <w:pPr>
        <w:pStyle w:val="NoSpacing"/>
        <w:numPr>
          <w:ilvl w:val="0"/>
          <w:numId w:val="1"/>
        </w:numPr>
        <w:rPr>
          <w:rStyle w:val="apple-converted-space"/>
          <w:rFonts w:ascii="Times New Roman" w:eastAsiaTheme="minorEastAsia" w:hAnsi="Times New Roman"/>
          <w:color w:val="000000"/>
          <w:sz w:val="24"/>
          <w:szCs w:val="24"/>
          <w:shd w:val="clear" w:color="auto" w:fill="FFFFFF"/>
        </w:rPr>
      </w:pPr>
      <w:r w:rsidRPr="00C77446">
        <w:rPr>
          <w:rStyle w:val="apple-converted-space"/>
          <w:rFonts w:ascii="Times New Roman" w:hAnsi="Times New Roman"/>
          <w:color w:val="000000"/>
          <w:sz w:val="24"/>
          <w:szCs w:val="24"/>
          <w:shd w:val="clear" w:color="auto" w:fill="FFFFFF"/>
        </w:rPr>
        <w:t xml:space="preserve">In 2011, 320,422 out of 1,101,773 eligible professionals participated in the PQRS.  </w:t>
      </w:r>
      <w:r w:rsidR="00C77446" w:rsidRPr="00C77446">
        <w:rPr>
          <w:rStyle w:val="apple-converted-space"/>
          <w:rFonts w:ascii="Times New Roman" w:hAnsi="Times New Roman"/>
          <w:color w:val="000000"/>
          <w:sz w:val="24"/>
          <w:szCs w:val="24"/>
          <w:shd w:val="clear" w:color="auto" w:fill="FFFFFF"/>
        </w:rPr>
        <w:t>Therefore, approximately 29</w:t>
      </w:r>
      <w:r w:rsidRPr="00C77446">
        <w:rPr>
          <w:rStyle w:val="apple-converted-space"/>
          <w:rFonts w:ascii="Times New Roman" w:hAnsi="Times New Roman"/>
          <w:color w:val="000000"/>
          <w:sz w:val="24"/>
          <w:szCs w:val="24"/>
          <w:shd w:val="clear" w:color="auto" w:fill="FFFFFF"/>
        </w:rPr>
        <w:t>% of professionals eligible to participate did so in 201</w:t>
      </w:r>
      <w:r w:rsidR="00C77446" w:rsidRPr="00C77446">
        <w:rPr>
          <w:rStyle w:val="apple-converted-space"/>
          <w:rFonts w:ascii="Times New Roman" w:hAnsi="Times New Roman"/>
          <w:color w:val="000000"/>
          <w:sz w:val="24"/>
          <w:szCs w:val="24"/>
          <w:shd w:val="clear" w:color="auto" w:fill="FFFFFF"/>
        </w:rPr>
        <w:t>1</w:t>
      </w:r>
      <w:r w:rsidRPr="00C77446">
        <w:rPr>
          <w:rStyle w:val="apple-converted-space"/>
          <w:rFonts w:ascii="Times New Roman" w:hAnsi="Times New Roman"/>
          <w:color w:val="000000"/>
          <w:sz w:val="24"/>
          <w:szCs w:val="24"/>
          <w:shd w:val="clear" w:color="auto" w:fill="FFFFFF"/>
        </w:rPr>
        <w:t>.</w:t>
      </w:r>
      <w:r w:rsidR="00C77446">
        <w:rPr>
          <w:rStyle w:val="apple-converted-space"/>
          <w:rFonts w:ascii="Times New Roman" w:hAnsi="Times New Roman"/>
          <w:color w:val="000000"/>
          <w:sz w:val="24"/>
          <w:szCs w:val="24"/>
          <w:shd w:val="clear" w:color="auto" w:fill="FFFFFF"/>
        </w:rPr>
        <w:t xml:space="preserve"> Of the 320,422 </w:t>
      </w:r>
      <w:r w:rsidR="00C77446" w:rsidRPr="00C77446">
        <w:rPr>
          <w:rStyle w:val="apple-converted-space"/>
          <w:rFonts w:ascii="Times New Roman" w:hAnsi="Times New Roman"/>
          <w:color w:val="000000"/>
          <w:sz w:val="24"/>
          <w:szCs w:val="24"/>
          <w:shd w:val="clear" w:color="auto" w:fill="FFFFFF"/>
        </w:rPr>
        <w:t>eligible professionals participating in PQRS in 2011, 266,521 of these eligible professionals (encompassing 26,515 practices) earned a</w:t>
      </w:r>
      <w:r w:rsidR="00C77446" w:rsidRPr="00C77446">
        <w:rPr>
          <w:rStyle w:val="apple-converted-space"/>
          <w:rFonts w:ascii="Times New Roman" w:hAnsi="Times New Roman"/>
          <w:shd w:val="clear" w:color="auto" w:fill="FFFFFF"/>
        </w:rPr>
        <w:t xml:space="preserve"> total of </w:t>
      </w:r>
      <w:r w:rsidR="00C77446" w:rsidRPr="00C77446">
        <w:rPr>
          <w:rFonts w:ascii="Times New Roman" w:hAnsi="Times New Roman"/>
          <w:sz w:val="23"/>
          <w:szCs w:val="23"/>
        </w:rPr>
        <w:t xml:space="preserve">$261,733,236 </w:t>
      </w:r>
      <w:r w:rsidR="00C77446" w:rsidRPr="00C77446">
        <w:rPr>
          <w:rStyle w:val="apple-converted-space"/>
          <w:rFonts w:ascii="Times New Roman" w:hAnsi="Times New Roman"/>
          <w:shd w:val="clear" w:color="auto" w:fill="FFFFFF"/>
        </w:rPr>
        <w:t>in PQRS incentives.</w:t>
      </w:r>
    </w:p>
    <w:p w14:paraId="7F712A34" w14:textId="77777777" w:rsidR="00B30936" w:rsidRPr="00060469" w:rsidRDefault="00674FD4" w:rsidP="00060469">
      <w:pPr>
        <w:pStyle w:val="NoSpacing"/>
        <w:numPr>
          <w:ilvl w:val="0"/>
          <w:numId w:val="1"/>
        </w:numPr>
        <w:rPr>
          <w:rFonts w:ascii="Times New Roman" w:eastAsiaTheme="minorEastAsia" w:hAnsi="Times New Roman"/>
          <w:color w:val="000000"/>
          <w:sz w:val="24"/>
          <w:szCs w:val="24"/>
          <w:shd w:val="clear" w:color="auto" w:fill="FFFFFF"/>
        </w:rPr>
      </w:pPr>
      <w:r>
        <w:rPr>
          <w:rStyle w:val="apple-converted-space"/>
          <w:rFonts w:ascii="Times New Roman" w:eastAsiaTheme="minorEastAsia" w:hAnsi="Times New Roman"/>
          <w:color w:val="000000"/>
          <w:sz w:val="24"/>
          <w:szCs w:val="24"/>
          <w:shd w:val="clear" w:color="auto" w:fill="FFFFFF"/>
        </w:rPr>
        <w:t xml:space="preserve">In </w:t>
      </w:r>
      <w:r w:rsidRPr="00153455">
        <w:rPr>
          <w:rFonts w:ascii="Times New Roman" w:hAnsi="Times New Roman"/>
          <w:sz w:val="24"/>
          <w:szCs w:val="24"/>
        </w:rPr>
        <w:t>2012, 435,871  out of 1.2 million eligible professionals (36 percent) (including those who belonged to group practices that reported under the GPRO and eligible professionals within an ACO that participated in the PQRS via the GPRO) participated in the PQRS, Medicare Shared Savings Program, or Pioneer ACO Model</w:t>
      </w:r>
      <w:r>
        <w:rPr>
          <w:rFonts w:ascii="Times New Roman" w:hAnsi="Times New Roman"/>
          <w:sz w:val="24"/>
          <w:szCs w:val="24"/>
        </w:rPr>
        <w:t>.</w:t>
      </w:r>
    </w:p>
    <w:p w14:paraId="336D17A9" w14:textId="77777777" w:rsidR="00D209FF" w:rsidRDefault="00D209FF" w:rsidP="00062B8E">
      <w:pPr>
        <w:pStyle w:val="Default"/>
        <w:ind w:firstLine="720"/>
        <w:rPr>
          <w:ins w:id="0" w:author="Koreen.Rayl" w:date="2015-06-18T21:22:00Z"/>
          <w:rStyle w:val="apple-converted-space"/>
          <w:shd w:val="clear" w:color="auto" w:fill="FFFFFF"/>
        </w:rPr>
      </w:pPr>
    </w:p>
    <w:p w14:paraId="7B317127" w14:textId="77777777" w:rsidR="00062B8E" w:rsidRDefault="00060469" w:rsidP="00D209FF">
      <w:pPr>
        <w:pStyle w:val="Default"/>
        <w:ind w:firstLine="720"/>
        <w:rPr>
          <w:ins w:id="1" w:author="Koreen.Rayl" w:date="2015-06-18T21:29:00Z"/>
          <w:rStyle w:val="apple-converted-space"/>
          <w:shd w:val="clear" w:color="auto" w:fill="FFFFFF"/>
        </w:rPr>
      </w:pPr>
      <w:ins w:id="2" w:author="Koreen.Rayl" w:date="2015-06-18T21:11:00Z">
        <w:r>
          <w:rPr>
            <w:rStyle w:val="apple-converted-space"/>
            <w:shd w:val="clear" w:color="auto" w:fill="FFFFFF"/>
          </w:rPr>
          <w:t xml:space="preserve">According to the 2013 </w:t>
        </w:r>
      </w:ins>
      <w:r w:rsidR="000D05EA" w:rsidRPr="000D05EA">
        <w:rPr>
          <w:rStyle w:val="apple-converted-space"/>
          <w:color w:val="FF0000"/>
          <w:shd w:val="clear" w:color="auto" w:fill="FFFFFF"/>
        </w:rPr>
        <w:t xml:space="preserve">PQRS and </w:t>
      </w:r>
      <w:proofErr w:type="spellStart"/>
      <w:r w:rsidR="000D05EA" w:rsidRPr="000D05EA">
        <w:rPr>
          <w:rStyle w:val="apple-converted-space"/>
          <w:color w:val="FF0000"/>
          <w:shd w:val="clear" w:color="auto" w:fill="FFFFFF"/>
        </w:rPr>
        <w:t>eRx</w:t>
      </w:r>
      <w:proofErr w:type="spellEnd"/>
      <w:r w:rsidR="000D05EA" w:rsidRPr="000D05EA">
        <w:rPr>
          <w:rStyle w:val="apple-converted-space"/>
          <w:color w:val="FF0000"/>
          <w:shd w:val="clear" w:color="auto" w:fill="FFFFFF"/>
        </w:rPr>
        <w:t xml:space="preserve"> Experience </w:t>
      </w:r>
      <w:ins w:id="3" w:author="Koreen.Rayl" w:date="2015-06-18T21:11:00Z">
        <w:r>
          <w:rPr>
            <w:rStyle w:val="apple-converted-space"/>
            <w:shd w:val="clear" w:color="auto" w:fill="FFFFFF"/>
          </w:rPr>
          <w:t>Report more than 1.25 million eligible p</w:t>
        </w:r>
      </w:ins>
      <w:ins w:id="4" w:author="Koreen.Rayl" w:date="2015-06-18T21:12:00Z">
        <w:r>
          <w:rPr>
            <w:rStyle w:val="apple-converted-space"/>
            <w:shd w:val="clear" w:color="auto" w:fill="FFFFFF"/>
          </w:rPr>
          <w:t>rofessionals</w:t>
        </w:r>
      </w:ins>
      <w:ins w:id="5" w:author="Koreen.Rayl" w:date="2015-06-18T21:13:00Z">
        <w:r>
          <w:rPr>
            <w:rStyle w:val="apple-converted-space"/>
            <w:shd w:val="clear" w:color="auto" w:fill="FFFFFF"/>
          </w:rPr>
          <w:t xml:space="preserve"> were eligible to participate in the PQRS, Medicare Shared Savings Program, </w:t>
        </w:r>
      </w:ins>
      <w:ins w:id="6" w:author="Koreen.Rayl" w:date="2015-06-18T21:14:00Z">
        <w:r>
          <w:rPr>
            <w:rStyle w:val="apple-converted-space"/>
            <w:shd w:val="clear" w:color="auto" w:fill="FFFFFF"/>
          </w:rPr>
          <w:t xml:space="preserve">and </w:t>
        </w:r>
        <w:r>
          <w:rPr>
            <w:rStyle w:val="apple-converted-space"/>
            <w:shd w:val="clear" w:color="auto" w:fill="FFFFFF"/>
          </w:rPr>
          <w:lastRenderedPageBreak/>
          <w:t xml:space="preserve">Pioneer ACO Model. </w:t>
        </w:r>
      </w:ins>
      <w:ins w:id="7" w:author="Koreen.Rayl" w:date="2015-06-18T21:20:00Z">
        <w:r w:rsidR="00D209FF" w:rsidRPr="00D209FF">
          <w:rPr>
            <w:rStyle w:val="apple-converted-space"/>
            <w:shd w:val="clear" w:color="auto" w:fill="FFFFFF"/>
          </w:rPr>
          <w:t>In 2013, 641,654 out of 1.25 million eligible professionals (51 percent) (including those who belonged to group practices that reported under the GPRO and eligible professionals within an ACO) participated in PQRS, a six-fold increase from 2007.</w:t>
        </w:r>
      </w:ins>
      <w:r w:rsidR="00243E14">
        <w:rPr>
          <w:rStyle w:val="apple-converted-space"/>
          <w:shd w:val="clear" w:color="auto" w:fill="FFFFFF"/>
        </w:rPr>
        <w:tab/>
      </w:r>
    </w:p>
    <w:p w14:paraId="32CEDF4D" w14:textId="77777777" w:rsidR="0094142C" w:rsidRDefault="0094142C" w:rsidP="00D209FF">
      <w:pPr>
        <w:pStyle w:val="Default"/>
        <w:ind w:firstLine="720"/>
      </w:pPr>
    </w:p>
    <w:p w14:paraId="455969CF" w14:textId="77777777" w:rsidR="00062B8E" w:rsidRDefault="00062B8E" w:rsidP="00062B8E">
      <w:pPr>
        <w:pStyle w:val="Default"/>
        <w:ind w:firstLine="720"/>
      </w:pPr>
      <w:r>
        <w:t xml:space="preserve">We expect to see a </w:t>
      </w:r>
      <w:r w:rsidRPr="00165051">
        <w:rPr>
          <w:strike/>
          <w:color w:val="auto"/>
        </w:rPr>
        <w:t>significant</w:t>
      </w:r>
      <w:r>
        <w:t xml:space="preserve"> </w:t>
      </w:r>
      <w:r w:rsidR="0094142C" w:rsidRPr="0094142C">
        <w:rPr>
          <w:color w:val="FF0000"/>
        </w:rPr>
        <w:t xml:space="preserve">steady </w:t>
      </w:r>
      <w:r>
        <w:t xml:space="preserve">increase in participation in reporting for the PQRS in </w:t>
      </w:r>
      <w:r w:rsidRPr="00165051">
        <w:rPr>
          <w:strike/>
          <w:color w:val="auto"/>
        </w:rPr>
        <w:t>2015</w:t>
      </w:r>
      <w:r>
        <w:t xml:space="preserve"> </w:t>
      </w:r>
      <w:r w:rsidR="0094142C" w:rsidRPr="0094142C">
        <w:rPr>
          <w:color w:val="FF0000"/>
        </w:rPr>
        <w:t>2016</w:t>
      </w:r>
      <w:r w:rsidR="0094142C">
        <w:rPr>
          <w:color w:val="FF0000"/>
        </w:rPr>
        <w:t xml:space="preserve"> </w:t>
      </w:r>
      <w:r>
        <w:t xml:space="preserve">than </w:t>
      </w:r>
      <w:r w:rsidRPr="00165051">
        <w:rPr>
          <w:strike/>
          <w:color w:val="auto"/>
        </w:rPr>
        <w:t>2012</w:t>
      </w:r>
      <w:r w:rsidR="0094142C">
        <w:t xml:space="preserve"> </w:t>
      </w:r>
      <w:r w:rsidR="0094142C">
        <w:rPr>
          <w:color w:val="FF0000"/>
        </w:rPr>
        <w:t xml:space="preserve">2013. </w:t>
      </w:r>
      <w:r w:rsidRPr="00165051">
        <w:rPr>
          <w:strike/>
          <w:color w:val="auto"/>
        </w:rPr>
        <w:t xml:space="preserve"> </w:t>
      </w:r>
      <w:proofErr w:type="gramStart"/>
      <w:r w:rsidRPr="00165051">
        <w:rPr>
          <w:strike/>
          <w:color w:val="auto"/>
        </w:rPr>
        <w:t>as</w:t>
      </w:r>
      <w:proofErr w:type="gramEnd"/>
      <w:r w:rsidRPr="00165051">
        <w:rPr>
          <w:color w:val="auto"/>
        </w:rPr>
        <w:t xml:space="preserve"> </w:t>
      </w:r>
      <w:proofErr w:type="spellStart"/>
      <w:r w:rsidRPr="0094142C">
        <w:rPr>
          <w:strike/>
        </w:rPr>
        <w:t>e</w:t>
      </w:r>
      <w:r w:rsidR="0094142C" w:rsidRPr="0094142C">
        <w:rPr>
          <w:color w:val="FF0000"/>
        </w:rPr>
        <w:t>E</w:t>
      </w:r>
      <w:r>
        <w:t>ligible</w:t>
      </w:r>
      <w:proofErr w:type="spellEnd"/>
      <w:r>
        <w:t xml:space="preserve"> professionals </w:t>
      </w:r>
      <w:r w:rsidR="00944E77">
        <w:rPr>
          <w:color w:val="FF0000"/>
        </w:rPr>
        <w:t>are now</w:t>
      </w:r>
      <w:r w:rsidR="0094142C">
        <w:rPr>
          <w:color w:val="FF0000"/>
        </w:rPr>
        <w:t xml:space="preserve"> more familiar with payment adjustments since eligible professionals are currently experiencing the implementation of the first  </w:t>
      </w:r>
      <w:r w:rsidRPr="0094142C">
        <w:rPr>
          <w:strike/>
          <w:color w:val="auto"/>
        </w:rPr>
        <w:t>were not subject to a</w:t>
      </w:r>
      <w:r w:rsidRPr="0094142C">
        <w:rPr>
          <w:color w:val="auto"/>
        </w:rPr>
        <w:t xml:space="preserve"> </w:t>
      </w:r>
      <w:r>
        <w:t>PQRS payment adjustment</w:t>
      </w:r>
      <w:r w:rsidR="00165051">
        <w:t xml:space="preserve">, </w:t>
      </w:r>
      <w:r w:rsidR="00165051" w:rsidRPr="00165051">
        <w:rPr>
          <w:color w:val="FF0000"/>
        </w:rPr>
        <w:t>the 2015 PQRS payment adjustment</w:t>
      </w:r>
      <w:r w:rsidR="00165051">
        <w:rPr>
          <w:color w:val="FF0000"/>
        </w:rPr>
        <w:t>.</w:t>
      </w:r>
      <w:r w:rsidRPr="00165051">
        <w:rPr>
          <w:color w:val="FF0000"/>
        </w:rPr>
        <w:t xml:space="preserve"> </w:t>
      </w:r>
      <w:proofErr w:type="gramStart"/>
      <w:r w:rsidRPr="00165051">
        <w:rPr>
          <w:strike/>
        </w:rPr>
        <w:t>in</w:t>
      </w:r>
      <w:proofErr w:type="gramEnd"/>
      <w:r w:rsidRPr="00165051">
        <w:rPr>
          <w:strike/>
        </w:rPr>
        <w:t xml:space="preserve"> 2012.</w:t>
      </w:r>
      <w:r>
        <w:t xml:space="preserve">  </w:t>
      </w:r>
      <w:r w:rsidRPr="00165051">
        <w:rPr>
          <w:strike/>
        </w:rPr>
        <w:t>Last year, we estimated that we would see a 50% participation rate in 2015</w:t>
      </w:r>
      <w:r>
        <w:t xml:space="preserve">.  </w:t>
      </w:r>
      <w:r w:rsidRPr="00165051">
        <w:rPr>
          <w:strike/>
        </w:rPr>
        <w:t>We still believe that a</w:t>
      </w:r>
      <w:r>
        <w:t xml:space="preserve"> </w:t>
      </w:r>
      <w:r w:rsidRPr="00165051">
        <w:rPr>
          <w:strike/>
        </w:rPr>
        <w:t>14 percent increase in participation from 2012 is reasonable in 2015.</w:t>
      </w:r>
      <w:r>
        <w:t xml:space="preserve">  Therefore, we estimate that </w:t>
      </w:r>
      <w:r w:rsidRPr="00165051">
        <w:rPr>
          <w:strike/>
        </w:rPr>
        <w:t>50</w:t>
      </w:r>
      <w:r>
        <w:t xml:space="preserve"> </w:t>
      </w:r>
      <w:r w:rsidR="00165051" w:rsidRPr="00165051">
        <w:rPr>
          <w:color w:val="FF0000"/>
        </w:rPr>
        <w:t xml:space="preserve">70 </w:t>
      </w:r>
      <w:r>
        <w:t>percent of eligible professionals (or approximately</w:t>
      </w:r>
      <w:r w:rsidRPr="00165051">
        <w:rPr>
          <w:strike/>
        </w:rPr>
        <w:t xml:space="preserve"> </w:t>
      </w:r>
      <w:proofErr w:type="gramStart"/>
      <w:r w:rsidRPr="00165051">
        <w:rPr>
          <w:strike/>
        </w:rPr>
        <w:t xml:space="preserve">600,000 </w:t>
      </w:r>
      <w:r w:rsidR="00165051">
        <w:t xml:space="preserve"> </w:t>
      </w:r>
      <w:r w:rsidR="00165051" w:rsidRPr="00165051">
        <w:rPr>
          <w:color w:val="FF0000"/>
        </w:rPr>
        <w:t>840,000</w:t>
      </w:r>
      <w:proofErr w:type="gramEnd"/>
      <w:r w:rsidR="00165051" w:rsidRPr="00165051">
        <w:rPr>
          <w:color w:val="FF0000"/>
        </w:rPr>
        <w:t xml:space="preserve"> </w:t>
      </w:r>
      <w:r>
        <w:t xml:space="preserve">eligible professionals) will report quality measures data for purposes of the </w:t>
      </w:r>
      <w:r w:rsidRPr="00165051">
        <w:rPr>
          <w:strike/>
        </w:rPr>
        <w:t>2017</w:t>
      </w:r>
      <w:r w:rsidR="00165051">
        <w:rPr>
          <w:color w:val="FF0000"/>
        </w:rPr>
        <w:t>2018</w:t>
      </w:r>
      <w:r>
        <w:t xml:space="preserve"> PQRS payment adjustment.</w:t>
      </w:r>
    </w:p>
    <w:p w14:paraId="123D0610" w14:textId="77777777" w:rsidR="004368E8" w:rsidRDefault="004368E8" w:rsidP="00062B8E">
      <w:pPr>
        <w:pStyle w:val="NoSpacing"/>
        <w:rPr>
          <w:sz w:val="24"/>
        </w:rPr>
      </w:pPr>
    </w:p>
    <w:p w14:paraId="4A1E61D0" w14:textId="77777777" w:rsidR="004368E8" w:rsidRDefault="00B6153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There is no sampling or other method used by CMS to select respondents.  However, individual eligible professionals who report </w:t>
      </w:r>
      <w:r w:rsidR="006A02C2">
        <w:rPr>
          <w:sz w:val="24"/>
        </w:rPr>
        <w:t>PQRS</w:t>
      </w:r>
      <w:r>
        <w:rPr>
          <w:sz w:val="24"/>
        </w:rPr>
        <w:t xml:space="preserve"> quality measures data may elect to report data on a sample of patients rather than all patients and still meet the criteria for satisfactory reporting</w:t>
      </w:r>
      <w:r w:rsidR="00630891">
        <w:rPr>
          <w:sz w:val="24"/>
        </w:rPr>
        <w:t xml:space="preserve"> or satisfactory participation</w:t>
      </w:r>
      <w:r>
        <w:rPr>
          <w:sz w:val="24"/>
        </w:rPr>
        <w:t xml:space="preserve">.  For each </w:t>
      </w:r>
      <w:r w:rsidR="006A02C2">
        <w:rPr>
          <w:sz w:val="24"/>
        </w:rPr>
        <w:t>PQRS</w:t>
      </w:r>
      <w:r>
        <w:rPr>
          <w:sz w:val="24"/>
        </w:rPr>
        <w:t xml:space="preserve"> quality measure or measures group</w:t>
      </w:r>
      <w:r w:rsidR="00A928AA">
        <w:rPr>
          <w:sz w:val="24"/>
        </w:rPr>
        <w:t>s</w:t>
      </w:r>
      <w:r>
        <w:rPr>
          <w:sz w:val="24"/>
        </w:rPr>
        <w:t xml:space="preserve"> that an eligible professional reports, the criteria for satisfactory reporting </w:t>
      </w:r>
      <w:r w:rsidR="00630891">
        <w:rPr>
          <w:sz w:val="24"/>
        </w:rPr>
        <w:t xml:space="preserve">or, in lieu of satisfactory reporting, satisfactory participation, </w:t>
      </w:r>
      <w:r>
        <w:rPr>
          <w:sz w:val="24"/>
        </w:rPr>
        <w:t>utilize different patient sampling methods.  Eligible profess</w:t>
      </w:r>
      <w:r w:rsidR="007057B3">
        <w:rPr>
          <w:sz w:val="24"/>
        </w:rPr>
        <w:t xml:space="preserve">ionals can choose to report individual </w:t>
      </w:r>
      <w:r w:rsidR="006A02C2">
        <w:rPr>
          <w:sz w:val="24"/>
        </w:rPr>
        <w:t>PQRS</w:t>
      </w:r>
      <w:r>
        <w:rPr>
          <w:sz w:val="24"/>
        </w:rPr>
        <w:t xml:space="preserve"> measures </w:t>
      </w:r>
      <w:r w:rsidR="00162337">
        <w:rPr>
          <w:sz w:val="24"/>
        </w:rPr>
        <w:t xml:space="preserve">for a certain percentage of applicable patients – </w:t>
      </w:r>
      <w:r w:rsidR="00630891">
        <w:rPr>
          <w:sz w:val="24"/>
        </w:rPr>
        <w:t xml:space="preserve">e.g., </w:t>
      </w:r>
      <w:r w:rsidR="00162337">
        <w:rPr>
          <w:sz w:val="24"/>
        </w:rPr>
        <w:t xml:space="preserve">50 percent for claims and </w:t>
      </w:r>
      <w:r w:rsidR="002C171C">
        <w:rPr>
          <w:sz w:val="24"/>
        </w:rPr>
        <w:t>registry</w:t>
      </w:r>
      <w:r w:rsidR="00630891">
        <w:rPr>
          <w:sz w:val="24"/>
        </w:rPr>
        <w:t xml:space="preserve"> </w:t>
      </w:r>
      <w:r w:rsidR="003833F3">
        <w:rPr>
          <w:sz w:val="24"/>
        </w:rPr>
        <w:t>reporting</w:t>
      </w:r>
      <w:r w:rsidR="005F096E">
        <w:rPr>
          <w:sz w:val="24"/>
        </w:rPr>
        <w:t xml:space="preserve">.  </w:t>
      </w:r>
      <w:r w:rsidR="007057B3">
        <w:rPr>
          <w:sz w:val="24"/>
        </w:rPr>
        <w:t xml:space="preserve">For the </w:t>
      </w:r>
      <w:r w:rsidR="00630891">
        <w:rPr>
          <w:sz w:val="24"/>
        </w:rPr>
        <w:t>201</w:t>
      </w:r>
      <w:r w:rsidR="00630891" w:rsidRPr="00905270">
        <w:rPr>
          <w:strike/>
          <w:sz w:val="24"/>
        </w:rPr>
        <w:t>7</w:t>
      </w:r>
      <w:r w:rsidR="00905270" w:rsidRPr="00905270">
        <w:rPr>
          <w:color w:val="FF0000"/>
          <w:sz w:val="24"/>
        </w:rPr>
        <w:t>8</w:t>
      </w:r>
      <w:r w:rsidR="00630891">
        <w:rPr>
          <w:sz w:val="24"/>
        </w:rPr>
        <w:t xml:space="preserve"> PQRS payment </w:t>
      </w:r>
      <w:proofErr w:type="spellStart"/>
      <w:r w:rsidR="00630891" w:rsidRPr="00905270">
        <w:rPr>
          <w:strike/>
          <w:sz w:val="24"/>
        </w:rPr>
        <w:t>ajdustment</w:t>
      </w:r>
      <w:r w:rsidR="00905270" w:rsidRPr="00905270">
        <w:rPr>
          <w:color w:val="FF0000"/>
          <w:sz w:val="24"/>
        </w:rPr>
        <w:t>adjustment</w:t>
      </w:r>
      <w:proofErr w:type="spellEnd"/>
      <w:r w:rsidR="007057B3">
        <w:rPr>
          <w:sz w:val="24"/>
        </w:rPr>
        <w:t xml:space="preserve">, we are proposing </w:t>
      </w:r>
      <w:r w:rsidR="007057B3" w:rsidRPr="00905270">
        <w:rPr>
          <w:strike/>
          <w:sz w:val="24"/>
        </w:rPr>
        <w:t>to</w:t>
      </w:r>
      <w:r w:rsidR="007057B3">
        <w:rPr>
          <w:sz w:val="24"/>
        </w:rPr>
        <w:t xml:space="preserve"> </w:t>
      </w:r>
      <w:r w:rsidR="00905270">
        <w:rPr>
          <w:color w:val="FF0000"/>
          <w:sz w:val="24"/>
        </w:rPr>
        <w:t xml:space="preserve">adding </w:t>
      </w:r>
      <w:r w:rsidR="007057B3" w:rsidRPr="00905270">
        <w:rPr>
          <w:strike/>
          <w:sz w:val="24"/>
        </w:rPr>
        <w:t>increase</w:t>
      </w:r>
      <w:r w:rsidR="007057B3">
        <w:rPr>
          <w:sz w:val="24"/>
        </w:rPr>
        <w:t xml:space="preserve"> </w:t>
      </w:r>
      <w:r w:rsidR="00905270">
        <w:rPr>
          <w:color w:val="FF0000"/>
          <w:sz w:val="24"/>
        </w:rPr>
        <w:t xml:space="preserve">to </w:t>
      </w:r>
      <w:r w:rsidR="007057B3">
        <w:rPr>
          <w:sz w:val="24"/>
        </w:rPr>
        <w:t xml:space="preserve">the </w:t>
      </w:r>
      <w:r w:rsidR="00905270">
        <w:rPr>
          <w:color w:val="FF0000"/>
          <w:sz w:val="24"/>
        </w:rPr>
        <w:t xml:space="preserve">9 measures covering 3 National Quality Strategy (NQS) domains </w:t>
      </w:r>
      <w:r w:rsidR="007057B3" w:rsidRPr="00905270">
        <w:rPr>
          <w:strike/>
          <w:sz w:val="24"/>
        </w:rPr>
        <w:t xml:space="preserve">number of measures for which an eligible professional and group practice must report from 3 </w:t>
      </w:r>
      <w:r w:rsidR="00630891" w:rsidRPr="00905270">
        <w:rPr>
          <w:strike/>
          <w:sz w:val="24"/>
        </w:rPr>
        <w:t xml:space="preserve">generally (as was established for the 2016 PQRS payment adjustment) </w:t>
      </w:r>
      <w:r w:rsidR="007057B3" w:rsidRPr="00905270">
        <w:rPr>
          <w:strike/>
          <w:sz w:val="24"/>
        </w:rPr>
        <w:t>to 9 measures</w:t>
      </w:r>
      <w:r w:rsidR="00630891" w:rsidRPr="00905270">
        <w:rPr>
          <w:strike/>
          <w:sz w:val="24"/>
        </w:rPr>
        <w:t xml:space="preserve"> covering 3 National Quality Strategy (NQS) domains generally</w:t>
      </w:r>
      <w:r w:rsidR="00905270" w:rsidRPr="00905270">
        <w:rPr>
          <w:color w:val="FF0000"/>
        </w:rPr>
        <w:t xml:space="preserve">, </w:t>
      </w:r>
      <w:r w:rsidR="00905270" w:rsidRPr="00905270">
        <w:rPr>
          <w:color w:val="FF0000"/>
          <w:sz w:val="24"/>
        </w:rPr>
        <w:t>that if an eligible professional sees 1 Medicare patient face-to-face encounter they must report on at least 1 cross cutting MS (included in the 9 MS)</w:t>
      </w:r>
      <w:r w:rsidR="007057B3" w:rsidRPr="00905270">
        <w:rPr>
          <w:color w:val="FF0000"/>
          <w:sz w:val="24"/>
        </w:rPr>
        <w:t xml:space="preserve">. </w:t>
      </w:r>
      <w:r w:rsidR="007057B3">
        <w:rPr>
          <w:sz w:val="24"/>
        </w:rPr>
        <w:t xml:space="preserve"> </w:t>
      </w:r>
      <w:r w:rsidR="005F096E">
        <w:rPr>
          <w:sz w:val="24"/>
        </w:rPr>
        <w:t xml:space="preserve">Eligible professionals </w:t>
      </w:r>
      <w:r>
        <w:rPr>
          <w:sz w:val="24"/>
        </w:rPr>
        <w:t xml:space="preserve">can </w:t>
      </w:r>
      <w:r w:rsidR="005F096E">
        <w:rPr>
          <w:sz w:val="24"/>
        </w:rPr>
        <w:t xml:space="preserve">also </w:t>
      </w:r>
      <w:r>
        <w:rPr>
          <w:sz w:val="24"/>
        </w:rPr>
        <w:t xml:space="preserve">choose to report </w:t>
      </w:r>
      <w:r w:rsidRPr="00905270">
        <w:rPr>
          <w:strike/>
          <w:sz w:val="24"/>
        </w:rPr>
        <w:t>a</w:t>
      </w:r>
      <w:r>
        <w:rPr>
          <w:sz w:val="24"/>
        </w:rPr>
        <w:t xml:space="preserve"> </w:t>
      </w:r>
      <w:r w:rsidR="00905270">
        <w:rPr>
          <w:color w:val="FF0000"/>
          <w:sz w:val="24"/>
        </w:rPr>
        <w:t xml:space="preserve">one </w:t>
      </w:r>
      <w:r>
        <w:rPr>
          <w:sz w:val="24"/>
        </w:rPr>
        <w:t xml:space="preserve">measures group on </w:t>
      </w:r>
      <w:r w:rsidR="005F096E">
        <w:rPr>
          <w:sz w:val="24"/>
        </w:rPr>
        <w:t xml:space="preserve">20 </w:t>
      </w:r>
      <w:r>
        <w:rPr>
          <w:sz w:val="24"/>
        </w:rPr>
        <w:t>applicable patients</w:t>
      </w:r>
      <w:r w:rsidR="00F26503">
        <w:rPr>
          <w:sz w:val="24"/>
        </w:rPr>
        <w:t>,</w:t>
      </w:r>
      <w:r w:rsidR="00F26503" w:rsidRPr="00F26503">
        <w:t xml:space="preserve"> </w:t>
      </w:r>
      <w:r w:rsidR="00F26503" w:rsidRPr="00F26503">
        <w:rPr>
          <w:color w:val="FF0000"/>
          <w:sz w:val="24"/>
        </w:rPr>
        <w:t>a majority of patients (11 out of 20) must be Medicare Part B FFS patients</w:t>
      </w:r>
      <w:r w:rsidR="002C171C">
        <w:rPr>
          <w:sz w:val="24"/>
        </w:rPr>
        <w:t>.</w:t>
      </w:r>
    </w:p>
    <w:p w14:paraId="0A9B45C7" w14:textId="77777777" w:rsidR="002C171C" w:rsidRDefault="002C17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1D09546" w14:textId="77777777" w:rsidR="00C21AAC" w:rsidRPr="00B71E3F" w:rsidRDefault="00C4682B" w:rsidP="00C21AAC">
      <w:pPr>
        <w:pStyle w:val="Default"/>
      </w:pPr>
      <w:r>
        <w:tab/>
      </w:r>
      <w:r w:rsidRPr="00F46CBC">
        <w:rPr>
          <w:strike/>
        </w:rPr>
        <w:t>In addition,</w:t>
      </w:r>
      <w:r>
        <w:t xml:space="preserve"> </w:t>
      </w:r>
      <w:proofErr w:type="spellStart"/>
      <w:r w:rsidR="006E59A7" w:rsidRPr="00F46CBC">
        <w:rPr>
          <w:strike/>
        </w:rPr>
        <w:t>e</w:t>
      </w:r>
      <w:r w:rsidR="00F46CBC" w:rsidRPr="00F46CBC">
        <w:rPr>
          <w:color w:val="FF0000"/>
        </w:rPr>
        <w:t>E</w:t>
      </w:r>
      <w:r w:rsidR="006E59A7">
        <w:t>ligible</w:t>
      </w:r>
      <w:proofErr w:type="spellEnd"/>
      <w:r w:rsidR="006E59A7">
        <w:t xml:space="preserve"> professionals </w:t>
      </w:r>
      <w:r w:rsidR="00C93BD9">
        <w:t xml:space="preserve">in a group practice </w:t>
      </w:r>
      <w:r w:rsidR="00DA1DCC">
        <w:t>which are comprised of</w:t>
      </w:r>
      <w:r w:rsidR="00C93BD9">
        <w:t xml:space="preserve"> </w:t>
      </w:r>
      <w:r w:rsidR="00C93BD9" w:rsidRPr="00F46CBC">
        <w:rPr>
          <w:strike/>
        </w:rPr>
        <w:t xml:space="preserve">over </w:t>
      </w:r>
      <w:r w:rsidR="00C93BD9" w:rsidRPr="00AC18A1">
        <w:rPr>
          <w:strike/>
        </w:rPr>
        <w:t>100</w:t>
      </w:r>
      <w:r w:rsidR="00AC18A1">
        <w:rPr>
          <w:color w:val="FF0000"/>
        </w:rPr>
        <w:t>two or more</w:t>
      </w:r>
      <w:r w:rsidR="00C93BD9" w:rsidRPr="00AC18A1">
        <w:t xml:space="preserve"> </w:t>
      </w:r>
      <w:r w:rsidR="00C93BD9">
        <w:t xml:space="preserve">eligible professionals </w:t>
      </w:r>
      <w:r w:rsidR="006E59A7">
        <w:t xml:space="preserve">may choose to report </w:t>
      </w:r>
      <w:r w:rsidR="006E59A7" w:rsidRPr="00F46CBC">
        <w:rPr>
          <w:strike/>
        </w:rPr>
        <w:t>with their group practice</w:t>
      </w:r>
      <w:r w:rsidR="00C93BD9">
        <w:t xml:space="preserve"> using the GPRO web</w:t>
      </w:r>
      <w:r w:rsidR="00F46CBC">
        <w:t xml:space="preserve"> </w:t>
      </w:r>
      <w:r w:rsidR="00F46CBC" w:rsidRPr="00F46CBC">
        <w:rPr>
          <w:color w:val="FF0000"/>
        </w:rPr>
        <w:t>interface</w:t>
      </w:r>
      <w:r w:rsidR="00C93BD9">
        <w:t xml:space="preserve"> </w:t>
      </w:r>
      <w:r w:rsidR="00630891">
        <w:t xml:space="preserve">in addition to the </w:t>
      </w:r>
      <w:r w:rsidR="00C93BD9">
        <w:t>registry</w:t>
      </w:r>
      <w:r w:rsidR="00630891">
        <w:t xml:space="preserve"> </w:t>
      </w:r>
      <w:r w:rsidR="00C93BD9">
        <w:t>or EHR-based reporting mechanisms</w:t>
      </w:r>
      <w:r w:rsidR="00AC18A1">
        <w:t>.</w:t>
      </w:r>
      <w:r w:rsidR="006E59A7">
        <w:t xml:space="preserve"> </w:t>
      </w:r>
      <w:proofErr w:type="spellStart"/>
      <w:r w:rsidR="006E59A7" w:rsidRPr="000D05EA">
        <w:rPr>
          <w:strike/>
        </w:rPr>
        <w:t>In</w:t>
      </w:r>
      <w:r w:rsidR="000D05EA">
        <w:rPr>
          <w:color w:val="FF0000"/>
        </w:rPr>
        <w:t>According</w:t>
      </w:r>
      <w:proofErr w:type="spellEnd"/>
      <w:r w:rsidR="000D05EA">
        <w:rPr>
          <w:color w:val="FF0000"/>
        </w:rPr>
        <w:t xml:space="preserve"> to the</w:t>
      </w:r>
      <w:r w:rsidR="006E59A7">
        <w:t xml:space="preserve"> 201</w:t>
      </w:r>
      <w:r w:rsidR="006E59A7" w:rsidRPr="000D05EA">
        <w:rPr>
          <w:strike/>
        </w:rPr>
        <w:t>1</w:t>
      </w:r>
      <w:r w:rsidR="000D05EA">
        <w:rPr>
          <w:color w:val="FF0000"/>
        </w:rPr>
        <w:t>3 PQRS</w:t>
      </w:r>
      <w:r w:rsidR="000D05EA" w:rsidRPr="000D05EA">
        <w:t xml:space="preserve"> </w:t>
      </w:r>
      <w:r w:rsidR="000D05EA" w:rsidRPr="000D05EA">
        <w:rPr>
          <w:color w:val="FF0000"/>
        </w:rPr>
        <w:t xml:space="preserve">and </w:t>
      </w:r>
      <w:proofErr w:type="spellStart"/>
      <w:r w:rsidR="000D05EA" w:rsidRPr="000D05EA">
        <w:rPr>
          <w:color w:val="FF0000"/>
        </w:rPr>
        <w:t>eRx</w:t>
      </w:r>
      <w:proofErr w:type="spellEnd"/>
      <w:r w:rsidR="000D05EA" w:rsidRPr="000D05EA">
        <w:rPr>
          <w:color w:val="FF0000"/>
        </w:rPr>
        <w:t xml:space="preserve"> Experience Report</w:t>
      </w:r>
      <w:r w:rsidR="000D05EA">
        <w:rPr>
          <w:color w:val="FF0000"/>
        </w:rPr>
        <w:t>,</w:t>
      </w:r>
      <w:r w:rsidR="006E59A7">
        <w:t xml:space="preserve"> </w:t>
      </w:r>
      <w:r w:rsidR="006E59A7" w:rsidRPr="009A7D81">
        <w:rPr>
          <w:strike/>
        </w:rPr>
        <w:t>which is the latest information we have</w:t>
      </w:r>
      <w:r w:rsidR="00481690" w:rsidRPr="009A7D81">
        <w:rPr>
          <w:strike/>
        </w:rPr>
        <w:t xml:space="preserve"> available regarding</w:t>
      </w:r>
      <w:r w:rsidR="00481690">
        <w:t xml:space="preserve"> </w:t>
      </w:r>
      <w:r w:rsidR="009A7D81">
        <w:rPr>
          <w:color w:val="FF0000"/>
        </w:rPr>
        <w:t xml:space="preserve">131,690 eligible professionals participated in PQRS as part of practices electing to participate under the </w:t>
      </w:r>
      <w:r w:rsidR="00481690" w:rsidRPr="009A7D81">
        <w:rPr>
          <w:strike/>
        </w:rPr>
        <w:t>participation in the</w:t>
      </w:r>
      <w:r w:rsidR="00481690">
        <w:t xml:space="preserve"> group practice reporting option (GPRO), approximately </w:t>
      </w:r>
      <w:r w:rsidR="007057B3" w:rsidRPr="007B189C">
        <w:rPr>
          <w:strike/>
        </w:rPr>
        <w:t>101</w:t>
      </w:r>
      <w:r w:rsidR="00481690">
        <w:t xml:space="preserve"> </w:t>
      </w:r>
      <w:r w:rsidR="007B189C" w:rsidRPr="007B189C">
        <w:rPr>
          <w:color w:val="FF0000"/>
        </w:rPr>
        <w:t>550</w:t>
      </w:r>
      <w:r w:rsidR="007B189C">
        <w:t xml:space="preserve"> </w:t>
      </w:r>
      <w:r w:rsidR="00481690">
        <w:t>group practice</w:t>
      </w:r>
      <w:r w:rsidR="007B189C">
        <w:t xml:space="preserve">s participated in the PQRS GPRO, </w:t>
      </w:r>
      <w:r w:rsidR="007B189C" w:rsidRPr="007B189C">
        <w:rPr>
          <w:color w:val="FF0000"/>
        </w:rPr>
        <w:t>and 85,059 eligible professionals within 220 ACOs participated as an MSSP ACO. Including those participating using group reporting options, the overall participation rate was 51.2 percent, and the total number participating in the PQRS increased 47 percent from 2012</w:t>
      </w:r>
      <w:r w:rsidR="00B4061E">
        <w:rPr>
          <w:color w:val="FF0000"/>
        </w:rPr>
        <w:t xml:space="preserve">(approximately 200 group practices accounting for 134,510 eligible professionals) </w:t>
      </w:r>
      <w:r w:rsidR="007B189C" w:rsidRPr="007B189C">
        <w:rPr>
          <w:color w:val="FF0000"/>
        </w:rPr>
        <w:t>.</w:t>
      </w:r>
      <w:r w:rsidR="00481690" w:rsidRPr="007B189C">
        <w:rPr>
          <w:color w:val="FF0000"/>
        </w:rPr>
        <w:t xml:space="preserve">  </w:t>
      </w:r>
      <w:r w:rsidR="007057B3" w:rsidRPr="007B189C">
        <w:rPr>
          <w:strike/>
        </w:rPr>
        <w:t xml:space="preserve">Of these group practices, </w:t>
      </w:r>
      <w:r w:rsidR="00C21AAC" w:rsidRPr="007B189C">
        <w:rPr>
          <w:strike/>
        </w:rPr>
        <w:t>54 had at least 200 eligible professionals and therefore participated in the GPRO I and another 38 practices had between two and 199 eligible professionals and accordingly participated in the GPRO II.  In 2011, the GPRO web interface was only available to the larger GPRO I group.</w:t>
      </w:r>
      <w:r w:rsidR="00C21AAC" w:rsidRPr="00B71E3F">
        <w:t xml:space="preserve">  </w:t>
      </w:r>
    </w:p>
    <w:p w14:paraId="39FB57D3" w14:textId="77777777" w:rsidR="00C21AAC" w:rsidRPr="00B71E3F" w:rsidRDefault="00C21AAC" w:rsidP="00C21AAC">
      <w:pPr>
        <w:pStyle w:val="Default"/>
      </w:pPr>
    </w:p>
    <w:p w14:paraId="7A6518BC" w14:textId="77777777" w:rsidR="00C21AAC" w:rsidRPr="00BB1589" w:rsidRDefault="00C21AAC" w:rsidP="00C21AAC">
      <w:pPr>
        <w:pStyle w:val="Default"/>
        <w:ind w:firstLine="720"/>
        <w:rPr>
          <w:color w:val="FF0000"/>
        </w:rPr>
      </w:pPr>
      <w:r w:rsidRPr="00AC18A1">
        <w:rPr>
          <w:strike/>
        </w:rPr>
        <w:lastRenderedPageBreak/>
        <w:t>In addition, 144 ACOs earned participated in the PQRS GPRO through either the Medicare Shared Savings Program (112 ACOs) or Pioneer ACO Model (32 practices).  These group</w:t>
      </w:r>
      <w:r w:rsidRPr="00B71E3F">
        <w:t xml:space="preserve"> </w:t>
      </w:r>
      <w:r w:rsidRPr="00AC18A1">
        <w:rPr>
          <w:strike/>
        </w:rPr>
        <w:t>practices encompass 134,510 eligible professionals (or approximately 140,000 eligible professionals).</w:t>
      </w:r>
      <w:r w:rsidRPr="00B71E3F">
        <w:t xml:space="preserve">  </w:t>
      </w:r>
      <w:r w:rsidRPr="00B4061E">
        <w:rPr>
          <w:strike/>
        </w:rPr>
        <w:t>Since it seems that roughly 200 group practices participated in the GPRO in 2011 and 2012, based on these numbers,</w:t>
      </w:r>
      <w:r w:rsidRPr="00B71E3F">
        <w:t xml:space="preserve"> </w:t>
      </w:r>
      <w:r w:rsidRPr="00BB1589">
        <w:rPr>
          <w:strike/>
        </w:rPr>
        <w:t>we will assume that 200 group practices (accounting for approximately 135,000 eligible professionals) will participate in the PQRS using the GPRO web interface in 2015.</w:t>
      </w:r>
      <w:r w:rsidR="00F46CBC" w:rsidRPr="00F46CBC">
        <w:t xml:space="preserve"> </w:t>
      </w:r>
      <w:r w:rsidR="00F46CBC" w:rsidRPr="00BB1589">
        <w:rPr>
          <w:color w:val="FF0000"/>
        </w:rPr>
        <w:t>Group practices participating in PQRS GPRO are increasing each year, from roughly 200 group practices in 2011 and 2012, to 860 eligible practices in 2013 (including all GPRO, Pioneer ACO, and MSSP ACO.  However, not all group practices use the Web Interface to report. We will assume, based on these numbers that 500 group practices (accounting for approximately 228,000 eligible professional) will continue to participate in the PQRS using the GPRO Web Interface in 2016.</w:t>
      </w:r>
    </w:p>
    <w:p w14:paraId="1372E866" w14:textId="77777777" w:rsidR="00630891" w:rsidRPr="00B71E3F" w:rsidRDefault="00630891" w:rsidP="007057B3">
      <w:pPr>
        <w:pStyle w:val="Default"/>
        <w:rPr>
          <w:strike/>
          <w:sz w:val="23"/>
          <w:szCs w:val="23"/>
        </w:rPr>
      </w:pPr>
    </w:p>
    <w:p w14:paraId="3A4A4D86" w14:textId="77777777" w:rsidR="00D02C5A" w:rsidRDefault="00173F05" w:rsidP="008C52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E5287A">
        <w:rPr>
          <w:sz w:val="24"/>
        </w:rPr>
        <w:t>There is no sampling or other method used by CMS to select respondents</w:t>
      </w:r>
      <w:r w:rsidR="008346D5">
        <w:rPr>
          <w:sz w:val="24"/>
        </w:rPr>
        <w:t xml:space="preserve"> with respect to GPRO participation</w:t>
      </w:r>
      <w:r w:rsidR="00E5287A">
        <w:rPr>
          <w:sz w:val="24"/>
        </w:rPr>
        <w:t>.  G</w:t>
      </w:r>
      <w:r>
        <w:rPr>
          <w:sz w:val="24"/>
        </w:rPr>
        <w:t xml:space="preserve">roup practices who report </w:t>
      </w:r>
      <w:r w:rsidR="006A02C2">
        <w:rPr>
          <w:sz w:val="24"/>
        </w:rPr>
        <w:t>PQRS</w:t>
      </w:r>
      <w:r>
        <w:rPr>
          <w:sz w:val="24"/>
        </w:rPr>
        <w:t xml:space="preserve"> quality measures data may elect to report data on a sample of patients rather than all patients and still meet the criteria for satisfactory reporting.  Under the </w:t>
      </w:r>
      <w:r w:rsidR="006A02C2">
        <w:rPr>
          <w:sz w:val="24"/>
        </w:rPr>
        <w:t>PQRS</w:t>
      </w:r>
      <w:r>
        <w:rPr>
          <w:sz w:val="24"/>
        </w:rPr>
        <w:t xml:space="preserve"> group practice reporting option (GPRO) for group practices </w:t>
      </w:r>
      <w:r w:rsidR="00C93BD9">
        <w:rPr>
          <w:sz w:val="24"/>
        </w:rPr>
        <w:t>using the GPRO web interface</w:t>
      </w:r>
      <w:r>
        <w:rPr>
          <w:sz w:val="24"/>
        </w:rPr>
        <w:t xml:space="preserve">, we will be using the same methods used in the Physician Group Practice (PGP) Demonstration, which </w:t>
      </w:r>
      <w:r w:rsidR="003F7345">
        <w:rPr>
          <w:sz w:val="24"/>
        </w:rPr>
        <w:t>was</w:t>
      </w:r>
      <w:r>
        <w:rPr>
          <w:sz w:val="24"/>
        </w:rPr>
        <w:t xml:space="preserve"> approved under OMB Control Number 0930-0941.  That is, Medicare fee-for-service patients are assigned to a physician practice if the practice provides the plurality of outpatient evaluation &amp; management services to the patient during the performance year.  The assigned patient population is the foundation from which to measure quality performance.  Diagnostic data from all claims for each assigned beneficiary are used to determine whether that beneficiary has a particular condition such as diabetes, congestive heart failure, coronary artery disease, or a range of other chronic conditions.  A beneficiary may be counted in one or more of each of those categories based on the number of conditions s/he has.  The clinical measure denominator criteria, such as age, gender, hospitalization, etc. are further applied to each diagnostic sub-group of beneficiaries to determine which patients are eligible for reporting on the measure.  Claims-based measures are derived from the full subpopulation of assigned beneficiaries who meet the clinical criteria for the measure.  For the </w:t>
      </w:r>
      <w:r w:rsidR="006A02C2">
        <w:rPr>
          <w:sz w:val="24"/>
        </w:rPr>
        <w:t>PQRS</w:t>
      </w:r>
      <w:r>
        <w:rPr>
          <w:sz w:val="24"/>
        </w:rPr>
        <w:t xml:space="preserve"> GPRO, a sample of Medicare patients will be provided by group practices from this subpopulation and input in the </w:t>
      </w:r>
      <w:r w:rsidR="009641FA">
        <w:rPr>
          <w:sz w:val="24"/>
        </w:rPr>
        <w:t>GPRO</w:t>
      </w:r>
      <w:r>
        <w:rPr>
          <w:sz w:val="24"/>
        </w:rPr>
        <w:t xml:space="preserve"> </w:t>
      </w:r>
      <w:r w:rsidR="00C93BD9">
        <w:rPr>
          <w:sz w:val="24"/>
        </w:rPr>
        <w:t>w</w:t>
      </w:r>
      <w:r>
        <w:rPr>
          <w:sz w:val="24"/>
        </w:rPr>
        <w:t xml:space="preserve">eb </w:t>
      </w:r>
      <w:r w:rsidR="00C93BD9">
        <w:rPr>
          <w:sz w:val="24"/>
        </w:rPr>
        <w:t>interface</w:t>
      </w:r>
      <w:r>
        <w:rPr>
          <w:sz w:val="24"/>
        </w:rPr>
        <w:t xml:space="preserve"> in rank order for practices to complete reporting on.  In order to be considered a satisfactory reporter for the </w:t>
      </w:r>
      <w:r w:rsidR="006A02C2">
        <w:rPr>
          <w:sz w:val="24"/>
        </w:rPr>
        <w:t>PQRS</w:t>
      </w:r>
      <w:r>
        <w:rPr>
          <w:sz w:val="24"/>
        </w:rPr>
        <w:t xml:space="preserve">, group practices will need to complete the tool for </w:t>
      </w:r>
      <w:r w:rsidR="00630891">
        <w:rPr>
          <w:sz w:val="24"/>
        </w:rPr>
        <w:t>248</w:t>
      </w:r>
      <w:r w:rsidR="00B8320B">
        <w:rPr>
          <w:sz w:val="24"/>
        </w:rPr>
        <w:t xml:space="preserve"> </w:t>
      </w:r>
      <w:r>
        <w:rPr>
          <w:sz w:val="24"/>
        </w:rPr>
        <w:t xml:space="preserve">of the assigned patients in rank order and may only exclude patients if they cannot confirm the diagnosis or if they meet one of the exclusion criteria for the measure.  </w:t>
      </w:r>
    </w:p>
    <w:p w14:paraId="4F8CD78F" w14:textId="77777777" w:rsidR="004368E8" w:rsidRDefault="001125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p>
    <w:p w14:paraId="69366688" w14:textId="77777777" w:rsidR="004C41CD" w:rsidRDefault="00173F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230BD1">
        <w:rPr>
          <w:b/>
          <w:sz w:val="24"/>
        </w:rPr>
        <w:t>2.  Describe the procedures for the collection of information including:</w:t>
      </w:r>
    </w:p>
    <w:p w14:paraId="67086A96" w14:textId="77777777" w:rsidR="00FF0D8A" w:rsidRDefault="00173F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Statistical methodology for stratification and sample selection,</w:t>
      </w:r>
    </w:p>
    <w:p w14:paraId="48EDEE02" w14:textId="77777777" w:rsidR="00FF0D8A" w:rsidRDefault="00173F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Estimation procedure,</w:t>
      </w:r>
    </w:p>
    <w:p w14:paraId="6AD0A3AE" w14:textId="77777777" w:rsidR="00FF0D8A" w:rsidRDefault="00173F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Degree of accuracy needed for the pur</w:t>
      </w:r>
      <w:r w:rsidRPr="00230BD1">
        <w:rPr>
          <w:b/>
          <w:sz w:val="24"/>
        </w:rPr>
        <w:softHyphen/>
        <w:t>pose described in the justification,</w:t>
      </w:r>
    </w:p>
    <w:p w14:paraId="61244C0F" w14:textId="77777777" w:rsidR="00FF0D8A" w:rsidRDefault="00173F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Unusual problems requiring specialized sampling procedures, and</w:t>
      </w:r>
    </w:p>
    <w:p w14:paraId="4886D369" w14:textId="77777777" w:rsidR="00173F05" w:rsidRPr="00230BD1"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Any use of periodic (less frequent than annual) data collection cycles to reduce burden.</w:t>
      </w:r>
    </w:p>
    <w:p w14:paraId="77693590"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A38CE06" w14:textId="77777777" w:rsidR="00596288" w:rsidRDefault="00D334ED"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173F05">
        <w:rPr>
          <w:sz w:val="24"/>
        </w:rPr>
        <w:t xml:space="preserve">For the </w:t>
      </w:r>
      <w:r w:rsidR="006A02C2">
        <w:rPr>
          <w:sz w:val="24"/>
        </w:rPr>
        <w:t>PQRS</w:t>
      </w:r>
      <w:r w:rsidR="00173F05">
        <w:rPr>
          <w:sz w:val="24"/>
        </w:rPr>
        <w:t xml:space="preserve">, there are </w:t>
      </w:r>
      <w:r w:rsidR="000F3C0A">
        <w:rPr>
          <w:sz w:val="24"/>
        </w:rPr>
        <w:t xml:space="preserve">6 </w:t>
      </w:r>
      <w:r w:rsidR="00596288">
        <w:rPr>
          <w:sz w:val="24"/>
        </w:rPr>
        <w:t xml:space="preserve">reporting </w:t>
      </w:r>
      <w:r w:rsidR="00173F05">
        <w:rPr>
          <w:sz w:val="24"/>
        </w:rPr>
        <w:t xml:space="preserve">mechanisms for eligible professionals </w:t>
      </w:r>
      <w:r w:rsidR="00243E14">
        <w:rPr>
          <w:sz w:val="24"/>
        </w:rPr>
        <w:t xml:space="preserve">and group practices </w:t>
      </w:r>
      <w:r w:rsidR="00173F05">
        <w:rPr>
          <w:sz w:val="24"/>
        </w:rPr>
        <w:lastRenderedPageBreak/>
        <w:t xml:space="preserve">to report </w:t>
      </w:r>
      <w:r w:rsidR="006A02C2">
        <w:rPr>
          <w:sz w:val="24"/>
        </w:rPr>
        <w:t>PQRS</w:t>
      </w:r>
      <w:r w:rsidR="00173F05">
        <w:rPr>
          <w:sz w:val="24"/>
        </w:rPr>
        <w:t xml:space="preserve"> quality measures data</w:t>
      </w:r>
      <w:r w:rsidR="00243E14">
        <w:rPr>
          <w:sz w:val="24"/>
        </w:rPr>
        <w:t xml:space="preserve"> for the </w:t>
      </w:r>
      <w:r w:rsidR="00B12DB2">
        <w:rPr>
          <w:sz w:val="24"/>
        </w:rPr>
        <w:t>201</w:t>
      </w:r>
      <w:r w:rsidR="00B12DB2" w:rsidRPr="00AA5EE7">
        <w:rPr>
          <w:strike/>
          <w:sz w:val="24"/>
        </w:rPr>
        <w:t>7</w:t>
      </w:r>
      <w:r w:rsidR="00AA5EE7">
        <w:rPr>
          <w:color w:val="FF0000"/>
          <w:sz w:val="24"/>
        </w:rPr>
        <w:t>8</w:t>
      </w:r>
      <w:r w:rsidR="00B12DB2">
        <w:rPr>
          <w:sz w:val="24"/>
        </w:rPr>
        <w:t>PQRS payment adjustment</w:t>
      </w:r>
      <w:r w:rsidR="00173F05">
        <w:rPr>
          <w:sz w:val="24"/>
        </w:rPr>
        <w:t xml:space="preserve">:  </w:t>
      </w:r>
    </w:p>
    <w:p w14:paraId="104487A3" w14:textId="77777777" w:rsidR="00D90469" w:rsidRDefault="001B2103" w:rsidP="00AA5EE7">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B2103">
        <w:rPr>
          <w:sz w:val="24"/>
          <w:u w:val="single"/>
        </w:rPr>
        <w:t>The claims-based reporting mechanism</w:t>
      </w:r>
      <w:r w:rsidR="00607ADF">
        <w:rPr>
          <w:sz w:val="24"/>
        </w:rPr>
        <w:t>:</w:t>
      </w:r>
      <w:r>
        <w:rPr>
          <w:sz w:val="24"/>
        </w:rPr>
        <w:t xml:space="preserve"> </w:t>
      </w:r>
      <w:r w:rsidR="00607ADF">
        <w:rPr>
          <w:sz w:val="24"/>
        </w:rPr>
        <w:t xml:space="preserve">This reporting mechanism is only available to </w:t>
      </w:r>
      <w:r w:rsidR="00B12DB2">
        <w:rPr>
          <w:sz w:val="24"/>
        </w:rPr>
        <w:t xml:space="preserve">individual </w:t>
      </w:r>
      <w:r w:rsidR="00607ADF">
        <w:rPr>
          <w:sz w:val="24"/>
        </w:rPr>
        <w:t>eligible professionals</w:t>
      </w:r>
      <w:r w:rsidR="009E22BF">
        <w:rPr>
          <w:sz w:val="24"/>
        </w:rPr>
        <w:t xml:space="preserve"> </w:t>
      </w:r>
      <w:r w:rsidR="00B12DB2">
        <w:rPr>
          <w:sz w:val="24"/>
        </w:rPr>
        <w:t>(not eligible professionals who are participating as a group practice under the GPRO)</w:t>
      </w:r>
      <w:r w:rsidR="009E22BF">
        <w:rPr>
          <w:sz w:val="24"/>
        </w:rPr>
        <w:t xml:space="preserve">.  </w:t>
      </w:r>
      <w:r w:rsidR="00607ADF" w:rsidRPr="00AA5EE7">
        <w:rPr>
          <w:strike/>
          <w:sz w:val="24"/>
        </w:rPr>
        <w:t xml:space="preserve">For claims-based reporting, eligible professionals report quality data codes on their Medicare Part B claims when they submit their Medicare Part B claims for payment.  </w:t>
      </w:r>
      <w:r w:rsidR="00AA5EE7" w:rsidRPr="00AA5EE7">
        <w:rPr>
          <w:color w:val="FF0000"/>
          <w:sz w:val="24"/>
        </w:rPr>
        <w:t>For claims-based reporting, the normal Medicare Part B claims submission process is used to collect data on quality measures from eligible professionals.  Individual eligible professionals are not asked to provide any documentation by CD or hardcopy</w:t>
      </w:r>
      <w:r w:rsidR="00AA5EE7" w:rsidRPr="00AA5EE7">
        <w:rPr>
          <w:sz w:val="24"/>
        </w:rPr>
        <w:t xml:space="preserve">.  </w:t>
      </w:r>
    </w:p>
    <w:p w14:paraId="30142852" w14:textId="77777777" w:rsidR="00D90469" w:rsidRDefault="00D90469">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14:paraId="105B9CCC" w14:textId="77777777" w:rsidR="00D90469" w:rsidRDefault="001B2103">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B2103">
        <w:rPr>
          <w:sz w:val="24"/>
          <w:u w:val="single"/>
        </w:rPr>
        <w:t>The registry-based reporting mechanism</w:t>
      </w:r>
      <w:r w:rsidR="00607ADF">
        <w:rPr>
          <w:sz w:val="24"/>
        </w:rPr>
        <w:t>: This reporting mechanism is available to eligible professionals and group practices using the GPRO</w:t>
      </w:r>
      <w:r w:rsidR="009E22BF">
        <w:rPr>
          <w:sz w:val="24"/>
        </w:rPr>
        <w:t xml:space="preserve">.  For registry-based reporting, registries provide CMS with quality measures results and numerator and denominator data on quality measures on behalf of eligible professionals.  </w:t>
      </w:r>
    </w:p>
    <w:p w14:paraId="259AEAC5" w14:textId="77777777" w:rsidR="00735AE5" w:rsidRPr="00735AE5" w:rsidRDefault="00735AE5" w:rsidP="00735AE5">
      <w:pPr>
        <w:pStyle w:val="ListParagraph"/>
        <w:rPr>
          <w:sz w:val="24"/>
        </w:rPr>
      </w:pPr>
    </w:p>
    <w:p w14:paraId="432D44EF" w14:textId="77777777" w:rsidR="00AA5EE7" w:rsidRPr="00AA5EE7" w:rsidRDefault="00735AE5" w:rsidP="00AA5EE7">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r w:rsidRPr="00AA5EE7">
        <w:rPr>
          <w:strike/>
          <w:sz w:val="24"/>
          <w:u w:val="single"/>
        </w:rPr>
        <w:t>The qualified clinical data registry-based reporting mechanism</w:t>
      </w:r>
      <w:r w:rsidRPr="00AA5EE7">
        <w:rPr>
          <w:strike/>
          <w:sz w:val="24"/>
        </w:rPr>
        <w:t>:</w:t>
      </w:r>
      <w:r w:rsidR="00CE6033" w:rsidRPr="00AA5EE7">
        <w:rPr>
          <w:strike/>
          <w:sz w:val="24"/>
        </w:rPr>
        <w:t xml:space="preserve">  This reporting mechanism is available to </w:t>
      </w:r>
      <w:r w:rsidR="00B12DB2" w:rsidRPr="00AA5EE7">
        <w:rPr>
          <w:strike/>
          <w:sz w:val="24"/>
        </w:rPr>
        <w:t xml:space="preserve">individual </w:t>
      </w:r>
      <w:r w:rsidR="00CE6033" w:rsidRPr="00AA5EE7">
        <w:rPr>
          <w:strike/>
          <w:sz w:val="24"/>
        </w:rPr>
        <w:t xml:space="preserve">eligible professionals </w:t>
      </w:r>
      <w:r w:rsidR="00B12DB2" w:rsidRPr="00AA5EE7">
        <w:rPr>
          <w:strike/>
          <w:sz w:val="24"/>
        </w:rPr>
        <w:t>(not eligible professionals who are participating as a group practice under the GPRO)</w:t>
      </w:r>
      <w:r w:rsidR="00CE6033" w:rsidRPr="00AA5EE7">
        <w:rPr>
          <w:strike/>
          <w:sz w:val="24"/>
        </w:rPr>
        <w:t xml:space="preserve">.  These qualified clinical data registries provide CMS with quality measures results and numerator and denominator data on quality measures on behalf of eligible professionals.  Unlike use of the other reporting mechanisms, in lieu of satisfactory reporting, an eligible professional may satisfy the requirements for the PQRS payment adjustment by satisfactorily participating in </w:t>
      </w:r>
      <w:r w:rsidR="00B12DB2" w:rsidRPr="00AA5EE7">
        <w:rPr>
          <w:strike/>
          <w:sz w:val="24"/>
        </w:rPr>
        <w:t xml:space="preserve">a </w:t>
      </w:r>
      <w:r w:rsidR="00976E0C" w:rsidRPr="00AA5EE7">
        <w:rPr>
          <w:strike/>
          <w:sz w:val="24"/>
        </w:rPr>
        <w:t>qualified clinical data registry.</w:t>
      </w:r>
      <w:r w:rsidR="00AA5EE7" w:rsidRPr="00AA5EE7">
        <w:t xml:space="preserve"> </w:t>
      </w:r>
      <w:r w:rsidR="00AA5EE7" w:rsidRPr="00AA5EE7">
        <w:rPr>
          <w:sz w:val="24"/>
          <w:u w:val="single"/>
        </w:rPr>
        <w:t xml:space="preserve">Reporting via qualified registry-based reporting mechanism or </w:t>
      </w:r>
      <w:r w:rsidR="00AA5EE7" w:rsidRPr="00AA5EE7">
        <w:rPr>
          <w:color w:val="FF0000"/>
          <w:sz w:val="24"/>
          <w:u w:val="single"/>
        </w:rPr>
        <w:t>clinical qualified data registry (QCDR)</w:t>
      </w:r>
      <w:r w:rsidR="00AA5EE7" w:rsidRPr="00AA5EE7">
        <w:rPr>
          <w:color w:val="FF0000"/>
          <w:sz w:val="24"/>
        </w:rPr>
        <w:t xml:space="preserve">: For qualified registry-based and QCDR-based reporting, qualified registries and QCDRs submit quality measures results with numerator and denominator data on PQRS measures or other measures to CMS on behalf of its eligible professional and group practice members electronically. There is no application for qualified registries that wish to self-nominate to become a qualified PQRS qualified registry.  Qualified registries are asked to submit a self-nomination letter requesting inclusion in PQRS for each program year in which the qualified registry seeks to be qualified to submit quality measures data </w:t>
      </w:r>
      <w:r w:rsidR="00AA5EE7">
        <w:rPr>
          <w:color w:val="FF0000"/>
          <w:sz w:val="24"/>
        </w:rPr>
        <w:t>on behalf of its participants. T</w:t>
      </w:r>
      <w:r w:rsidR="00AA5EE7" w:rsidRPr="00AA5EE7">
        <w:rPr>
          <w:color w:val="FF0000"/>
          <w:sz w:val="24"/>
        </w:rPr>
        <w:t xml:space="preserve">here is </w:t>
      </w:r>
      <w:r w:rsidR="00AA5EE7">
        <w:rPr>
          <w:color w:val="FF0000"/>
          <w:sz w:val="24"/>
        </w:rPr>
        <w:t xml:space="preserve">also </w:t>
      </w:r>
      <w:r w:rsidR="00AA5EE7" w:rsidRPr="00AA5EE7">
        <w:rPr>
          <w:color w:val="FF0000"/>
          <w:sz w:val="24"/>
        </w:rPr>
        <w:t xml:space="preserve">no application for clinical data qualified registries that wish to self-nominate to become a PQRS QCDR. QCDRs must meet established requirements for being qualified to participate in the PQRS as a QCDR and are asked to submit a self-nomination statement requesting inclusion in PQRS for each program year in which the clinical data qualified registry seeks to be qualified to submit quality measures data on behalf of its participants.  </w:t>
      </w:r>
    </w:p>
    <w:p w14:paraId="3ABA5599" w14:textId="77777777" w:rsidR="00D90469" w:rsidRDefault="00D90469">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14:paraId="1972A115" w14:textId="77777777" w:rsidR="00D90469" w:rsidRDefault="001B2103">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B2103">
        <w:rPr>
          <w:sz w:val="24"/>
          <w:u w:val="single"/>
        </w:rPr>
        <w:t>The EHR-based reporting mechanism</w:t>
      </w:r>
      <w:r w:rsidR="009E22BF">
        <w:rPr>
          <w:sz w:val="24"/>
        </w:rPr>
        <w:t xml:space="preserve">: This reporting mechanism is available to eligible professionals and, </w:t>
      </w:r>
      <w:r w:rsidR="009E22BF" w:rsidRPr="00BD1F93">
        <w:rPr>
          <w:strike/>
          <w:sz w:val="24"/>
        </w:rPr>
        <w:t>beginning in 2014,</w:t>
      </w:r>
      <w:r w:rsidR="009E22BF">
        <w:rPr>
          <w:sz w:val="24"/>
        </w:rPr>
        <w:t xml:space="preserve"> to group practices using the GPRO</w:t>
      </w:r>
      <w:r w:rsidR="00BD1F93">
        <w:rPr>
          <w:sz w:val="24"/>
        </w:rPr>
        <w:t xml:space="preserve"> </w:t>
      </w:r>
      <w:r w:rsidR="00BD1F93">
        <w:rPr>
          <w:color w:val="FF0000"/>
          <w:sz w:val="24"/>
        </w:rPr>
        <w:t>web interface</w:t>
      </w:r>
      <w:r w:rsidR="00BD3B1C">
        <w:rPr>
          <w:sz w:val="24"/>
        </w:rPr>
        <w:t>.</w:t>
      </w:r>
      <w:r w:rsidR="009E22BF">
        <w:rPr>
          <w:sz w:val="24"/>
        </w:rPr>
        <w:t xml:space="preserve">  For EHR-based reporting, eligible professionals extract the relevant quality data from their EHR and submit it to a CMS-designated clinical quality data warehouse.  </w:t>
      </w:r>
    </w:p>
    <w:p w14:paraId="5D9A5594" w14:textId="77777777" w:rsidR="00D90469" w:rsidRDefault="00D90469">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14:paraId="04D1FC64" w14:textId="77777777" w:rsidR="00D90469" w:rsidRDefault="001B2103" w:rsidP="00BD1F93">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B2103">
        <w:rPr>
          <w:sz w:val="24"/>
          <w:u w:val="single"/>
        </w:rPr>
        <w:t>The GPRO web interface</w:t>
      </w:r>
      <w:r w:rsidR="009E22BF">
        <w:rPr>
          <w:sz w:val="24"/>
        </w:rPr>
        <w:t xml:space="preserve">: </w:t>
      </w:r>
      <w:r w:rsidR="00BD1F93" w:rsidRPr="00BD1F93">
        <w:rPr>
          <w:sz w:val="24"/>
        </w:rPr>
        <w:t xml:space="preserve">This group practice reporting mechanism stems from a previously OMB-approved data collection web interface (see OMB Control Number (OCN) 0938-1059).  This web interface is an automated, electronic tool developed by CMS and refined with industry input.  In prior years, this web interface was the “PAT,” or Performance Assessment </w:t>
      </w:r>
      <w:r w:rsidR="00BD1F93" w:rsidRPr="00BD1F93">
        <w:rPr>
          <w:sz w:val="24"/>
        </w:rPr>
        <w:lastRenderedPageBreak/>
        <w:t>Tool.  It was developed explicitly for specific Medicare demonstrations and has been used successfully over the past 4 years for these demonstrations.  Although we moved away from use of the PAT, we note that the GPRO Web Interface that will be used is similar in terms of burden to using the PAT.</w:t>
      </w:r>
      <w:r w:rsidR="00BD1F93">
        <w:rPr>
          <w:sz w:val="24"/>
        </w:rPr>
        <w:t xml:space="preserve"> </w:t>
      </w:r>
      <w:r w:rsidR="009E22BF">
        <w:rPr>
          <w:sz w:val="24"/>
        </w:rPr>
        <w:t xml:space="preserve">This reporting mechanism is available to group practices </w:t>
      </w:r>
      <w:r w:rsidR="00A064D1">
        <w:rPr>
          <w:sz w:val="24"/>
        </w:rPr>
        <w:t>comprised of 25</w:t>
      </w:r>
      <w:r w:rsidR="00A064D1" w:rsidRPr="00C67431">
        <w:rPr>
          <w:strike/>
          <w:sz w:val="24"/>
        </w:rPr>
        <w:t>+</w:t>
      </w:r>
      <w:r w:rsidR="00A064D1">
        <w:rPr>
          <w:sz w:val="24"/>
        </w:rPr>
        <w:t xml:space="preserve"> </w:t>
      </w:r>
      <w:r w:rsidR="00C67431">
        <w:rPr>
          <w:color w:val="FF0000"/>
          <w:sz w:val="24"/>
        </w:rPr>
        <w:t xml:space="preserve">or more </w:t>
      </w:r>
      <w:r w:rsidR="00A064D1">
        <w:rPr>
          <w:sz w:val="24"/>
        </w:rPr>
        <w:t xml:space="preserve">eligible professionals </w:t>
      </w:r>
      <w:r w:rsidR="009E22BF">
        <w:rPr>
          <w:sz w:val="24"/>
        </w:rPr>
        <w:t>using the GPRO.  For the GPRO web interface, group practices report certain measures in the GPRO measure set on an assigned sample of patients.</w:t>
      </w:r>
      <w:r w:rsidR="00C67431">
        <w:rPr>
          <w:sz w:val="24"/>
        </w:rPr>
        <w:t xml:space="preserve"> </w:t>
      </w:r>
    </w:p>
    <w:p w14:paraId="06CC31D8" w14:textId="77777777" w:rsidR="000F3C0A" w:rsidRDefault="000F3C0A" w:rsidP="000F3C0A">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14:paraId="62A0D0B5" w14:textId="77777777" w:rsidR="000F3C0A" w:rsidRPr="00BD1F93" w:rsidRDefault="000F3C0A" w:rsidP="000F3C0A">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trike/>
          <w:sz w:val="24"/>
        </w:rPr>
      </w:pPr>
      <w:r w:rsidRPr="00BD1F93">
        <w:rPr>
          <w:strike/>
          <w:sz w:val="24"/>
        </w:rPr>
        <w:t>To be consistent with the PGP demonstration, we employed the National Committee for Quality Assurance’s hybrid methodology for capturing and reporting data for group practices participating in the PQRS under the GPRO.  This method requires the practice to identify the numerator of a measure through either administrative or medical record data.  The denominator consists of either the total population of Medicare beneficiaries assigned to the practice who are eligible for the measure</w:t>
      </w:r>
      <w:r w:rsidR="007849F4" w:rsidRPr="00BD1F93">
        <w:rPr>
          <w:strike/>
          <w:sz w:val="24"/>
        </w:rPr>
        <w:t>,</w:t>
      </w:r>
      <w:r w:rsidRPr="00BD1F93">
        <w:rPr>
          <w:strike/>
          <w:sz w:val="24"/>
        </w:rPr>
        <w:t xml:space="preserve"> or a systematic sample of Medicare beneficiaries drawn from the measure’s eligible population as defined above</w:t>
      </w:r>
      <w:r w:rsidR="007849F4" w:rsidRPr="00BD1F93">
        <w:rPr>
          <w:strike/>
          <w:sz w:val="24"/>
        </w:rPr>
        <w:t>,</w:t>
      </w:r>
      <w:r w:rsidRPr="00BD1F93">
        <w:rPr>
          <w:strike/>
          <w:sz w:val="24"/>
        </w:rPr>
        <w:t xml:space="preserve"> using Medicare claims data.  A sample of </w:t>
      </w:r>
      <w:r w:rsidR="00E81D1B" w:rsidRPr="00BD1F93">
        <w:rPr>
          <w:strike/>
          <w:sz w:val="24"/>
        </w:rPr>
        <w:t>248</w:t>
      </w:r>
      <w:r w:rsidR="00B8320B" w:rsidRPr="00BD1F93">
        <w:rPr>
          <w:strike/>
          <w:sz w:val="24"/>
        </w:rPr>
        <w:t xml:space="preserve"> </w:t>
      </w:r>
      <w:r w:rsidRPr="00BD1F93">
        <w:rPr>
          <w:strike/>
          <w:sz w:val="24"/>
        </w:rPr>
        <w:t xml:space="preserve">Medicare patients per measure module is pulled, rank ordered, and loaded into the PAT.  The target sample size is designed to produce 95% confidence intervals of +/- 5% or less for a quality indicator rate.  </w:t>
      </w:r>
    </w:p>
    <w:p w14:paraId="4E739428" w14:textId="77777777" w:rsidR="00735AE5" w:rsidRPr="00735AE5" w:rsidRDefault="00735AE5" w:rsidP="00735AE5">
      <w:pPr>
        <w:pStyle w:val="ListParagraph"/>
        <w:rPr>
          <w:sz w:val="24"/>
        </w:rPr>
      </w:pPr>
    </w:p>
    <w:p w14:paraId="4307ABA8" w14:textId="77777777" w:rsidR="00735AE5" w:rsidRDefault="00735AE5" w:rsidP="00C67431">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E6033">
        <w:rPr>
          <w:sz w:val="24"/>
          <w:u w:val="single"/>
        </w:rPr>
        <w:t>The CMS-certified survey vendor</w:t>
      </w:r>
      <w:r>
        <w:rPr>
          <w:sz w:val="24"/>
        </w:rPr>
        <w:t xml:space="preserve">: </w:t>
      </w:r>
      <w:r w:rsidR="00C67431" w:rsidRPr="00C67431">
        <w:rPr>
          <w:color w:val="FF0000"/>
          <w:sz w:val="24"/>
        </w:rPr>
        <w:t xml:space="preserve">Please note that discussion of this certified survey vendor option is discussed in a separate PRA package (OMB control number 0938-1222, CMS-10450#).  Therefore, we do not address this reporting option in this PRA package. </w:t>
      </w:r>
      <w:r w:rsidRPr="00C67431">
        <w:rPr>
          <w:strike/>
          <w:sz w:val="24"/>
        </w:rPr>
        <w:t>This reporting mechanism is available to group practices comprised of 25+ eligible professionals using the GPRO.  Group practices are required to use a CMS-certified survey vendor</w:t>
      </w:r>
      <w:r w:rsidR="003833F3" w:rsidRPr="00C67431">
        <w:rPr>
          <w:strike/>
          <w:sz w:val="24"/>
        </w:rPr>
        <w:t xml:space="preserve"> to administer the CG CAHPS survey</w:t>
      </w:r>
      <w:r w:rsidRPr="00C67431">
        <w:rPr>
          <w:strike/>
          <w:sz w:val="24"/>
        </w:rPr>
        <w:t xml:space="preserve"> </w:t>
      </w:r>
      <w:r w:rsidR="003833F3" w:rsidRPr="00C67431">
        <w:rPr>
          <w:strike/>
          <w:sz w:val="24"/>
        </w:rPr>
        <w:t xml:space="preserve">if </w:t>
      </w:r>
      <w:r w:rsidR="00CE6033" w:rsidRPr="00C67431">
        <w:rPr>
          <w:strike/>
          <w:sz w:val="24"/>
        </w:rPr>
        <w:t>the group practice reports the CG CAHPS survey.</w:t>
      </w:r>
    </w:p>
    <w:p w14:paraId="18511FCE" w14:textId="77777777" w:rsidR="00D90469" w:rsidRDefault="00D90469">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14:paraId="7B3DD828" w14:textId="77777777" w:rsidR="00173F05" w:rsidRPr="007C05FF"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7C05FF">
        <w:rPr>
          <w:b/>
          <w:sz w:val="24"/>
        </w:rPr>
        <w:t>3.  Describe methods to maximize response rates and to deal with issues of non-response.  The accuracy and reliability of information collected must be shown to be adequate for intended uses.  For collections based on sam</w:t>
      </w:r>
      <w:r w:rsidRPr="007C05FF">
        <w:rPr>
          <w:b/>
          <w:sz w:val="24"/>
        </w:rPr>
        <w:softHyphen/>
        <w:t>pling, a special justification must be provid</w:t>
      </w:r>
      <w:r w:rsidRPr="007C05FF">
        <w:rPr>
          <w:b/>
          <w:sz w:val="24"/>
        </w:rPr>
        <w:softHyphen/>
        <w:t>ed for any collection that will not yield 'reliable' data that can be generalized to the uni</w:t>
      </w:r>
      <w:r w:rsidRPr="007C05FF">
        <w:rPr>
          <w:b/>
          <w:sz w:val="24"/>
        </w:rPr>
        <w:softHyphen/>
        <w:t>verse studied.</w:t>
      </w:r>
    </w:p>
    <w:p w14:paraId="0E9A6AD3"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500D088" w14:textId="77777777" w:rsidR="00173F05" w:rsidRPr="00794BAB"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24"/>
        </w:rPr>
      </w:pPr>
      <w:r>
        <w:rPr>
          <w:sz w:val="24"/>
        </w:rPr>
        <w:tab/>
      </w:r>
      <w:r w:rsidR="00794BAB" w:rsidRPr="00794BAB">
        <w:rPr>
          <w:sz w:val="24"/>
        </w:rPr>
        <w:t>Eligible professionals or group practices who do not satisfactorily report</w:t>
      </w:r>
      <w:r w:rsidR="00794BAB">
        <w:rPr>
          <w:sz w:val="24"/>
        </w:rPr>
        <w:t xml:space="preserve"> or satisfactorily participate in PQRS</w:t>
      </w:r>
      <w:r w:rsidR="00794BAB" w:rsidRPr="00794BAB">
        <w:rPr>
          <w:sz w:val="24"/>
        </w:rPr>
        <w:t xml:space="preserve"> </w:t>
      </w:r>
      <w:r w:rsidR="00794BAB">
        <w:rPr>
          <w:sz w:val="24"/>
        </w:rPr>
        <w:t xml:space="preserve">in 2016 for </w:t>
      </w:r>
      <w:r w:rsidR="00794BAB" w:rsidRPr="00794BAB">
        <w:rPr>
          <w:sz w:val="24"/>
        </w:rPr>
        <w:t>the applicable 2018 PQRS payment adjustment reporting period will be subject to a payment adjustment equal to 2.0 percent of the total estimated allowed charges</w:t>
      </w:r>
      <w:r w:rsidR="00794BAB" w:rsidRPr="00794BAB">
        <w:t xml:space="preserve"> </w:t>
      </w:r>
      <w:r w:rsidR="00794BAB">
        <w:t>(</w:t>
      </w:r>
      <w:r w:rsidR="00794BAB" w:rsidRPr="00794BAB">
        <w:rPr>
          <w:sz w:val="24"/>
        </w:rPr>
        <w:t>professional covered services</w:t>
      </w:r>
      <w:r w:rsidR="00794BAB">
        <w:rPr>
          <w:sz w:val="24"/>
        </w:rPr>
        <w:t>)</w:t>
      </w:r>
      <w:r w:rsidR="00794BAB" w:rsidRPr="00794BAB">
        <w:rPr>
          <w:sz w:val="24"/>
        </w:rPr>
        <w:t xml:space="preserve">.  </w:t>
      </w:r>
      <w:r>
        <w:rPr>
          <w:sz w:val="24"/>
        </w:rPr>
        <w:t xml:space="preserve">We believe </w:t>
      </w:r>
      <w:r w:rsidRPr="00794BAB">
        <w:rPr>
          <w:strike/>
          <w:sz w:val="24"/>
        </w:rPr>
        <w:t>that in addition to being</w:t>
      </w:r>
      <w:r w:rsidR="00794BAB" w:rsidRPr="00794BAB">
        <w:rPr>
          <w:strike/>
          <w:color w:val="FF0000"/>
          <w:sz w:val="24"/>
        </w:rPr>
        <w:t xml:space="preserve"> </w:t>
      </w:r>
      <w:r w:rsidRPr="00794BAB">
        <w:rPr>
          <w:strike/>
          <w:sz w:val="24"/>
        </w:rPr>
        <w:t>eligible</w:t>
      </w:r>
      <w:r w:rsidR="00794BAB" w:rsidRPr="00794BAB">
        <w:rPr>
          <w:strike/>
          <w:sz w:val="24"/>
        </w:rPr>
        <w:t xml:space="preserve"> with</w:t>
      </w:r>
      <w:r w:rsidRPr="00794BAB">
        <w:rPr>
          <w:strike/>
          <w:sz w:val="24"/>
        </w:rPr>
        <w:t xml:space="preserve"> for one or more incentive payments</w:t>
      </w:r>
      <w:r>
        <w:rPr>
          <w:sz w:val="24"/>
        </w:rPr>
        <w:t xml:space="preserve">, providing eligible professionals and group practices with multiple reporting options will help to maximize </w:t>
      </w:r>
      <w:r w:rsidRPr="00794BAB">
        <w:rPr>
          <w:strike/>
          <w:sz w:val="24"/>
        </w:rPr>
        <w:t>response</w:t>
      </w:r>
      <w:r>
        <w:rPr>
          <w:sz w:val="24"/>
        </w:rPr>
        <w:t xml:space="preserve"> </w:t>
      </w:r>
      <w:r w:rsidR="00794BAB">
        <w:rPr>
          <w:color w:val="FF0000"/>
          <w:sz w:val="24"/>
        </w:rPr>
        <w:t xml:space="preserve">satisfactory reporting or satisfactorily participation </w:t>
      </w:r>
      <w:r>
        <w:rPr>
          <w:sz w:val="24"/>
        </w:rPr>
        <w:t xml:space="preserve">rates.  </w:t>
      </w:r>
      <w:r w:rsidRPr="00794BAB">
        <w:rPr>
          <w:strike/>
          <w:sz w:val="24"/>
        </w:rPr>
        <w:t>We also believe that the satisfactory reporting criteria, which allow eligible professionals to report quality measures data on a sample of patients</w:t>
      </w:r>
      <w:r w:rsidR="00C83133" w:rsidRPr="00794BAB">
        <w:rPr>
          <w:strike/>
          <w:sz w:val="24"/>
        </w:rPr>
        <w:t>,</w:t>
      </w:r>
      <w:r w:rsidRPr="00794BAB">
        <w:rPr>
          <w:strike/>
          <w:sz w:val="24"/>
        </w:rPr>
        <w:t xml:space="preserve"> rather than on all patients in which a measure is reportable, will help to maximize response rates.  </w:t>
      </w:r>
    </w:p>
    <w:p w14:paraId="1B4CCDDF" w14:textId="77777777" w:rsidR="00BF5684" w:rsidRDefault="00BF5684"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C829D08" w14:textId="77777777" w:rsidR="00173F05" w:rsidRDefault="00173F05" w:rsidP="0066534E">
      <w:pPr>
        <w:ind w:firstLine="540"/>
        <w:rPr>
          <w:sz w:val="24"/>
        </w:rPr>
      </w:pPr>
      <w:r w:rsidRPr="00CF00AA">
        <w:rPr>
          <w:sz w:val="24"/>
        </w:rPr>
        <w:t xml:space="preserve">We expect additional experience with </w:t>
      </w:r>
      <w:r w:rsidR="00BF5684">
        <w:rPr>
          <w:sz w:val="24"/>
        </w:rPr>
        <w:t xml:space="preserve">reporting under the </w:t>
      </w:r>
      <w:r w:rsidR="006A02C2">
        <w:rPr>
          <w:sz w:val="24"/>
        </w:rPr>
        <w:t>PQRS</w:t>
      </w:r>
      <w:r w:rsidRPr="00CF00AA">
        <w:rPr>
          <w:sz w:val="24"/>
        </w:rPr>
        <w:t xml:space="preserve"> </w:t>
      </w:r>
      <w:r w:rsidR="00794BAB" w:rsidRPr="00794BAB">
        <w:rPr>
          <w:color w:val="FF0000"/>
          <w:sz w:val="24"/>
        </w:rPr>
        <w:t xml:space="preserve">for the payment adjustment </w:t>
      </w:r>
      <w:r w:rsidRPr="00CF00AA">
        <w:rPr>
          <w:sz w:val="24"/>
        </w:rPr>
        <w:t xml:space="preserve">to clarify optimal sample sizes and reporting criteria for use in future reporting periods.  We will continually evaluate our policies on sampling and notify the public through future notice and comment rulemaking if we make substantive changes.  As we evaluate our policies, we plan to </w:t>
      </w:r>
      <w:r w:rsidRPr="00CF00AA">
        <w:rPr>
          <w:sz w:val="24"/>
        </w:rPr>
        <w:lastRenderedPageBreak/>
        <w:t>continue a dialogue with stakeholders to discuss opportunities for program efficiency and flexibility.</w:t>
      </w:r>
      <w:r>
        <w:rPr>
          <w:sz w:val="24"/>
        </w:rPr>
        <w:t xml:space="preserve">  </w:t>
      </w:r>
      <w:r w:rsidRPr="00CF00AA">
        <w:rPr>
          <w:sz w:val="24"/>
        </w:rPr>
        <w:t xml:space="preserve">  </w:t>
      </w:r>
    </w:p>
    <w:p w14:paraId="69CF1E82" w14:textId="77777777" w:rsidR="00BF5684" w:rsidRDefault="00BF5684" w:rsidP="0066534E">
      <w:pPr>
        <w:ind w:firstLine="540"/>
        <w:rPr>
          <w:sz w:val="24"/>
        </w:rPr>
      </w:pPr>
    </w:p>
    <w:p w14:paraId="49D262ED"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7C05FF">
        <w:rPr>
          <w:b/>
          <w:sz w:val="24"/>
        </w:rPr>
        <w:t>4.</w:t>
      </w:r>
      <w:r w:rsidRPr="007C05FF">
        <w:rPr>
          <w:b/>
          <w:sz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7C05FF">
        <w:rPr>
          <w:b/>
          <w:sz w:val="24"/>
        </w:rPr>
        <w:softHyphen/>
        <w:t>ly or in combination with the main collection of information.</w:t>
      </w:r>
    </w:p>
    <w:p w14:paraId="272A080C"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1283880F" w14:textId="77777777" w:rsidR="00173F05" w:rsidRPr="00460B61" w:rsidRDefault="001125ED"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173F05">
        <w:rPr>
          <w:sz w:val="24"/>
        </w:rPr>
        <w:t xml:space="preserve">As stated above, we expect that additional experience with </w:t>
      </w:r>
      <w:r w:rsidR="00BF5684">
        <w:rPr>
          <w:sz w:val="24"/>
        </w:rPr>
        <w:t xml:space="preserve">the </w:t>
      </w:r>
      <w:r w:rsidR="006A02C2">
        <w:rPr>
          <w:sz w:val="24"/>
        </w:rPr>
        <w:t>PQRS</w:t>
      </w:r>
      <w:r w:rsidR="00173F05">
        <w:rPr>
          <w:sz w:val="24"/>
        </w:rPr>
        <w:t xml:space="preserve"> will clarify optimal sample sizes and reporting criteria for use in future reporting periods.  We will continually evaluate our policies based on our analysis of the </w:t>
      </w:r>
      <w:r w:rsidR="006A02C2">
        <w:rPr>
          <w:sz w:val="24"/>
        </w:rPr>
        <w:t>PQRS</w:t>
      </w:r>
      <w:r w:rsidR="00173F05">
        <w:rPr>
          <w:sz w:val="24"/>
        </w:rPr>
        <w:t xml:space="preserve"> data.  For the </w:t>
      </w:r>
      <w:r w:rsidR="00C83133">
        <w:rPr>
          <w:sz w:val="24"/>
        </w:rPr>
        <w:t>PQRS group practice reporting option</w:t>
      </w:r>
      <w:r w:rsidR="00760BDA">
        <w:rPr>
          <w:sz w:val="24"/>
        </w:rPr>
        <w:t xml:space="preserve"> </w:t>
      </w:r>
      <w:r w:rsidR="00173F05">
        <w:rPr>
          <w:sz w:val="24"/>
        </w:rPr>
        <w:t xml:space="preserve">GPRO, we note that </w:t>
      </w:r>
      <w:commentRangeStart w:id="8"/>
      <w:r w:rsidR="00173F05">
        <w:rPr>
          <w:sz w:val="24"/>
        </w:rPr>
        <w:t xml:space="preserve">the methodology was derived from commercially available methods used to compute quality measures in the commercial and Medicare managed care environment.     </w:t>
      </w:r>
      <w:commentRangeEnd w:id="8"/>
      <w:r w:rsidR="0096420B">
        <w:rPr>
          <w:rStyle w:val="CommentReference"/>
        </w:rPr>
        <w:commentReference w:id="8"/>
      </w:r>
    </w:p>
    <w:p w14:paraId="5B0756CD"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399EEE2"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7C05FF">
        <w:rPr>
          <w:b/>
          <w:sz w:val="24"/>
        </w:rPr>
        <w:t>5.</w:t>
      </w:r>
      <w:r w:rsidRPr="007C05FF">
        <w:rPr>
          <w:b/>
          <w:sz w:val="24"/>
        </w:rPr>
        <w:tab/>
        <w:t>Provide the name and telephone number of individuals consulted on statistical aspects of the design and the name of the agency unit, contractor(s), grantee(s), or other person(s) who will actually collect and/or analyze the information for the agency.</w:t>
      </w:r>
    </w:p>
    <w:p w14:paraId="036E29F9"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44CEF14" w14:textId="77777777" w:rsidR="00173F05" w:rsidRDefault="001125ED"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173F05">
        <w:rPr>
          <w:sz w:val="24"/>
        </w:rPr>
        <w:t xml:space="preserve">Contractor who analyzes information collected from individual eligible professionals participating in the </w:t>
      </w:r>
      <w:r w:rsidR="006A02C2">
        <w:rPr>
          <w:sz w:val="24"/>
        </w:rPr>
        <w:t>PQRS</w:t>
      </w:r>
      <w:r w:rsidR="00173F05">
        <w:rPr>
          <w:sz w:val="24"/>
        </w:rPr>
        <w:t xml:space="preserve">:  </w:t>
      </w:r>
      <w:r w:rsidR="00E471EF">
        <w:rPr>
          <w:sz w:val="24"/>
        </w:rPr>
        <w:t>CSC.</w:t>
      </w:r>
    </w:p>
    <w:p w14:paraId="067C9FE5" w14:textId="77777777" w:rsidR="00E471EF" w:rsidRDefault="00E471EF"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60ECE8F" w14:textId="77777777" w:rsidR="004A1D94" w:rsidRPr="002263CC" w:rsidRDefault="001125ED" w:rsidP="004A1D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4A1D94">
        <w:rPr>
          <w:sz w:val="24"/>
        </w:rPr>
        <w:t>For the methods employed in the PQRS group practice reporting option</w:t>
      </w:r>
      <w:r w:rsidR="00332C4B">
        <w:rPr>
          <w:sz w:val="24"/>
        </w:rPr>
        <w:t xml:space="preserve"> (GPRO)</w:t>
      </w:r>
      <w:r w:rsidR="004A1D94">
        <w:rPr>
          <w:sz w:val="24"/>
        </w:rPr>
        <w:t xml:space="preserve">, which were adopted from the PGP demonstration, the National Committee for Quality Assurance and RTI International were consulted on the development of the sampling methodology.  The contractor that will administer the quality reporting methodology for the </w:t>
      </w:r>
      <w:r w:rsidR="00327616">
        <w:rPr>
          <w:sz w:val="24"/>
        </w:rPr>
        <w:t>PQRS</w:t>
      </w:r>
      <w:r w:rsidR="004A1D94">
        <w:rPr>
          <w:sz w:val="24"/>
        </w:rPr>
        <w:t xml:space="preserve"> </w:t>
      </w:r>
      <w:r w:rsidR="00332C4B">
        <w:rPr>
          <w:sz w:val="24"/>
        </w:rPr>
        <w:t>GPRO</w:t>
      </w:r>
      <w:r w:rsidR="004A1D94">
        <w:rPr>
          <w:sz w:val="24"/>
        </w:rPr>
        <w:t xml:space="preserve">: CSC.  </w:t>
      </w:r>
    </w:p>
    <w:p w14:paraId="311730E5" w14:textId="77777777" w:rsidR="004368E8" w:rsidRDefault="004368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id="9" w:name="_GoBack"/>
      <w:bookmarkEnd w:id="9"/>
    </w:p>
    <w:sectPr w:rsidR="004368E8" w:rsidSect="009C7A4C">
      <w:footerReference w:type="default" r:id="rId9"/>
      <w:endnotePr>
        <w:numFmt w:val="decimal"/>
      </w:endnotePr>
      <w:pgSz w:w="12240" w:h="15840"/>
      <w:pgMar w:top="1440" w:right="1296" w:bottom="1440" w:left="1440" w:header="1440" w:footer="144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Koreen.Rayl" w:date="2015-06-19T14:44:00Z" w:initials="K">
    <w:p w14:paraId="7E1014C3" w14:textId="493444E5" w:rsidR="0096420B" w:rsidRDefault="0096420B">
      <w:pPr>
        <w:pStyle w:val="CommentText"/>
      </w:pPr>
      <w:r>
        <w:rPr>
          <w:rStyle w:val="CommentReference"/>
        </w:rPr>
        <w:annotationRef/>
      </w:r>
      <w:r w:rsidR="009E2A8D">
        <w:t>Christine- PQPMI has never seen this phrasing before, but we left this in since we believe it to be true, because it hasn’t changed.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D84C55" w15:done="0"/>
  <w15:commentEx w15:paraId="05F55809" w15:paraIdParent="75D84C55" w15:done="0"/>
  <w15:commentEx w15:paraId="303F0E30" w15:done="0"/>
  <w15:commentEx w15:paraId="7E1014C3" w15:done="0"/>
  <w15:commentEx w15:paraId="49F96810" w15:paraIdParent="7E1014C3" w15:done="0"/>
  <w15:commentEx w15:paraId="001A04F5" w15:done="0"/>
  <w15:commentEx w15:paraId="013CE800" w15:paraIdParent="001A04F5" w15:done="0"/>
  <w15:commentEx w15:paraId="189CF5EF" w15:done="0"/>
  <w15:commentEx w15:paraId="5893A0EF" w15:paraIdParent="189CF5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2D285" w14:textId="77777777" w:rsidR="00A8190C" w:rsidRDefault="00A8190C">
      <w:r>
        <w:separator/>
      </w:r>
    </w:p>
  </w:endnote>
  <w:endnote w:type="continuationSeparator" w:id="0">
    <w:p w14:paraId="0A6C8D34" w14:textId="77777777" w:rsidR="00A8190C" w:rsidRDefault="00A8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11995579"/>
      <w:docPartObj>
        <w:docPartGallery w:val="Page Numbers (Bottom of Page)"/>
        <w:docPartUnique/>
      </w:docPartObj>
    </w:sdtPr>
    <w:sdtEndPr/>
    <w:sdtContent>
      <w:sdt>
        <w:sdtPr>
          <w:rPr>
            <w:szCs w:val="20"/>
          </w:rPr>
          <w:id w:val="565050523"/>
          <w:docPartObj>
            <w:docPartGallery w:val="Page Numbers (Top of Page)"/>
            <w:docPartUnique/>
          </w:docPartObj>
        </w:sdtPr>
        <w:sdtEndPr/>
        <w:sdtContent>
          <w:p w14:paraId="378D13C7" w14:textId="77777777" w:rsidR="00C83133" w:rsidRPr="00BD1305" w:rsidRDefault="00C83133">
            <w:pPr>
              <w:pStyle w:val="Footer"/>
              <w:jc w:val="right"/>
              <w:rPr>
                <w:szCs w:val="20"/>
              </w:rPr>
            </w:pPr>
            <w:r w:rsidRPr="0022709F">
              <w:rPr>
                <w:szCs w:val="20"/>
              </w:rPr>
              <w:t xml:space="preserve">Page </w:t>
            </w:r>
            <w:r w:rsidR="00677863" w:rsidRPr="004368E8">
              <w:rPr>
                <w:b/>
                <w:szCs w:val="20"/>
              </w:rPr>
              <w:fldChar w:fldCharType="begin"/>
            </w:r>
            <w:r w:rsidRPr="004368E8">
              <w:rPr>
                <w:b/>
                <w:szCs w:val="20"/>
              </w:rPr>
              <w:instrText xml:space="preserve"> PAGE </w:instrText>
            </w:r>
            <w:r w:rsidR="00677863" w:rsidRPr="004368E8">
              <w:rPr>
                <w:b/>
                <w:szCs w:val="20"/>
              </w:rPr>
              <w:fldChar w:fldCharType="separate"/>
            </w:r>
            <w:r w:rsidR="009E2A8D">
              <w:rPr>
                <w:b/>
                <w:noProof/>
                <w:szCs w:val="20"/>
              </w:rPr>
              <w:t>1</w:t>
            </w:r>
            <w:r w:rsidR="00677863" w:rsidRPr="004368E8">
              <w:rPr>
                <w:b/>
                <w:szCs w:val="20"/>
              </w:rPr>
              <w:fldChar w:fldCharType="end"/>
            </w:r>
            <w:r w:rsidRPr="0022709F">
              <w:rPr>
                <w:szCs w:val="20"/>
              </w:rPr>
              <w:t xml:space="preserve"> of </w:t>
            </w:r>
            <w:r w:rsidR="00677863" w:rsidRPr="004368E8">
              <w:rPr>
                <w:b/>
                <w:szCs w:val="20"/>
              </w:rPr>
              <w:fldChar w:fldCharType="begin"/>
            </w:r>
            <w:r w:rsidRPr="004368E8">
              <w:rPr>
                <w:b/>
                <w:szCs w:val="20"/>
              </w:rPr>
              <w:instrText xml:space="preserve"> NUMPAGES  </w:instrText>
            </w:r>
            <w:r w:rsidR="00677863" w:rsidRPr="004368E8">
              <w:rPr>
                <w:b/>
                <w:szCs w:val="20"/>
              </w:rPr>
              <w:fldChar w:fldCharType="separate"/>
            </w:r>
            <w:r w:rsidR="009E2A8D">
              <w:rPr>
                <w:b/>
                <w:noProof/>
                <w:szCs w:val="20"/>
              </w:rPr>
              <w:t>6</w:t>
            </w:r>
            <w:r w:rsidR="00677863" w:rsidRPr="004368E8">
              <w:rPr>
                <w:b/>
                <w:szCs w:val="20"/>
              </w:rPr>
              <w:fldChar w:fldCharType="end"/>
            </w:r>
          </w:p>
        </w:sdtContent>
      </w:sdt>
    </w:sdtContent>
  </w:sdt>
  <w:p w14:paraId="3A3C8040" w14:textId="77777777" w:rsidR="00C83133" w:rsidRDefault="00C83133">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5283D" w14:textId="77777777" w:rsidR="00A8190C" w:rsidRDefault="00A8190C">
      <w:r>
        <w:separator/>
      </w:r>
    </w:p>
  </w:footnote>
  <w:footnote w:type="continuationSeparator" w:id="0">
    <w:p w14:paraId="4A6782B8" w14:textId="77777777" w:rsidR="00A8190C" w:rsidRDefault="00A81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71D"/>
    <w:multiLevelType w:val="hybridMultilevel"/>
    <w:tmpl w:val="62A6E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377AB8"/>
    <w:multiLevelType w:val="hybridMultilevel"/>
    <w:tmpl w:val="342AB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5C277E"/>
    <w:multiLevelType w:val="hybridMultilevel"/>
    <w:tmpl w:val="68367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Campbell">
    <w15:presenceInfo w15:providerId="None" w15:userId="TCamp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4C"/>
    <w:rsid w:val="0001782D"/>
    <w:rsid w:val="0002605B"/>
    <w:rsid w:val="00042ED2"/>
    <w:rsid w:val="0004658C"/>
    <w:rsid w:val="00060469"/>
    <w:rsid w:val="00062B8E"/>
    <w:rsid w:val="000723E7"/>
    <w:rsid w:val="00083A85"/>
    <w:rsid w:val="000C79DB"/>
    <w:rsid w:val="000D05EA"/>
    <w:rsid w:val="000D1EE9"/>
    <w:rsid w:val="000F3C0A"/>
    <w:rsid w:val="000F6D09"/>
    <w:rsid w:val="00104D2E"/>
    <w:rsid w:val="001125ED"/>
    <w:rsid w:val="001306CC"/>
    <w:rsid w:val="001424D2"/>
    <w:rsid w:val="0015671E"/>
    <w:rsid w:val="00162337"/>
    <w:rsid w:val="00165051"/>
    <w:rsid w:val="00173F05"/>
    <w:rsid w:val="00195BE9"/>
    <w:rsid w:val="001A055E"/>
    <w:rsid w:val="001B0534"/>
    <w:rsid w:val="001B0AAC"/>
    <w:rsid w:val="001B2103"/>
    <w:rsid w:val="001C0B4D"/>
    <w:rsid w:val="001D50D4"/>
    <w:rsid w:val="001E06DC"/>
    <w:rsid w:val="00221860"/>
    <w:rsid w:val="002263CC"/>
    <w:rsid w:val="0022709F"/>
    <w:rsid w:val="00230BD1"/>
    <w:rsid w:val="00243E14"/>
    <w:rsid w:val="00247673"/>
    <w:rsid w:val="00266B5B"/>
    <w:rsid w:val="00291C55"/>
    <w:rsid w:val="00293456"/>
    <w:rsid w:val="002A0CAC"/>
    <w:rsid w:val="002C171C"/>
    <w:rsid w:val="00312EAA"/>
    <w:rsid w:val="00327616"/>
    <w:rsid w:val="00332C4B"/>
    <w:rsid w:val="00335A67"/>
    <w:rsid w:val="00347362"/>
    <w:rsid w:val="00351BA3"/>
    <w:rsid w:val="00376C80"/>
    <w:rsid w:val="003833F3"/>
    <w:rsid w:val="003B6D08"/>
    <w:rsid w:val="003C2E04"/>
    <w:rsid w:val="003D349A"/>
    <w:rsid w:val="003E1B58"/>
    <w:rsid w:val="003E3C2E"/>
    <w:rsid w:val="003E438B"/>
    <w:rsid w:val="003F53BC"/>
    <w:rsid w:val="003F7345"/>
    <w:rsid w:val="004368E8"/>
    <w:rsid w:val="00460B61"/>
    <w:rsid w:val="0046280C"/>
    <w:rsid w:val="00481690"/>
    <w:rsid w:val="0048687D"/>
    <w:rsid w:val="004A1D94"/>
    <w:rsid w:val="004B15B4"/>
    <w:rsid w:val="004C41CD"/>
    <w:rsid w:val="004C53CC"/>
    <w:rsid w:val="004D57E8"/>
    <w:rsid w:val="004D6F26"/>
    <w:rsid w:val="004F402E"/>
    <w:rsid w:val="00501593"/>
    <w:rsid w:val="005218E3"/>
    <w:rsid w:val="00522BD4"/>
    <w:rsid w:val="005240CA"/>
    <w:rsid w:val="0053222E"/>
    <w:rsid w:val="00536C90"/>
    <w:rsid w:val="00564708"/>
    <w:rsid w:val="005656C9"/>
    <w:rsid w:val="00596288"/>
    <w:rsid w:val="005A79A8"/>
    <w:rsid w:val="005C0456"/>
    <w:rsid w:val="005F096E"/>
    <w:rsid w:val="005F703B"/>
    <w:rsid w:val="005F77FB"/>
    <w:rsid w:val="00607ADF"/>
    <w:rsid w:val="00630891"/>
    <w:rsid w:val="00634C69"/>
    <w:rsid w:val="0066534E"/>
    <w:rsid w:val="00672690"/>
    <w:rsid w:val="00674FD4"/>
    <w:rsid w:val="00677863"/>
    <w:rsid w:val="00680E77"/>
    <w:rsid w:val="006913B6"/>
    <w:rsid w:val="00694706"/>
    <w:rsid w:val="0069553F"/>
    <w:rsid w:val="006A02C2"/>
    <w:rsid w:val="006C0D28"/>
    <w:rsid w:val="006C75AE"/>
    <w:rsid w:val="006E59A7"/>
    <w:rsid w:val="006F6425"/>
    <w:rsid w:val="007057B3"/>
    <w:rsid w:val="00735AE5"/>
    <w:rsid w:val="00747D4E"/>
    <w:rsid w:val="00751947"/>
    <w:rsid w:val="007557CB"/>
    <w:rsid w:val="00760BDA"/>
    <w:rsid w:val="007624D7"/>
    <w:rsid w:val="007849F4"/>
    <w:rsid w:val="00794BAB"/>
    <w:rsid w:val="007A5BCD"/>
    <w:rsid w:val="007B189C"/>
    <w:rsid w:val="007B4FE5"/>
    <w:rsid w:val="007C05FF"/>
    <w:rsid w:val="007C4C71"/>
    <w:rsid w:val="007E7BB7"/>
    <w:rsid w:val="00816584"/>
    <w:rsid w:val="00826B4B"/>
    <w:rsid w:val="008346D5"/>
    <w:rsid w:val="00847C8F"/>
    <w:rsid w:val="008640BD"/>
    <w:rsid w:val="00882C0E"/>
    <w:rsid w:val="008A0CBF"/>
    <w:rsid w:val="008A43B2"/>
    <w:rsid w:val="008C5298"/>
    <w:rsid w:val="008D13DA"/>
    <w:rsid w:val="008D1EF0"/>
    <w:rsid w:val="008F051A"/>
    <w:rsid w:val="008F71B8"/>
    <w:rsid w:val="00905270"/>
    <w:rsid w:val="00912F71"/>
    <w:rsid w:val="00916187"/>
    <w:rsid w:val="00933389"/>
    <w:rsid w:val="0094142C"/>
    <w:rsid w:val="00944E77"/>
    <w:rsid w:val="009641FA"/>
    <w:rsid w:val="0096420B"/>
    <w:rsid w:val="00971ECE"/>
    <w:rsid w:val="00976E0C"/>
    <w:rsid w:val="009A7D81"/>
    <w:rsid w:val="009B5E3F"/>
    <w:rsid w:val="009B6D9F"/>
    <w:rsid w:val="009C7A4C"/>
    <w:rsid w:val="009E1B2F"/>
    <w:rsid w:val="009E22BF"/>
    <w:rsid w:val="009E2A8D"/>
    <w:rsid w:val="00A064D1"/>
    <w:rsid w:val="00A06ACB"/>
    <w:rsid w:val="00A10C67"/>
    <w:rsid w:val="00A24B50"/>
    <w:rsid w:val="00A32A17"/>
    <w:rsid w:val="00A40B10"/>
    <w:rsid w:val="00A41685"/>
    <w:rsid w:val="00A468B0"/>
    <w:rsid w:val="00A52661"/>
    <w:rsid w:val="00A5452C"/>
    <w:rsid w:val="00A61D7D"/>
    <w:rsid w:val="00A70514"/>
    <w:rsid w:val="00A8190C"/>
    <w:rsid w:val="00A82DBA"/>
    <w:rsid w:val="00A928AA"/>
    <w:rsid w:val="00AA0E4E"/>
    <w:rsid w:val="00AA5EE7"/>
    <w:rsid w:val="00AC004B"/>
    <w:rsid w:val="00AC18A1"/>
    <w:rsid w:val="00B12DB2"/>
    <w:rsid w:val="00B2468C"/>
    <w:rsid w:val="00B30936"/>
    <w:rsid w:val="00B36919"/>
    <w:rsid w:val="00B4061E"/>
    <w:rsid w:val="00B423F8"/>
    <w:rsid w:val="00B6153B"/>
    <w:rsid w:val="00B71E3F"/>
    <w:rsid w:val="00B8320B"/>
    <w:rsid w:val="00BA2147"/>
    <w:rsid w:val="00BB1589"/>
    <w:rsid w:val="00BD1305"/>
    <w:rsid w:val="00BD1F93"/>
    <w:rsid w:val="00BD3B1C"/>
    <w:rsid w:val="00BE24E5"/>
    <w:rsid w:val="00BE2C79"/>
    <w:rsid w:val="00BE7CED"/>
    <w:rsid w:val="00BF5276"/>
    <w:rsid w:val="00BF5684"/>
    <w:rsid w:val="00C21AAC"/>
    <w:rsid w:val="00C448F0"/>
    <w:rsid w:val="00C4682B"/>
    <w:rsid w:val="00C5775C"/>
    <w:rsid w:val="00C57F46"/>
    <w:rsid w:val="00C57FA8"/>
    <w:rsid w:val="00C67431"/>
    <w:rsid w:val="00C77446"/>
    <w:rsid w:val="00C83133"/>
    <w:rsid w:val="00C85A60"/>
    <w:rsid w:val="00C91BF2"/>
    <w:rsid w:val="00C93BD9"/>
    <w:rsid w:val="00CC27DE"/>
    <w:rsid w:val="00CC62B8"/>
    <w:rsid w:val="00CD1669"/>
    <w:rsid w:val="00CE6033"/>
    <w:rsid w:val="00CF00AA"/>
    <w:rsid w:val="00CF24D6"/>
    <w:rsid w:val="00CF3764"/>
    <w:rsid w:val="00D02880"/>
    <w:rsid w:val="00D02C5A"/>
    <w:rsid w:val="00D209FF"/>
    <w:rsid w:val="00D3062B"/>
    <w:rsid w:val="00D334ED"/>
    <w:rsid w:val="00D419E4"/>
    <w:rsid w:val="00D55327"/>
    <w:rsid w:val="00D75B82"/>
    <w:rsid w:val="00D8501C"/>
    <w:rsid w:val="00D90469"/>
    <w:rsid w:val="00DA1DCC"/>
    <w:rsid w:val="00DB4828"/>
    <w:rsid w:val="00DD263F"/>
    <w:rsid w:val="00E13C3B"/>
    <w:rsid w:val="00E471EF"/>
    <w:rsid w:val="00E5287A"/>
    <w:rsid w:val="00E555F4"/>
    <w:rsid w:val="00E57194"/>
    <w:rsid w:val="00E64009"/>
    <w:rsid w:val="00E81D1B"/>
    <w:rsid w:val="00EC4A8B"/>
    <w:rsid w:val="00EF3704"/>
    <w:rsid w:val="00F15A27"/>
    <w:rsid w:val="00F237EC"/>
    <w:rsid w:val="00F26503"/>
    <w:rsid w:val="00F35EA8"/>
    <w:rsid w:val="00F46CBC"/>
    <w:rsid w:val="00F51DB1"/>
    <w:rsid w:val="00F93BA4"/>
    <w:rsid w:val="00FA174C"/>
    <w:rsid w:val="00FC676C"/>
    <w:rsid w:val="00FE643C"/>
    <w:rsid w:val="00FF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7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4C"/>
    <w:pPr>
      <w:widowControl w:val="0"/>
      <w:autoSpaceDE w:val="0"/>
      <w:autoSpaceDN w:val="0"/>
      <w:adjustRightInd w:val="0"/>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
    <w:name w:val="Default Paragraph Font Para Char Char"/>
    <w:basedOn w:val="Normal"/>
    <w:uiPriority w:val="99"/>
    <w:rsid w:val="007C4C71"/>
    <w:pPr>
      <w:widowControl/>
      <w:autoSpaceDE/>
      <w:autoSpaceDN/>
      <w:adjustRightInd/>
      <w:spacing w:after="160" w:line="240" w:lineRule="exact"/>
    </w:pPr>
    <w:rPr>
      <w:sz w:val="24"/>
    </w:rPr>
  </w:style>
  <w:style w:type="character" w:styleId="CommentReference">
    <w:name w:val="annotation reference"/>
    <w:basedOn w:val="DefaultParagraphFont"/>
    <w:uiPriority w:val="99"/>
    <w:rsid w:val="00A06ACB"/>
    <w:rPr>
      <w:rFonts w:cs="Times New Roman"/>
      <w:sz w:val="16"/>
      <w:szCs w:val="16"/>
    </w:rPr>
  </w:style>
  <w:style w:type="paragraph" w:styleId="CommentText">
    <w:name w:val="annotation text"/>
    <w:basedOn w:val="Normal"/>
    <w:link w:val="CommentTextChar"/>
    <w:uiPriority w:val="99"/>
    <w:rsid w:val="00A06ACB"/>
    <w:rPr>
      <w:szCs w:val="20"/>
    </w:rPr>
  </w:style>
  <w:style w:type="character" w:customStyle="1" w:styleId="CommentTextChar">
    <w:name w:val="Comment Text Char"/>
    <w:basedOn w:val="DefaultParagraphFont"/>
    <w:link w:val="CommentText"/>
    <w:uiPriority w:val="99"/>
    <w:locked/>
    <w:rsid w:val="00A06ACB"/>
    <w:rPr>
      <w:rFonts w:cs="Times New Roman"/>
    </w:rPr>
  </w:style>
  <w:style w:type="paragraph" w:styleId="CommentSubject">
    <w:name w:val="annotation subject"/>
    <w:basedOn w:val="CommentText"/>
    <w:next w:val="CommentText"/>
    <w:link w:val="CommentSubjectChar"/>
    <w:uiPriority w:val="99"/>
    <w:rsid w:val="00A06ACB"/>
    <w:rPr>
      <w:b/>
      <w:bCs/>
    </w:rPr>
  </w:style>
  <w:style w:type="character" w:customStyle="1" w:styleId="CommentSubjectChar">
    <w:name w:val="Comment Subject Char"/>
    <w:basedOn w:val="CommentTextChar"/>
    <w:link w:val="CommentSubject"/>
    <w:uiPriority w:val="99"/>
    <w:locked/>
    <w:rsid w:val="00A06ACB"/>
    <w:rPr>
      <w:rFonts w:cs="Times New Roman"/>
      <w:b/>
      <w:bCs/>
    </w:rPr>
  </w:style>
  <w:style w:type="paragraph" w:styleId="BalloonText">
    <w:name w:val="Balloon Text"/>
    <w:basedOn w:val="Normal"/>
    <w:link w:val="BalloonTextChar"/>
    <w:uiPriority w:val="99"/>
    <w:rsid w:val="00A06ACB"/>
    <w:rPr>
      <w:rFonts w:ascii="Tahoma" w:hAnsi="Tahoma" w:cs="Tahoma"/>
      <w:sz w:val="16"/>
      <w:szCs w:val="16"/>
    </w:rPr>
  </w:style>
  <w:style w:type="character" w:customStyle="1" w:styleId="BalloonTextChar">
    <w:name w:val="Balloon Text Char"/>
    <w:basedOn w:val="DefaultParagraphFont"/>
    <w:link w:val="BalloonText"/>
    <w:uiPriority w:val="99"/>
    <w:locked/>
    <w:rsid w:val="00A06ACB"/>
    <w:rPr>
      <w:rFonts w:ascii="Tahoma" w:hAnsi="Tahoma" w:cs="Tahoma"/>
      <w:sz w:val="16"/>
      <w:szCs w:val="16"/>
    </w:rPr>
  </w:style>
  <w:style w:type="paragraph" w:styleId="NoSpacing">
    <w:name w:val="No Spacing"/>
    <w:uiPriority w:val="99"/>
    <w:qFormat/>
    <w:rsid w:val="00243E14"/>
    <w:rPr>
      <w:rFonts w:ascii="Calibri" w:eastAsia="Calibri" w:hAnsi="Calibri"/>
    </w:rPr>
  </w:style>
  <w:style w:type="character" w:customStyle="1" w:styleId="apple-converted-space">
    <w:name w:val="apple-converted-space"/>
    <w:basedOn w:val="DefaultParagraphFont"/>
    <w:uiPriority w:val="99"/>
    <w:rsid w:val="00243E14"/>
    <w:rPr>
      <w:rFonts w:cs="Times New Roman"/>
    </w:rPr>
  </w:style>
  <w:style w:type="paragraph" w:styleId="Header">
    <w:name w:val="header"/>
    <w:basedOn w:val="Normal"/>
    <w:link w:val="HeaderChar"/>
    <w:uiPriority w:val="99"/>
    <w:semiHidden/>
    <w:unhideWhenUsed/>
    <w:rsid w:val="00BD1305"/>
    <w:pPr>
      <w:tabs>
        <w:tab w:val="center" w:pos="4680"/>
        <w:tab w:val="right" w:pos="9360"/>
      </w:tabs>
    </w:pPr>
  </w:style>
  <w:style w:type="character" w:customStyle="1" w:styleId="HeaderChar">
    <w:name w:val="Header Char"/>
    <w:basedOn w:val="DefaultParagraphFont"/>
    <w:link w:val="Header"/>
    <w:uiPriority w:val="99"/>
    <w:semiHidden/>
    <w:rsid w:val="00BD1305"/>
    <w:rPr>
      <w:sz w:val="20"/>
      <w:szCs w:val="24"/>
    </w:rPr>
  </w:style>
  <w:style w:type="paragraph" w:styleId="Footer">
    <w:name w:val="footer"/>
    <w:basedOn w:val="Normal"/>
    <w:link w:val="FooterChar"/>
    <w:uiPriority w:val="99"/>
    <w:unhideWhenUsed/>
    <w:rsid w:val="00BD1305"/>
    <w:pPr>
      <w:tabs>
        <w:tab w:val="center" w:pos="4680"/>
        <w:tab w:val="right" w:pos="9360"/>
      </w:tabs>
    </w:pPr>
  </w:style>
  <w:style w:type="character" w:customStyle="1" w:styleId="FooterChar">
    <w:name w:val="Footer Char"/>
    <w:basedOn w:val="DefaultParagraphFont"/>
    <w:link w:val="Footer"/>
    <w:uiPriority w:val="99"/>
    <w:rsid w:val="00BD1305"/>
    <w:rPr>
      <w:sz w:val="20"/>
      <w:szCs w:val="24"/>
    </w:rPr>
  </w:style>
  <w:style w:type="paragraph" w:styleId="ListParagraph">
    <w:name w:val="List Paragraph"/>
    <w:basedOn w:val="Normal"/>
    <w:uiPriority w:val="34"/>
    <w:qFormat/>
    <w:rsid w:val="00596288"/>
    <w:pPr>
      <w:ind w:left="720"/>
      <w:contextualSpacing/>
    </w:pPr>
  </w:style>
  <w:style w:type="paragraph" w:customStyle="1" w:styleId="Default">
    <w:name w:val="Default"/>
    <w:rsid w:val="007057B3"/>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630891"/>
    <w:rPr>
      <w:szCs w:val="20"/>
    </w:rPr>
  </w:style>
  <w:style w:type="character" w:customStyle="1" w:styleId="FootnoteTextChar">
    <w:name w:val="Footnote Text Char"/>
    <w:basedOn w:val="DefaultParagraphFont"/>
    <w:link w:val="FootnoteText"/>
    <w:uiPriority w:val="99"/>
    <w:semiHidden/>
    <w:rsid w:val="00630891"/>
    <w:rPr>
      <w:sz w:val="20"/>
      <w:szCs w:val="20"/>
    </w:rPr>
  </w:style>
  <w:style w:type="character" w:styleId="FootnoteReference">
    <w:name w:val="footnote reference"/>
    <w:basedOn w:val="DefaultParagraphFont"/>
    <w:uiPriority w:val="99"/>
    <w:semiHidden/>
    <w:rsid w:val="0063089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4C"/>
    <w:pPr>
      <w:widowControl w:val="0"/>
      <w:autoSpaceDE w:val="0"/>
      <w:autoSpaceDN w:val="0"/>
      <w:adjustRightInd w:val="0"/>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
    <w:name w:val="Default Paragraph Font Para Char Char"/>
    <w:basedOn w:val="Normal"/>
    <w:uiPriority w:val="99"/>
    <w:rsid w:val="007C4C71"/>
    <w:pPr>
      <w:widowControl/>
      <w:autoSpaceDE/>
      <w:autoSpaceDN/>
      <w:adjustRightInd/>
      <w:spacing w:after="160" w:line="240" w:lineRule="exact"/>
    </w:pPr>
    <w:rPr>
      <w:sz w:val="24"/>
    </w:rPr>
  </w:style>
  <w:style w:type="character" w:styleId="CommentReference">
    <w:name w:val="annotation reference"/>
    <w:basedOn w:val="DefaultParagraphFont"/>
    <w:uiPriority w:val="99"/>
    <w:rsid w:val="00A06ACB"/>
    <w:rPr>
      <w:rFonts w:cs="Times New Roman"/>
      <w:sz w:val="16"/>
      <w:szCs w:val="16"/>
    </w:rPr>
  </w:style>
  <w:style w:type="paragraph" w:styleId="CommentText">
    <w:name w:val="annotation text"/>
    <w:basedOn w:val="Normal"/>
    <w:link w:val="CommentTextChar"/>
    <w:uiPriority w:val="99"/>
    <w:rsid w:val="00A06ACB"/>
    <w:rPr>
      <w:szCs w:val="20"/>
    </w:rPr>
  </w:style>
  <w:style w:type="character" w:customStyle="1" w:styleId="CommentTextChar">
    <w:name w:val="Comment Text Char"/>
    <w:basedOn w:val="DefaultParagraphFont"/>
    <w:link w:val="CommentText"/>
    <w:uiPriority w:val="99"/>
    <w:locked/>
    <w:rsid w:val="00A06ACB"/>
    <w:rPr>
      <w:rFonts w:cs="Times New Roman"/>
    </w:rPr>
  </w:style>
  <w:style w:type="paragraph" w:styleId="CommentSubject">
    <w:name w:val="annotation subject"/>
    <w:basedOn w:val="CommentText"/>
    <w:next w:val="CommentText"/>
    <w:link w:val="CommentSubjectChar"/>
    <w:uiPriority w:val="99"/>
    <w:rsid w:val="00A06ACB"/>
    <w:rPr>
      <w:b/>
      <w:bCs/>
    </w:rPr>
  </w:style>
  <w:style w:type="character" w:customStyle="1" w:styleId="CommentSubjectChar">
    <w:name w:val="Comment Subject Char"/>
    <w:basedOn w:val="CommentTextChar"/>
    <w:link w:val="CommentSubject"/>
    <w:uiPriority w:val="99"/>
    <w:locked/>
    <w:rsid w:val="00A06ACB"/>
    <w:rPr>
      <w:rFonts w:cs="Times New Roman"/>
      <w:b/>
      <w:bCs/>
    </w:rPr>
  </w:style>
  <w:style w:type="paragraph" w:styleId="BalloonText">
    <w:name w:val="Balloon Text"/>
    <w:basedOn w:val="Normal"/>
    <w:link w:val="BalloonTextChar"/>
    <w:uiPriority w:val="99"/>
    <w:rsid w:val="00A06ACB"/>
    <w:rPr>
      <w:rFonts w:ascii="Tahoma" w:hAnsi="Tahoma" w:cs="Tahoma"/>
      <w:sz w:val="16"/>
      <w:szCs w:val="16"/>
    </w:rPr>
  </w:style>
  <w:style w:type="character" w:customStyle="1" w:styleId="BalloonTextChar">
    <w:name w:val="Balloon Text Char"/>
    <w:basedOn w:val="DefaultParagraphFont"/>
    <w:link w:val="BalloonText"/>
    <w:uiPriority w:val="99"/>
    <w:locked/>
    <w:rsid w:val="00A06ACB"/>
    <w:rPr>
      <w:rFonts w:ascii="Tahoma" w:hAnsi="Tahoma" w:cs="Tahoma"/>
      <w:sz w:val="16"/>
      <w:szCs w:val="16"/>
    </w:rPr>
  </w:style>
  <w:style w:type="paragraph" w:styleId="NoSpacing">
    <w:name w:val="No Spacing"/>
    <w:uiPriority w:val="99"/>
    <w:qFormat/>
    <w:rsid w:val="00243E14"/>
    <w:rPr>
      <w:rFonts w:ascii="Calibri" w:eastAsia="Calibri" w:hAnsi="Calibri"/>
    </w:rPr>
  </w:style>
  <w:style w:type="character" w:customStyle="1" w:styleId="apple-converted-space">
    <w:name w:val="apple-converted-space"/>
    <w:basedOn w:val="DefaultParagraphFont"/>
    <w:uiPriority w:val="99"/>
    <w:rsid w:val="00243E14"/>
    <w:rPr>
      <w:rFonts w:cs="Times New Roman"/>
    </w:rPr>
  </w:style>
  <w:style w:type="paragraph" w:styleId="Header">
    <w:name w:val="header"/>
    <w:basedOn w:val="Normal"/>
    <w:link w:val="HeaderChar"/>
    <w:uiPriority w:val="99"/>
    <w:semiHidden/>
    <w:unhideWhenUsed/>
    <w:rsid w:val="00BD1305"/>
    <w:pPr>
      <w:tabs>
        <w:tab w:val="center" w:pos="4680"/>
        <w:tab w:val="right" w:pos="9360"/>
      </w:tabs>
    </w:pPr>
  </w:style>
  <w:style w:type="character" w:customStyle="1" w:styleId="HeaderChar">
    <w:name w:val="Header Char"/>
    <w:basedOn w:val="DefaultParagraphFont"/>
    <w:link w:val="Header"/>
    <w:uiPriority w:val="99"/>
    <w:semiHidden/>
    <w:rsid w:val="00BD1305"/>
    <w:rPr>
      <w:sz w:val="20"/>
      <w:szCs w:val="24"/>
    </w:rPr>
  </w:style>
  <w:style w:type="paragraph" w:styleId="Footer">
    <w:name w:val="footer"/>
    <w:basedOn w:val="Normal"/>
    <w:link w:val="FooterChar"/>
    <w:uiPriority w:val="99"/>
    <w:unhideWhenUsed/>
    <w:rsid w:val="00BD1305"/>
    <w:pPr>
      <w:tabs>
        <w:tab w:val="center" w:pos="4680"/>
        <w:tab w:val="right" w:pos="9360"/>
      </w:tabs>
    </w:pPr>
  </w:style>
  <w:style w:type="character" w:customStyle="1" w:styleId="FooterChar">
    <w:name w:val="Footer Char"/>
    <w:basedOn w:val="DefaultParagraphFont"/>
    <w:link w:val="Footer"/>
    <w:uiPriority w:val="99"/>
    <w:rsid w:val="00BD1305"/>
    <w:rPr>
      <w:sz w:val="20"/>
      <w:szCs w:val="24"/>
    </w:rPr>
  </w:style>
  <w:style w:type="paragraph" w:styleId="ListParagraph">
    <w:name w:val="List Paragraph"/>
    <w:basedOn w:val="Normal"/>
    <w:uiPriority w:val="34"/>
    <w:qFormat/>
    <w:rsid w:val="00596288"/>
    <w:pPr>
      <w:ind w:left="720"/>
      <w:contextualSpacing/>
    </w:pPr>
  </w:style>
  <w:style w:type="paragraph" w:customStyle="1" w:styleId="Default">
    <w:name w:val="Default"/>
    <w:rsid w:val="007057B3"/>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630891"/>
    <w:rPr>
      <w:szCs w:val="20"/>
    </w:rPr>
  </w:style>
  <w:style w:type="character" w:customStyle="1" w:styleId="FootnoteTextChar">
    <w:name w:val="Footnote Text Char"/>
    <w:basedOn w:val="DefaultParagraphFont"/>
    <w:link w:val="FootnoteText"/>
    <w:uiPriority w:val="99"/>
    <w:semiHidden/>
    <w:rsid w:val="00630891"/>
    <w:rPr>
      <w:sz w:val="20"/>
      <w:szCs w:val="20"/>
    </w:rPr>
  </w:style>
  <w:style w:type="character" w:styleId="FootnoteReference">
    <w:name w:val="footnote reference"/>
    <w:basedOn w:val="DefaultParagraphFont"/>
    <w:uiPriority w:val="99"/>
    <w:semiHidden/>
    <w:rsid w:val="006308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creator>CMS</dc:creator>
  <cp:lastModifiedBy>Koreen.Rayl</cp:lastModifiedBy>
  <cp:revision>2</cp:revision>
  <cp:lastPrinted>2011-11-03T14:15:00Z</cp:lastPrinted>
  <dcterms:created xsi:type="dcterms:W3CDTF">2015-06-19T19:45:00Z</dcterms:created>
  <dcterms:modified xsi:type="dcterms:W3CDTF">2015-06-19T19:45:00Z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