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4295D" w14:textId="77777777" w:rsidR="002E2361" w:rsidRPr="00C566B3" w:rsidRDefault="002E2361" w:rsidP="004C440F">
      <w:pPr>
        <w:rPr>
          <w:rFonts w:cs="Arial"/>
          <w:i/>
          <w:szCs w:val="20"/>
        </w:rPr>
      </w:pPr>
      <w:r w:rsidRPr="00C566B3">
        <w:rPr>
          <w:rFonts w:cs="Arial"/>
          <w:i/>
          <w:szCs w:val="20"/>
        </w:rPr>
        <w:t>Please retain a copy of the completed</w:t>
      </w:r>
      <w:r w:rsidR="00863579">
        <w:rPr>
          <w:rFonts w:cs="Arial"/>
          <w:i/>
          <w:szCs w:val="20"/>
        </w:rPr>
        <w:t xml:space="preserve"> Quality Improvement Strategy</w:t>
      </w:r>
      <w:r w:rsidRPr="00C566B3">
        <w:rPr>
          <w:rFonts w:cs="Arial"/>
          <w:i/>
          <w:szCs w:val="20"/>
        </w:rPr>
        <w:t xml:space="preserve"> </w:t>
      </w:r>
      <w:r w:rsidR="00863579">
        <w:rPr>
          <w:rFonts w:cs="Arial"/>
          <w:i/>
          <w:szCs w:val="20"/>
        </w:rPr>
        <w:t>(</w:t>
      </w:r>
      <w:r w:rsidRPr="00C566B3">
        <w:rPr>
          <w:rFonts w:cs="Arial"/>
          <w:i/>
          <w:szCs w:val="20"/>
        </w:rPr>
        <w:t>QIS</w:t>
      </w:r>
      <w:r w:rsidR="00863579">
        <w:rPr>
          <w:rFonts w:cs="Arial"/>
          <w:i/>
          <w:szCs w:val="20"/>
        </w:rPr>
        <w:t>)</w:t>
      </w:r>
      <w:r w:rsidRPr="00C566B3">
        <w:rPr>
          <w:rFonts w:cs="Arial"/>
          <w:i/>
          <w:szCs w:val="20"/>
        </w:rPr>
        <w:t xml:space="preserve"> Implementation Plan </w:t>
      </w:r>
      <w:r w:rsidR="00D32E07">
        <w:rPr>
          <w:rFonts w:cs="Arial"/>
          <w:i/>
          <w:szCs w:val="20"/>
        </w:rPr>
        <w:t xml:space="preserve">form </w:t>
      </w:r>
      <w:r w:rsidRPr="00C566B3">
        <w:rPr>
          <w:rFonts w:cs="Arial"/>
          <w:i/>
          <w:szCs w:val="20"/>
        </w:rPr>
        <w:t>so that it is available for future use for reporting on activities conducted to implement the QIS.</w:t>
      </w:r>
      <w:r w:rsidR="00AF1E8A">
        <w:rPr>
          <w:rFonts w:cs="Arial"/>
          <w:i/>
          <w:szCs w:val="20"/>
        </w:rPr>
        <w:t xml:space="preserve"> For detailed instructions, please refer to the QIS </w:t>
      </w:r>
      <w:r w:rsidR="00AF1E8A" w:rsidRPr="00AF1E8A">
        <w:rPr>
          <w:rFonts w:cs="Arial"/>
          <w:i/>
          <w:szCs w:val="20"/>
        </w:rPr>
        <w:t>Technical Guidance and User Guide for the 2017 Coverage Year</w:t>
      </w:r>
      <w:r w:rsidR="00AF1E8A">
        <w:rPr>
          <w:rFonts w:cs="Arial"/>
          <w:i/>
          <w:szCs w:val="20"/>
        </w:rPr>
        <w:t>.</w:t>
      </w:r>
    </w:p>
    <w:p w14:paraId="0373BF6A" w14:textId="77777777" w:rsidR="007D0DAE" w:rsidRPr="007D0DAE" w:rsidRDefault="007D0DAE" w:rsidP="004C440F">
      <w:pPr>
        <w:pStyle w:val="Heading1"/>
      </w:pPr>
      <w:r w:rsidRPr="007D0DAE">
        <w:t>QIS Submission Type</w:t>
      </w:r>
    </w:p>
    <w:p w14:paraId="0A82E4D5" w14:textId="77777777" w:rsidR="00F45413" w:rsidRPr="007D0DAE" w:rsidRDefault="008B01D4" w:rsidP="004C440F">
      <w:pPr>
        <w:pStyle w:val="Heading2"/>
      </w:pPr>
      <w:r w:rsidRPr="007D0DAE">
        <w:t xml:space="preserve">Part A. New or Continuing QIS Submission </w:t>
      </w:r>
    </w:p>
    <w:p w14:paraId="5A917002" w14:textId="77777777" w:rsidR="008B01D4" w:rsidRPr="00FF4B31" w:rsidRDefault="008B01D4" w:rsidP="00017336">
      <w:r w:rsidRPr="00FF4B31">
        <w:t xml:space="preserve">This field is required, but will not be scored as part of the QIS evaluation. </w:t>
      </w:r>
    </w:p>
    <w:p w14:paraId="1882D226" w14:textId="77777777" w:rsidR="008B01D4" w:rsidRPr="00835AE6" w:rsidRDefault="004C440F" w:rsidP="00017336">
      <w:pPr>
        <w:pStyle w:val="Question"/>
      </w:pPr>
      <w:r w:rsidRPr="00835AE6">
        <w:t>1.</w:t>
      </w:r>
      <w:r w:rsidR="0055421E" w:rsidRPr="00835AE6">
        <w:t xml:space="preserve"> </w:t>
      </w:r>
      <w:r w:rsidR="00AA50E9" w:rsidRPr="00835AE6">
        <w:tab/>
      </w:r>
      <w:r w:rsidR="008B01D4" w:rsidRPr="00835AE6">
        <w:t>Type of QIS Submission</w:t>
      </w:r>
    </w:p>
    <w:p w14:paraId="6DC4B1FA" w14:textId="65946A0B" w:rsidR="008B01D4" w:rsidRPr="00FF4B31" w:rsidRDefault="008B01D4" w:rsidP="00017336">
      <w:pPr>
        <w:pStyle w:val="NormalIndent"/>
      </w:pPr>
      <w:r w:rsidRPr="00FF4B31">
        <w:t>Select the option that describes the type of QIS submission</w:t>
      </w:r>
      <w:r w:rsidR="00EA36B4">
        <w:t xml:space="preserve">, and follow </w:t>
      </w:r>
      <w:r w:rsidRPr="00FF4B31">
        <w:t xml:space="preserve">the </w:t>
      </w:r>
      <w:r w:rsidR="00EA36B4">
        <w:t>instructions to complete the submission</w:t>
      </w:r>
      <w:r w:rsidRPr="00FF4B31">
        <w:t>.</w:t>
      </w:r>
    </w:p>
    <w:tbl>
      <w:tblPr>
        <w:tblStyle w:val="TableGrid"/>
        <w:tblW w:w="8545" w:type="dxa"/>
        <w:tblInd w:w="360" w:type="dxa"/>
        <w:tblCellMar>
          <w:top w:w="43" w:type="dxa"/>
          <w:left w:w="115" w:type="dxa"/>
          <w:bottom w:w="43" w:type="dxa"/>
          <w:right w:w="115" w:type="dxa"/>
        </w:tblCellMar>
        <w:tblLook w:val="04A0" w:firstRow="1" w:lastRow="0" w:firstColumn="1" w:lastColumn="0" w:noHBand="0" w:noVBand="1"/>
      </w:tblPr>
      <w:tblGrid>
        <w:gridCol w:w="3505"/>
        <w:gridCol w:w="5040"/>
      </w:tblGrid>
      <w:tr w:rsidR="000A273D" w:rsidRPr="00FB5E59" w14:paraId="730DEF0B" w14:textId="77777777" w:rsidTr="002A5F94">
        <w:trPr>
          <w:tblHeader/>
        </w:trPr>
        <w:tc>
          <w:tcPr>
            <w:tcW w:w="3505" w:type="dxa"/>
            <w:vAlign w:val="bottom"/>
          </w:tcPr>
          <w:p w14:paraId="2DECAA2C" w14:textId="77777777" w:rsidR="000A273D" w:rsidRPr="00FB5E59" w:rsidRDefault="000A273D" w:rsidP="004C440F">
            <w:pPr>
              <w:pStyle w:val="ListParagraph"/>
              <w:ind w:left="0"/>
              <w:jc w:val="center"/>
              <w:rPr>
                <w:rFonts w:cs="Arial"/>
                <w:b/>
                <w:szCs w:val="20"/>
              </w:rPr>
            </w:pPr>
            <w:r w:rsidRPr="00FB5E59">
              <w:rPr>
                <w:rFonts w:cs="Arial"/>
                <w:b/>
                <w:szCs w:val="20"/>
              </w:rPr>
              <w:t>Type of QIS</w:t>
            </w:r>
          </w:p>
        </w:tc>
        <w:tc>
          <w:tcPr>
            <w:tcW w:w="5040" w:type="dxa"/>
            <w:vAlign w:val="bottom"/>
          </w:tcPr>
          <w:p w14:paraId="6B49389E" w14:textId="5AEC852E" w:rsidR="000A273D" w:rsidRPr="00FB5E59" w:rsidRDefault="000A273D" w:rsidP="00EA36B4">
            <w:pPr>
              <w:pStyle w:val="ListParagraph"/>
              <w:ind w:left="0"/>
              <w:jc w:val="center"/>
              <w:rPr>
                <w:rFonts w:cs="Arial"/>
                <w:b/>
                <w:szCs w:val="20"/>
              </w:rPr>
            </w:pPr>
            <w:r>
              <w:rPr>
                <w:rFonts w:cs="Arial"/>
                <w:b/>
                <w:szCs w:val="20"/>
              </w:rPr>
              <w:t>Instructions</w:t>
            </w:r>
          </w:p>
        </w:tc>
      </w:tr>
      <w:tr w:rsidR="000A273D" w:rsidRPr="00FB5E59" w14:paraId="5B970E4D" w14:textId="77777777" w:rsidTr="002A5F94">
        <w:tc>
          <w:tcPr>
            <w:tcW w:w="3505" w:type="dxa"/>
          </w:tcPr>
          <w:p w14:paraId="78987DB1" w14:textId="3EBE28A7" w:rsidR="000A273D" w:rsidRPr="00FB5E59" w:rsidRDefault="000A273D" w:rsidP="004C440F">
            <w:pPr>
              <w:pStyle w:val="ListParagraph"/>
              <w:ind w:left="0"/>
              <w:rPr>
                <w:rFonts w:cs="Arial"/>
                <w:i/>
                <w:szCs w:val="20"/>
              </w:rPr>
            </w:pPr>
            <w:r w:rsidRPr="0055421E">
              <w:rPr>
                <w:rFonts w:cs="Arial"/>
                <w:sz w:val="28"/>
                <w:szCs w:val="28"/>
              </w:rPr>
              <w:sym w:font="Webdings" w:char="F031"/>
            </w:r>
            <w:r>
              <w:rPr>
                <w:rFonts w:cs="Arial"/>
                <w:sz w:val="28"/>
                <w:szCs w:val="28"/>
              </w:rPr>
              <w:t xml:space="preserve">  </w:t>
            </w:r>
            <w:r w:rsidRPr="00FB5E59">
              <w:rPr>
                <w:rFonts w:cs="Arial"/>
                <w:b/>
              </w:rPr>
              <w:t>New QIS</w:t>
            </w:r>
            <w:r w:rsidRPr="00FB5E59">
              <w:rPr>
                <w:rStyle w:val="FootnoteReference"/>
                <w:rFonts w:cs="Arial"/>
                <w:b/>
              </w:rPr>
              <w:footnoteReference w:id="2"/>
            </w:r>
            <w:r>
              <w:rPr>
                <w:rFonts w:cs="Arial"/>
                <w:b/>
                <w:szCs w:val="20"/>
              </w:rPr>
              <w:t xml:space="preserve"> </w:t>
            </w:r>
            <w:r w:rsidRPr="00FB5E59">
              <w:rPr>
                <w:rFonts w:cs="Arial"/>
                <w:b/>
                <w:szCs w:val="20"/>
              </w:rPr>
              <w:t xml:space="preserve">with </w:t>
            </w:r>
            <w:r>
              <w:rPr>
                <w:rFonts w:cs="Arial"/>
                <w:b/>
                <w:szCs w:val="20"/>
              </w:rPr>
              <w:t>No Previous</w:t>
            </w:r>
            <w:r>
              <w:rPr>
                <w:rFonts w:cs="Arial"/>
                <w:b/>
                <w:szCs w:val="20"/>
              </w:rPr>
              <w:br/>
              <w:t xml:space="preserve">        QIS S</w:t>
            </w:r>
            <w:r w:rsidRPr="00FB5E59">
              <w:rPr>
                <w:rFonts w:cs="Arial"/>
                <w:b/>
                <w:szCs w:val="20"/>
              </w:rPr>
              <w:t>ubmission</w:t>
            </w:r>
          </w:p>
        </w:tc>
        <w:tc>
          <w:tcPr>
            <w:tcW w:w="5040" w:type="dxa"/>
          </w:tcPr>
          <w:p w14:paraId="0D1AE385" w14:textId="77777777" w:rsidR="000A273D" w:rsidRPr="00FB5E59" w:rsidRDefault="000A273D" w:rsidP="004C440F">
            <w:pPr>
              <w:pStyle w:val="ListParagraph"/>
              <w:ind w:left="0"/>
              <w:rPr>
                <w:rFonts w:cs="Arial"/>
                <w:szCs w:val="20"/>
              </w:rPr>
            </w:pPr>
            <w:r w:rsidRPr="00FB5E59">
              <w:rPr>
                <w:rFonts w:cs="Arial"/>
                <w:szCs w:val="20"/>
              </w:rPr>
              <w:t xml:space="preserve">Complete the Background Information </w:t>
            </w:r>
            <w:r>
              <w:rPr>
                <w:rFonts w:cs="Arial"/>
                <w:szCs w:val="20"/>
              </w:rPr>
              <w:t>S</w:t>
            </w:r>
            <w:r w:rsidRPr="00FB5E59">
              <w:rPr>
                <w:rFonts w:cs="Arial"/>
                <w:szCs w:val="20"/>
              </w:rPr>
              <w:t>ection (Parts B and C) and the Implementation Plan Section (Parts D and E).</w:t>
            </w:r>
          </w:p>
        </w:tc>
      </w:tr>
      <w:tr w:rsidR="000A273D" w:rsidRPr="00FB5E59" w14:paraId="37D74E72" w14:textId="77777777" w:rsidTr="002A5F94">
        <w:tc>
          <w:tcPr>
            <w:tcW w:w="3505" w:type="dxa"/>
          </w:tcPr>
          <w:p w14:paraId="4D0C8786" w14:textId="2660F2AB" w:rsidR="000A273D" w:rsidRPr="00FB5E59" w:rsidRDefault="000A273D" w:rsidP="00537CD6">
            <w:pPr>
              <w:pStyle w:val="ListParagraph"/>
              <w:tabs>
                <w:tab w:val="clear" w:pos="907"/>
                <w:tab w:val="left" w:pos="420"/>
              </w:tabs>
              <w:ind w:left="420" w:hanging="420"/>
              <w:rPr>
                <w:rFonts w:cs="Arial"/>
                <w:i/>
                <w:szCs w:val="20"/>
              </w:rPr>
            </w:pPr>
            <w:r w:rsidRPr="0055421E">
              <w:rPr>
                <w:rFonts w:cs="Arial"/>
                <w:sz w:val="28"/>
                <w:szCs w:val="28"/>
              </w:rPr>
              <w:sym w:font="Webdings" w:char="F031"/>
            </w:r>
            <w:r>
              <w:rPr>
                <w:rFonts w:cs="Arial"/>
                <w:sz w:val="28"/>
                <w:szCs w:val="28"/>
              </w:rPr>
              <w:t xml:space="preserve">  </w:t>
            </w:r>
            <w:r w:rsidRPr="00FB5E59">
              <w:rPr>
                <w:rFonts w:cs="Arial"/>
                <w:b/>
              </w:rPr>
              <w:t>New QIS after Discontinuing</w:t>
            </w:r>
            <w:r w:rsidR="00537CD6">
              <w:rPr>
                <w:rFonts w:cs="Arial"/>
                <w:b/>
              </w:rPr>
              <w:br/>
            </w:r>
            <w:r w:rsidRPr="00FB5E59">
              <w:rPr>
                <w:rFonts w:cs="Arial"/>
                <w:b/>
              </w:rPr>
              <w:t xml:space="preserve">a QIS Submitted </w:t>
            </w:r>
            <w:r>
              <w:rPr>
                <w:rFonts w:cs="Arial"/>
                <w:b/>
              </w:rPr>
              <w:t>d</w:t>
            </w:r>
            <w:r w:rsidR="00537CD6">
              <w:rPr>
                <w:rFonts w:cs="Arial"/>
                <w:b/>
              </w:rPr>
              <w:t xml:space="preserve">uring the </w:t>
            </w:r>
            <w:r>
              <w:rPr>
                <w:rFonts w:cs="Arial"/>
                <w:b/>
                <w:szCs w:val="20"/>
              </w:rPr>
              <w:t>Qualified Health</w:t>
            </w:r>
            <w:r w:rsidR="00F1371C">
              <w:rPr>
                <w:rFonts w:cs="Arial"/>
                <w:b/>
              </w:rPr>
              <w:br/>
            </w:r>
            <w:r>
              <w:rPr>
                <w:rFonts w:cs="Arial"/>
                <w:b/>
                <w:szCs w:val="20"/>
              </w:rPr>
              <w:t>Plan (</w:t>
            </w:r>
            <w:r w:rsidRPr="00FB5E59">
              <w:rPr>
                <w:rFonts w:cs="Arial"/>
                <w:b/>
              </w:rPr>
              <w:t>QHP</w:t>
            </w:r>
            <w:r>
              <w:rPr>
                <w:rFonts w:cs="Arial"/>
                <w:b/>
              </w:rPr>
              <w:t>)</w:t>
            </w:r>
            <w:r w:rsidRPr="00FB5E59">
              <w:rPr>
                <w:rFonts w:cs="Arial"/>
                <w:b/>
              </w:rPr>
              <w:t xml:space="preserve"> Application</w:t>
            </w:r>
            <w:r w:rsidR="00537CD6">
              <w:rPr>
                <w:rFonts w:cs="Arial"/>
                <w:b/>
              </w:rPr>
              <w:t xml:space="preserve"> </w:t>
            </w:r>
            <w:r w:rsidRPr="00FB5E59">
              <w:rPr>
                <w:rFonts w:cs="Arial"/>
                <w:b/>
              </w:rPr>
              <w:t>Period</w:t>
            </w:r>
            <w:r>
              <w:rPr>
                <w:rStyle w:val="FootnoteReference"/>
                <w:rFonts w:cs="Arial"/>
                <w:b/>
              </w:rPr>
              <w:footnoteReference w:id="3"/>
            </w:r>
          </w:p>
        </w:tc>
        <w:tc>
          <w:tcPr>
            <w:tcW w:w="5040" w:type="dxa"/>
          </w:tcPr>
          <w:p w14:paraId="74B7FA91" w14:textId="77777777" w:rsidR="000A273D" w:rsidRPr="00FB5E59" w:rsidRDefault="000A273D" w:rsidP="004C440F">
            <w:pPr>
              <w:rPr>
                <w:rFonts w:cs="Arial"/>
                <w:b/>
                <w:szCs w:val="20"/>
              </w:rPr>
            </w:pPr>
            <w:r w:rsidRPr="00FB5E59">
              <w:rPr>
                <w:rFonts w:cs="Arial"/>
                <w:b/>
                <w:szCs w:val="20"/>
              </w:rPr>
              <w:t xml:space="preserve">Must </w:t>
            </w:r>
            <w:r>
              <w:rPr>
                <w:rFonts w:cs="Arial"/>
                <w:b/>
                <w:szCs w:val="20"/>
              </w:rPr>
              <w:t>c</w:t>
            </w:r>
            <w:r w:rsidRPr="00FB5E59">
              <w:rPr>
                <w:rFonts w:cs="Arial"/>
                <w:b/>
                <w:szCs w:val="20"/>
              </w:rPr>
              <w:t>omplete two forms:</w:t>
            </w:r>
          </w:p>
          <w:p w14:paraId="5114732D" w14:textId="77777777" w:rsidR="000A273D" w:rsidRPr="00FB5E59" w:rsidRDefault="000A273D" w:rsidP="004C440F">
            <w:pPr>
              <w:rPr>
                <w:rFonts w:cs="Arial"/>
                <w:szCs w:val="20"/>
              </w:rPr>
            </w:pPr>
            <w:r w:rsidRPr="00FB5E59">
              <w:rPr>
                <w:rFonts w:cs="Arial"/>
                <w:szCs w:val="20"/>
              </w:rPr>
              <w:t>1. Complete a form to close out the discontinued QIS</w:t>
            </w:r>
            <w:r>
              <w:rPr>
                <w:rFonts w:cs="Arial"/>
                <w:szCs w:val="20"/>
              </w:rPr>
              <w:t>,</w:t>
            </w:r>
            <w:r w:rsidRPr="00FB5E59">
              <w:rPr>
                <w:rFonts w:cs="Arial"/>
                <w:szCs w:val="20"/>
              </w:rPr>
              <w:t xml:space="preserve"> includ</w:t>
            </w:r>
            <w:r>
              <w:rPr>
                <w:rFonts w:cs="Arial"/>
                <w:szCs w:val="20"/>
              </w:rPr>
              <w:t>ing the Background Information S</w:t>
            </w:r>
            <w:r w:rsidRPr="00FB5E59">
              <w:rPr>
                <w:rFonts w:cs="Arial"/>
                <w:szCs w:val="20"/>
              </w:rPr>
              <w:t>ection (Parts B and C); Implementation Plan Section (Parts D and E)</w:t>
            </w:r>
            <w:r>
              <w:rPr>
                <w:rFonts w:cs="Arial"/>
                <w:szCs w:val="20"/>
              </w:rPr>
              <w:t>,</w:t>
            </w:r>
            <w:r w:rsidRPr="00FB5E59">
              <w:rPr>
                <w:rFonts w:cs="Arial"/>
                <w:szCs w:val="20"/>
              </w:rPr>
              <w:t xml:space="preserve"> </w:t>
            </w:r>
            <w:r>
              <w:rPr>
                <w:rFonts w:cs="Arial"/>
                <w:szCs w:val="20"/>
              </w:rPr>
              <w:t xml:space="preserve">with the </w:t>
            </w:r>
            <w:r w:rsidRPr="00FB5E59">
              <w:rPr>
                <w:rFonts w:cs="Arial"/>
                <w:szCs w:val="20"/>
              </w:rPr>
              <w:t xml:space="preserve"> discontinued QIS information; </w:t>
            </w:r>
            <w:r>
              <w:rPr>
                <w:rFonts w:cs="Arial"/>
                <w:szCs w:val="20"/>
              </w:rPr>
              <w:t xml:space="preserve">and </w:t>
            </w:r>
            <w:r w:rsidRPr="00FB5E59">
              <w:rPr>
                <w:rFonts w:cs="Arial"/>
                <w:szCs w:val="20"/>
              </w:rPr>
              <w:t>Progress Report Section (Part F); AND</w:t>
            </w:r>
          </w:p>
          <w:p w14:paraId="189371C6" w14:textId="77777777" w:rsidR="000A273D" w:rsidRPr="00FB5E59" w:rsidRDefault="000A273D" w:rsidP="004C440F">
            <w:pPr>
              <w:pStyle w:val="ListParagraph"/>
              <w:rPr>
                <w:rFonts w:cs="Arial"/>
                <w:szCs w:val="20"/>
              </w:rPr>
            </w:pPr>
          </w:p>
          <w:p w14:paraId="6B806609" w14:textId="77777777" w:rsidR="000A273D" w:rsidRPr="00FB5E59" w:rsidRDefault="000A273D" w:rsidP="0055421E">
            <w:pPr>
              <w:pStyle w:val="ListParagraph"/>
              <w:ind w:left="0"/>
              <w:rPr>
                <w:rFonts w:cs="Arial"/>
                <w:szCs w:val="20"/>
              </w:rPr>
            </w:pPr>
            <w:r w:rsidRPr="00FB5E59">
              <w:rPr>
                <w:rFonts w:cs="Arial"/>
                <w:szCs w:val="20"/>
              </w:rPr>
              <w:t>2. Complete a new/separate form to submit the new QIS, including</w:t>
            </w:r>
            <w:r>
              <w:rPr>
                <w:rFonts w:cs="Arial"/>
                <w:szCs w:val="20"/>
              </w:rPr>
              <w:t xml:space="preserve"> the Background Information S</w:t>
            </w:r>
            <w:r w:rsidRPr="00FB5E59">
              <w:rPr>
                <w:rFonts w:cs="Arial"/>
                <w:szCs w:val="20"/>
              </w:rPr>
              <w:t>ection (Parts B and C) and the Implementation Plan Section (Parts D and E).</w:t>
            </w:r>
          </w:p>
        </w:tc>
      </w:tr>
      <w:tr w:rsidR="000A273D" w:rsidRPr="00FB5E59" w14:paraId="4BA98F21" w14:textId="77777777" w:rsidTr="002A5F94">
        <w:tc>
          <w:tcPr>
            <w:tcW w:w="3505" w:type="dxa"/>
          </w:tcPr>
          <w:p w14:paraId="59E949E6" w14:textId="77777777" w:rsidR="000A273D" w:rsidRPr="00FB5E59" w:rsidRDefault="00F1371C" w:rsidP="004C440F">
            <w:pPr>
              <w:rPr>
                <w:rFonts w:cs="Arial"/>
                <w:szCs w:val="20"/>
              </w:rPr>
            </w:pPr>
            <w:r w:rsidRPr="0055421E">
              <w:rPr>
                <w:rFonts w:cs="Arial"/>
                <w:sz w:val="28"/>
                <w:szCs w:val="28"/>
              </w:rPr>
              <w:sym w:font="Webdings" w:char="F031"/>
            </w:r>
            <w:r>
              <w:rPr>
                <w:rFonts w:cs="Arial"/>
                <w:sz w:val="28"/>
                <w:szCs w:val="28"/>
              </w:rPr>
              <w:t xml:space="preserve">  </w:t>
            </w:r>
            <w:r w:rsidR="000A273D" w:rsidRPr="00FB5E59">
              <w:rPr>
                <w:rFonts w:cs="Arial"/>
                <w:b/>
              </w:rPr>
              <w:t>Continuing a QIS with No</w:t>
            </w:r>
            <w:r>
              <w:rPr>
                <w:rFonts w:cs="Arial"/>
                <w:b/>
              </w:rPr>
              <w:br/>
              <w:t xml:space="preserve">       </w:t>
            </w:r>
            <w:r w:rsidR="000A273D" w:rsidRPr="00FB5E59">
              <w:rPr>
                <w:rFonts w:cs="Arial"/>
                <w:b/>
              </w:rPr>
              <w:t xml:space="preserve"> Modifications</w:t>
            </w:r>
          </w:p>
        </w:tc>
        <w:tc>
          <w:tcPr>
            <w:tcW w:w="5040" w:type="dxa"/>
          </w:tcPr>
          <w:p w14:paraId="65C4D844" w14:textId="77777777" w:rsidR="000A273D" w:rsidRPr="00FB5E59" w:rsidRDefault="000A273D" w:rsidP="0055421E">
            <w:pPr>
              <w:pStyle w:val="ListParagraph"/>
              <w:ind w:left="0"/>
              <w:rPr>
                <w:rFonts w:cs="Arial"/>
                <w:szCs w:val="20"/>
              </w:rPr>
            </w:pPr>
            <w:r w:rsidRPr="00FB5E59">
              <w:rPr>
                <w:rFonts w:eastAsia="Times New Roman" w:cs="Arial"/>
                <w:szCs w:val="20"/>
              </w:rPr>
              <w:t>Compl</w:t>
            </w:r>
            <w:r>
              <w:rPr>
                <w:rFonts w:eastAsia="Times New Roman" w:cs="Arial"/>
                <w:szCs w:val="20"/>
              </w:rPr>
              <w:t>ete the Background Information S</w:t>
            </w:r>
            <w:r w:rsidRPr="00FB5E59">
              <w:rPr>
                <w:rFonts w:eastAsia="Times New Roman" w:cs="Arial"/>
                <w:szCs w:val="20"/>
              </w:rPr>
              <w:t>ection (Parts B and C)</w:t>
            </w:r>
            <w:r>
              <w:rPr>
                <w:rFonts w:eastAsia="Times New Roman" w:cs="Arial"/>
                <w:szCs w:val="20"/>
              </w:rPr>
              <w:t>,</w:t>
            </w:r>
            <w:r w:rsidRPr="00FB5E59">
              <w:rPr>
                <w:rFonts w:eastAsia="Times New Roman" w:cs="Arial"/>
                <w:szCs w:val="20"/>
              </w:rPr>
              <w:t xml:space="preserve"> Implementation Plan Section (Parts D and E)</w:t>
            </w:r>
            <w:r>
              <w:rPr>
                <w:rFonts w:eastAsia="Times New Roman" w:cs="Arial"/>
                <w:szCs w:val="20"/>
              </w:rPr>
              <w:t>,</w:t>
            </w:r>
            <w:r w:rsidRPr="00FB5E59">
              <w:rPr>
                <w:rFonts w:eastAsia="Times New Roman" w:cs="Arial"/>
                <w:szCs w:val="20"/>
              </w:rPr>
              <w:t xml:space="preserve"> and the Progress Report Section (Part F).</w:t>
            </w:r>
          </w:p>
        </w:tc>
      </w:tr>
      <w:tr w:rsidR="000A273D" w:rsidRPr="00FB5E59" w14:paraId="051F0262" w14:textId="77777777" w:rsidTr="002A5F94">
        <w:tc>
          <w:tcPr>
            <w:tcW w:w="3505" w:type="dxa"/>
          </w:tcPr>
          <w:p w14:paraId="42E4CA71" w14:textId="77777777" w:rsidR="000A273D" w:rsidRPr="00FB5E59" w:rsidRDefault="00F1371C" w:rsidP="004C440F">
            <w:pPr>
              <w:rPr>
                <w:rFonts w:cs="Arial"/>
                <w:b/>
              </w:rPr>
            </w:pPr>
            <w:r w:rsidRPr="0055421E">
              <w:rPr>
                <w:rFonts w:cs="Arial"/>
                <w:sz w:val="28"/>
                <w:szCs w:val="28"/>
              </w:rPr>
              <w:sym w:font="Webdings" w:char="F031"/>
            </w:r>
            <w:r>
              <w:rPr>
                <w:rFonts w:cs="Arial"/>
                <w:sz w:val="28"/>
                <w:szCs w:val="28"/>
              </w:rPr>
              <w:t xml:space="preserve">  </w:t>
            </w:r>
            <w:r w:rsidR="000A273D" w:rsidRPr="00FB5E59">
              <w:rPr>
                <w:rFonts w:cs="Arial"/>
                <w:b/>
              </w:rPr>
              <w:t xml:space="preserve">Continuing a QIS with </w:t>
            </w:r>
            <w:r>
              <w:rPr>
                <w:rFonts w:cs="Arial"/>
                <w:b/>
              </w:rPr>
              <w:br/>
              <w:t xml:space="preserve">        </w:t>
            </w:r>
            <w:r w:rsidR="000A273D" w:rsidRPr="00FB5E59">
              <w:rPr>
                <w:rFonts w:cs="Arial"/>
                <w:b/>
              </w:rPr>
              <w:t>Modifications</w:t>
            </w:r>
            <w:r w:rsidR="000A273D">
              <w:rPr>
                <w:rStyle w:val="FootnoteReference"/>
                <w:rFonts w:cs="Arial"/>
                <w:b/>
              </w:rPr>
              <w:footnoteReference w:id="4"/>
            </w:r>
            <w:r w:rsidR="000A273D" w:rsidRPr="00FB5E59">
              <w:rPr>
                <w:rFonts w:cs="Arial"/>
                <w:b/>
              </w:rPr>
              <w:t xml:space="preserve"> </w:t>
            </w:r>
          </w:p>
        </w:tc>
        <w:tc>
          <w:tcPr>
            <w:tcW w:w="5040" w:type="dxa"/>
          </w:tcPr>
          <w:p w14:paraId="5E3728A4" w14:textId="77777777" w:rsidR="000A273D" w:rsidRPr="00FB5E59" w:rsidRDefault="000A273D" w:rsidP="00545959">
            <w:pPr>
              <w:pStyle w:val="ListParagraph"/>
              <w:ind w:left="0"/>
              <w:rPr>
                <w:rFonts w:cs="Arial"/>
                <w:szCs w:val="20"/>
              </w:rPr>
            </w:pPr>
            <w:r w:rsidRPr="00FB5E59">
              <w:rPr>
                <w:rFonts w:cs="Arial"/>
                <w:szCs w:val="20"/>
              </w:rPr>
              <w:t>Compl</w:t>
            </w:r>
            <w:r>
              <w:rPr>
                <w:rFonts w:cs="Arial"/>
                <w:szCs w:val="20"/>
              </w:rPr>
              <w:t>ete the Background Information S</w:t>
            </w:r>
            <w:r w:rsidRPr="00FB5E59">
              <w:rPr>
                <w:rFonts w:cs="Arial"/>
                <w:szCs w:val="20"/>
              </w:rPr>
              <w:t>ection (Parts B and C); Implementation Plan Section (Parts D and E); and the Progress Report Section (Part F)</w:t>
            </w:r>
            <w:r>
              <w:rPr>
                <w:rFonts w:cs="Arial"/>
                <w:szCs w:val="20"/>
              </w:rPr>
              <w:t>.</w:t>
            </w:r>
          </w:p>
        </w:tc>
      </w:tr>
    </w:tbl>
    <w:p w14:paraId="11AB252C" w14:textId="77777777" w:rsidR="00545959" w:rsidRDefault="00545959" w:rsidP="004C440F">
      <w:pPr>
        <w:pStyle w:val="Heading1"/>
      </w:pPr>
    </w:p>
    <w:p w14:paraId="6DBDCBF8" w14:textId="77777777" w:rsidR="00545959" w:rsidRPr="00545959" w:rsidRDefault="00545959" w:rsidP="00545959"/>
    <w:p w14:paraId="2546D1C5" w14:textId="77777777" w:rsidR="00F1371C" w:rsidRDefault="00F1371C" w:rsidP="00545959">
      <w:pPr>
        <w:pStyle w:val="Heading1"/>
        <w:spacing w:after="0"/>
      </w:pPr>
      <w:r>
        <w:br w:type="page"/>
      </w:r>
    </w:p>
    <w:p w14:paraId="28EA42F7" w14:textId="77777777" w:rsidR="00923E6B" w:rsidRPr="00FB5E59" w:rsidRDefault="00923E6B" w:rsidP="00545959">
      <w:pPr>
        <w:pStyle w:val="Heading1"/>
        <w:spacing w:after="0"/>
        <w:rPr>
          <w:sz w:val="20"/>
          <w:szCs w:val="20"/>
        </w:rPr>
      </w:pPr>
      <w:r w:rsidRPr="00FB5E59">
        <w:lastRenderedPageBreak/>
        <w:t>Background Information</w:t>
      </w:r>
    </w:p>
    <w:p w14:paraId="3E17D3C0" w14:textId="77777777" w:rsidR="00923E6B" w:rsidRPr="00D44886" w:rsidRDefault="00923E6B" w:rsidP="004C440F">
      <w:pPr>
        <w:pStyle w:val="Heading2"/>
      </w:pPr>
      <w:r w:rsidRPr="00D44886">
        <w:t>Part B. Issuer Information</w:t>
      </w:r>
    </w:p>
    <w:p w14:paraId="3323344F" w14:textId="77777777" w:rsidR="00610243" w:rsidRPr="00FF4B31" w:rsidRDefault="00610243" w:rsidP="00610243">
      <w:pPr>
        <w:rPr>
          <w:b/>
        </w:rPr>
      </w:pPr>
      <w:r w:rsidRPr="00FF4B31">
        <w:t>These fields are required, but will not be scored as part of the QIS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4675"/>
        <w:gridCol w:w="4675"/>
      </w:tblGrid>
      <w:tr w:rsidR="00610243" w:rsidRPr="00FB5E59" w14:paraId="6D056DA0" w14:textId="77777777" w:rsidTr="006F3DB0">
        <w:tc>
          <w:tcPr>
            <w:tcW w:w="4675" w:type="dxa"/>
          </w:tcPr>
          <w:p w14:paraId="689A8015" w14:textId="77777777" w:rsidR="00610243" w:rsidRPr="00FB5E59" w:rsidRDefault="00610243" w:rsidP="006F3DB0">
            <w:pPr>
              <w:rPr>
                <w:rFonts w:cs="Arial"/>
                <w:b/>
                <w:szCs w:val="20"/>
              </w:rPr>
            </w:pPr>
            <w:r w:rsidRPr="00FB5E59">
              <w:rPr>
                <w:rFonts w:cs="Arial"/>
                <w:b/>
                <w:szCs w:val="20"/>
              </w:rPr>
              <w:t>2. Issuer Legal Name</w:t>
            </w:r>
          </w:p>
          <w:p w14:paraId="0A30871D" w14:textId="77777777" w:rsidR="00610243" w:rsidRPr="00FB5E59" w:rsidRDefault="00610243" w:rsidP="006F3DB0">
            <w:pPr>
              <w:rPr>
                <w:rFonts w:cs="Arial"/>
                <w:b/>
                <w:szCs w:val="20"/>
              </w:rPr>
            </w:pPr>
            <w:r w:rsidRPr="00877302">
              <w:rPr>
                <w:noProof/>
              </w:rPr>
              <mc:AlternateContent>
                <mc:Choice Requires="wps">
                  <w:drawing>
                    <wp:anchor distT="0" distB="0" distL="114300" distR="114300" simplePos="0" relativeHeight="251658378" behindDoc="0" locked="0" layoutInCell="1" allowOverlap="1" wp14:anchorId="4BDA7768" wp14:editId="1723A6E0">
                      <wp:simplePos x="0" y="0"/>
                      <wp:positionH relativeFrom="margin">
                        <wp:posOffset>-8890</wp:posOffset>
                      </wp:positionH>
                      <wp:positionV relativeFrom="paragraph">
                        <wp:posOffset>31750</wp:posOffset>
                      </wp:positionV>
                      <wp:extent cx="2724150" cy="219075"/>
                      <wp:effectExtent l="0" t="0" r="19050" b="28575"/>
                      <wp:wrapNone/>
                      <wp:docPr id="275" name="Text Box 275"/>
                      <wp:cNvGraphicFramePr/>
                      <a:graphic xmlns:a="http://schemas.openxmlformats.org/drawingml/2006/main">
                        <a:graphicData uri="http://schemas.microsoft.com/office/word/2010/wordprocessingShape">
                          <wps:wsp>
                            <wps:cNvSpPr txBox="1"/>
                            <wps:spPr>
                              <a:xfrm>
                                <a:off x="0" y="0"/>
                                <a:ext cx="2724150" cy="2190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F76BC" w14:textId="77777777" w:rsidR="00045AE7" w:rsidRDefault="00045AE7" w:rsidP="00610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07341" id="_x0000_t202" coordsize="21600,21600" o:spt="202" path="m,l,21600r21600,l21600,xe">
                      <v:stroke joinstyle="miter"/>
                      <v:path gradientshapeok="t" o:connecttype="rect"/>
                    </v:shapetype>
                    <v:shape id="Text Box 275" o:spid="_x0000_s1026" type="#_x0000_t202" style="position:absolute;margin-left:-.7pt;margin-top:2.5pt;width:214.5pt;height:17.25pt;z-index:2516583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" fillcolor="#bdd6ee [1300]" strokeweight=".5pt">
                      <v:textbox>
                        <w:txbxContent>
                          <w:p w:rsidR="00045AE7" w:rsidRDefault="00045AE7" w:rsidP="00610243"/>
                        </w:txbxContent>
                      </v:textbox>
                      <w10:wrap anchorx="margin"/>
                    </v:shape>
                  </w:pict>
                </mc:Fallback>
              </mc:AlternateContent>
            </w:r>
          </w:p>
          <w:p w14:paraId="02BC2314" w14:textId="77777777" w:rsidR="00610243" w:rsidRPr="00FB5E59" w:rsidRDefault="00610243" w:rsidP="006F3DB0">
            <w:pPr>
              <w:rPr>
                <w:rFonts w:cs="Arial"/>
              </w:rPr>
            </w:pPr>
          </w:p>
        </w:tc>
        <w:tc>
          <w:tcPr>
            <w:tcW w:w="4675" w:type="dxa"/>
          </w:tcPr>
          <w:p w14:paraId="069A6AF2" w14:textId="77777777" w:rsidR="00610243" w:rsidRPr="00FB5E59" w:rsidRDefault="00610243" w:rsidP="006F3DB0">
            <w:pPr>
              <w:rPr>
                <w:rFonts w:cs="Arial"/>
              </w:rPr>
            </w:pPr>
            <w:r w:rsidRPr="00877302">
              <w:rPr>
                <w:noProof/>
              </w:rPr>
              <mc:AlternateContent>
                <mc:Choice Requires="wps">
                  <w:drawing>
                    <wp:anchor distT="0" distB="0" distL="114300" distR="114300" simplePos="0" relativeHeight="251658379" behindDoc="0" locked="0" layoutInCell="1" allowOverlap="1" wp14:anchorId="4DC5ADE6" wp14:editId="33AD382E">
                      <wp:simplePos x="0" y="0"/>
                      <wp:positionH relativeFrom="margin">
                        <wp:posOffset>12700</wp:posOffset>
                      </wp:positionH>
                      <wp:positionV relativeFrom="paragraph">
                        <wp:posOffset>174625</wp:posOffset>
                      </wp:positionV>
                      <wp:extent cx="2724150" cy="219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724150" cy="2190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45C866" w14:textId="77777777" w:rsidR="00045AE7" w:rsidRDefault="00045AE7" w:rsidP="00610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99D3B" id="Text Box 1" o:spid="_x0000_s1027" type="#_x0000_t202" style="position:absolute;margin-left:1pt;margin-top:13.75pt;width:214.5pt;height:17.25pt;z-index:2516583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" fillcolor="#bdd6ee [1300]" strokeweight=".5pt">
                      <v:textbox>
                        <w:txbxContent>
                          <w:p w:rsidR="00045AE7" w:rsidRDefault="00045AE7" w:rsidP="00610243"/>
                        </w:txbxContent>
                      </v:textbox>
                      <w10:wrap anchorx="margin"/>
                    </v:shape>
                  </w:pict>
                </mc:Fallback>
              </mc:AlternateContent>
            </w:r>
            <w:r w:rsidRPr="00FB5E59">
              <w:rPr>
                <w:rFonts w:cs="Arial"/>
                <w:b/>
                <w:szCs w:val="20"/>
              </w:rPr>
              <w:t>3. Company Legal Name</w:t>
            </w:r>
          </w:p>
        </w:tc>
      </w:tr>
      <w:tr w:rsidR="00610243" w:rsidRPr="00FB5E59" w14:paraId="773DEBF5" w14:textId="77777777" w:rsidTr="006F3DB0">
        <w:tc>
          <w:tcPr>
            <w:tcW w:w="4675" w:type="dxa"/>
          </w:tcPr>
          <w:p w14:paraId="044B8E4D" w14:textId="77777777" w:rsidR="00610243" w:rsidRPr="00FB5E59" w:rsidRDefault="00610243" w:rsidP="006F3DB0">
            <w:pPr>
              <w:rPr>
                <w:rFonts w:cs="Arial"/>
                <w:b/>
                <w:szCs w:val="20"/>
              </w:rPr>
            </w:pPr>
            <w:r w:rsidRPr="00FB5E59">
              <w:rPr>
                <w:rFonts w:cs="Arial"/>
                <w:b/>
                <w:szCs w:val="20"/>
              </w:rPr>
              <w:t>4. HIOS Issuer ID</w:t>
            </w:r>
            <w:r>
              <w:rPr>
                <w:rFonts w:cs="Arial"/>
                <w:b/>
                <w:szCs w:val="20"/>
              </w:rPr>
              <w:t xml:space="preserve"> </w:t>
            </w:r>
          </w:p>
          <w:p w14:paraId="619EDBFD" w14:textId="77777777" w:rsidR="00610243" w:rsidRPr="00FB5E59" w:rsidRDefault="00610243" w:rsidP="006F3DB0">
            <w:pPr>
              <w:rPr>
                <w:rFonts w:cs="Arial"/>
                <w:b/>
                <w:szCs w:val="20"/>
              </w:rPr>
            </w:pPr>
            <w:r w:rsidRPr="00877302">
              <w:rPr>
                <w:noProof/>
              </w:rPr>
              <mc:AlternateContent>
                <mc:Choice Requires="wps">
                  <w:drawing>
                    <wp:anchor distT="0" distB="0" distL="114300" distR="114300" simplePos="0" relativeHeight="251658380" behindDoc="0" locked="0" layoutInCell="1" allowOverlap="1" wp14:anchorId="17511E92" wp14:editId="1E0E830F">
                      <wp:simplePos x="0" y="0"/>
                      <wp:positionH relativeFrom="margin">
                        <wp:posOffset>-6350</wp:posOffset>
                      </wp:positionH>
                      <wp:positionV relativeFrom="paragraph">
                        <wp:posOffset>5080</wp:posOffset>
                      </wp:positionV>
                      <wp:extent cx="2724150" cy="219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724150" cy="2190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FD31DE" w14:textId="77777777" w:rsidR="00045AE7" w:rsidRDefault="00045AE7" w:rsidP="00610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0F0AE" id="Text Box 2" o:spid="_x0000_s1028" type="#_x0000_t202" style="position:absolute;margin-left:-.5pt;margin-top:.4pt;width:214.5pt;height:17.25pt;z-index:2516583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" fillcolor="#bdd6ee [1300]" strokeweight=".5pt">
                      <v:textbox>
                        <w:txbxContent>
                          <w:p w:rsidR="00045AE7" w:rsidRDefault="00045AE7" w:rsidP="00610243"/>
                        </w:txbxContent>
                      </v:textbox>
                      <w10:wrap anchorx="margin"/>
                    </v:shape>
                  </w:pict>
                </mc:Fallback>
              </mc:AlternateContent>
            </w:r>
          </w:p>
          <w:p w14:paraId="266A65B5" w14:textId="77777777" w:rsidR="00610243" w:rsidRPr="00FB5E59" w:rsidRDefault="00610243" w:rsidP="006F3DB0">
            <w:pPr>
              <w:rPr>
                <w:rFonts w:cs="Arial"/>
              </w:rPr>
            </w:pPr>
          </w:p>
        </w:tc>
        <w:tc>
          <w:tcPr>
            <w:tcW w:w="4675" w:type="dxa"/>
          </w:tcPr>
          <w:p w14:paraId="5ACCA0B3" w14:textId="77777777" w:rsidR="00610243" w:rsidRPr="00FB5E59" w:rsidRDefault="00610243" w:rsidP="006F3DB0">
            <w:pPr>
              <w:rPr>
                <w:rFonts w:cs="Arial"/>
              </w:rPr>
            </w:pPr>
            <w:r w:rsidRPr="00877302">
              <w:rPr>
                <w:noProof/>
              </w:rPr>
              <mc:AlternateContent>
                <mc:Choice Requires="wps">
                  <w:drawing>
                    <wp:anchor distT="0" distB="0" distL="114300" distR="114300" simplePos="0" relativeHeight="251658381" behindDoc="0" locked="0" layoutInCell="1" allowOverlap="1" wp14:anchorId="2DC69CE2" wp14:editId="377D5A0D">
                      <wp:simplePos x="0" y="0"/>
                      <wp:positionH relativeFrom="margin">
                        <wp:posOffset>15875</wp:posOffset>
                      </wp:positionH>
                      <wp:positionV relativeFrom="paragraph">
                        <wp:posOffset>147955</wp:posOffset>
                      </wp:positionV>
                      <wp:extent cx="2724150" cy="2190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2724150" cy="2190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6F1383" w14:textId="77777777" w:rsidR="00045AE7" w:rsidRDefault="00045AE7" w:rsidP="00610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A58B8" id="Text Box 30" o:spid="_x0000_s1029" type="#_x0000_t202" style="position:absolute;margin-left:1.25pt;margin-top:11.65pt;width:214.5pt;height:17.25pt;z-index:2516583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" fillcolor="#bdd6ee [1300]" strokeweight=".5pt">
                      <v:textbox>
                        <w:txbxContent>
                          <w:p w:rsidR="00045AE7" w:rsidRDefault="00045AE7" w:rsidP="00610243"/>
                        </w:txbxContent>
                      </v:textbox>
                      <w10:wrap anchorx="margin"/>
                    </v:shape>
                  </w:pict>
                </mc:Fallback>
              </mc:AlternateContent>
            </w:r>
            <w:r w:rsidRPr="00FB5E59">
              <w:rPr>
                <w:rFonts w:cs="Arial"/>
                <w:b/>
                <w:szCs w:val="20"/>
              </w:rPr>
              <w:t>5. Issuer State</w:t>
            </w:r>
          </w:p>
        </w:tc>
      </w:tr>
    </w:tbl>
    <w:p w14:paraId="1D921CA7" w14:textId="77777777" w:rsidR="00610243" w:rsidRPr="00FB5E59" w:rsidRDefault="00610243" w:rsidP="00610243">
      <w:pPr>
        <w:spacing w:after="0"/>
        <w:rPr>
          <w:rFonts w:cs="Arial"/>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675"/>
        <w:gridCol w:w="3780"/>
        <w:gridCol w:w="895"/>
      </w:tblGrid>
      <w:tr w:rsidR="00610243" w:rsidRPr="00FB5E59" w14:paraId="6BEAC164" w14:textId="77777777" w:rsidTr="006F3DB0">
        <w:tc>
          <w:tcPr>
            <w:tcW w:w="4675" w:type="dxa"/>
            <w:tcBorders>
              <w:top w:val="nil"/>
              <w:left w:val="nil"/>
              <w:bottom w:val="nil"/>
              <w:right w:val="nil"/>
            </w:tcBorders>
          </w:tcPr>
          <w:p w14:paraId="0961F5E2" w14:textId="77777777" w:rsidR="00610243" w:rsidRPr="00FB5E59" w:rsidRDefault="00610243" w:rsidP="006F3DB0">
            <w:pPr>
              <w:rPr>
                <w:rFonts w:cs="Arial"/>
                <w:b/>
                <w:szCs w:val="20"/>
              </w:rPr>
            </w:pPr>
            <w:r w:rsidRPr="00FB5E59">
              <w:rPr>
                <w:rFonts w:cs="Arial"/>
                <w:b/>
                <w:szCs w:val="20"/>
              </w:rPr>
              <w:t>6. QIS Primary Contact’s First Name</w:t>
            </w:r>
          </w:p>
          <w:p w14:paraId="0E228FF5" w14:textId="77777777" w:rsidR="00610243" w:rsidRPr="00FB5E59" w:rsidRDefault="00610243" w:rsidP="006F3DB0">
            <w:pPr>
              <w:rPr>
                <w:rFonts w:cs="Arial"/>
                <w:b/>
                <w:szCs w:val="20"/>
              </w:rPr>
            </w:pPr>
            <w:r w:rsidRPr="00877302">
              <w:rPr>
                <w:noProof/>
              </w:rPr>
              <mc:AlternateContent>
                <mc:Choice Requires="wps">
                  <w:drawing>
                    <wp:anchor distT="0" distB="0" distL="114300" distR="114300" simplePos="0" relativeHeight="251658382" behindDoc="0" locked="0" layoutInCell="1" allowOverlap="1" wp14:anchorId="5EF4774B" wp14:editId="63915887">
                      <wp:simplePos x="0" y="0"/>
                      <wp:positionH relativeFrom="margin">
                        <wp:posOffset>-6350</wp:posOffset>
                      </wp:positionH>
                      <wp:positionV relativeFrom="paragraph">
                        <wp:posOffset>8890</wp:posOffset>
                      </wp:positionV>
                      <wp:extent cx="2724150" cy="2190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2724150" cy="2190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FC0391" w14:textId="77777777" w:rsidR="00045AE7" w:rsidRDefault="00045AE7" w:rsidP="00610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000ED" id="Text Box 31" o:spid="_x0000_s1030" type="#_x0000_t202" style="position:absolute;margin-left:-.5pt;margin-top:.7pt;width:214.5pt;height:17.25pt;z-index:2516583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" fillcolor="#bdd6ee [1300]" strokeweight=".5pt">
                      <v:textbox>
                        <w:txbxContent>
                          <w:p w:rsidR="00045AE7" w:rsidRDefault="00045AE7" w:rsidP="00610243"/>
                        </w:txbxContent>
                      </v:textbox>
                      <w10:wrap anchorx="margin"/>
                    </v:shape>
                  </w:pict>
                </mc:Fallback>
              </mc:AlternateContent>
            </w:r>
          </w:p>
          <w:p w14:paraId="5EF96DF6" w14:textId="77777777" w:rsidR="00610243" w:rsidRPr="00FB5E59" w:rsidRDefault="00610243" w:rsidP="006F3DB0">
            <w:pPr>
              <w:rPr>
                <w:rFonts w:cs="Arial"/>
                <w:b/>
                <w:szCs w:val="20"/>
              </w:rPr>
            </w:pPr>
          </w:p>
        </w:tc>
        <w:tc>
          <w:tcPr>
            <w:tcW w:w="4675" w:type="dxa"/>
            <w:gridSpan w:val="2"/>
            <w:tcBorders>
              <w:top w:val="nil"/>
              <w:left w:val="nil"/>
              <w:bottom w:val="nil"/>
              <w:right w:val="nil"/>
            </w:tcBorders>
          </w:tcPr>
          <w:p w14:paraId="21FC6CE8" w14:textId="77777777" w:rsidR="00610243" w:rsidRPr="00FB5E59" w:rsidRDefault="00610243" w:rsidP="006F3DB0">
            <w:pPr>
              <w:rPr>
                <w:rFonts w:cs="Arial"/>
                <w:b/>
                <w:szCs w:val="20"/>
              </w:rPr>
            </w:pPr>
            <w:r w:rsidRPr="00877302">
              <w:rPr>
                <w:noProof/>
              </w:rPr>
              <mc:AlternateContent>
                <mc:Choice Requires="wps">
                  <w:drawing>
                    <wp:anchor distT="0" distB="0" distL="114300" distR="114300" simplePos="0" relativeHeight="251658383" behindDoc="0" locked="0" layoutInCell="1" allowOverlap="1" wp14:anchorId="59FE1C8A" wp14:editId="0499D0C0">
                      <wp:simplePos x="0" y="0"/>
                      <wp:positionH relativeFrom="margin">
                        <wp:posOffset>15875</wp:posOffset>
                      </wp:positionH>
                      <wp:positionV relativeFrom="paragraph">
                        <wp:posOffset>161290</wp:posOffset>
                      </wp:positionV>
                      <wp:extent cx="2724150" cy="219075"/>
                      <wp:effectExtent l="0" t="0" r="19050" b="28575"/>
                      <wp:wrapNone/>
                      <wp:docPr id="224" name="Text Box 224"/>
                      <wp:cNvGraphicFramePr/>
                      <a:graphic xmlns:a="http://schemas.openxmlformats.org/drawingml/2006/main">
                        <a:graphicData uri="http://schemas.microsoft.com/office/word/2010/wordprocessingShape">
                          <wps:wsp>
                            <wps:cNvSpPr txBox="1"/>
                            <wps:spPr>
                              <a:xfrm>
                                <a:off x="0" y="0"/>
                                <a:ext cx="2724150" cy="2190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DD2BB1" w14:textId="77777777" w:rsidR="00045AE7" w:rsidRDefault="00045AE7" w:rsidP="00610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D862" id="Text Box 224" o:spid="_x0000_s1031" type="#_x0000_t202" style="position:absolute;margin-left:1.25pt;margin-top:12.7pt;width:214.5pt;height:17.25pt;z-index:251658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" fillcolor="#bdd6ee [1300]" strokeweight=".5pt">
                      <v:textbox>
                        <w:txbxContent>
                          <w:p w:rsidR="00045AE7" w:rsidRDefault="00045AE7" w:rsidP="00610243"/>
                        </w:txbxContent>
                      </v:textbox>
                      <w10:wrap anchorx="margin"/>
                    </v:shape>
                  </w:pict>
                </mc:Fallback>
              </mc:AlternateContent>
            </w:r>
            <w:r w:rsidRPr="00FB5E59">
              <w:rPr>
                <w:rFonts w:cs="Arial"/>
                <w:b/>
                <w:szCs w:val="20"/>
              </w:rPr>
              <w:t>QIS Primary Contact’s Last Name</w:t>
            </w:r>
          </w:p>
        </w:tc>
      </w:tr>
      <w:tr w:rsidR="00610243" w:rsidRPr="00FB5E59" w14:paraId="6456D24D" w14:textId="77777777" w:rsidTr="006F3DB0">
        <w:tc>
          <w:tcPr>
            <w:tcW w:w="4675" w:type="dxa"/>
            <w:tcBorders>
              <w:top w:val="nil"/>
              <w:left w:val="nil"/>
              <w:bottom w:val="nil"/>
              <w:right w:val="nil"/>
            </w:tcBorders>
          </w:tcPr>
          <w:p w14:paraId="280A139D" w14:textId="77777777" w:rsidR="00610243" w:rsidRPr="00FB5E59" w:rsidRDefault="00610243" w:rsidP="006F3DB0">
            <w:pPr>
              <w:rPr>
                <w:rFonts w:cs="Arial"/>
                <w:b/>
                <w:szCs w:val="20"/>
              </w:rPr>
            </w:pPr>
            <w:r w:rsidRPr="00FB5E59">
              <w:rPr>
                <w:rFonts w:cs="Arial"/>
                <w:b/>
                <w:szCs w:val="20"/>
              </w:rPr>
              <w:t>7. QIS Primary Contact’s Title</w:t>
            </w:r>
          </w:p>
          <w:p w14:paraId="259F324C" w14:textId="77777777" w:rsidR="00610243" w:rsidRPr="00FB5E59" w:rsidRDefault="00610243" w:rsidP="006F3DB0">
            <w:pPr>
              <w:rPr>
                <w:rFonts w:cs="Arial"/>
                <w:b/>
                <w:szCs w:val="20"/>
              </w:rPr>
            </w:pPr>
            <w:r w:rsidRPr="00877302">
              <w:rPr>
                <w:noProof/>
              </w:rPr>
              <mc:AlternateContent>
                <mc:Choice Requires="wps">
                  <w:drawing>
                    <wp:anchor distT="0" distB="0" distL="114300" distR="114300" simplePos="0" relativeHeight="251658384" behindDoc="0" locked="0" layoutInCell="1" allowOverlap="1" wp14:anchorId="1BE9F778" wp14:editId="79C78664">
                      <wp:simplePos x="0" y="0"/>
                      <wp:positionH relativeFrom="margin">
                        <wp:posOffset>3175</wp:posOffset>
                      </wp:positionH>
                      <wp:positionV relativeFrom="paragraph">
                        <wp:posOffset>5080</wp:posOffset>
                      </wp:positionV>
                      <wp:extent cx="2724150" cy="219075"/>
                      <wp:effectExtent l="0" t="0" r="19050" b="28575"/>
                      <wp:wrapNone/>
                      <wp:docPr id="225" name="Text Box 225"/>
                      <wp:cNvGraphicFramePr/>
                      <a:graphic xmlns:a="http://schemas.openxmlformats.org/drawingml/2006/main">
                        <a:graphicData uri="http://schemas.microsoft.com/office/word/2010/wordprocessingShape">
                          <wps:wsp>
                            <wps:cNvSpPr txBox="1"/>
                            <wps:spPr>
                              <a:xfrm>
                                <a:off x="0" y="0"/>
                                <a:ext cx="2724150" cy="2190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700975" w14:textId="77777777" w:rsidR="00045AE7" w:rsidRDefault="00045AE7" w:rsidP="00610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F291B" id="Text Box 225" o:spid="_x0000_s1032" type="#_x0000_t202" style="position:absolute;margin-left:.25pt;margin-top:.4pt;width:214.5pt;height:17.25pt;z-index:25165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" fillcolor="#bdd6ee [1300]" strokeweight=".5pt">
                      <v:textbox>
                        <w:txbxContent>
                          <w:p w:rsidR="00045AE7" w:rsidRDefault="00045AE7" w:rsidP="00610243"/>
                        </w:txbxContent>
                      </v:textbox>
                      <w10:wrap anchorx="margin"/>
                    </v:shape>
                  </w:pict>
                </mc:Fallback>
              </mc:AlternateContent>
            </w:r>
          </w:p>
          <w:p w14:paraId="6759534A" w14:textId="77777777" w:rsidR="00610243" w:rsidRPr="00FB5E59" w:rsidRDefault="00610243" w:rsidP="006F3DB0">
            <w:pPr>
              <w:rPr>
                <w:rFonts w:cs="Arial"/>
                <w:b/>
                <w:szCs w:val="20"/>
              </w:rPr>
            </w:pPr>
          </w:p>
        </w:tc>
        <w:tc>
          <w:tcPr>
            <w:tcW w:w="3780" w:type="dxa"/>
            <w:tcBorders>
              <w:top w:val="nil"/>
              <w:left w:val="nil"/>
              <w:bottom w:val="nil"/>
              <w:right w:val="nil"/>
            </w:tcBorders>
          </w:tcPr>
          <w:p w14:paraId="68DD3B3C" w14:textId="77777777" w:rsidR="00610243" w:rsidRPr="00FB5E59" w:rsidRDefault="00610243" w:rsidP="006F3DB0">
            <w:pPr>
              <w:rPr>
                <w:rFonts w:cs="Arial"/>
                <w:b/>
                <w:szCs w:val="20"/>
              </w:rPr>
            </w:pPr>
            <w:r w:rsidRPr="00877302">
              <w:rPr>
                <w:noProof/>
              </w:rPr>
              <mc:AlternateContent>
                <mc:Choice Requires="wps">
                  <w:drawing>
                    <wp:anchor distT="0" distB="0" distL="114300" distR="114300" simplePos="0" relativeHeight="251658385" behindDoc="0" locked="0" layoutInCell="1" allowOverlap="1" wp14:anchorId="767B9553" wp14:editId="7E1C79AD">
                      <wp:simplePos x="0" y="0"/>
                      <wp:positionH relativeFrom="margin">
                        <wp:posOffset>10795</wp:posOffset>
                      </wp:positionH>
                      <wp:positionV relativeFrom="paragraph">
                        <wp:posOffset>157480</wp:posOffset>
                      </wp:positionV>
                      <wp:extent cx="2046605" cy="219075"/>
                      <wp:effectExtent l="0" t="0" r="10795" b="28575"/>
                      <wp:wrapNone/>
                      <wp:docPr id="230" name="Text Box 230"/>
                      <wp:cNvGraphicFramePr/>
                      <a:graphic xmlns:a="http://schemas.openxmlformats.org/drawingml/2006/main">
                        <a:graphicData uri="http://schemas.microsoft.com/office/word/2010/wordprocessingShape">
                          <wps:wsp>
                            <wps:cNvSpPr txBox="1"/>
                            <wps:spPr>
                              <a:xfrm>
                                <a:off x="0" y="0"/>
                                <a:ext cx="2046605" cy="2190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26D0DA" w14:textId="77777777" w:rsidR="00045AE7" w:rsidRDefault="00045AE7" w:rsidP="00610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CF8F6" id="Text Box 230" o:spid="_x0000_s1033" type="#_x0000_t202" style="position:absolute;margin-left:.85pt;margin-top:12.4pt;width:161.15pt;height:17.25pt;z-index:2516583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" fillcolor="#bdd6ee [1300]" strokeweight=".5pt">
                      <v:textbox>
                        <w:txbxContent>
                          <w:p w:rsidR="00045AE7" w:rsidRDefault="00045AE7" w:rsidP="00610243"/>
                        </w:txbxContent>
                      </v:textbox>
                      <w10:wrap anchorx="margin"/>
                    </v:shape>
                  </w:pict>
                </mc:Fallback>
              </mc:AlternateContent>
            </w:r>
            <w:r w:rsidRPr="00FB5E59">
              <w:rPr>
                <w:rFonts w:cs="Arial"/>
                <w:b/>
                <w:szCs w:val="20"/>
              </w:rPr>
              <w:t>8. QIS Primary Contact’s Phone</w:t>
            </w:r>
          </w:p>
        </w:tc>
        <w:tc>
          <w:tcPr>
            <w:tcW w:w="895" w:type="dxa"/>
            <w:tcBorders>
              <w:top w:val="nil"/>
              <w:left w:val="nil"/>
              <w:bottom w:val="nil"/>
              <w:right w:val="nil"/>
            </w:tcBorders>
          </w:tcPr>
          <w:p w14:paraId="0A366895" w14:textId="77777777" w:rsidR="00610243" w:rsidRPr="00FB5E59" w:rsidRDefault="00610243" w:rsidP="006F3DB0">
            <w:pPr>
              <w:jc w:val="center"/>
              <w:rPr>
                <w:rFonts w:cs="Arial"/>
                <w:b/>
                <w:szCs w:val="20"/>
              </w:rPr>
            </w:pPr>
            <w:r w:rsidRPr="00877302">
              <w:rPr>
                <w:noProof/>
              </w:rPr>
              <mc:AlternateContent>
                <mc:Choice Requires="wps">
                  <w:drawing>
                    <wp:anchor distT="0" distB="0" distL="114300" distR="114300" simplePos="0" relativeHeight="251658386" behindDoc="0" locked="0" layoutInCell="1" allowOverlap="1" wp14:anchorId="2574CAAD" wp14:editId="0C9006D3">
                      <wp:simplePos x="0" y="0"/>
                      <wp:positionH relativeFrom="margin">
                        <wp:posOffset>-635</wp:posOffset>
                      </wp:positionH>
                      <wp:positionV relativeFrom="paragraph">
                        <wp:posOffset>157480</wp:posOffset>
                      </wp:positionV>
                      <wp:extent cx="404495" cy="219075"/>
                      <wp:effectExtent l="0" t="0" r="14605" b="28575"/>
                      <wp:wrapNone/>
                      <wp:docPr id="231" name="Text Box 231"/>
                      <wp:cNvGraphicFramePr/>
                      <a:graphic xmlns:a="http://schemas.openxmlformats.org/drawingml/2006/main">
                        <a:graphicData uri="http://schemas.microsoft.com/office/word/2010/wordprocessingShape">
                          <wps:wsp>
                            <wps:cNvSpPr txBox="1"/>
                            <wps:spPr>
                              <a:xfrm>
                                <a:off x="0" y="0"/>
                                <a:ext cx="404495" cy="2190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C0878C" w14:textId="77777777" w:rsidR="00045AE7" w:rsidRDefault="00045AE7" w:rsidP="00610243">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B46ED" id="Text Box 231" o:spid="_x0000_s1034" type="#_x0000_t202" style="position:absolute;left:0;text-align:left;margin-left:-.05pt;margin-top:12.4pt;width:31.85pt;height:17.25pt;z-index:2516583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" fillcolor="#bdd6ee [1300]" strokeweight=".5pt">
                      <v:textbox>
                        <w:txbxContent>
                          <w:p w:rsidR="00045AE7" w:rsidRDefault="00045AE7" w:rsidP="00610243">
                            <w:r>
                              <w:t>__</w:t>
                            </w:r>
                          </w:p>
                        </w:txbxContent>
                      </v:textbox>
                      <w10:wrap anchorx="margin"/>
                    </v:shape>
                  </w:pict>
                </mc:Fallback>
              </mc:AlternateContent>
            </w:r>
            <w:r w:rsidRPr="00FB5E59">
              <w:rPr>
                <w:rFonts w:cs="Arial"/>
                <w:b/>
                <w:szCs w:val="20"/>
              </w:rPr>
              <w:t>Ext.</w:t>
            </w:r>
          </w:p>
        </w:tc>
      </w:tr>
      <w:tr w:rsidR="00610243" w:rsidRPr="00FB5E59" w14:paraId="303C5266" w14:textId="77777777" w:rsidTr="006F3DB0">
        <w:tc>
          <w:tcPr>
            <w:tcW w:w="9350" w:type="dxa"/>
            <w:gridSpan w:val="3"/>
            <w:tcBorders>
              <w:top w:val="nil"/>
              <w:left w:val="nil"/>
              <w:bottom w:val="nil"/>
              <w:right w:val="nil"/>
            </w:tcBorders>
          </w:tcPr>
          <w:p w14:paraId="71CEBA52" w14:textId="77777777" w:rsidR="00610243" w:rsidRPr="00FB5E59" w:rsidRDefault="00610243" w:rsidP="006F3DB0">
            <w:pPr>
              <w:rPr>
                <w:rFonts w:cs="Arial"/>
                <w:b/>
                <w:szCs w:val="20"/>
              </w:rPr>
            </w:pPr>
            <w:r w:rsidRPr="00FB5E59">
              <w:rPr>
                <w:rFonts w:cs="Arial"/>
                <w:b/>
                <w:szCs w:val="20"/>
              </w:rPr>
              <w:t xml:space="preserve">9. QIS Primary Contact’s Email </w:t>
            </w:r>
          </w:p>
          <w:p w14:paraId="22CEE0A4" w14:textId="77777777" w:rsidR="00610243" w:rsidRPr="00FB5E59" w:rsidRDefault="00610243" w:rsidP="006F3DB0">
            <w:pPr>
              <w:rPr>
                <w:rFonts w:cs="Arial"/>
                <w:b/>
                <w:szCs w:val="20"/>
              </w:rPr>
            </w:pPr>
            <w:r w:rsidRPr="00877302">
              <w:rPr>
                <w:noProof/>
              </w:rPr>
              <mc:AlternateContent>
                <mc:Choice Requires="wps">
                  <w:drawing>
                    <wp:anchor distT="0" distB="0" distL="114300" distR="114300" simplePos="0" relativeHeight="251658387" behindDoc="0" locked="0" layoutInCell="1" allowOverlap="1" wp14:anchorId="0C627411" wp14:editId="380B787B">
                      <wp:simplePos x="0" y="0"/>
                      <wp:positionH relativeFrom="margin">
                        <wp:posOffset>-2540</wp:posOffset>
                      </wp:positionH>
                      <wp:positionV relativeFrom="paragraph">
                        <wp:posOffset>20320</wp:posOffset>
                      </wp:positionV>
                      <wp:extent cx="3987800" cy="219075"/>
                      <wp:effectExtent l="0" t="0" r="12700" b="28575"/>
                      <wp:wrapNone/>
                      <wp:docPr id="232" name="Text Box 232"/>
                      <wp:cNvGraphicFramePr/>
                      <a:graphic xmlns:a="http://schemas.openxmlformats.org/drawingml/2006/main">
                        <a:graphicData uri="http://schemas.microsoft.com/office/word/2010/wordprocessingShape">
                          <wps:wsp>
                            <wps:cNvSpPr txBox="1"/>
                            <wps:spPr>
                              <a:xfrm>
                                <a:off x="0" y="0"/>
                                <a:ext cx="3987800" cy="2190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D53AC" w14:textId="77777777" w:rsidR="00045AE7" w:rsidRDefault="00045AE7" w:rsidP="00610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D2356" id="Text Box 232" o:spid="_x0000_s1035" type="#_x0000_t202" style="position:absolute;margin-left:-.2pt;margin-top:1.6pt;width:314pt;height:17.25pt;z-index:2516583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" fillcolor="#bdd6ee [1300]" strokeweight=".5pt">
                      <v:textbox>
                        <w:txbxContent>
                          <w:p w:rsidR="00045AE7" w:rsidRDefault="00045AE7" w:rsidP="00610243"/>
                        </w:txbxContent>
                      </v:textbox>
                      <w10:wrap anchorx="margin"/>
                    </v:shape>
                  </w:pict>
                </mc:Fallback>
              </mc:AlternateContent>
            </w:r>
          </w:p>
          <w:p w14:paraId="758CA900" w14:textId="77777777" w:rsidR="00610243" w:rsidRPr="00FB5E59" w:rsidRDefault="00610243" w:rsidP="006F3DB0">
            <w:pPr>
              <w:jc w:val="center"/>
              <w:rPr>
                <w:rFonts w:cs="Arial"/>
                <w:b/>
                <w:szCs w:val="20"/>
              </w:rPr>
            </w:pPr>
          </w:p>
        </w:tc>
      </w:tr>
    </w:tbl>
    <w:p w14:paraId="1531CE07" w14:textId="77777777" w:rsidR="00610243" w:rsidRPr="00FB5E59" w:rsidRDefault="00610243" w:rsidP="00610243">
      <w:pPr>
        <w:spacing w:after="0"/>
        <w:rPr>
          <w:rFonts w:cs="Arial"/>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675"/>
        <w:gridCol w:w="3780"/>
        <w:gridCol w:w="895"/>
      </w:tblGrid>
      <w:tr w:rsidR="00610243" w:rsidRPr="00FB5E59" w14:paraId="4A9EC3A1" w14:textId="77777777" w:rsidTr="006F3DB0">
        <w:tc>
          <w:tcPr>
            <w:tcW w:w="4675" w:type="dxa"/>
            <w:tcBorders>
              <w:top w:val="nil"/>
              <w:left w:val="nil"/>
              <w:bottom w:val="nil"/>
              <w:right w:val="nil"/>
            </w:tcBorders>
          </w:tcPr>
          <w:p w14:paraId="32B99426" w14:textId="77777777" w:rsidR="00610243" w:rsidRPr="00FB5E59" w:rsidRDefault="00610243" w:rsidP="006F3DB0">
            <w:pPr>
              <w:rPr>
                <w:rFonts w:cs="Arial"/>
                <w:b/>
                <w:szCs w:val="20"/>
              </w:rPr>
            </w:pPr>
            <w:r>
              <w:rPr>
                <w:rFonts w:cs="Arial"/>
                <w:b/>
                <w:szCs w:val="20"/>
              </w:rPr>
              <w:t>10. QIS Secondary</w:t>
            </w:r>
            <w:r w:rsidRPr="00FB5E59">
              <w:rPr>
                <w:rFonts w:cs="Arial"/>
                <w:b/>
                <w:szCs w:val="20"/>
              </w:rPr>
              <w:t xml:space="preserve"> Contact’s First Name</w:t>
            </w:r>
          </w:p>
          <w:p w14:paraId="147532B9" w14:textId="77777777" w:rsidR="00610243" w:rsidRPr="00FB5E59" w:rsidRDefault="00610243" w:rsidP="006F3DB0">
            <w:pPr>
              <w:rPr>
                <w:rFonts w:cs="Arial"/>
                <w:b/>
                <w:szCs w:val="20"/>
              </w:rPr>
            </w:pPr>
            <w:r w:rsidRPr="00877302">
              <w:rPr>
                <w:noProof/>
              </w:rPr>
              <mc:AlternateContent>
                <mc:Choice Requires="wps">
                  <w:drawing>
                    <wp:anchor distT="0" distB="0" distL="114300" distR="114300" simplePos="0" relativeHeight="251658388" behindDoc="0" locked="0" layoutInCell="1" allowOverlap="1" wp14:anchorId="2B19EB64" wp14:editId="1C68139A">
                      <wp:simplePos x="0" y="0"/>
                      <wp:positionH relativeFrom="margin">
                        <wp:posOffset>-6350</wp:posOffset>
                      </wp:positionH>
                      <wp:positionV relativeFrom="paragraph">
                        <wp:posOffset>8890</wp:posOffset>
                      </wp:positionV>
                      <wp:extent cx="2724150" cy="219075"/>
                      <wp:effectExtent l="0" t="0" r="19050" b="28575"/>
                      <wp:wrapNone/>
                      <wp:docPr id="233" name="Text Box 233"/>
                      <wp:cNvGraphicFramePr/>
                      <a:graphic xmlns:a="http://schemas.openxmlformats.org/drawingml/2006/main">
                        <a:graphicData uri="http://schemas.microsoft.com/office/word/2010/wordprocessingShape">
                          <wps:wsp>
                            <wps:cNvSpPr txBox="1"/>
                            <wps:spPr>
                              <a:xfrm>
                                <a:off x="0" y="0"/>
                                <a:ext cx="2724150" cy="2190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AFED28" w14:textId="77777777" w:rsidR="00045AE7" w:rsidRDefault="00045AE7" w:rsidP="00610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FAE63" id="Text Box 233" o:spid="_x0000_s1036" type="#_x0000_t202" style="position:absolute;margin-left:-.5pt;margin-top:.7pt;width:214.5pt;height:17.25pt;z-index:2516583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" fillcolor="#bdd6ee [1300]" strokeweight=".5pt">
                      <v:textbox>
                        <w:txbxContent>
                          <w:p w:rsidR="00045AE7" w:rsidRDefault="00045AE7" w:rsidP="00610243"/>
                        </w:txbxContent>
                      </v:textbox>
                      <w10:wrap anchorx="margin"/>
                    </v:shape>
                  </w:pict>
                </mc:Fallback>
              </mc:AlternateContent>
            </w:r>
          </w:p>
          <w:p w14:paraId="6F27B088" w14:textId="77777777" w:rsidR="00610243" w:rsidRPr="00FB5E59" w:rsidRDefault="00610243" w:rsidP="006F3DB0">
            <w:pPr>
              <w:rPr>
                <w:rFonts w:cs="Arial"/>
                <w:b/>
                <w:szCs w:val="20"/>
              </w:rPr>
            </w:pPr>
          </w:p>
        </w:tc>
        <w:tc>
          <w:tcPr>
            <w:tcW w:w="4675" w:type="dxa"/>
            <w:gridSpan w:val="2"/>
            <w:tcBorders>
              <w:top w:val="nil"/>
              <w:left w:val="nil"/>
              <w:bottom w:val="nil"/>
              <w:right w:val="nil"/>
            </w:tcBorders>
          </w:tcPr>
          <w:p w14:paraId="60AC3CA1" w14:textId="77777777" w:rsidR="00610243" w:rsidRPr="00FB5E59" w:rsidRDefault="00610243" w:rsidP="006F3DB0">
            <w:pPr>
              <w:rPr>
                <w:rFonts w:cs="Arial"/>
                <w:b/>
                <w:szCs w:val="20"/>
              </w:rPr>
            </w:pPr>
            <w:r w:rsidRPr="00877302">
              <w:rPr>
                <w:noProof/>
              </w:rPr>
              <mc:AlternateContent>
                <mc:Choice Requires="wps">
                  <w:drawing>
                    <wp:anchor distT="0" distB="0" distL="114300" distR="114300" simplePos="0" relativeHeight="251658389" behindDoc="0" locked="0" layoutInCell="1" allowOverlap="1" wp14:anchorId="5FC4BE3B" wp14:editId="19C2BB9F">
                      <wp:simplePos x="0" y="0"/>
                      <wp:positionH relativeFrom="margin">
                        <wp:posOffset>15875</wp:posOffset>
                      </wp:positionH>
                      <wp:positionV relativeFrom="paragraph">
                        <wp:posOffset>161290</wp:posOffset>
                      </wp:positionV>
                      <wp:extent cx="2724150" cy="219075"/>
                      <wp:effectExtent l="0" t="0" r="19050" b="28575"/>
                      <wp:wrapNone/>
                      <wp:docPr id="249" name="Text Box 249"/>
                      <wp:cNvGraphicFramePr/>
                      <a:graphic xmlns:a="http://schemas.openxmlformats.org/drawingml/2006/main">
                        <a:graphicData uri="http://schemas.microsoft.com/office/word/2010/wordprocessingShape">
                          <wps:wsp>
                            <wps:cNvSpPr txBox="1"/>
                            <wps:spPr>
                              <a:xfrm>
                                <a:off x="0" y="0"/>
                                <a:ext cx="2724150" cy="2190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37A589" w14:textId="77777777" w:rsidR="00045AE7" w:rsidRDefault="00045AE7" w:rsidP="00610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427EB" id="Text Box 249" o:spid="_x0000_s1037" type="#_x0000_t202" style="position:absolute;margin-left:1.25pt;margin-top:12.7pt;width:214.5pt;height:17.25pt;z-index:2516583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" fillcolor="#bdd6ee [1300]" strokeweight=".5pt">
                      <v:textbox>
                        <w:txbxContent>
                          <w:p w:rsidR="00045AE7" w:rsidRDefault="00045AE7" w:rsidP="00610243"/>
                        </w:txbxContent>
                      </v:textbox>
                      <w10:wrap anchorx="margin"/>
                    </v:shape>
                  </w:pict>
                </mc:Fallback>
              </mc:AlternateContent>
            </w:r>
            <w:r>
              <w:rPr>
                <w:rFonts w:cs="Arial"/>
                <w:b/>
                <w:szCs w:val="20"/>
              </w:rPr>
              <w:t>QIS Secondary</w:t>
            </w:r>
            <w:r w:rsidRPr="00FB5E59">
              <w:rPr>
                <w:rFonts w:cs="Arial"/>
                <w:b/>
                <w:szCs w:val="20"/>
              </w:rPr>
              <w:t xml:space="preserve"> Contact’s Last Name</w:t>
            </w:r>
          </w:p>
        </w:tc>
      </w:tr>
      <w:tr w:rsidR="00610243" w:rsidRPr="00FB5E59" w14:paraId="2131A0E4" w14:textId="77777777" w:rsidTr="006F3DB0">
        <w:tc>
          <w:tcPr>
            <w:tcW w:w="4675" w:type="dxa"/>
            <w:tcBorders>
              <w:top w:val="nil"/>
              <w:left w:val="nil"/>
              <w:bottom w:val="nil"/>
              <w:right w:val="nil"/>
            </w:tcBorders>
          </w:tcPr>
          <w:p w14:paraId="47C3DAD8" w14:textId="77777777" w:rsidR="00610243" w:rsidRPr="00FB5E59" w:rsidRDefault="00610243" w:rsidP="006F3DB0">
            <w:pPr>
              <w:rPr>
                <w:rFonts w:cs="Arial"/>
                <w:b/>
                <w:szCs w:val="20"/>
              </w:rPr>
            </w:pPr>
            <w:r>
              <w:rPr>
                <w:rFonts w:cs="Arial"/>
                <w:b/>
                <w:szCs w:val="20"/>
              </w:rPr>
              <w:t>11. QIS Secondary</w:t>
            </w:r>
            <w:r w:rsidRPr="00FB5E59">
              <w:rPr>
                <w:rFonts w:cs="Arial"/>
                <w:b/>
                <w:szCs w:val="20"/>
              </w:rPr>
              <w:t xml:space="preserve"> Contact’s Title</w:t>
            </w:r>
          </w:p>
          <w:p w14:paraId="3FAF64C3" w14:textId="77777777" w:rsidR="00610243" w:rsidRPr="00FB5E59" w:rsidRDefault="00610243" w:rsidP="006F3DB0">
            <w:pPr>
              <w:rPr>
                <w:rFonts w:cs="Arial"/>
                <w:b/>
                <w:szCs w:val="20"/>
              </w:rPr>
            </w:pPr>
            <w:r w:rsidRPr="00877302">
              <w:rPr>
                <w:noProof/>
              </w:rPr>
              <mc:AlternateContent>
                <mc:Choice Requires="wps">
                  <w:drawing>
                    <wp:anchor distT="0" distB="0" distL="114300" distR="114300" simplePos="0" relativeHeight="251658390" behindDoc="0" locked="0" layoutInCell="1" allowOverlap="1" wp14:anchorId="5EA48299" wp14:editId="68331E7E">
                      <wp:simplePos x="0" y="0"/>
                      <wp:positionH relativeFrom="margin">
                        <wp:posOffset>3175</wp:posOffset>
                      </wp:positionH>
                      <wp:positionV relativeFrom="paragraph">
                        <wp:posOffset>5080</wp:posOffset>
                      </wp:positionV>
                      <wp:extent cx="2724150" cy="2190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724150" cy="2190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0AD9FA" w14:textId="77777777" w:rsidR="00045AE7" w:rsidRDefault="00045AE7" w:rsidP="00610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09C66" id="Text Box 13" o:spid="_x0000_s1038" type="#_x0000_t202" style="position:absolute;margin-left:.25pt;margin-top:.4pt;width:214.5pt;height:17.25pt;z-index:2516583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" fillcolor="#bdd6ee [1300]" strokeweight=".5pt">
                      <v:textbox>
                        <w:txbxContent>
                          <w:p w:rsidR="00045AE7" w:rsidRDefault="00045AE7" w:rsidP="00610243"/>
                        </w:txbxContent>
                      </v:textbox>
                      <w10:wrap anchorx="margin"/>
                    </v:shape>
                  </w:pict>
                </mc:Fallback>
              </mc:AlternateContent>
            </w:r>
          </w:p>
          <w:p w14:paraId="46B973F1" w14:textId="77777777" w:rsidR="00610243" w:rsidRPr="00FB5E59" w:rsidRDefault="00610243" w:rsidP="006F3DB0">
            <w:pPr>
              <w:rPr>
                <w:rFonts w:cs="Arial"/>
                <w:b/>
                <w:szCs w:val="20"/>
              </w:rPr>
            </w:pPr>
          </w:p>
        </w:tc>
        <w:tc>
          <w:tcPr>
            <w:tcW w:w="3780" w:type="dxa"/>
            <w:tcBorders>
              <w:top w:val="nil"/>
              <w:left w:val="nil"/>
              <w:bottom w:val="nil"/>
              <w:right w:val="nil"/>
            </w:tcBorders>
          </w:tcPr>
          <w:p w14:paraId="53A1BBFE" w14:textId="77777777" w:rsidR="00610243" w:rsidRPr="00FB5E59" w:rsidRDefault="00610243" w:rsidP="006F3DB0">
            <w:pPr>
              <w:rPr>
                <w:rFonts w:cs="Arial"/>
                <w:b/>
                <w:szCs w:val="20"/>
              </w:rPr>
            </w:pPr>
            <w:r w:rsidRPr="00877302">
              <w:rPr>
                <w:noProof/>
              </w:rPr>
              <mc:AlternateContent>
                <mc:Choice Requires="wps">
                  <w:drawing>
                    <wp:anchor distT="0" distB="0" distL="114300" distR="114300" simplePos="0" relativeHeight="251658391" behindDoc="0" locked="0" layoutInCell="1" allowOverlap="1" wp14:anchorId="0C25ABBB" wp14:editId="1C39E440">
                      <wp:simplePos x="0" y="0"/>
                      <wp:positionH relativeFrom="margin">
                        <wp:posOffset>10795</wp:posOffset>
                      </wp:positionH>
                      <wp:positionV relativeFrom="paragraph">
                        <wp:posOffset>157480</wp:posOffset>
                      </wp:positionV>
                      <wp:extent cx="2046605" cy="219075"/>
                      <wp:effectExtent l="0" t="0" r="10795" b="28575"/>
                      <wp:wrapNone/>
                      <wp:docPr id="14" name="Text Box 14"/>
                      <wp:cNvGraphicFramePr/>
                      <a:graphic xmlns:a="http://schemas.openxmlformats.org/drawingml/2006/main">
                        <a:graphicData uri="http://schemas.microsoft.com/office/word/2010/wordprocessingShape">
                          <wps:wsp>
                            <wps:cNvSpPr txBox="1"/>
                            <wps:spPr>
                              <a:xfrm>
                                <a:off x="0" y="0"/>
                                <a:ext cx="2046605" cy="2190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ADA596" w14:textId="77777777" w:rsidR="00045AE7" w:rsidRDefault="00045AE7" w:rsidP="00610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15DA8" id="Text Box 14" o:spid="_x0000_s1039" type="#_x0000_t202" style="position:absolute;margin-left:.85pt;margin-top:12.4pt;width:161.15pt;height:17.25pt;z-index:2516583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" fillcolor="#bdd6ee [1300]" strokeweight=".5pt">
                      <v:textbox>
                        <w:txbxContent>
                          <w:p w:rsidR="00045AE7" w:rsidRDefault="00045AE7" w:rsidP="00610243"/>
                        </w:txbxContent>
                      </v:textbox>
                      <w10:wrap anchorx="margin"/>
                    </v:shape>
                  </w:pict>
                </mc:Fallback>
              </mc:AlternateContent>
            </w:r>
            <w:r>
              <w:rPr>
                <w:rFonts w:cs="Arial"/>
                <w:b/>
                <w:szCs w:val="20"/>
              </w:rPr>
              <w:t>12. QIS Secondary</w:t>
            </w:r>
            <w:r w:rsidRPr="00FB5E59">
              <w:rPr>
                <w:rFonts w:cs="Arial"/>
                <w:b/>
                <w:szCs w:val="20"/>
              </w:rPr>
              <w:t xml:space="preserve"> Contact’s Phone</w:t>
            </w:r>
          </w:p>
        </w:tc>
        <w:tc>
          <w:tcPr>
            <w:tcW w:w="895" w:type="dxa"/>
            <w:tcBorders>
              <w:top w:val="nil"/>
              <w:left w:val="nil"/>
              <w:bottom w:val="nil"/>
              <w:right w:val="nil"/>
            </w:tcBorders>
          </w:tcPr>
          <w:p w14:paraId="7EB5D823" w14:textId="77777777" w:rsidR="00610243" w:rsidRPr="00FB5E59" w:rsidRDefault="00610243" w:rsidP="006F3DB0">
            <w:pPr>
              <w:jc w:val="center"/>
              <w:rPr>
                <w:rFonts w:cs="Arial"/>
                <w:b/>
                <w:szCs w:val="20"/>
              </w:rPr>
            </w:pPr>
            <w:r w:rsidRPr="00877302">
              <w:rPr>
                <w:noProof/>
              </w:rPr>
              <mc:AlternateContent>
                <mc:Choice Requires="wps">
                  <w:drawing>
                    <wp:anchor distT="0" distB="0" distL="114300" distR="114300" simplePos="0" relativeHeight="251658392" behindDoc="0" locked="0" layoutInCell="1" allowOverlap="1" wp14:anchorId="73F63161" wp14:editId="46D1570A">
                      <wp:simplePos x="0" y="0"/>
                      <wp:positionH relativeFrom="margin">
                        <wp:posOffset>-635</wp:posOffset>
                      </wp:positionH>
                      <wp:positionV relativeFrom="paragraph">
                        <wp:posOffset>157480</wp:posOffset>
                      </wp:positionV>
                      <wp:extent cx="404495" cy="219075"/>
                      <wp:effectExtent l="0" t="0" r="14605" b="28575"/>
                      <wp:wrapNone/>
                      <wp:docPr id="15" name="Text Box 15"/>
                      <wp:cNvGraphicFramePr/>
                      <a:graphic xmlns:a="http://schemas.openxmlformats.org/drawingml/2006/main">
                        <a:graphicData uri="http://schemas.microsoft.com/office/word/2010/wordprocessingShape">
                          <wps:wsp>
                            <wps:cNvSpPr txBox="1"/>
                            <wps:spPr>
                              <a:xfrm>
                                <a:off x="0" y="0"/>
                                <a:ext cx="404495" cy="2190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DC6791" w14:textId="77777777" w:rsidR="00045AE7" w:rsidRDefault="00045AE7" w:rsidP="00610243">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FCEEC" id="Text Box 15" o:spid="_x0000_s1040" type="#_x0000_t202" style="position:absolute;left:0;text-align:left;margin-left:-.05pt;margin-top:12.4pt;width:31.85pt;height:17.25pt;z-index:251658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" fillcolor="#bdd6ee [1300]" strokeweight=".5pt">
                      <v:textbox>
                        <w:txbxContent>
                          <w:p w:rsidR="00045AE7" w:rsidRDefault="00045AE7" w:rsidP="00610243">
                            <w:r>
                              <w:t>__</w:t>
                            </w:r>
                          </w:p>
                        </w:txbxContent>
                      </v:textbox>
                      <w10:wrap anchorx="margin"/>
                    </v:shape>
                  </w:pict>
                </mc:Fallback>
              </mc:AlternateContent>
            </w:r>
            <w:r w:rsidRPr="00FB5E59">
              <w:rPr>
                <w:rFonts w:cs="Arial"/>
                <w:b/>
                <w:szCs w:val="20"/>
              </w:rPr>
              <w:t>Ext.</w:t>
            </w:r>
          </w:p>
        </w:tc>
      </w:tr>
      <w:tr w:rsidR="00610243" w:rsidRPr="00FB5E59" w14:paraId="7BF82B45" w14:textId="77777777" w:rsidTr="006F3DB0">
        <w:tc>
          <w:tcPr>
            <w:tcW w:w="9350" w:type="dxa"/>
            <w:gridSpan w:val="3"/>
            <w:tcBorders>
              <w:top w:val="nil"/>
              <w:left w:val="nil"/>
              <w:bottom w:val="nil"/>
              <w:right w:val="nil"/>
            </w:tcBorders>
          </w:tcPr>
          <w:p w14:paraId="07F60D25" w14:textId="77777777" w:rsidR="00610243" w:rsidRPr="00FB5E59" w:rsidRDefault="00610243" w:rsidP="006F3DB0">
            <w:pPr>
              <w:rPr>
                <w:rFonts w:cs="Arial"/>
                <w:b/>
                <w:szCs w:val="20"/>
              </w:rPr>
            </w:pPr>
            <w:r>
              <w:rPr>
                <w:rFonts w:cs="Arial"/>
                <w:b/>
                <w:szCs w:val="20"/>
              </w:rPr>
              <w:t>13. QIS Secondary</w:t>
            </w:r>
            <w:r w:rsidRPr="00FB5E59">
              <w:rPr>
                <w:rFonts w:cs="Arial"/>
                <w:b/>
                <w:szCs w:val="20"/>
              </w:rPr>
              <w:t xml:space="preserve"> Contact’s Email </w:t>
            </w:r>
          </w:p>
          <w:p w14:paraId="0562EE68" w14:textId="77777777" w:rsidR="00610243" w:rsidRPr="00FB5E59" w:rsidRDefault="00610243" w:rsidP="006F3DB0">
            <w:pPr>
              <w:rPr>
                <w:rFonts w:cs="Arial"/>
                <w:b/>
                <w:szCs w:val="20"/>
              </w:rPr>
            </w:pPr>
            <w:r w:rsidRPr="00877302">
              <w:rPr>
                <w:noProof/>
              </w:rPr>
              <mc:AlternateContent>
                <mc:Choice Requires="wps">
                  <w:drawing>
                    <wp:anchor distT="0" distB="0" distL="114300" distR="114300" simplePos="0" relativeHeight="251658393" behindDoc="0" locked="0" layoutInCell="1" allowOverlap="1" wp14:anchorId="6804FDC3" wp14:editId="22880798">
                      <wp:simplePos x="0" y="0"/>
                      <wp:positionH relativeFrom="margin">
                        <wp:posOffset>-2540</wp:posOffset>
                      </wp:positionH>
                      <wp:positionV relativeFrom="paragraph">
                        <wp:posOffset>20320</wp:posOffset>
                      </wp:positionV>
                      <wp:extent cx="3987800" cy="219075"/>
                      <wp:effectExtent l="0" t="0" r="12700" b="28575"/>
                      <wp:wrapNone/>
                      <wp:docPr id="16" name="Text Box 16"/>
                      <wp:cNvGraphicFramePr/>
                      <a:graphic xmlns:a="http://schemas.openxmlformats.org/drawingml/2006/main">
                        <a:graphicData uri="http://schemas.microsoft.com/office/word/2010/wordprocessingShape">
                          <wps:wsp>
                            <wps:cNvSpPr txBox="1"/>
                            <wps:spPr>
                              <a:xfrm>
                                <a:off x="0" y="0"/>
                                <a:ext cx="3987800" cy="2190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7A91B0" w14:textId="77777777" w:rsidR="00045AE7" w:rsidRDefault="00045AE7" w:rsidP="00610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94FCD" id="Text Box 16" o:spid="_x0000_s1041" type="#_x0000_t202" style="position:absolute;margin-left:-.2pt;margin-top:1.6pt;width:314pt;height:17.25pt;z-index:2516583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" fillcolor="#bdd6ee [1300]" strokeweight=".5pt">
                      <v:textbox>
                        <w:txbxContent>
                          <w:p w:rsidR="00045AE7" w:rsidRDefault="00045AE7" w:rsidP="00610243"/>
                        </w:txbxContent>
                      </v:textbox>
                      <w10:wrap anchorx="margin"/>
                    </v:shape>
                  </w:pict>
                </mc:Fallback>
              </mc:AlternateContent>
            </w:r>
          </w:p>
          <w:p w14:paraId="3F60B478" w14:textId="77777777" w:rsidR="00610243" w:rsidRPr="00FB5E59" w:rsidRDefault="00610243" w:rsidP="006F3DB0">
            <w:pPr>
              <w:jc w:val="center"/>
              <w:rPr>
                <w:rFonts w:cs="Arial"/>
                <w:b/>
                <w:szCs w:val="20"/>
              </w:rPr>
            </w:pPr>
          </w:p>
        </w:tc>
      </w:tr>
    </w:tbl>
    <w:p w14:paraId="7AA0E16F" w14:textId="77777777" w:rsidR="00610243" w:rsidRDefault="00610243" w:rsidP="00610243">
      <w:pPr>
        <w:spacing w:after="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350"/>
      </w:tblGrid>
      <w:tr w:rsidR="00610243" w:rsidRPr="00304B6D" w14:paraId="0C012458" w14:textId="77777777" w:rsidTr="006F3DB0">
        <w:trPr>
          <w:trHeight w:val="788"/>
        </w:trPr>
        <w:tc>
          <w:tcPr>
            <w:tcW w:w="9350" w:type="dxa"/>
          </w:tcPr>
          <w:p w14:paraId="08F56AC5" w14:textId="77777777" w:rsidR="00610243" w:rsidRDefault="00610243" w:rsidP="006F3DB0">
            <w:pPr>
              <w:rPr>
                <w:rFonts w:cs="Arial"/>
                <w:b/>
                <w:szCs w:val="20"/>
              </w:rPr>
            </w:pPr>
            <w:r w:rsidRPr="00304B6D">
              <w:rPr>
                <w:rFonts w:cs="Arial"/>
                <w:b/>
                <w:szCs w:val="20"/>
              </w:rPr>
              <w:t>14. Date Issuer Began Offering Coverage Through the Marketplace</w:t>
            </w:r>
          </w:p>
          <w:p w14:paraId="4A0DBC64" w14:textId="77777777" w:rsidR="00610243" w:rsidRPr="00F14C9E" w:rsidRDefault="00610243" w:rsidP="006F3DB0">
            <w:r w:rsidRPr="008F279D">
              <w:rPr>
                <w:rFonts w:cs="Arial"/>
                <w:b/>
                <w:noProof/>
                <w:szCs w:val="20"/>
              </w:rPr>
              <mc:AlternateContent>
                <mc:Choice Requires="wps">
                  <w:drawing>
                    <wp:anchor distT="0" distB="0" distL="114300" distR="114300" simplePos="0" relativeHeight="251658396" behindDoc="0" locked="0" layoutInCell="1" allowOverlap="1" wp14:anchorId="57981F52" wp14:editId="01F6631C">
                      <wp:simplePos x="0" y="0"/>
                      <wp:positionH relativeFrom="column">
                        <wp:posOffset>880745</wp:posOffset>
                      </wp:positionH>
                      <wp:positionV relativeFrom="paragraph">
                        <wp:posOffset>27940</wp:posOffset>
                      </wp:positionV>
                      <wp:extent cx="367030" cy="209550"/>
                      <wp:effectExtent l="0" t="0" r="13970" b="19050"/>
                      <wp:wrapNone/>
                      <wp:docPr id="19" name="Text Box 19"/>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rgbClr val="5B9BD5">
                                  <a:lumMod val="40000"/>
                                  <a:lumOff val="60000"/>
                                </a:srgbClr>
                              </a:solidFill>
                              <a:ln w="6350">
                                <a:solidFill>
                                  <a:prstClr val="black"/>
                                </a:solidFill>
                              </a:ln>
                              <a:effectLst/>
                            </wps:spPr>
                            <wps:txbx>
                              <w:txbxContent>
                                <w:p w14:paraId="4E065C7F" w14:textId="77777777" w:rsidR="00045AE7" w:rsidRDefault="00045AE7" w:rsidP="00610243">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A5D34" id="Text Box 19" o:spid="_x0000_s1042" type="#_x0000_t202" style="position:absolute;margin-left:69.35pt;margin-top:2.2pt;width:28.9pt;height:16.5pt;z-index:251658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" fillcolor="#bdd7ee" strokeweight=".5pt">
                      <v:textbox>
                        <w:txbxContent>
                          <w:p w:rsidR="00045AE7" w:rsidRDefault="00045AE7" w:rsidP="00610243">
                            <w:r>
                              <w:t>__</w:t>
                            </w:r>
                          </w:p>
                        </w:txbxContent>
                      </v:textbox>
                    </v:shape>
                  </w:pict>
                </mc:Fallback>
              </mc:AlternateContent>
            </w:r>
            <w:r w:rsidRPr="008F279D">
              <w:rPr>
                <w:rFonts w:cs="Arial"/>
                <w:b/>
                <w:noProof/>
                <w:szCs w:val="20"/>
              </w:rPr>
              <mc:AlternateContent>
                <mc:Choice Requires="wps">
                  <w:drawing>
                    <wp:anchor distT="0" distB="0" distL="114300" distR="114300" simplePos="0" relativeHeight="251658395" behindDoc="0" locked="0" layoutInCell="1" allowOverlap="1" wp14:anchorId="6444E63D" wp14:editId="42418D6D">
                      <wp:simplePos x="0" y="0"/>
                      <wp:positionH relativeFrom="column">
                        <wp:posOffset>431800</wp:posOffset>
                      </wp:positionH>
                      <wp:positionV relativeFrom="paragraph">
                        <wp:posOffset>27940</wp:posOffset>
                      </wp:positionV>
                      <wp:extent cx="276225" cy="2095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rgbClr val="5B9BD5">
                                  <a:lumMod val="40000"/>
                                  <a:lumOff val="60000"/>
                                </a:srgbClr>
                              </a:solidFill>
                              <a:ln w="6350">
                                <a:solidFill>
                                  <a:prstClr val="black"/>
                                </a:solidFill>
                              </a:ln>
                              <a:effectLst/>
                            </wps:spPr>
                            <wps:txbx>
                              <w:txbxContent>
                                <w:p w14:paraId="4AFD3725" w14:textId="77777777" w:rsidR="00045AE7" w:rsidRDefault="00045AE7" w:rsidP="00610243">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FBC4E" id="Text Box 18" o:spid="_x0000_s1043" type="#_x0000_t202" style="position:absolute;margin-left:34pt;margin-top:2.2pt;width:21.75pt;height:16.5pt;z-index:2516583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" fillcolor="#bdd7ee" strokeweight=".5pt">
                      <v:textbox>
                        <w:txbxContent>
                          <w:p w:rsidR="00045AE7" w:rsidRDefault="00045AE7" w:rsidP="00610243">
                            <w:r>
                              <w:t>__</w:t>
                            </w:r>
                          </w:p>
                        </w:txbxContent>
                      </v:textbox>
                    </v:shape>
                  </w:pict>
                </mc:Fallback>
              </mc:AlternateContent>
            </w:r>
            <w:r w:rsidRPr="008F279D">
              <w:rPr>
                <w:rFonts w:cs="Arial"/>
                <w:b/>
                <w:noProof/>
                <w:szCs w:val="20"/>
              </w:rPr>
              <mc:AlternateContent>
                <mc:Choice Requires="wps">
                  <w:drawing>
                    <wp:anchor distT="0" distB="0" distL="114300" distR="114300" simplePos="0" relativeHeight="251658394" behindDoc="0" locked="0" layoutInCell="1" allowOverlap="1" wp14:anchorId="67DB6237" wp14:editId="6653CD17">
                      <wp:simplePos x="0" y="0"/>
                      <wp:positionH relativeFrom="column">
                        <wp:posOffset>12700</wp:posOffset>
                      </wp:positionH>
                      <wp:positionV relativeFrom="paragraph">
                        <wp:posOffset>27940</wp:posOffset>
                      </wp:positionV>
                      <wp:extent cx="276225" cy="2095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rgbClr val="5B9BD5">
                                  <a:lumMod val="40000"/>
                                  <a:lumOff val="60000"/>
                                </a:srgbClr>
                              </a:solidFill>
                              <a:ln w="6350">
                                <a:solidFill>
                                  <a:prstClr val="black"/>
                                </a:solidFill>
                              </a:ln>
                              <a:effectLst/>
                            </wps:spPr>
                            <wps:txbx>
                              <w:txbxContent>
                                <w:p w14:paraId="097421B5" w14:textId="77777777" w:rsidR="00045AE7" w:rsidRDefault="00045AE7" w:rsidP="00610243">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95A816" id="Text Box 17" o:spid="_x0000_s1044" type="#_x0000_t202" style="position:absolute;margin-left:1pt;margin-top:2.2pt;width:21.75pt;height:16.5pt;z-index:25165839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" fillcolor="#bdd7ee" strokeweight=".5pt">
                      <v:textbox>
                        <w:txbxContent>
                          <w:p w:rsidR="00045AE7" w:rsidRDefault="00045AE7" w:rsidP="00610243">
                            <w:r>
                              <w:t>__</w:t>
                            </w:r>
                          </w:p>
                        </w:txbxContent>
                      </v:textbox>
                    </v:shape>
                  </w:pict>
                </mc:Fallback>
              </mc:AlternateContent>
            </w:r>
            <w:r>
              <w:rPr>
                <w:rFonts w:cs="Arial"/>
                <w:b/>
                <w:szCs w:val="20"/>
              </w:rPr>
              <w:t xml:space="preserve">         </w:t>
            </w:r>
            <w:r w:rsidRPr="00F14C9E">
              <w:rPr>
                <w:rFonts w:cs="Arial"/>
                <w:sz w:val="36"/>
                <w:szCs w:val="36"/>
              </w:rPr>
              <w:t>/      /</w:t>
            </w:r>
            <w:r w:rsidRPr="00F14C9E">
              <w:t xml:space="preserve">      </w:t>
            </w:r>
          </w:p>
        </w:tc>
      </w:tr>
    </w:tbl>
    <w:p w14:paraId="22DBF98B" w14:textId="77777777" w:rsidR="00CF791E" w:rsidRDefault="00CF791E" w:rsidP="004C440F">
      <w:pPr>
        <w:rPr>
          <w:b/>
        </w:rPr>
      </w:pPr>
    </w:p>
    <w:p w14:paraId="6C011E76" w14:textId="77777777" w:rsidR="0055421E" w:rsidRDefault="0055421E" w:rsidP="0055421E"/>
    <w:p w14:paraId="01FA9453" w14:textId="77777777" w:rsidR="00D90DAE" w:rsidRDefault="00D90DAE" w:rsidP="0055421E"/>
    <w:p w14:paraId="0518E695" w14:textId="77777777" w:rsidR="00BE2B0B" w:rsidRDefault="00BE2B0B" w:rsidP="0055421E"/>
    <w:p w14:paraId="27529EFA" w14:textId="77777777" w:rsidR="006B5DAD" w:rsidRPr="0055421E" w:rsidRDefault="0055421E" w:rsidP="00B745F4">
      <w:pPr>
        <w:pStyle w:val="Question"/>
      </w:pPr>
      <w:r>
        <w:lastRenderedPageBreak/>
        <w:t xml:space="preserve">15. </w:t>
      </w:r>
      <w:r w:rsidR="00AA50E9">
        <w:tab/>
      </w:r>
      <w:r w:rsidR="006B5DAD" w:rsidRPr="0055421E">
        <w:t>Current Payment Model(s) Description</w:t>
      </w:r>
    </w:p>
    <w:p w14:paraId="27A993CF" w14:textId="5B75EC6B" w:rsidR="00923E6B" w:rsidRPr="00FF4B31" w:rsidRDefault="00923E6B" w:rsidP="00B745F4">
      <w:pPr>
        <w:pStyle w:val="NormalIndent"/>
        <w:keepNext/>
        <w:keepLines/>
      </w:pPr>
      <w:r w:rsidRPr="00FF4B31">
        <w:t>Select the category(ies)</w:t>
      </w:r>
      <w:r w:rsidRPr="00FF4B31">
        <w:rPr>
          <w:rStyle w:val="FootnoteReference"/>
          <w:rFonts w:cs="Arial"/>
          <w:szCs w:val="20"/>
        </w:rPr>
        <w:footnoteReference w:id="5"/>
      </w:r>
      <w:r w:rsidRPr="00FF4B31">
        <w:t xml:space="preserve"> of payment models that are used by the issuer</w:t>
      </w:r>
      <w:r w:rsidR="001558BB">
        <w:t xml:space="preserve"> across </w:t>
      </w:r>
      <w:r w:rsidR="00C41DD6">
        <w:t xml:space="preserve">its </w:t>
      </w:r>
      <w:r w:rsidR="001558BB">
        <w:t>Marketplace product</w:t>
      </w:r>
      <w:r w:rsidR="00C41DD6">
        <w:t xml:space="preserve"> line</w:t>
      </w:r>
      <w:r w:rsidR="001726CC">
        <w:t>.</w:t>
      </w:r>
      <w:r w:rsidR="00C41DD6">
        <w:t xml:space="preserve"> </w:t>
      </w:r>
      <w:r w:rsidR="00905C3B" w:rsidRPr="00FF4B31">
        <w:t xml:space="preserve">If </w:t>
      </w:r>
      <w:r w:rsidR="00296B8D" w:rsidRPr="00FF4B31">
        <w:t>“</w:t>
      </w:r>
      <w:r w:rsidRPr="00FF4B31">
        <w:t>Fee for Service – Linked to Quality or Value</w:t>
      </w:r>
      <w:r w:rsidR="00296B8D" w:rsidRPr="00FF4B31">
        <w:t>” AND/</w:t>
      </w:r>
      <w:r w:rsidRPr="00FF4B31">
        <w:t xml:space="preserve">OR </w:t>
      </w:r>
      <w:r w:rsidR="00296B8D" w:rsidRPr="00FF4B31">
        <w:t>“</w:t>
      </w:r>
      <w:r w:rsidRPr="00FF4B31">
        <w:t>Alternative Payment Models</w:t>
      </w:r>
      <w:r w:rsidR="00296B8D" w:rsidRPr="00FF4B31">
        <w:t xml:space="preserve"> Built </w:t>
      </w:r>
      <w:r w:rsidR="002A0E6E">
        <w:t>u</w:t>
      </w:r>
      <w:r w:rsidR="00296B8D" w:rsidRPr="00FF4B31">
        <w:t>p</w:t>
      </w:r>
      <w:r w:rsidR="00FF4B31">
        <w:t>on Fee for Service Architecture</w:t>
      </w:r>
      <w:r w:rsidR="00296B8D" w:rsidRPr="00FF4B31">
        <w:t>”</w:t>
      </w:r>
      <w:r w:rsidR="00905C3B" w:rsidRPr="00FF4B31">
        <w:t xml:space="preserve"> </w:t>
      </w:r>
      <w:r w:rsidR="00537CD6">
        <w:t>is</w:t>
      </w:r>
      <w:r w:rsidR="00905C3B" w:rsidRPr="00FF4B31">
        <w:t xml:space="preserve"> checked, provide the percentage of payments tied to quality or value</w:t>
      </w:r>
      <w:r w:rsidR="00F71A16" w:rsidRPr="00FF4B31">
        <w:t>.</w:t>
      </w:r>
    </w:p>
    <w:tbl>
      <w:tblPr>
        <w:tblStyle w:val="TableGrid"/>
        <w:tblW w:w="8190" w:type="dxa"/>
        <w:tblInd w:w="355" w:type="dxa"/>
        <w:tblCellMar>
          <w:top w:w="43" w:type="dxa"/>
          <w:left w:w="115" w:type="dxa"/>
          <w:bottom w:w="43" w:type="dxa"/>
          <w:right w:w="115" w:type="dxa"/>
        </w:tblCellMar>
        <w:tblLook w:val="04A0" w:firstRow="1" w:lastRow="0" w:firstColumn="1" w:lastColumn="0" w:noHBand="0" w:noVBand="1"/>
      </w:tblPr>
      <w:tblGrid>
        <w:gridCol w:w="3870"/>
        <w:gridCol w:w="4320"/>
      </w:tblGrid>
      <w:tr w:rsidR="001726CC" w:rsidRPr="00FB5E59" w14:paraId="6C3E69D3" w14:textId="77777777" w:rsidTr="002A5F94">
        <w:trPr>
          <w:cantSplit/>
          <w:tblHeader/>
        </w:trPr>
        <w:tc>
          <w:tcPr>
            <w:tcW w:w="3870" w:type="dxa"/>
          </w:tcPr>
          <w:p w14:paraId="2F98433B" w14:textId="77777777" w:rsidR="001726CC" w:rsidRPr="00FB5E59" w:rsidRDefault="001726CC" w:rsidP="004C440F">
            <w:pPr>
              <w:pStyle w:val="ListParagraph"/>
              <w:ind w:left="0"/>
              <w:rPr>
                <w:rFonts w:cs="Arial"/>
                <w:b/>
                <w:szCs w:val="20"/>
              </w:rPr>
            </w:pPr>
            <w:r w:rsidRPr="00FB5E59">
              <w:rPr>
                <w:rFonts w:cs="Arial"/>
                <w:b/>
                <w:szCs w:val="20"/>
              </w:rPr>
              <w:t>Payment Model Type</w:t>
            </w:r>
          </w:p>
        </w:tc>
        <w:tc>
          <w:tcPr>
            <w:tcW w:w="4320" w:type="dxa"/>
          </w:tcPr>
          <w:p w14:paraId="7F57F427" w14:textId="77777777" w:rsidR="001726CC" w:rsidRPr="00FB5E59" w:rsidRDefault="001726CC" w:rsidP="004C440F">
            <w:pPr>
              <w:pStyle w:val="ListParagraph"/>
              <w:ind w:left="0"/>
              <w:rPr>
                <w:rFonts w:cs="Arial"/>
                <w:b/>
                <w:szCs w:val="20"/>
              </w:rPr>
            </w:pPr>
            <w:r w:rsidRPr="00FB5E59">
              <w:rPr>
                <w:rFonts w:cs="Arial"/>
                <w:b/>
                <w:szCs w:val="20"/>
              </w:rPr>
              <w:t>Payment Model Description</w:t>
            </w:r>
          </w:p>
        </w:tc>
      </w:tr>
      <w:tr w:rsidR="001726CC" w:rsidRPr="00FB5E59" w14:paraId="01BB6C17" w14:textId="77777777" w:rsidTr="002A5F94">
        <w:trPr>
          <w:cantSplit/>
        </w:trPr>
        <w:tc>
          <w:tcPr>
            <w:tcW w:w="3870" w:type="dxa"/>
          </w:tcPr>
          <w:p w14:paraId="316EAA3B" w14:textId="1599392B" w:rsidR="001726CC" w:rsidRPr="00FB5E59" w:rsidRDefault="001726CC" w:rsidP="00EC16D2">
            <w:pPr>
              <w:pStyle w:val="ListParagraph"/>
              <w:ind w:left="0"/>
              <w:rPr>
                <w:rFonts w:cs="Arial"/>
                <w:b/>
                <w:i/>
                <w:szCs w:val="20"/>
              </w:rPr>
            </w:pPr>
            <w:r w:rsidRPr="0055421E">
              <w:rPr>
                <w:rFonts w:cs="Arial"/>
                <w:sz w:val="28"/>
                <w:szCs w:val="28"/>
              </w:rPr>
              <w:sym w:font="Webdings" w:char="F031"/>
            </w:r>
            <w:r>
              <w:rPr>
                <w:rFonts w:cs="Arial"/>
                <w:sz w:val="28"/>
                <w:szCs w:val="28"/>
              </w:rPr>
              <w:t xml:space="preserve"> </w:t>
            </w:r>
            <w:r>
              <w:rPr>
                <w:rFonts w:cs="Arial"/>
                <w:b/>
                <w:szCs w:val="20"/>
              </w:rPr>
              <w:t>Fee for Service – No </w:t>
            </w:r>
            <w:r w:rsidRPr="00FB5E59">
              <w:rPr>
                <w:rFonts w:cs="Arial"/>
                <w:b/>
                <w:szCs w:val="20"/>
              </w:rPr>
              <w:t>Link to</w:t>
            </w:r>
            <w:r>
              <w:rPr>
                <w:rFonts w:cs="Arial"/>
                <w:b/>
                <w:szCs w:val="20"/>
              </w:rPr>
              <w:br/>
              <w:t xml:space="preserve">   </w:t>
            </w:r>
            <w:r w:rsidRPr="00FB5E59">
              <w:rPr>
                <w:rFonts w:cs="Arial"/>
                <w:b/>
                <w:szCs w:val="20"/>
              </w:rPr>
              <w:t xml:space="preserve"> </w:t>
            </w:r>
            <w:r>
              <w:rPr>
                <w:rFonts w:cs="Arial"/>
                <w:b/>
                <w:szCs w:val="20"/>
              </w:rPr>
              <w:t xml:space="preserve">  </w:t>
            </w:r>
            <w:r w:rsidRPr="00FB5E59">
              <w:rPr>
                <w:rFonts w:cs="Arial"/>
                <w:b/>
                <w:szCs w:val="20"/>
              </w:rPr>
              <w:t>Quality or</w:t>
            </w:r>
            <w:r>
              <w:rPr>
                <w:rFonts w:cs="Arial"/>
                <w:b/>
                <w:szCs w:val="20"/>
              </w:rPr>
              <w:t xml:space="preserve"> </w:t>
            </w:r>
            <w:r w:rsidRPr="00FB5E59">
              <w:rPr>
                <w:rFonts w:cs="Arial"/>
                <w:b/>
                <w:szCs w:val="20"/>
              </w:rPr>
              <w:t>Value</w:t>
            </w:r>
          </w:p>
        </w:tc>
        <w:tc>
          <w:tcPr>
            <w:tcW w:w="4320" w:type="dxa"/>
          </w:tcPr>
          <w:p w14:paraId="7D856688" w14:textId="77777777" w:rsidR="001726CC" w:rsidRPr="00FB5E59" w:rsidRDefault="001726CC" w:rsidP="004C440F">
            <w:pPr>
              <w:pStyle w:val="ListParagraph"/>
              <w:ind w:left="0"/>
              <w:rPr>
                <w:rFonts w:cs="Arial"/>
                <w:szCs w:val="20"/>
              </w:rPr>
            </w:pPr>
            <w:r w:rsidRPr="00FB5E59">
              <w:rPr>
                <w:rFonts w:cs="Arial"/>
                <w:spacing w:val="1"/>
                <w:szCs w:val="20"/>
              </w:rPr>
              <w:t>P</w:t>
            </w:r>
            <w:r w:rsidRPr="00FB5E59">
              <w:rPr>
                <w:rFonts w:cs="Arial"/>
                <w:szCs w:val="20"/>
              </w:rPr>
              <w:t>ay</w:t>
            </w:r>
            <w:r w:rsidRPr="00FB5E59">
              <w:rPr>
                <w:rFonts w:cs="Arial"/>
                <w:spacing w:val="2"/>
                <w:szCs w:val="20"/>
              </w:rPr>
              <w:t>m</w:t>
            </w:r>
            <w:r w:rsidRPr="00FB5E59">
              <w:rPr>
                <w:rFonts w:cs="Arial"/>
                <w:szCs w:val="20"/>
              </w:rPr>
              <w:t>en</w:t>
            </w:r>
            <w:r w:rsidRPr="00FB5E59">
              <w:rPr>
                <w:rFonts w:cs="Arial"/>
                <w:spacing w:val="-2"/>
                <w:szCs w:val="20"/>
              </w:rPr>
              <w:t>t</w:t>
            </w:r>
            <w:r w:rsidRPr="00FB5E59">
              <w:rPr>
                <w:rFonts w:cs="Arial"/>
                <w:szCs w:val="20"/>
              </w:rPr>
              <w:t>s</w:t>
            </w:r>
            <w:r w:rsidRPr="00FB5E59">
              <w:rPr>
                <w:rFonts w:cs="Arial"/>
                <w:spacing w:val="-11"/>
                <w:szCs w:val="20"/>
              </w:rPr>
              <w:t xml:space="preserve"> </w:t>
            </w:r>
            <w:r w:rsidRPr="00FB5E59">
              <w:rPr>
                <w:rFonts w:cs="Arial"/>
                <w:szCs w:val="20"/>
              </w:rPr>
              <w:t>are based</w:t>
            </w:r>
            <w:r w:rsidRPr="00FB5E59">
              <w:rPr>
                <w:rFonts w:cs="Arial"/>
                <w:spacing w:val="-2"/>
                <w:szCs w:val="20"/>
              </w:rPr>
              <w:t xml:space="preserve"> </w:t>
            </w:r>
            <w:r w:rsidRPr="00FB5E59">
              <w:rPr>
                <w:rFonts w:cs="Arial"/>
                <w:spacing w:val="1"/>
                <w:szCs w:val="20"/>
              </w:rPr>
              <w:t>o</w:t>
            </w:r>
            <w:r w:rsidRPr="00FB5E59">
              <w:rPr>
                <w:rFonts w:cs="Arial"/>
                <w:szCs w:val="20"/>
              </w:rPr>
              <w:t xml:space="preserve">n </w:t>
            </w:r>
            <w:r w:rsidRPr="00FB5E59">
              <w:rPr>
                <w:rFonts w:cs="Arial"/>
                <w:spacing w:val="1"/>
                <w:szCs w:val="20"/>
              </w:rPr>
              <w:t>vo</w:t>
            </w:r>
            <w:r w:rsidRPr="00FB5E59">
              <w:rPr>
                <w:rFonts w:cs="Arial"/>
                <w:szCs w:val="20"/>
              </w:rPr>
              <w:t>l</w:t>
            </w:r>
            <w:r w:rsidRPr="00FB5E59">
              <w:rPr>
                <w:rFonts w:cs="Arial"/>
                <w:spacing w:val="-1"/>
                <w:szCs w:val="20"/>
              </w:rPr>
              <w:t>u</w:t>
            </w:r>
            <w:r w:rsidRPr="00FB5E59">
              <w:rPr>
                <w:rFonts w:cs="Arial"/>
                <w:spacing w:val="1"/>
                <w:szCs w:val="20"/>
              </w:rPr>
              <w:t>m</w:t>
            </w:r>
            <w:r w:rsidRPr="00FB5E59">
              <w:rPr>
                <w:rFonts w:cs="Arial"/>
                <w:szCs w:val="20"/>
              </w:rPr>
              <w:t>e</w:t>
            </w:r>
            <w:r w:rsidRPr="00FB5E59">
              <w:rPr>
                <w:rFonts w:cs="Arial"/>
                <w:spacing w:val="-8"/>
                <w:szCs w:val="20"/>
              </w:rPr>
              <w:t xml:space="preserve"> </w:t>
            </w:r>
            <w:r w:rsidRPr="00FB5E59">
              <w:rPr>
                <w:rFonts w:cs="Arial"/>
                <w:spacing w:val="1"/>
                <w:szCs w:val="20"/>
              </w:rPr>
              <w:t>o</w:t>
            </w:r>
            <w:r w:rsidRPr="00FB5E59">
              <w:rPr>
                <w:rFonts w:cs="Arial"/>
                <w:szCs w:val="20"/>
              </w:rPr>
              <w:t>f</w:t>
            </w:r>
            <w:r w:rsidRPr="00FB5E59">
              <w:rPr>
                <w:rFonts w:cs="Arial"/>
                <w:spacing w:val="-2"/>
                <w:szCs w:val="20"/>
              </w:rPr>
              <w:t xml:space="preserve"> </w:t>
            </w:r>
            <w:r w:rsidRPr="00FB5E59">
              <w:rPr>
                <w:rFonts w:cs="Arial"/>
                <w:szCs w:val="20"/>
              </w:rPr>
              <w:t>ser</w:t>
            </w:r>
            <w:r w:rsidRPr="00FB5E59">
              <w:rPr>
                <w:rFonts w:cs="Arial"/>
                <w:spacing w:val="1"/>
                <w:szCs w:val="20"/>
              </w:rPr>
              <w:t>v</w:t>
            </w:r>
            <w:r w:rsidRPr="00FB5E59">
              <w:rPr>
                <w:rFonts w:cs="Arial"/>
                <w:szCs w:val="20"/>
              </w:rPr>
              <w:t>ices</w:t>
            </w:r>
            <w:r w:rsidRPr="00FB5E59">
              <w:rPr>
                <w:rFonts w:cs="Arial"/>
                <w:spacing w:val="-6"/>
                <w:szCs w:val="20"/>
              </w:rPr>
              <w:t xml:space="preserve"> </w:t>
            </w:r>
            <w:r w:rsidRPr="00FB5E59">
              <w:rPr>
                <w:rFonts w:cs="Arial"/>
                <w:szCs w:val="20"/>
              </w:rPr>
              <w:t>a</w:t>
            </w:r>
            <w:r w:rsidRPr="00FB5E59">
              <w:rPr>
                <w:rFonts w:cs="Arial"/>
                <w:spacing w:val="-1"/>
                <w:szCs w:val="20"/>
              </w:rPr>
              <w:t>n</w:t>
            </w:r>
            <w:r w:rsidRPr="00FB5E59">
              <w:rPr>
                <w:rFonts w:cs="Arial"/>
                <w:szCs w:val="20"/>
              </w:rPr>
              <w:t>d</w:t>
            </w:r>
            <w:r w:rsidRPr="00FB5E59">
              <w:rPr>
                <w:rFonts w:cs="Arial"/>
                <w:spacing w:val="-1"/>
                <w:szCs w:val="20"/>
              </w:rPr>
              <w:t xml:space="preserve"> </w:t>
            </w:r>
            <w:r w:rsidRPr="00FB5E59">
              <w:rPr>
                <w:rFonts w:cs="Arial"/>
                <w:szCs w:val="20"/>
              </w:rPr>
              <w:t>n</w:t>
            </w:r>
            <w:r w:rsidRPr="00FB5E59">
              <w:rPr>
                <w:rFonts w:cs="Arial"/>
                <w:spacing w:val="1"/>
                <w:szCs w:val="20"/>
              </w:rPr>
              <w:t>o</w:t>
            </w:r>
            <w:r w:rsidRPr="00FB5E59">
              <w:rPr>
                <w:rFonts w:cs="Arial"/>
                <w:szCs w:val="20"/>
              </w:rPr>
              <w:t>t li</w:t>
            </w:r>
            <w:r w:rsidRPr="00FB5E59">
              <w:rPr>
                <w:rFonts w:cs="Arial"/>
                <w:spacing w:val="-1"/>
                <w:szCs w:val="20"/>
              </w:rPr>
              <w:t>n</w:t>
            </w:r>
            <w:r w:rsidRPr="00FB5E59">
              <w:rPr>
                <w:rFonts w:cs="Arial"/>
                <w:szCs w:val="20"/>
              </w:rPr>
              <w:t>k</w:t>
            </w:r>
            <w:r w:rsidRPr="00FB5E59">
              <w:rPr>
                <w:rFonts w:cs="Arial"/>
                <w:spacing w:val="1"/>
                <w:szCs w:val="20"/>
              </w:rPr>
              <w:t>e</w:t>
            </w:r>
            <w:r w:rsidRPr="00FB5E59">
              <w:rPr>
                <w:rFonts w:cs="Arial"/>
                <w:szCs w:val="20"/>
              </w:rPr>
              <w:t>d</w:t>
            </w:r>
            <w:r w:rsidRPr="00FB5E59">
              <w:rPr>
                <w:rFonts w:cs="Arial"/>
                <w:spacing w:val="-5"/>
                <w:szCs w:val="20"/>
              </w:rPr>
              <w:t xml:space="preserve"> </w:t>
            </w:r>
            <w:r w:rsidRPr="00FB5E59">
              <w:rPr>
                <w:rFonts w:cs="Arial"/>
                <w:szCs w:val="20"/>
              </w:rPr>
              <w:t>to</w:t>
            </w:r>
            <w:r w:rsidRPr="00FB5E59">
              <w:rPr>
                <w:rFonts w:cs="Arial"/>
                <w:spacing w:val="-3"/>
                <w:szCs w:val="20"/>
              </w:rPr>
              <w:t xml:space="preserve"> </w:t>
            </w:r>
            <w:r w:rsidRPr="00FB5E59">
              <w:rPr>
                <w:rFonts w:cs="Arial"/>
                <w:spacing w:val="-1"/>
                <w:szCs w:val="20"/>
              </w:rPr>
              <w:t>qu</w:t>
            </w:r>
            <w:r w:rsidRPr="00FB5E59">
              <w:rPr>
                <w:rFonts w:cs="Arial"/>
                <w:szCs w:val="20"/>
              </w:rPr>
              <w:t>al</w:t>
            </w:r>
            <w:r w:rsidRPr="00FB5E59">
              <w:rPr>
                <w:rFonts w:cs="Arial"/>
                <w:spacing w:val="-1"/>
                <w:szCs w:val="20"/>
              </w:rPr>
              <w:t>i</w:t>
            </w:r>
            <w:r w:rsidRPr="00FB5E59">
              <w:rPr>
                <w:rFonts w:cs="Arial"/>
                <w:szCs w:val="20"/>
              </w:rPr>
              <w:t>ty</w:t>
            </w:r>
            <w:r w:rsidRPr="00FB5E59">
              <w:rPr>
                <w:rFonts w:cs="Arial"/>
                <w:spacing w:val="-3"/>
                <w:szCs w:val="20"/>
              </w:rPr>
              <w:t xml:space="preserve"> </w:t>
            </w:r>
            <w:r w:rsidRPr="00FB5E59">
              <w:rPr>
                <w:rFonts w:cs="Arial"/>
                <w:spacing w:val="1"/>
                <w:szCs w:val="20"/>
              </w:rPr>
              <w:t>o</w:t>
            </w:r>
            <w:r w:rsidRPr="00FB5E59">
              <w:rPr>
                <w:rFonts w:cs="Arial"/>
                <w:szCs w:val="20"/>
              </w:rPr>
              <w:t>r</w:t>
            </w:r>
            <w:r w:rsidRPr="00FB5E59">
              <w:rPr>
                <w:rFonts w:cs="Arial"/>
                <w:spacing w:val="-2"/>
                <w:szCs w:val="20"/>
              </w:rPr>
              <w:t xml:space="preserve"> </w:t>
            </w:r>
            <w:r w:rsidRPr="00FB5E59">
              <w:rPr>
                <w:rFonts w:cs="Arial"/>
                <w:szCs w:val="20"/>
              </w:rPr>
              <w:t>efficiency</w:t>
            </w:r>
            <w:r>
              <w:rPr>
                <w:rFonts w:cs="Arial"/>
                <w:szCs w:val="20"/>
              </w:rPr>
              <w:t>.</w:t>
            </w:r>
            <w:r w:rsidRPr="00FB5E59">
              <w:rPr>
                <w:rFonts w:cs="Arial"/>
                <w:szCs w:val="20"/>
              </w:rPr>
              <w:t xml:space="preserve"> </w:t>
            </w:r>
          </w:p>
        </w:tc>
      </w:tr>
      <w:tr w:rsidR="001726CC" w:rsidRPr="00FB5E59" w14:paraId="21AD1F03" w14:textId="77777777" w:rsidTr="002A5F94">
        <w:trPr>
          <w:cantSplit/>
        </w:trPr>
        <w:tc>
          <w:tcPr>
            <w:tcW w:w="3870" w:type="dxa"/>
          </w:tcPr>
          <w:p w14:paraId="0E2E6B6D" w14:textId="3232EE8E" w:rsidR="001726CC" w:rsidRPr="00E82CCC" w:rsidRDefault="001726CC" w:rsidP="004C440F">
            <w:pPr>
              <w:pStyle w:val="ListParagraph"/>
              <w:ind w:left="0"/>
              <w:rPr>
                <w:rFonts w:cs="Arial"/>
                <w:b/>
                <w:szCs w:val="20"/>
              </w:rPr>
            </w:pPr>
            <w:r w:rsidRPr="0055421E">
              <w:rPr>
                <w:rFonts w:cs="Arial"/>
                <w:sz w:val="28"/>
                <w:szCs w:val="28"/>
              </w:rPr>
              <w:sym w:font="Webdings" w:char="F031"/>
            </w:r>
            <w:r>
              <w:rPr>
                <w:rFonts w:cs="Arial"/>
                <w:sz w:val="28"/>
                <w:szCs w:val="28"/>
              </w:rPr>
              <w:t xml:space="preserve"> </w:t>
            </w:r>
            <w:r w:rsidRPr="00FB5E59">
              <w:rPr>
                <w:rFonts w:cs="Arial"/>
                <w:b/>
                <w:szCs w:val="20"/>
              </w:rPr>
              <w:t>Fee for Service – Linked to Quality</w:t>
            </w:r>
            <w:r>
              <w:rPr>
                <w:rFonts w:cs="Arial"/>
                <w:b/>
                <w:szCs w:val="20"/>
              </w:rPr>
              <w:br/>
              <w:t xml:space="preserve">     </w:t>
            </w:r>
            <w:r w:rsidRPr="00FB5E59">
              <w:rPr>
                <w:rFonts w:cs="Arial"/>
                <w:b/>
                <w:szCs w:val="20"/>
              </w:rPr>
              <w:t xml:space="preserve"> or</w:t>
            </w:r>
            <w:r>
              <w:rPr>
                <w:rFonts w:cs="Arial"/>
                <w:b/>
                <w:szCs w:val="20"/>
              </w:rPr>
              <w:t xml:space="preserve"> </w:t>
            </w:r>
            <w:r w:rsidRPr="00FB5E59">
              <w:rPr>
                <w:rFonts w:cs="Arial"/>
                <w:b/>
                <w:szCs w:val="20"/>
              </w:rPr>
              <w:t>Value</w:t>
            </w:r>
          </w:p>
          <w:p w14:paraId="25DBE980" w14:textId="77777777" w:rsidR="001726CC" w:rsidRPr="00FB5E59" w:rsidRDefault="001726CC" w:rsidP="004C440F">
            <w:pPr>
              <w:pStyle w:val="ListParagraph"/>
              <w:ind w:left="360"/>
              <w:rPr>
                <w:rFonts w:cs="Arial"/>
                <w:b/>
                <w:i/>
                <w:szCs w:val="20"/>
              </w:rPr>
            </w:pPr>
          </w:p>
        </w:tc>
        <w:tc>
          <w:tcPr>
            <w:tcW w:w="4320" w:type="dxa"/>
          </w:tcPr>
          <w:p w14:paraId="0099A720" w14:textId="77777777" w:rsidR="001726CC" w:rsidRPr="00FB5E59" w:rsidRDefault="001726CC" w:rsidP="0055421E">
            <w:pPr>
              <w:pStyle w:val="ListParagraph"/>
              <w:ind w:left="0"/>
              <w:rPr>
                <w:rFonts w:cs="Arial"/>
                <w:szCs w:val="20"/>
              </w:rPr>
            </w:pPr>
            <w:r w:rsidRPr="00FB5E59">
              <w:rPr>
                <w:rFonts w:cs="Arial"/>
                <w:szCs w:val="20"/>
              </w:rPr>
              <w:t>At</w:t>
            </w:r>
            <w:r w:rsidRPr="00FB5E59">
              <w:rPr>
                <w:rFonts w:cs="Arial"/>
                <w:spacing w:val="-4"/>
                <w:szCs w:val="20"/>
              </w:rPr>
              <w:t xml:space="preserve"> </w:t>
            </w:r>
            <w:r w:rsidRPr="00FB5E59">
              <w:rPr>
                <w:rFonts w:cs="Arial"/>
                <w:szCs w:val="20"/>
              </w:rPr>
              <w:t>least</w:t>
            </w:r>
            <w:r w:rsidRPr="00FB5E59">
              <w:rPr>
                <w:rFonts w:cs="Arial"/>
                <w:spacing w:val="-4"/>
                <w:szCs w:val="20"/>
              </w:rPr>
              <w:t xml:space="preserve"> </w:t>
            </w:r>
            <w:r w:rsidRPr="00FB5E59">
              <w:rPr>
                <w:rFonts w:cs="Arial"/>
                <w:szCs w:val="20"/>
              </w:rPr>
              <w:t>a p</w:t>
            </w:r>
            <w:r w:rsidRPr="00FB5E59">
              <w:rPr>
                <w:rFonts w:cs="Arial"/>
                <w:spacing w:val="1"/>
                <w:szCs w:val="20"/>
              </w:rPr>
              <w:t>o</w:t>
            </w:r>
            <w:r w:rsidRPr="00FB5E59">
              <w:rPr>
                <w:rFonts w:cs="Arial"/>
                <w:szCs w:val="20"/>
              </w:rPr>
              <w:t>rti</w:t>
            </w:r>
            <w:r w:rsidRPr="00FB5E59">
              <w:rPr>
                <w:rFonts w:cs="Arial"/>
                <w:spacing w:val="1"/>
                <w:szCs w:val="20"/>
              </w:rPr>
              <w:t>o</w:t>
            </w:r>
            <w:r w:rsidRPr="00FB5E59">
              <w:rPr>
                <w:rFonts w:cs="Arial"/>
                <w:szCs w:val="20"/>
              </w:rPr>
              <w:t>n</w:t>
            </w:r>
            <w:r w:rsidRPr="00FB5E59">
              <w:rPr>
                <w:rFonts w:cs="Arial"/>
                <w:spacing w:val="-10"/>
                <w:szCs w:val="20"/>
              </w:rPr>
              <w:t xml:space="preserve"> </w:t>
            </w:r>
            <w:r w:rsidRPr="00FB5E59">
              <w:rPr>
                <w:rFonts w:cs="Arial"/>
                <w:spacing w:val="1"/>
                <w:szCs w:val="20"/>
              </w:rPr>
              <w:t>o</w:t>
            </w:r>
            <w:r w:rsidRPr="00FB5E59">
              <w:rPr>
                <w:rFonts w:cs="Arial"/>
                <w:szCs w:val="20"/>
              </w:rPr>
              <w:t xml:space="preserve">f </w:t>
            </w:r>
            <w:r w:rsidRPr="00FB5E59">
              <w:rPr>
                <w:rFonts w:cs="Arial"/>
                <w:spacing w:val="-1"/>
                <w:szCs w:val="20"/>
              </w:rPr>
              <w:t>p</w:t>
            </w:r>
            <w:r w:rsidRPr="00FB5E59">
              <w:rPr>
                <w:rFonts w:cs="Arial"/>
                <w:szCs w:val="20"/>
              </w:rPr>
              <w:t>ay</w:t>
            </w:r>
            <w:r w:rsidRPr="00FB5E59">
              <w:rPr>
                <w:rFonts w:cs="Arial"/>
                <w:spacing w:val="2"/>
                <w:szCs w:val="20"/>
              </w:rPr>
              <w:t>m</w:t>
            </w:r>
            <w:r w:rsidRPr="00FB5E59">
              <w:rPr>
                <w:rFonts w:cs="Arial"/>
                <w:szCs w:val="20"/>
              </w:rPr>
              <w:t>ents</w:t>
            </w:r>
            <w:r w:rsidRPr="00FB5E59">
              <w:rPr>
                <w:rFonts w:cs="Arial"/>
                <w:spacing w:val="-11"/>
                <w:szCs w:val="20"/>
              </w:rPr>
              <w:t xml:space="preserve"> </w:t>
            </w:r>
            <w:r w:rsidRPr="00FB5E59">
              <w:rPr>
                <w:rFonts w:cs="Arial"/>
                <w:spacing w:val="1"/>
                <w:szCs w:val="20"/>
              </w:rPr>
              <w:t>v</w:t>
            </w:r>
            <w:r w:rsidRPr="00FB5E59">
              <w:rPr>
                <w:rFonts w:cs="Arial"/>
                <w:szCs w:val="20"/>
              </w:rPr>
              <w:t>ary</w:t>
            </w:r>
            <w:r w:rsidRPr="00FB5E59">
              <w:rPr>
                <w:rFonts w:cs="Arial"/>
                <w:spacing w:val="1"/>
                <w:szCs w:val="20"/>
              </w:rPr>
              <w:t xml:space="preserve"> </w:t>
            </w:r>
            <w:r w:rsidRPr="00FB5E59">
              <w:rPr>
                <w:rFonts w:cs="Arial"/>
                <w:spacing w:val="-1"/>
                <w:szCs w:val="20"/>
              </w:rPr>
              <w:t>b</w:t>
            </w:r>
            <w:r w:rsidRPr="00FB5E59">
              <w:rPr>
                <w:rFonts w:cs="Arial"/>
                <w:szCs w:val="20"/>
              </w:rPr>
              <w:t>ased</w:t>
            </w:r>
            <w:r w:rsidRPr="00FB5E59">
              <w:rPr>
                <w:rFonts w:cs="Arial"/>
                <w:spacing w:val="-4"/>
                <w:szCs w:val="20"/>
              </w:rPr>
              <w:t xml:space="preserve"> </w:t>
            </w:r>
            <w:r w:rsidRPr="00FB5E59">
              <w:rPr>
                <w:rFonts w:cs="Arial"/>
                <w:spacing w:val="1"/>
                <w:szCs w:val="20"/>
              </w:rPr>
              <w:t>o</w:t>
            </w:r>
            <w:r w:rsidRPr="00FB5E59">
              <w:rPr>
                <w:rFonts w:cs="Arial"/>
                <w:szCs w:val="20"/>
              </w:rPr>
              <w:t>n the</w:t>
            </w:r>
            <w:r w:rsidRPr="00FB5E59">
              <w:rPr>
                <w:rFonts w:cs="Arial"/>
                <w:spacing w:val="-4"/>
                <w:szCs w:val="20"/>
              </w:rPr>
              <w:t xml:space="preserve"> </w:t>
            </w:r>
            <w:r w:rsidRPr="00FB5E59">
              <w:rPr>
                <w:rFonts w:cs="Arial"/>
                <w:spacing w:val="-1"/>
                <w:szCs w:val="20"/>
              </w:rPr>
              <w:t>qu</w:t>
            </w:r>
            <w:r w:rsidRPr="00FB5E59">
              <w:rPr>
                <w:rFonts w:cs="Arial"/>
                <w:szCs w:val="20"/>
              </w:rPr>
              <w:t>al</w:t>
            </w:r>
            <w:r w:rsidRPr="00FB5E59">
              <w:rPr>
                <w:rFonts w:cs="Arial"/>
                <w:spacing w:val="-1"/>
                <w:szCs w:val="20"/>
              </w:rPr>
              <w:t>i</w:t>
            </w:r>
            <w:r w:rsidRPr="00FB5E59">
              <w:rPr>
                <w:rFonts w:cs="Arial"/>
                <w:szCs w:val="20"/>
              </w:rPr>
              <w:t>ty</w:t>
            </w:r>
            <w:r w:rsidRPr="00FB5E59">
              <w:rPr>
                <w:rFonts w:cs="Arial"/>
                <w:spacing w:val="-3"/>
                <w:szCs w:val="20"/>
              </w:rPr>
              <w:t xml:space="preserve"> </w:t>
            </w:r>
            <w:r w:rsidRPr="00FB5E59">
              <w:rPr>
                <w:rFonts w:cs="Arial"/>
                <w:spacing w:val="1"/>
                <w:szCs w:val="20"/>
              </w:rPr>
              <w:t>o</w:t>
            </w:r>
            <w:r w:rsidRPr="00FB5E59">
              <w:rPr>
                <w:rFonts w:cs="Arial"/>
                <w:szCs w:val="20"/>
              </w:rPr>
              <w:t>r</w:t>
            </w:r>
            <w:r w:rsidRPr="00FB5E59">
              <w:rPr>
                <w:rFonts w:cs="Arial"/>
                <w:spacing w:val="-2"/>
                <w:szCs w:val="20"/>
              </w:rPr>
              <w:t xml:space="preserve"> </w:t>
            </w:r>
            <w:r w:rsidRPr="00FB5E59">
              <w:rPr>
                <w:rFonts w:cs="Arial"/>
                <w:szCs w:val="20"/>
              </w:rPr>
              <w:t xml:space="preserve">efficiency </w:t>
            </w:r>
            <w:r w:rsidRPr="00FB5E59">
              <w:rPr>
                <w:rFonts w:cs="Arial"/>
                <w:spacing w:val="1"/>
                <w:szCs w:val="20"/>
              </w:rPr>
              <w:t>o</w:t>
            </w:r>
            <w:r w:rsidRPr="00FB5E59">
              <w:rPr>
                <w:rFonts w:cs="Arial"/>
                <w:szCs w:val="20"/>
              </w:rPr>
              <w:t>f</w:t>
            </w:r>
            <w:r w:rsidRPr="00FB5E59">
              <w:rPr>
                <w:rFonts w:cs="Arial"/>
                <w:spacing w:val="-4"/>
                <w:szCs w:val="20"/>
              </w:rPr>
              <w:t xml:space="preserve"> </w:t>
            </w:r>
            <w:r w:rsidRPr="00FB5E59">
              <w:rPr>
                <w:rFonts w:cs="Arial"/>
                <w:spacing w:val="-1"/>
                <w:szCs w:val="20"/>
              </w:rPr>
              <w:t>h</w:t>
            </w:r>
            <w:r w:rsidRPr="00FB5E59">
              <w:rPr>
                <w:rFonts w:cs="Arial"/>
                <w:szCs w:val="20"/>
              </w:rPr>
              <w:t>ealth</w:t>
            </w:r>
            <w:r w:rsidRPr="00FB5E59">
              <w:rPr>
                <w:rFonts w:cs="Arial"/>
                <w:spacing w:val="-4"/>
                <w:szCs w:val="20"/>
              </w:rPr>
              <w:t xml:space="preserve"> </w:t>
            </w:r>
            <w:r w:rsidRPr="00FB5E59">
              <w:rPr>
                <w:rFonts w:cs="Arial"/>
                <w:szCs w:val="20"/>
              </w:rPr>
              <w:t>care</w:t>
            </w:r>
            <w:r w:rsidRPr="00FB5E59">
              <w:rPr>
                <w:rFonts w:cs="Arial"/>
                <w:spacing w:val="-1"/>
                <w:szCs w:val="20"/>
              </w:rPr>
              <w:t xml:space="preserve"> d</w:t>
            </w:r>
            <w:r w:rsidRPr="00FB5E59">
              <w:rPr>
                <w:rFonts w:cs="Arial"/>
                <w:szCs w:val="20"/>
              </w:rPr>
              <w:t>eli</w:t>
            </w:r>
            <w:r w:rsidRPr="00FB5E59">
              <w:rPr>
                <w:rFonts w:cs="Arial"/>
                <w:spacing w:val="1"/>
                <w:szCs w:val="20"/>
              </w:rPr>
              <w:t>v</w:t>
            </w:r>
            <w:r w:rsidRPr="00FB5E59">
              <w:rPr>
                <w:rFonts w:cs="Arial"/>
                <w:szCs w:val="20"/>
              </w:rPr>
              <w:t>ery</w:t>
            </w:r>
            <w:r>
              <w:rPr>
                <w:rFonts w:cs="Arial"/>
                <w:szCs w:val="20"/>
              </w:rPr>
              <w:t>.</w:t>
            </w:r>
            <w:r w:rsidRPr="00FB5E59">
              <w:rPr>
                <w:rFonts w:cs="Arial"/>
                <w:szCs w:val="20"/>
              </w:rPr>
              <w:t xml:space="preserve"> </w:t>
            </w:r>
          </w:p>
        </w:tc>
      </w:tr>
      <w:tr w:rsidR="001726CC" w:rsidRPr="00FB5E59" w14:paraId="55201F7E" w14:textId="77777777" w:rsidTr="002A5F94">
        <w:trPr>
          <w:cantSplit/>
        </w:trPr>
        <w:tc>
          <w:tcPr>
            <w:tcW w:w="3870" w:type="dxa"/>
          </w:tcPr>
          <w:p w14:paraId="098B8C43" w14:textId="7E8B8D71" w:rsidR="001726CC" w:rsidRPr="00FB5E59" w:rsidRDefault="001726CC" w:rsidP="004C440F">
            <w:pPr>
              <w:rPr>
                <w:rFonts w:cs="Arial"/>
                <w:b/>
                <w:szCs w:val="20"/>
              </w:rPr>
            </w:pPr>
            <w:r w:rsidRPr="0055421E">
              <w:rPr>
                <w:rFonts w:cs="Arial"/>
                <w:sz w:val="28"/>
                <w:szCs w:val="28"/>
              </w:rPr>
              <w:sym w:font="Webdings" w:char="F031"/>
            </w:r>
            <w:r>
              <w:rPr>
                <w:rFonts w:cs="Arial"/>
                <w:sz w:val="28"/>
                <w:szCs w:val="28"/>
              </w:rPr>
              <w:t xml:space="preserve"> </w:t>
            </w:r>
            <w:r w:rsidRPr="00FB5E59">
              <w:rPr>
                <w:rFonts w:cs="Arial"/>
                <w:b/>
                <w:szCs w:val="20"/>
              </w:rPr>
              <w:t>Alternative Payment</w:t>
            </w:r>
            <w:r>
              <w:rPr>
                <w:rFonts w:cs="Arial"/>
                <w:b/>
                <w:szCs w:val="20"/>
              </w:rPr>
              <w:t xml:space="preserve"> </w:t>
            </w:r>
            <w:r w:rsidRPr="00FB5E59">
              <w:rPr>
                <w:rFonts w:cs="Arial"/>
                <w:b/>
                <w:szCs w:val="20"/>
              </w:rPr>
              <w:t>Models Built</w:t>
            </w:r>
            <w:r>
              <w:rPr>
                <w:rFonts w:cs="Arial"/>
                <w:b/>
                <w:szCs w:val="20"/>
              </w:rPr>
              <w:br/>
              <w:t xml:space="preserve">     </w:t>
            </w:r>
            <w:r w:rsidRPr="00FB5E59">
              <w:rPr>
                <w:rFonts w:cs="Arial"/>
                <w:b/>
                <w:szCs w:val="20"/>
              </w:rPr>
              <w:t xml:space="preserve"> </w:t>
            </w:r>
            <w:r>
              <w:rPr>
                <w:rFonts w:cs="Arial"/>
                <w:b/>
                <w:szCs w:val="20"/>
              </w:rPr>
              <w:t>u</w:t>
            </w:r>
            <w:r w:rsidRPr="00FB5E59">
              <w:rPr>
                <w:rFonts w:cs="Arial"/>
                <w:b/>
                <w:szCs w:val="20"/>
              </w:rPr>
              <w:t>pon Fee</w:t>
            </w:r>
            <w:r>
              <w:rPr>
                <w:rFonts w:cs="Arial"/>
                <w:b/>
                <w:szCs w:val="20"/>
              </w:rPr>
              <w:t xml:space="preserve"> </w:t>
            </w:r>
            <w:r w:rsidRPr="00FB5E59">
              <w:rPr>
                <w:rFonts w:cs="Arial"/>
                <w:b/>
                <w:szCs w:val="20"/>
              </w:rPr>
              <w:t>for Service</w:t>
            </w:r>
            <w:r>
              <w:rPr>
                <w:rFonts w:cs="Arial"/>
                <w:b/>
                <w:szCs w:val="20"/>
              </w:rPr>
              <w:t xml:space="preserve"> </w:t>
            </w:r>
            <w:r w:rsidRPr="00FB5E59">
              <w:rPr>
                <w:rFonts w:cs="Arial"/>
                <w:b/>
                <w:szCs w:val="20"/>
              </w:rPr>
              <w:t>Architecture</w:t>
            </w:r>
          </w:p>
          <w:p w14:paraId="4990A0F9" w14:textId="77777777" w:rsidR="001726CC" w:rsidRPr="009D52DF" w:rsidRDefault="001726CC" w:rsidP="00E82CCC">
            <w:pPr>
              <w:pStyle w:val="ListParagraph"/>
              <w:ind w:left="360"/>
              <w:rPr>
                <w:rFonts w:cs="Arial"/>
                <w:szCs w:val="20"/>
              </w:rPr>
            </w:pPr>
          </w:p>
        </w:tc>
        <w:tc>
          <w:tcPr>
            <w:tcW w:w="4320" w:type="dxa"/>
          </w:tcPr>
          <w:p w14:paraId="4C7C3C3F" w14:textId="77777777" w:rsidR="001726CC" w:rsidRPr="00FB5E59" w:rsidRDefault="001726CC" w:rsidP="0055421E">
            <w:pPr>
              <w:pStyle w:val="ListParagraph"/>
              <w:ind w:left="0"/>
              <w:rPr>
                <w:rFonts w:cs="Arial"/>
                <w:szCs w:val="20"/>
              </w:rPr>
            </w:pPr>
            <w:r w:rsidRPr="00FB5E59">
              <w:rPr>
                <w:rFonts w:eastAsia="Times New Roman" w:cs="Arial"/>
                <w:szCs w:val="20"/>
              </w:rPr>
              <w:t>Some payment is linked to the effective management of a population or an episode of care. Payments</w:t>
            </w:r>
            <w:r>
              <w:rPr>
                <w:rFonts w:eastAsia="Times New Roman" w:cs="Arial"/>
                <w:szCs w:val="20"/>
              </w:rPr>
              <w:t xml:space="preserve"> </w:t>
            </w:r>
            <w:r w:rsidRPr="00FB5E59">
              <w:rPr>
                <w:rFonts w:eastAsia="Times New Roman" w:cs="Arial"/>
                <w:szCs w:val="20"/>
              </w:rPr>
              <w:t xml:space="preserve">still </w:t>
            </w:r>
            <w:r>
              <w:rPr>
                <w:rFonts w:eastAsia="Times New Roman" w:cs="Arial"/>
                <w:szCs w:val="20"/>
              </w:rPr>
              <w:t xml:space="preserve">are </w:t>
            </w:r>
            <w:r w:rsidRPr="00FB5E59">
              <w:rPr>
                <w:rFonts w:eastAsia="Times New Roman" w:cs="Arial"/>
                <w:szCs w:val="20"/>
              </w:rPr>
              <w:t>triggered by delivery of services, but</w:t>
            </w:r>
            <w:r>
              <w:rPr>
                <w:rFonts w:eastAsia="Times New Roman" w:cs="Arial"/>
                <w:szCs w:val="20"/>
              </w:rPr>
              <w:t xml:space="preserve"> there are</w:t>
            </w:r>
            <w:r w:rsidRPr="00FB5E59">
              <w:rPr>
                <w:rFonts w:eastAsia="Times New Roman" w:cs="Arial"/>
                <w:szCs w:val="20"/>
              </w:rPr>
              <w:t xml:space="preserve"> oppor</w:t>
            </w:r>
            <w:r>
              <w:rPr>
                <w:rFonts w:eastAsia="Times New Roman" w:cs="Arial"/>
                <w:szCs w:val="20"/>
              </w:rPr>
              <w:t>tunities for shared savings or two</w:t>
            </w:r>
            <w:r w:rsidRPr="00FB5E59">
              <w:rPr>
                <w:rFonts w:eastAsia="Times New Roman" w:cs="Arial"/>
                <w:szCs w:val="20"/>
              </w:rPr>
              <w:t xml:space="preserve">-sided risk. </w:t>
            </w:r>
          </w:p>
        </w:tc>
      </w:tr>
      <w:tr w:rsidR="001726CC" w:rsidRPr="00FB5E59" w14:paraId="06BDA4F6" w14:textId="77777777" w:rsidTr="002A5F94">
        <w:trPr>
          <w:cantSplit/>
        </w:trPr>
        <w:tc>
          <w:tcPr>
            <w:tcW w:w="3870" w:type="dxa"/>
          </w:tcPr>
          <w:p w14:paraId="4C65001C" w14:textId="4ABE17D8" w:rsidR="001726CC" w:rsidRPr="00FB5E59" w:rsidRDefault="001726CC" w:rsidP="00EC16D2">
            <w:pPr>
              <w:rPr>
                <w:rFonts w:cs="Arial"/>
                <w:b/>
              </w:rPr>
            </w:pPr>
            <w:r w:rsidRPr="0055421E">
              <w:rPr>
                <w:rFonts w:cs="Arial"/>
                <w:sz w:val="28"/>
                <w:szCs w:val="28"/>
              </w:rPr>
              <w:sym w:font="Webdings" w:char="F031"/>
            </w:r>
            <w:r>
              <w:rPr>
                <w:rFonts w:cs="Arial"/>
                <w:sz w:val="28"/>
                <w:szCs w:val="28"/>
              </w:rPr>
              <w:t xml:space="preserve"> </w:t>
            </w:r>
            <w:r w:rsidRPr="00FB5E59">
              <w:rPr>
                <w:rFonts w:cs="Arial"/>
                <w:b/>
                <w:szCs w:val="20"/>
              </w:rPr>
              <w:t>Population-based</w:t>
            </w:r>
            <w:r>
              <w:rPr>
                <w:rFonts w:cs="Arial"/>
                <w:b/>
                <w:szCs w:val="20"/>
              </w:rPr>
              <w:t xml:space="preserve"> </w:t>
            </w:r>
            <w:r w:rsidRPr="00FB5E59">
              <w:rPr>
                <w:rFonts w:cs="Arial"/>
                <w:b/>
                <w:szCs w:val="20"/>
              </w:rPr>
              <w:t>Payment</w:t>
            </w:r>
          </w:p>
        </w:tc>
        <w:tc>
          <w:tcPr>
            <w:tcW w:w="4320" w:type="dxa"/>
          </w:tcPr>
          <w:p w14:paraId="59C21C1F" w14:textId="77777777" w:rsidR="001726CC" w:rsidRPr="00FB5E59" w:rsidRDefault="001726CC" w:rsidP="0055421E">
            <w:pPr>
              <w:pStyle w:val="ListParagraph"/>
              <w:ind w:left="0"/>
              <w:rPr>
                <w:rFonts w:cs="Arial"/>
                <w:szCs w:val="20"/>
              </w:rPr>
            </w:pPr>
            <w:r w:rsidRPr="00FB5E59">
              <w:rPr>
                <w:rFonts w:cs="Arial"/>
                <w:szCs w:val="20"/>
              </w:rPr>
              <w:t>Payment is not directly triggered by service delivery</w:t>
            </w:r>
            <w:r>
              <w:rPr>
                <w:rFonts w:cs="Arial"/>
                <w:szCs w:val="20"/>
              </w:rPr>
              <w:t>,</w:t>
            </w:r>
            <w:r w:rsidRPr="00FB5E59">
              <w:rPr>
                <w:rFonts w:cs="Arial"/>
                <w:szCs w:val="20"/>
              </w:rPr>
              <w:t xml:space="preserve"> so volume is not linked to payment. Clinicians and organizations are paid and responsible for the care of a beneficiary for a long period (e</w:t>
            </w:r>
            <w:r>
              <w:rPr>
                <w:rFonts w:cs="Arial"/>
                <w:szCs w:val="20"/>
              </w:rPr>
              <w:t>.</w:t>
            </w:r>
            <w:r w:rsidRPr="00FB5E59">
              <w:rPr>
                <w:rFonts w:cs="Arial"/>
                <w:szCs w:val="20"/>
              </w:rPr>
              <w:t>g</w:t>
            </w:r>
            <w:r>
              <w:rPr>
                <w:rFonts w:cs="Arial"/>
                <w:szCs w:val="20"/>
              </w:rPr>
              <w:t>.</w:t>
            </w:r>
            <w:r w:rsidRPr="00FB5E59">
              <w:rPr>
                <w:rFonts w:cs="Arial"/>
                <w:szCs w:val="20"/>
              </w:rPr>
              <w:t xml:space="preserve">, </w:t>
            </w:r>
            <w:r>
              <w:rPr>
                <w:rFonts w:cs="Arial"/>
                <w:szCs w:val="20"/>
              </w:rPr>
              <w:t>more than one</w:t>
            </w:r>
            <w:r w:rsidRPr="00FB5E59">
              <w:rPr>
                <w:rFonts w:cs="Arial"/>
                <w:szCs w:val="20"/>
              </w:rPr>
              <w:t xml:space="preserve"> y</w:t>
            </w:r>
            <w:r>
              <w:rPr>
                <w:rFonts w:cs="Arial"/>
                <w:szCs w:val="20"/>
              </w:rPr>
              <w:t>ea</w:t>
            </w:r>
            <w:r w:rsidRPr="00FB5E59">
              <w:rPr>
                <w:rFonts w:cs="Arial"/>
                <w:szCs w:val="20"/>
              </w:rPr>
              <w:t>r)</w:t>
            </w:r>
            <w:r>
              <w:rPr>
                <w:rFonts w:cs="Arial"/>
                <w:szCs w:val="20"/>
              </w:rPr>
              <w:t>.</w:t>
            </w:r>
          </w:p>
        </w:tc>
      </w:tr>
    </w:tbl>
    <w:p w14:paraId="346E20B9" w14:textId="77777777" w:rsidR="00F71A16" w:rsidRDefault="00F71A16" w:rsidP="0055421E"/>
    <w:p w14:paraId="7FEA2B40" w14:textId="77777777" w:rsidR="00361003" w:rsidRDefault="00CF791E" w:rsidP="00361003">
      <w:pPr>
        <w:ind w:left="360"/>
        <w:rPr>
          <w:rFonts w:cs="Arial"/>
          <w:szCs w:val="20"/>
        </w:rPr>
      </w:pPr>
      <w:r>
        <w:rPr>
          <w:noProof/>
        </w:rPr>
        <mc:AlternateContent>
          <mc:Choice Requires="wps">
            <w:drawing>
              <wp:anchor distT="0" distB="0" distL="114300" distR="114300" simplePos="0" relativeHeight="251658326" behindDoc="0" locked="0" layoutInCell="1" allowOverlap="1" wp14:anchorId="37EFE7E3" wp14:editId="099FC4F6">
                <wp:simplePos x="0" y="0"/>
                <wp:positionH relativeFrom="column">
                  <wp:posOffset>4298426</wp:posOffset>
                </wp:positionH>
                <wp:positionV relativeFrom="paragraph">
                  <wp:posOffset>198451</wp:posOffset>
                </wp:positionV>
                <wp:extent cx="276225" cy="209550"/>
                <wp:effectExtent l="0" t="0" r="28575" b="19050"/>
                <wp:wrapNone/>
                <wp:docPr id="270" name="Text Box 270"/>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13A5F8" w14:textId="77777777" w:rsidR="00045AE7" w:rsidRDefault="00045AE7" w:rsidP="00CF7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5E771" id="Text Box 270" o:spid="_x0000_s1045" type="#_x0000_t202" style="position:absolute;left:0;text-align:left;margin-left:338.45pt;margin-top:15.65pt;width:21.75pt;height:16.5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" fillcolor="#bdd6ee [1300]" strokeweight=".5pt">
                <v:textbox>
                  <w:txbxContent>
                    <w:p w:rsidR="00045AE7" w:rsidRDefault="00045AE7" w:rsidP="00CF791E"/>
                  </w:txbxContent>
                </v:textbox>
              </v:shape>
            </w:pict>
          </mc:Fallback>
        </mc:AlternateContent>
      </w:r>
      <w:r w:rsidR="00361003">
        <w:rPr>
          <w:rFonts w:cs="Arial"/>
          <w:szCs w:val="20"/>
        </w:rPr>
        <w:t>Provide percentage of payments:</w:t>
      </w:r>
    </w:p>
    <w:p w14:paraId="558A327B" w14:textId="77777777" w:rsidR="00361003" w:rsidRDefault="00CF791E" w:rsidP="00361003">
      <w:pPr>
        <w:ind w:left="900"/>
        <w:rPr>
          <w:rFonts w:cs="Arial"/>
          <w:szCs w:val="20"/>
        </w:rPr>
      </w:pPr>
      <w:r>
        <w:rPr>
          <w:noProof/>
        </w:rPr>
        <mc:AlternateContent>
          <mc:Choice Requires="wps">
            <w:drawing>
              <wp:anchor distT="0" distB="0" distL="114300" distR="114300" simplePos="0" relativeHeight="251658327" behindDoc="0" locked="0" layoutInCell="1" allowOverlap="1" wp14:anchorId="5153CE82" wp14:editId="17263376">
                <wp:simplePos x="0" y="0"/>
                <wp:positionH relativeFrom="column">
                  <wp:posOffset>5334000</wp:posOffset>
                </wp:positionH>
                <wp:positionV relativeFrom="paragraph">
                  <wp:posOffset>203835</wp:posOffset>
                </wp:positionV>
                <wp:extent cx="276225" cy="209550"/>
                <wp:effectExtent l="0" t="0" r="28575" b="19050"/>
                <wp:wrapNone/>
                <wp:docPr id="271" name="Text Box 271"/>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CFC2C3" w14:textId="77777777" w:rsidR="00045AE7" w:rsidRDefault="00045AE7" w:rsidP="00CF7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0EFAC" id="Text Box 271" o:spid="_x0000_s1046" type="#_x0000_t202" style="position:absolute;left:0;text-align:left;margin-left:420pt;margin-top:16.05pt;width:21.75pt;height:16.5pt;z-index:251658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" fillcolor="#bdd6ee [1300]" strokeweight=".5pt">
                <v:textbox>
                  <w:txbxContent>
                    <w:p w:rsidR="00045AE7" w:rsidRDefault="00045AE7" w:rsidP="00CF791E"/>
                  </w:txbxContent>
                </v:textbox>
              </v:shape>
            </w:pict>
          </mc:Fallback>
        </mc:AlternateContent>
      </w:r>
      <w:r w:rsidR="00361003">
        <w:rPr>
          <w:rFonts w:cs="Arial"/>
          <w:szCs w:val="20"/>
        </w:rPr>
        <w:t>Percentage of F</w:t>
      </w:r>
      <w:r w:rsidR="0075000D">
        <w:rPr>
          <w:rFonts w:cs="Arial"/>
          <w:szCs w:val="20"/>
        </w:rPr>
        <w:t>ee for Service</w:t>
      </w:r>
      <w:r w:rsidR="00361003">
        <w:rPr>
          <w:rFonts w:cs="Arial"/>
          <w:szCs w:val="20"/>
        </w:rPr>
        <w:t xml:space="preserve"> payments linked to quality or value: </w:t>
      </w:r>
      <w:r>
        <w:rPr>
          <w:rFonts w:cs="Arial"/>
          <w:szCs w:val="20"/>
        </w:rPr>
        <w:t xml:space="preserve">         </w:t>
      </w:r>
      <w:r w:rsidR="00361003">
        <w:rPr>
          <w:rFonts w:cs="Arial"/>
          <w:szCs w:val="20"/>
        </w:rPr>
        <w:t>%</w:t>
      </w:r>
    </w:p>
    <w:p w14:paraId="31BF78D1" w14:textId="77777777" w:rsidR="00361003" w:rsidRDefault="00361003" w:rsidP="00361003">
      <w:pPr>
        <w:ind w:left="900"/>
        <w:rPr>
          <w:rFonts w:cs="Arial"/>
          <w:szCs w:val="20"/>
        </w:rPr>
      </w:pPr>
      <w:r>
        <w:rPr>
          <w:rFonts w:cs="Arial"/>
          <w:szCs w:val="20"/>
        </w:rPr>
        <w:t>Percentage of payments tied to quality or value through alternative payment models:</w:t>
      </w:r>
      <w:r w:rsidR="00CF791E">
        <w:rPr>
          <w:rFonts w:cs="Arial"/>
          <w:szCs w:val="20"/>
        </w:rPr>
        <w:t xml:space="preserve">          </w:t>
      </w:r>
      <w:r>
        <w:rPr>
          <w:rFonts w:cs="Arial"/>
          <w:szCs w:val="20"/>
        </w:rPr>
        <w:t>%</w:t>
      </w:r>
    </w:p>
    <w:p w14:paraId="198AC57E" w14:textId="77777777" w:rsidR="002E2361" w:rsidRPr="00D44886" w:rsidRDefault="002E2361" w:rsidP="0055421E">
      <w:pPr>
        <w:pStyle w:val="Heading2"/>
        <w:pageBreakBefore/>
      </w:pPr>
      <w:r w:rsidRPr="00D44886">
        <w:lastRenderedPageBreak/>
        <w:t xml:space="preserve">Part C. Data Sources Used for </w:t>
      </w:r>
      <w:r w:rsidR="00AE4795">
        <w:t>Goal Identification</w:t>
      </w:r>
      <w:r w:rsidRPr="00D44886">
        <w:t xml:space="preserve"> and Monitoring Progress</w:t>
      </w:r>
    </w:p>
    <w:p w14:paraId="7BC724E6" w14:textId="77777777" w:rsidR="002E2361" w:rsidRDefault="002E2361" w:rsidP="004C440F">
      <w:pPr>
        <w:spacing w:after="60"/>
        <w:rPr>
          <w:rFonts w:cs="Arial"/>
          <w:szCs w:val="20"/>
        </w:rPr>
      </w:pPr>
      <w:r w:rsidRPr="00FF4B31">
        <w:rPr>
          <w:rFonts w:cs="Arial"/>
          <w:szCs w:val="20"/>
        </w:rPr>
        <w:t>Th</w:t>
      </w:r>
      <w:r w:rsidR="00B27C63">
        <w:rPr>
          <w:rFonts w:cs="Arial"/>
          <w:szCs w:val="20"/>
        </w:rPr>
        <w:t>e</w:t>
      </w:r>
      <w:r w:rsidRPr="00FF4B31">
        <w:rPr>
          <w:rFonts w:cs="Arial"/>
          <w:szCs w:val="20"/>
        </w:rPr>
        <w:t>s</w:t>
      </w:r>
      <w:r w:rsidR="00B27C63">
        <w:rPr>
          <w:rFonts w:cs="Arial"/>
          <w:szCs w:val="20"/>
        </w:rPr>
        <w:t>e</w:t>
      </w:r>
      <w:r w:rsidRPr="00FF4B31">
        <w:rPr>
          <w:rFonts w:cs="Arial"/>
          <w:szCs w:val="20"/>
        </w:rPr>
        <w:t xml:space="preserve"> field</w:t>
      </w:r>
      <w:r w:rsidR="00B27C63">
        <w:rPr>
          <w:rFonts w:cs="Arial"/>
          <w:szCs w:val="20"/>
        </w:rPr>
        <w:t>s</w:t>
      </w:r>
      <w:r w:rsidRPr="00FF4B31">
        <w:rPr>
          <w:rFonts w:cs="Arial"/>
          <w:szCs w:val="20"/>
        </w:rPr>
        <w:t xml:space="preserve"> </w:t>
      </w:r>
      <w:r w:rsidR="00B27C63">
        <w:rPr>
          <w:rFonts w:cs="Arial"/>
          <w:szCs w:val="20"/>
        </w:rPr>
        <w:t>are</w:t>
      </w:r>
      <w:r w:rsidRPr="00FF4B31">
        <w:rPr>
          <w:rFonts w:cs="Arial"/>
          <w:szCs w:val="20"/>
        </w:rPr>
        <w:t xml:space="preserve"> required, but will not be scored as part of the QIS evaluation.</w:t>
      </w:r>
    </w:p>
    <w:p w14:paraId="21DF7940" w14:textId="77777777" w:rsidR="00835AE6" w:rsidRPr="00FF4B31" w:rsidRDefault="00835AE6" w:rsidP="004C440F">
      <w:pPr>
        <w:spacing w:after="60"/>
        <w:rPr>
          <w:rFonts w:cs="Arial"/>
          <w:szCs w:val="20"/>
        </w:rPr>
      </w:pPr>
    </w:p>
    <w:p w14:paraId="153B6318" w14:textId="77777777" w:rsidR="00B04A90" w:rsidRDefault="0055421E" w:rsidP="00B04A90">
      <w:pPr>
        <w:pStyle w:val="Question"/>
      </w:pPr>
      <w:r>
        <w:t>1</w:t>
      </w:r>
      <w:r w:rsidR="00AA50E9">
        <w:t>6</w:t>
      </w:r>
      <w:r>
        <w:t>.</w:t>
      </w:r>
      <w:r w:rsidR="00AA50E9">
        <w:tab/>
      </w:r>
      <w:r w:rsidR="002E2361" w:rsidRPr="00FB5E59">
        <w:t>D</w:t>
      </w:r>
      <w:r w:rsidR="00B04A90">
        <w:t>ata Sources</w:t>
      </w:r>
    </w:p>
    <w:p w14:paraId="22555734" w14:textId="77777777" w:rsidR="008018E8" w:rsidRPr="00FB5E59" w:rsidRDefault="002E2361" w:rsidP="00573175">
      <w:pPr>
        <w:pStyle w:val="NormalIndent"/>
      </w:pPr>
      <w:r w:rsidRPr="00FF4B31">
        <w:t>Indicate the data sources used for identifying QHP enrollee population needs</w:t>
      </w:r>
      <w:r w:rsidR="00B04A90">
        <w:t xml:space="preserve"> </w:t>
      </w:r>
      <w:r w:rsidR="00B04A90" w:rsidRPr="00B04A90">
        <w:t>and supporting the QIS rationale (Element 22)</w:t>
      </w:r>
      <w:r w:rsidR="00B04A90">
        <w:t xml:space="preserve">. </w:t>
      </w:r>
      <w:r w:rsidR="00296B8D" w:rsidRPr="00FF4B31">
        <w:t>Check all that apply.</w:t>
      </w:r>
    </w:p>
    <w:tbl>
      <w:tblPr>
        <w:tblStyle w:val="TableGrid"/>
        <w:tblW w:w="8190" w:type="dxa"/>
        <w:tblInd w:w="355" w:type="dxa"/>
        <w:tblCellMar>
          <w:top w:w="43" w:type="dxa"/>
          <w:left w:w="115" w:type="dxa"/>
          <w:bottom w:w="43" w:type="dxa"/>
          <w:right w:w="115" w:type="dxa"/>
        </w:tblCellMar>
        <w:tblLook w:val="04A0" w:firstRow="1" w:lastRow="0" w:firstColumn="1" w:lastColumn="0" w:noHBand="0" w:noVBand="1"/>
      </w:tblPr>
      <w:tblGrid>
        <w:gridCol w:w="8190"/>
      </w:tblGrid>
      <w:tr w:rsidR="001726CC" w:rsidRPr="00406956" w14:paraId="5D20A9F0" w14:textId="77777777" w:rsidTr="001D278F">
        <w:trPr>
          <w:tblHeader/>
        </w:trPr>
        <w:tc>
          <w:tcPr>
            <w:tcW w:w="8190" w:type="dxa"/>
            <w:vAlign w:val="bottom"/>
          </w:tcPr>
          <w:p w14:paraId="3EFF244E" w14:textId="77777777" w:rsidR="001726CC" w:rsidRPr="00406956" w:rsidRDefault="001726CC" w:rsidP="0055421E">
            <w:pPr>
              <w:rPr>
                <w:rFonts w:cs="Arial"/>
                <w:b/>
                <w:szCs w:val="20"/>
              </w:rPr>
            </w:pPr>
            <w:r w:rsidRPr="00406956">
              <w:rPr>
                <w:rFonts w:cs="Arial"/>
                <w:b/>
                <w:szCs w:val="20"/>
              </w:rPr>
              <w:t>Data Sources</w:t>
            </w:r>
          </w:p>
        </w:tc>
      </w:tr>
      <w:tr w:rsidR="001726CC" w:rsidRPr="00406956" w14:paraId="0EF9E80B" w14:textId="77777777" w:rsidTr="001D278F">
        <w:tc>
          <w:tcPr>
            <w:tcW w:w="8190" w:type="dxa"/>
          </w:tcPr>
          <w:p w14:paraId="492441B7" w14:textId="77777777" w:rsidR="001726CC" w:rsidRPr="00406956" w:rsidRDefault="001726CC" w:rsidP="0055421E">
            <w:pPr>
              <w:rPr>
                <w:rFonts w:cs="Arial"/>
                <w:szCs w:val="20"/>
              </w:rPr>
            </w:pPr>
            <w:r w:rsidRPr="0055421E">
              <w:rPr>
                <w:rFonts w:cs="Arial"/>
                <w:sz w:val="28"/>
                <w:szCs w:val="28"/>
              </w:rPr>
              <w:sym w:font="Webdings" w:char="F031"/>
            </w:r>
            <w:r>
              <w:rPr>
                <w:rFonts w:cs="Arial"/>
                <w:sz w:val="28"/>
                <w:szCs w:val="28"/>
              </w:rPr>
              <w:t xml:space="preserve"> </w:t>
            </w:r>
            <w:r w:rsidRPr="00406956">
              <w:rPr>
                <w:rFonts w:cs="Arial"/>
                <w:szCs w:val="20"/>
              </w:rPr>
              <w:t>Internal issuer enrollee data</w:t>
            </w:r>
          </w:p>
        </w:tc>
      </w:tr>
      <w:tr w:rsidR="001726CC" w:rsidRPr="00406956" w14:paraId="6C5DA15E" w14:textId="77777777" w:rsidTr="001D278F">
        <w:tc>
          <w:tcPr>
            <w:tcW w:w="8190" w:type="dxa"/>
          </w:tcPr>
          <w:p w14:paraId="2447AA51" w14:textId="77777777" w:rsidR="001726CC" w:rsidRPr="00406956" w:rsidRDefault="001726CC" w:rsidP="0055421E">
            <w:pPr>
              <w:rPr>
                <w:rFonts w:cs="Arial"/>
                <w:szCs w:val="20"/>
              </w:rPr>
            </w:pPr>
            <w:r w:rsidRPr="0055421E">
              <w:rPr>
                <w:rFonts w:cs="Arial"/>
                <w:sz w:val="28"/>
                <w:szCs w:val="28"/>
              </w:rPr>
              <w:sym w:font="Webdings" w:char="F031"/>
            </w:r>
            <w:r>
              <w:rPr>
                <w:rFonts w:cs="Arial"/>
                <w:sz w:val="28"/>
                <w:szCs w:val="28"/>
              </w:rPr>
              <w:t xml:space="preserve"> </w:t>
            </w:r>
            <w:r>
              <w:rPr>
                <w:rFonts w:cs="Arial"/>
                <w:szCs w:val="20"/>
              </w:rPr>
              <w:t>Med</w:t>
            </w:r>
            <w:r w:rsidRPr="00406956">
              <w:rPr>
                <w:rFonts w:cs="Arial"/>
                <w:szCs w:val="20"/>
              </w:rPr>
              <w:t>ical records</w:t>
            </w:r>
          </w:p>
        </w:tc>
      </w:tr>
      <w:tr w:rsidR="001726CC" w:rsidRPr="00406956" w14:paraId="49A1E2F7" w14:textId="77777777" w:rsidTr="001D278F">
        <w:tc>
          <w:tcPr>
            <w:tcW w:w="8190" w:type="dxa"/>
          </w:tcPr>
          <w:p w14:paraId="5F0478F9" w14:textId="77777777" w:rsidR="001726CC" w:rsidRPr="00406956" w:rsidRDefault="001726CC" w:rsidP="0055421E">
            <w:pPr>
              <w:rPr>
                <w:rFonts w:cs="Arial"/>
                <w:szCs w:val="20"/>
              </w:rPr>
            </w:pPr>
            <w:r w:rsidRPr="0055421E">
              <w:rPr>
                <w:rFonts w:cs="Arial"/>
                <w:sz w:val="28"/>
                <w:szCs w:val="28"/>
              </w:rPr>
              <w:sym w:font="Webdings" w:char="F031"/>
            </w:r>
            <w:r>
              <w:rPr>
                <w:rFonts w:cs="Arial"/>
                <w:sz w:val="28"/>
                <w:szCs w:val="28"/>
              </w:rPr>
              <w:t xml:space="preserve"> </w:t>
            </w:r>
            <w:r w:rsidRPr="00406956">
              <w:rPr>
                <w:rFonts w:cs="Arial"/>
                <w:szCs w:val="20"/>
              </w:rPr>
              <w:t>Claim files</w:t>
            </w:r>
          </w:p>
        </w:tc>
      </w:tr>
      <w:tr w:rsidR="001726CC" w:rsidRPr="00406956" w14:paraId="54E88EE0" w14:textId="77777777" w:rsidTr="001D278F">
        <w:tc>
          <w:tcPr>
            <w:tcW w:w="8190" w:type="dxa"/>
          </w:tcPr>
          <w:p w14:paraId="628CF6E5" w14:textId="77777777" w:rsidR="001726CC" w:rsidRPr="00406956" w:rsidRDefault="001726CC" w:rsidP="0055421E">
            <w:pPr>
              <w:rPr>
                <w:rFonts w:cs="Arial"/>
                <w:szCs w:val="20"/>
              </w:rPr>
            </w:pPr>
            <w:r w:rsidRPr="0055421E">
              <w:rPr>
                <w:rFonts w:cs="Arial"/>
                <w:sz w:val="28"/>
                <w:szCs w:val="28"/>
              </w:rPr>
              <w:sym w:font="Webdings" w:char="F031"/>
            </w:r>
            <w:r>
              <w:rPr>
                <w:rFonts w:cs="Arial"/>
                <w:sz w:val="28"/>
                <w:szCs w:val="28"/>
              </w:rPr>
              <w:t xml:space="preserve"> </w:t>
            </w:r>
            <w:r w:rsidRPr="00406956">
              <w:rPr>
                <w:rFonts w:cs="Arial"/>
                <w:szCs w:val="20"/>
              </w:rPr>
              <w:t>Surveys (enrollee, beneficiary satisfaction, other)</w:t>
            </w:r>
          </w:p>
        </w:tc>
      </w:tr>
      <w:tr w:rsidR="001726CC" w:rsidRPr="00406956" w14:paraId="2BFF4FA1" w14:textId="77777777" w:rsidTr="001D278F">
        <w:tc>
          <w:tcPr>
            <w:tcW w:w="8190" w:type="dxa"/>
          </w:tcPr>
          <w:p w14:paraId="78BDFF7D" w14:textId="77777777" w:rsidR="001726CC" w:rsidRPr="00406956" w:rsidRDefault="001726CC" w:rsidP="0055421E">
            <w:pPr>
              <w:rPr>
                <w:rFonts w:cs="Arial"/>
                <w:szCs w:val="20"/>
              </w:rPr>
            </w:pPr>
            <w:r w:rsidRPr="0055421E">
              <w:rPr>
                <w:rFonts w:cs="Arial"/>
                <w:sz w:val="28"/>
                <w:szCs w:val="28"/>
              </w:rPr>
              <w:sym w:font="Webdings" w:char="F031"/>
            </w:r>
            <w:r>
              <w:rPr>
                <w:rFonts w:cs="Arial"/>
                <w:sz w:val="28"/>
                <w:szCs w:val="28"/>
              </w:rPr>
              <w:t xml:space="preserve"> </w:t>
            </w:r>
            <w:r w:rsidRPr="00406956">
              <w:rPr>
                <w:rFonts w:cs="Arial"/>
                <w:szCs w:val="20"/>
              </w:rPr>
              <w:t>Plan data (complaints, appeals, customer service</w:t>
            </w:r>
            <w:r>
              <w:rPr>
                <w:rFonts w:cs="Arial"/>
                <w:szCs w:val="20"/>
              </w:rPr>
              <w:t>, other</w:t>
            </w:r>
            <w:r w:rsidRPr="00406956">
              <w:rPr>
                <w:rFonts w:cs="Arial"/>
                <w:szCs w:val="20"/>
              </w:rPr>
              <w:t>)</w:t>
            </w:r>
          </w:p>
        </w:tc>
      </w:tr>
      <w:tr w:rsidR="001726CC" w:rsidRPr="00406956" w14:paraId="6B52E4E1" w14:textId="77777777" w:rsidTr="001D278F">
        <w:tc>
          <w:tcPr>
            <w:tcW w:w="8190" w:type="dxa"/>
          </w:tcPr>
          <w:p w14:paraId="7C9E98A5" w14:textId="77777777" w:rsidR="001726CC" w:rsidRPr="00406956" w:rsidRDefault="001726CC" w:rsidP="0055421E">
            <w:pPr>
              <w:rPr>
                <w:rFonts w:cs="Arial"/>
                <w:szCs w:val="20"/>
              </w:rPr>
            </w:pPr>
            <w:r w:rsidRPr="0055421E">
              <w:rPr>
                <w:rFonts w:cs="Arial"/>
                <w:sz w:val="28"/>
                <w:szCs w:val="28"/>
              </w:rPr>
              <w:sym w:font="Webdings" w:char="F031"/>
            </w:r>
            <w:r>
              <w:rPr>
                <w:rFonts w:cs="Arial"/>
                <w:sz w:val="28"/>
                <w:szCs w:val="28"/>
              </w:rPr>
              <w:t xml:space="preserve"> </w:t>
            </w:r>
            <w:r w:rsidRPr="00406956">
              <w:rPr>
                <w:rFonts w:cs="Arial"/>
                <w:szCs w:val="20"/>
              </w:rPr>
              <w:t>Registries</w:t>
            </w:r>
          </w:p>
        </w:tc>
      </w:tr>
      <w:tr w:rsidR="001726CC" w:rsidRPr="00406956" w14:paraId="4D43040A" w14:textId="77777777" w:rsidTr="001D278F">
        <w:tc>
          <w:tcPr>
            <w:tcW w:w="8190" w:type="dxa"/>
          </w:tcPr>
          <w:p w14:paraId="66237E27" w14:textId="77777777" w:rsidR="001726CC" w:rsidRDefault="001726CC" w:rsidP="0055421E">
            <w:pPr>
              <w:rPr>
                <w:rFonts w:cs="Arial"/>
                <w:szCs w:val="20"/>
              </w:rPr>
            </w:pPr>
            <w:r w:rsidRPr="0055421E">
              <w:rPr>
                <w:rFonts w:cs="Arial"/>
                <w:sz w:val="28"/>
                <w:szCs w:val="28"/>
              </w:rPr>
              <w:sym w:font="Webdings" w:char="F031"/>
            </w:r>
            <w:r>
              <w:rPr>
                <w:rFonts w:cs="Arial"/>
                <w:sz w:val="28"/>
                <w:szCs w:val="28"/>
              </w:rPr>
              <w:t xml:space="preserve"> </w:t>
            </w:r>
            <w:r w:rsidRPr="00406956">
              <w:rPr>
                <w:rFonts w:cs="Arial"/>
                <w:szCs w:val="20"/>
              </w:rPr>
              <w:t>Census data</w:t>
            </w:r>
          </w:p>
          <w:p w14:paraId="7AAB8617" w14:textId="77777777" w:rsidR="001726CC" w:rsidRDefault="001726CC" w:rsidP="0055421E">
            <w:pPr>
              <w:rPr>
                <w:rFonts w:cs="Arial"/>
                <w:szCs w:val="20"/>
              </w:rPr>
            </w:pPr>
            <w:r w:rsidRPr="00DA44AD">
              <w:rPr>
                <w:noProof/>
              </w:rPr>
              <mc:AlternateContent>
                <mc:Choice Requires="wps">
                  <w:drawing>
                    <wp:anchor distT="0" distB="0" distL="114300" distR="114300" simplePos="0" relativeHeight="251660512" behindDoc="0" locked="0" layoutInCell="1" allowOverlap="1" wp14:anchorId="2F90EE5D" wp14:editId="2FF90256">
                      <wp:simplePos x="0" y="0"/>
                      <wp:positionH relativeFrom="column">
                        <wp:posOffset>2606675</wp:posOffset>
                      </wp:positionH>
                      <wp:positionV relativeFrom="paragraph">
                        <wp:posOffset>77470</wp:posOffset>
                      </wp:positionV>
                      <wp:extent cx="951230" cy="209550"/>
                      <wp:effectExtent l="0" t="0" r="20320" b="19050"/>
                      <wp:wrapNone/>
                      <wp:docPr id="305" name="Text Box 305"/>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B9BDC8" w14:textId="77777777" w:rsidR="00045AE7" w:rsidRDefault="00045AE7" w:rsidP="00085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0EE5D" id="_x0000_t202" coordsize="21600,21600" o:spt="202" path="m,l,21600r21600,l21600,xe">
                      <v:stroke joinstyle="miter"/>
                      <v:path gradientshapeok="t" o:connecttype="rect"/>
                    </v:shapetype>
                    <v:shape id="Text Box 305" o:spid="_x0000_s1047" type="#_x0000_t202" style="position:absolute;margin-left:205.25pt;margin-top:6.1pt;width:74.9pt;height:16.5pt;z-index:2516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" fillcolor="#bdd6ee [1300]" strokeweight=".5pt">
                      <v:textbox>
                        <w:txbxContent>
                          <w:p w14:paraId="14B9BDC8" w14:textId="77777777" w:rsidR="00045AE7" w:rsidRDefault="00045AE7" w:rsidP="00085632"/>
                        </w:txbxContent>
                      </v:textbox>
                    </v:shape>
                  </w:pict>
                </mc:Fallback>
              </mc:AlternateContent>
            </w:r>
          </w:p>
          <w:p w14:paraId="21441E16" w14:textId="77777777" w:rsidR="001726CC" w:rsidRPr="00406956" w:rsidRDefault="001726CC" w:rsidP="00361003">
            <w:pPr>
              <w:ind w:left="335"/>
              <w:rPr>
                <w:rFonts w:cs="Arial"/>
                <w:szCs w:val="20"/>
              </w:rPr>
            </w:pPr>
            <w:r>
              <w:rPr>
                <w:rFonts w:cs="Arial"/>
                <w:szCs w:val="20"/>
              </w:rPr>
              <w:t xml:space="preserve">Specify Type </w:t>
            </w:r>
            <w:r w:rsidRPr="00406956">
              <w:rPr>
                <w:rFonts w:cs="Arial"/>
                <w:szCs w:val="20"/>
              </w:rPr>
              <w:t>[e.g.</w:t>
            </w:r>
            <w:r w:rsidR="00362089">
              <w:rPr>
                <w:rFonts w:cs="Arial"/>
                <w:szCs w:val="20"/>
              </w:rPr>
              <w:t>,</w:t>
            </w:r>
            <w:r w:rsidRPr="00406956">
              <w:rPr>
                <w:rFonts w:cs="Arial"/>
                <w:szCs w:val="20"/>
              </w:rPr>
              <w:t xml:space="preserve"> block, tract, ZIP C</w:t>
            </w:r>
            <w:r>
              <w:rPr>
                <w:rFonts w:cs="Arial"/>
                <w:szCs w:val="20"/>
              </w:rPr>
              <w:t>ode</w:t>
            </w:r>
            <w:r w:rsidRPr="00406956">
              <w:rPr>
                <w:rFonts w:cs="Arial"/>
                <w:szCs w:val="20"/>
              </w:rPr>
              <w:t>]</w:t>
            </w:r>
            <w:r>
              <w:rPr>
                <w:rFonts w:cs="Arial"/>
                <w:szCs w:val="20"/>
              </w:rPr>
              <w:t xml:space="preserve">:  </w:t>
            </w:r>
          </w:p>
        </w:tc>
      </w:tr>
      <w:tr w:rsidR="001726CC" w:rsidRPr="00406956" w14:paraId="2F85137C" w14:textId="77777777" w:rsidTr="001D278F">
        <w:tc>
          <w:tcPr>
            <w:tcW w:w="8190" w:type="dxa"/>
          </w:tcPr>
          <w:p w14:paraId="1EFEC981" w14:textId="77777777" w:rsidR="001726CC" w:rsidRPr="00406956" w:rsidRDefault="001726CC" w:rsidP="0055421E">
            <w:pPr>
              <w:rPr>
                <w:rFonts w:cs="Arial"/>
                <w:szCs w:val="20"/>
              </w:rPr>
            </w:pPr>
            <w:r w:rsidRPr="0055421E">
              <w:rPr>
                <w:rFonts w:cs="Arial"/>
                <w:sz w:val="28"/>
                <w:szCs w:val="28"/>
              </w:rPr>
              <w:sym w:font="Webdings" w:char="F031"/>
            </w:r>
            <w:r>
              <w:rPr>
                <w:rFonts w:cs="Arial"/>
                <w:sz w:val="28"/>
                <w:szCs w:val="28"/>
              </w:rPr>
              <w:t xml:space="preserve"> </w:t>
            </w:r>
            <w:r w:rsidRPr="00406956">
              <w:rPr>
                <w:rFonts w:cs="Arial"/>
                <w:szCs w:val="20"/>
              </w:rPr>
              <w:t>Area Health Resource File (AHRF)</w:t>
            </w:r>
          </w:p>
        </w:tc>
      </w:tr>
      <w:tr w:rsidR="001726CC" w:rsidRPr="00406956" w14:paraId="599C2C37" w14:textId="77777777" w:rsidTr="001D278F">
        <w:tc>
          <w:tcPr>
            <w:tcW w:w="8190" w:type="dxa"/>
          </w:tcPr>
          <w:p w14:paraId="1F4949AD" w14:textId="77777777" w:rsidR="001726CC" w:rsidRPr="00406956" w:rsidRDefault="001726CC" w:rsidP="0055421E">
            <w:pPr>
              <w:rPr>
                <w:rFonts w:cs="Arial"/>
                <w:szCs w:val="20"/>
              </w:rPr>
            </w:pPr>
            <w:r w:rsidRPr="0055421E">
              <w:rPr>
                <w:rFonts w:cs="Arial"/>
                <w:sz w:val="28"/>
                <w:szCs w:val="28"/>
              </w:rPr>
              <w:sym w:font="Webdings" w:char="F031"/>
            </w:r>
            <w:r>
              <w:rPr>
                <w:rFonts w:cs="Arial"/>
                <w:sz w:val="28"/>
                <w:szCs w:val="28"/>
              </w:rPr>
              <w:t xml:space="preserve"> </w:t>
            </w:r>
            <w:r w:rsidRPr="00406956">
              <w:rPr>
                <w:rFonts w:cs="Arial"/>
                <w:szCs w:val="20"/>
              </w:rPr>
              <w:t>All-payer claims data</w:t>
            </w:r>
          </w:p>
        </w:tc>
      </w:tr>
      <w:tr w:rsidR="001726CC" w:rsidRPr="00406956" w14:paraId="12372FFC" w14:textId="77777777" w:rsidTr="001D278F">
        <w:tc>
          <w:tcPr>
            <w:tcW w:w="8190" w:type="dxa"/>
          </w:tcPr>
          <w:p w14:paraId="575926ED" w14:textId="77777777" w:rsidR="001726CC" w:rsidRPr="00406956" w:rsidRDefault="001726CC" w:rsidP="0055421E">
            <w:pPr>
              <w:rPr>
                <w:rFonts w:cs="Arial"/>
                <w:szCs w:val="20"/>
              </w:rPr>
            </w:pPr>
            <w:r w:rsidRPr="0055421E">
              <w:rPr>
                <w:rFonts w:cs="Arial"/>
                <w:sz w:val="28"/>
                <w:szCs w:val="28"/>
              </w:rPr>
              <w:sym w:font="Webdings" w:char="F031"/>
            </w:r>
            <w:r>
              <w:rPr>
                <w:rFonts w:cs="Arial"/>
                <w:sz w:val="28"/>
                <w:szCs w:val="28"/>
              </w:rPr>
              <w:t xml:space="preserve"> </w:t>
            </w:r>
            <w:r w:rsidRPr="00406956">
              <w:rPr>
                <w:rFonts w:cs="Arial"/>
                <w:szCs w:val="20"/>
              </w:rPr>
              <w:t xml:space="preserve">State health department population data </w:t>
            </w:r>
          </w:p>
        </w:tc>
      </w:tr>
      <w:tr w:rsidR="001726CC" w:rsidRPr="00406956" w14:paraId="19809269" w14:textId="77777777" w:rsidTr="001D278F">
        <w:tc>
          <w:tcPr>
            <w:tcW w:w="8190" w:type="dxa"/>
          </w:tcPr>
          <w:p w14:paraId="6A38A0E0" w14:textId="77777777" w:rsidR="001726CC" w:rsidRPr="00406956" w:rsidRDefault="001726CC" w:rsidP="0055421E">
            <w:pPr>
              <w:rPr>
                <w:rFonts w:cs="Arial"/>
                <w:szCs w:val="20"/>
              </w:rPr>
            </w:pPr>
            <w:r w:rsidRPr="0055421E">
              <w:rPr>
                <w:rFonts w:cs="Arial"/>
                <w:sz w:val="28"/>
                <w:szCs w:val="28"/>
              </w:rPr>
              <w:sym w:font="Webdings" w:char="F031"/>
            </w:r>
            <w:r>
              <w:rPr>
                <w:rFonts w:cs="Arial"/>
                <w:sz w:val="28"/>
                <w:szCs w:val="28"/>
              </w:rPr>
              <w:t xml:space="preserve"> </w:t>
            </w:r>
            <w:r w:rsidRPr="00406956">
              <w:rPr>
                <w:rFonts w:cs="Arial"/>
                <w:szCs w:val="20"/>
              </w:rPr>
              <w:t>Regional collaborative health data</w:t>
            </w:r>
          </w:p>
        </w:tc>
      </w:tr>
      <w:tr w:rsidR="001726CC" w:rsidRPr="00406956" w14:paraId="0DFA2B91" w14:textId="77777777" w:rsidTr="001D278F">
        <w:tc>
          <w:tcPr>
            <w:tcW w:w="8190" w:type="dxa"/>
          </w:tcPr>
          <w:p w14:paraId="747D823C" w14:textId="77777777" w:rsidR="001726CC" w:rsidRPr="00406956" w:rsidRDefault="001726CC" w:rsidP="0055421E">
            <w:pPr>
              <w:rPr>
                <w:rFonts w:cs="Arial"/>
                <w:szCs w:val="20"/>
              </w:rPr>
            </w:pPr>
            <w:r w:rsidRPr="0055421E">
              <w:rPr>
                <w:rFonts w:cs="Arial"/>
                <w:sz w:val="28"/>
                <w:szCs w:val="28"/>
              </w:rPr>
              <w:sym w:font="Webdings" w:char="F031"/>
            </w:r>
            <w:r>
              <w:rPr>
                <w:rFonts w:cs="Arial"/>
                <w:sz w:val="28"/>
                <w:szCs w:val="28"/>
              </w:rPr>
              <w:t xml:space="preserve"> </w:t>
            </w:r>
            <w:r>
              <w:rPr>
                <w:rFonts w:cs="Arial"/>
                <w:szCs w:val="20"/>
              </w:rPr>
              <w:t>Other</w:t>
            </w:r>
          </w:p>
        </w:tc>
      </w:tr>
    </w:tbl>
    <w:p w14:paraId="5165FF37" w14:textId="77777777" w:rsidR="002728D1" w:rsidRDefault="002728D1" w:rsidP="0055421E"/>
    <w:p w14:paraId="50FCBAE5" w14:textId="77777777" w:rsidR="002728D1" w:rsidRPr="00FB5E59" w:rsidRDefault="002728D1" w:rsidP="00AA50E9">
      <w:pPr>
        <w:keepNext/>
        <w:ind w:left="360"/>
        <w:rPr>
          <w:rFonts w:cs="Arial"/>
          <w:szCs w:val="20"/>
        </w:rPr>
      </w:pPr>
      <w:r>
        <w:rPr>
          <w:rFonts w:cs="Arial"/>
          <w:szCs w:val="20"/>
        </w:rPr>
        <w:t>If you checked “Other</w:t>
      </w:r>
      <w:r w:rsidR="0001302A">
        <w:rPr>
          <w:rFonts w:cs="Arial"/>
          <w:szCs w:val="20"/>
        </w:rPr>
        <w:t>,</w:t>
      </w:r>
      <w:r>
        <w:rPr>
          <w:rFonts w:cs="Arial"/>
          <w:szCs w:val="20"/>
        </w:rPr>
        <w:t>” please describe.</w:t>
      </w:r>
      <w:r w:rsidRPr="00FB5E59">
        <w:rPr>
          <w:rFonts w:cs="Arial"/>
          <w:szCs w:val="20"/>
        </w:rPr>
        <w:t xml:space="preserve"> </w:t>
      </w:r>
      <w:r w:rsidR="00376D82">
        <w:rPr>
          <w:rFonts w:cs="Arial"/>
          <w:szCs w:val="20"/>
        </w:rPr>
        <w:t>Do not</w:t>
      </w:r>
      <w:r w:rsidR="00C41DD6" w:rsidRPr="00BF2DB3">
        <w:rPr>
          <w:rFonts w:cs="Arial"/>
          <w:szCs w:val="20"/>
        </w:rPr>
        <w:t xml:space="preserve"> include company identifying information in your data source description.</w:t>
      </w:r>
    </w:p>
    <w:p w14:paraId="0A9ABBD6" w14:textId="77777777" w:rsidR="008F6697" w:rsidRDefault="008F6697" w:rsidP="008F6697">
      <w:pPr>
        <w:keepNext/>
        <w:ind w:firstLine="360"/>
        <w:rPr>
          <w:i/>
        </w:rPr>
      </w:pPr>
      <w:r w:rsidRPr="00AA50E9">
        <w:rPr>
          <w:i/>
        </w:rPr>
        <w:t>(</w:t>
      </w:r>
      <w:r>
        <w:rPr>
          <w:i/>
        </w:rPr>
        <w:t>1</w:t>
      </w:r>
      <w:r w:rsidRPr="00AA50E9">
        <w:rPr>
          <w:i/>
        </w:rPr>
        <w:t>00 character limit)</w:t>
      </w:r>
    </w:p>
    <w:tbl>
      <w:tblPr>
        <w:tblStyle w:val="TableGrid"/>
        <w:tblW w:w="9000" w:type="dxa"/>
        <w:tblInd w:w="355" w:type="dxa"/>
        <w:tblLook w:val="04A0" w:firstRow="1" w:lastRow="0" w:firstColumn="1" w:lastColumn="0" w:noHBand="0" w:noVBand="1"/>
      </w:tblPr>
      <w:tblGrid>
        <w:gridCol w:w="9000"/>
      </w:tblGrid>
      <w:tr w:rsidR="008F6697" w14:paraId="337341E8" w14:textId="77777777" w:rsidTr="00B35FEE">
        <w:trPr>
          <w:cantSplit/>
          <w:trHeight w:val="647"/>
        </w:trPr>
        <w:tc>
          <w:tcPr>
            <w:tcW w:w="9000" w:type="dxa"/>
            <w:shd w:val="clear" w:color="auto" w:fill="BDD6EE" w:themeFill="accent1" w:themeFillTint="66"/>
          </w:tcPr>
          <w:p w14:paraId="6D24AFA5" w14:textId="77777777" w:rsidR="008F6697" w:rsidRDefault="008F6697" w:rsidP="00130237">
            <w:pPr>
              <w:rPr>
                <w:rFonts w:cs="Arial"/>
                <w:b/>
              </w:rPr>
            </w:pPr>
          </w:p>
        </w:tc>
      </w:tr>
    </w:tbl>
    <w:p w14:paraId="67B42996" w14:textId="77777777" w:rsidR="008F6697" w:rsidRDefault="008F6697" w:rsidP="008F6697">
      <w:pPr>
        <w:ind w:left="360"/>
      </w:pPr>
    </w:p>
    <w:p w14:paraId="05AC4433" w14:textId="77777777" w:rsidR="008F6697" w:rsidRPr="00FB5E59" w:rsidRDefault="008F6697" w:rsidP="00AA50E9">
      <w:pPr>
        <w:ind w:left="360"/>
        <w:rPr>
          <w:rFonts w:cs="Arial"/>
          <w:i/>
          <w:szCs w:val="20"/>
        </w:rPr>
      </w:pPr>
    </w:p>
    <w:p w14:paraId="3CC110CD" w14:textId="77777777" w:rsidR="002728D1" w:rsidRDefault="002728D1" w:rsidP="004C440F">
      <w:pPr>
        <w:rPr>
          <w:rFonts w:cs="Arial"/>
        </w:rPr>
      </w:pPr>
    </w:p>
    <w:p w14:paraId="55AE4BC2" w14:textId="77777777" w:rsidR="00AA50E9" w:rsidRDefault="00AA50E9">
      <w:pPr>
        <w:rPr>
          <w:rFonts w:eastAsia="Times New Roman" w:cs="Arial"/>
          <w:b/>
          <w:bCs/>
          <w:kern w:val="32"/>
          <w:sz w:val="24"/>
          <w:szCs w:val="24"/>
        </w:rPr>
      </w:pPr>
      <w:r>
        <w:br w:type="page"/>
      </w:r>
    </w:p>
    <w:p w14:paraId="1A9D2FAA" w14:textId="77777777" w:rsidR="00F45413" w:rsidRPr="002728D1" w:rsidRDefault="005135E2" w:rsidP="004C440F">
      <w:pPr>
        <w:pStyle w:val="Heading1"/>
      </w:pPr>
      <w:r w:rsidRPr="002728D1">
        <w:lastRenderedPageBreak/>
        <w:t>QIS Implementation Plan Section</w:t>
      </w:r>
    </w:p>
    <w:p w14:paraId="1B3A4C99" w14:textId="77777777" w:rsidR="00F45413" w:rsidRPr="00D44886" w:rsidRDefault="005135E2" w:rsidP="004C440F">
      <w:pPr>
        <w:pStyle w:val="Heading2"/>
      </w:pPr>
      <w:r w:rsidRPr="00D44886">
        <w:t>Part D. QIS Summary</w:t>
      </w:r>
      <w:r w:rsidR="002A62FF" w:rsidRPr="00D44886">
        <w:t xml:space="preserve"> </w:t>
      </w:r>
    </w:p>
    <w:p w14:paraId="26995A22" w14:textId="77777777" w:rsidR="00F45413" w:rsidRPr="007E5586" w:rsidRDefault="002A62FF" w:rsidP="004C440F">
      <w:r w:rsidRPr="007E5586">
        <w:t>These fields are required, but will not be scored as part of the QIS evaluation</w:t>
      </w:r>
      <w:r w:rsidR="00FF4B31" w:rsidRPr="007E5586">
        <w:t>.</w:t>
      </w:r>
    </w:p>
    <w:p w14:paraId="642387F1" w14:textId="77777777" w:rsidR="00236087" w:rsidRDefault="00AA50E9" w:rsidP="00835AE6">
      <w:pPr>
        <w:pStyle w:val="Question"/>
      </w:pPr>
      <w:r>
        <w:t xml:space="preserve">17. </w:t>
      </w:r>
      <w:r>
        <w:tab/>
      </w:r>
      <w:r w:rsidR="005135E2" w:rsidRPr="00FB5E59">
        <w:t>QIS Title</w:t>
      </w:r>
      <w:r w:rsidR="002A62FF" w:rsidRPr="00FB5E59">
        <w:t xml:space="preserve"> </w:t>
      </w:r>
    </w:p>
    <w:p w14:paraId="42230E3B" w14:textId="77777777" w:rsidR="005135E2" w:rsidRDefault="002A62FF" w:rsidP="00573175">
      <w:pPr>
        <w:pStyle w:val="NormalIndent"/>
      </w:pPr>
      <w:r w:rsidRPr="00236087">
        <w:t>Provide a short title for the QIS</w:t>
      </w:r>
      <w:r w:rsidR="002773D1" w:rsidRPr="00236087">
        <w:t>.</w:t>
      </w:r>
    </w:p>
    <w:p w14:paraId="55E5B391" w14:textId="77777777" w:rsidR="00AA50E9" w:rsidRPr="00573175" w:rsidRDefault="00AA50E9" w:rsidP="00573175">
      <w:pPr>
        <w:pStyle w:val="NormalIndent"/>
        <w:rPr>
          <w:i/>
        </w:rPr>
      </w:pPr>
      <w:r w:rsidRPr="00573175">
        <w:rPr>
          <w:i/>
        </w:rPr>
        <w:t>(</w:t>
      </w:r>
      <w:r w:rsidR="001D1809">
        <w:rPr>
          <w:i/>
        </w:rPr>
        <w:t>2</w:t>
      </w:r>
      <w:r w:rsidRPr="00573175">
        <w:rPr>
          <w:i/>
        </w:rPr>
        <w:t>00 character limit)</w:t>
      </w:r>
    </w:p>
    <w:tbl>
      <w:tblPr>
        <w:tblStyle w:val="TableGrid"/>
        <w:tblW w:w="9000" w:type="dxa"/>
        <w:tblInd w:w="360" w:type="dxa"/>
        <w:tblLook w:val="04A0" w:firstRow="1" w:lastRow="0" w:firstColumn="1" w:lastColumn="0" w:noHBand="0" w:noVBand="1"/>
      </w:tblPr>
      <w:tblGrid>
        <w:gridCol w:w="9000"/>
      </w:tblGrid>
      <w:tr w:rsidR="00AA50E9" w14:paraId="2C3FE798" w14:textId="77777777" w:rsidTr="00B35FEE">
        <w:trPr>
          <w:trHeight w:val="2160"/>
        </w:trPr>
        <w:tc>
          <w:tcPr>
            <w:tcW w:w="8730" w:type="dxa"/>
            <w:shd w:val="clear" w:color="auto" w:fill="BDD6EE" w:themeFill="accent1" w:themeFillTint="66"/>
          </w:tcPr>
          <w:p w14:paraId="68269C1D" w14:textId="77777777" w:rsidR="00AA50E9" w:rsidRDefault="00AA50E9" w:rsidP="00A77BD4"/>
        </w:tc>
      </w:tr>
    </w:tbl>
    <w:p w14:paraId="2AA46AA4" w14:textId="77777777" w:rsidR="00AA50E9" w:rsidRPr="00236087" w:rsidRDefault="00AA50E9" w:rsidP="00AA50E9">
      <w:pPr>
        <w:ind w:firstLine="360"/>
        <w:rPr>
          <w:rFonts w:cs="Arial"/>
          <w:b/>
        </w:rPr>
      </w:pPr>
    </w:p>
    <w:p w14:paraId="009BE6CE" w14:textId="77777777" w:rsidR="00236087" w:rsidRPr="00AA50E9" w:rsidRDefault="00AA50E9" w:rsidP="00835AE6">
      <w:pPr>
        <w:pStyle w:val="Question"/>
      </w:pPr>
      <w:r w:rsidRPr="00AA50E9">
        <w:t>18.</w:t>
      </w:r>
      <w:r w:rsidRPr="00AA50E9">
        <w:tab/>
      </w:r>
      <w:r w:rsidR="005135E2" w:rsidRPr="00AA50E9">
        <w:t>QIS Description</w:t>
      </w:r>
    </w:p>
    <w:p w14:paraId="77F21C6A" w14:textId="77777777" w:rsidR="005135E2" w:rsidRPr="00236087" w:rsidRDefault="004F78FB" w:rsidP="00A77BD4">
      <w:pPr>
        <w:pStyle w:val="NormalIndent"/>
        <w:rPr>
          <w:b/>
        </w:rPr>
      </w:pPr>
      <w:r w:rsidRPr="00236087">
        <w:t xml:space="preserve">Provide a </w:t>
      </w:r>
      <w:r w:rsidR="002A62FF" w:rsidRPr="00236087">
        <w:t xml:space="preserve">brief summary description of the QIS. The description must </w:t>
      </w:r>
      <w:r w:rsidRPr="00236087">
        <w:t>include the market-based incentive type and topic area.</w:t>
      </w:r>
    </w:p>
    <w:p w14:paraId="1E38F576" w14:textId="77777777" w:rsidR="00A77BD4" w:rsidRPr="00A77BD4" w:rsidRDefault="00A77BD4" w:rsidP="00A77BD4">
      <w:pPr>
        <w:pStyle w:val="Limitbox"/>
      </w:pPr>
      <w:r w:rsidRPr="00A77BD4">
        <w:t>(1,000 character limit)</w:t>
      </w:r>
    </w:p>
    <w:tbl>
      <w:tblPr>
        <w:tblStyle w:val="TableGrid"/>
        <w:tblW w:w="9000" w:type="dxa"/>
        <w:tblInd w:w="360" w:type="dxa"/>
        <w:tblLook w:val="04A0" w:firstRow="1" w:lastRow="0" w:firstColumn="1" w:lastColumn="0" w:noHBand="0" w:noVBand="1"/>
      </w:tblPr>
      <w:tblGrid>
        <w:gridCol w:w="9000"/>
      </w:tblGrid>
      <w:tr w:rsidR="00573175" w14:paraId="0F50BEB5" w14:textId="77777777" w:rsidTr="00B35FEE">
        <w:trPr>
          <w:trHeight w:val="2160"/>
        </w:trPr>
        <w:tc>
          <w:tcPr>
            <w:tcW w:w="8730" w:type="dxa"/>
            <w:shd w:val="clear" w:color="auto" w:fill="BDD6EE" w:themeFill="accent1" w:themeFillTint="66"/>
          </w:tcPr>
          <w:p w14:paraId="0A2D84EA" w14:textId="77777777" w:rsidR="00573175" w:rsidRDefault="00573175" w:rsidP="00130237"/>
        </w:tc>
      </w:tr>
    </w:tbl>
    <w:p w14:paraId="27B0D3FD" w14:textId="77777777" w:rsidR="00573175" w:rsidRPr="00236087" w:rsidRDefault="00573175" w:rsidP="00573175">
      <w:pPr>
        <w:ind w:firstLine="360"/>
        <w:rPr>
          <w:rFonts w:cs="Arial"/>
          <w:b/>
        </w:rPr>
      </w:pPr>
    </w:p>
    <w:p w14:paraId="45C14729" w14:textId="77777777" w:rsidR="00F45413" w:rsidRDefault="0030191D" w:rsidP="00573175">
      <w:pPr>
        <w:pStyle w:val="NormalIndent"/>
      </w:pPr>
      <w:r w:rsidRPr="00FF4B31">
        <w:t xml:space="preserve">Is the </w:t>
      </w:r>
      <w:r w:rsidR="00472667" w:rsidRPr="00FF4B31">
        <w:t>QIS</w:t>
      </w:r>
      <w:r w:rsidR="007E66BA" w:rsidRPr="00FF4B31">
        <w:t xml:space="preserve"> desc</w:t>
      </w:r>
      <w:r w:rsidR="00594B95" w:rsidRPr="00FF4B31">
        <w:t xml:space="preserve">ribed above part of a </w:t>
      </w:r>
      <w:r w:rsidR="004719E8">
        <w:t>m</w:t>
      </w:r>
      <w:r w:rsidR="0084158B">
        <w:t xml:space="preserve">andatory </w:t>
      </w:r>
      <w:r w:rsidR="00594B95" w:rsidRPr="00FF4B31">
        <w:t>state i</w:t>
      </w:r>
      <w:r w:rsidR="007E66BA" w:rsidRPr="00FF4B31">
        <w:t>nitiative?</w:t>
      </w:r>
    </w:p>
    <w:p w14:paraId="22D3B6DB" w14:textId="77777777" w:rsidR="007E66BA" w:rsidRDefault="00573175" w:rsidP="00361003">
      <w:pPr>
        <w:pStyle w:val="Secondindent"/>
      </w:pPr>
      <w:r w:rsidRPr="0055421E">
        <w:rPr>
          <w:rFonts w:cs="Arial"/>
          <w:sz w:val="28"/>
        </w:rPr>
        <w:sym w:font="Webdings" w:char="F031"/>
      </w:r>
      <w:r>
        <w:rPr>
          <w:rFonts w:cs="Arial"/>
          <w:sz w:val="28"/>
        </w:rPr>
        <w:t xml:space="preserve"> </w:t>
      </w:r>
      <w:r w:rsidR="006500B6" w:rsidRPr="00573175">
        <w:t>Yes</w:t>
      </w:r>
      <w:r w:rsidR="00361003">
        <w:rPr>
          <w:rFonts w:cs="Arial"/>
          <w:sz w:val="28"/>
        </w:rPr>
        <w:tab/>
      </w:r>
      <w:r w:rsidR="00361003">
        <w:rPr>
          <w:rFonts w:cs="Arial"/>
          <w:sz w:val="28"/>
        </w:rPr>
        <w:tab/>
      </w:r>
      <w:r w:rsidRPr="0055421E">
        <w:rPr>
          <w:rFonts w:cs="Arial"/>
          <w:sz w:val="28"/>
        </w:rPr>
        <w:sym w:font="Webdings" w:char="F031"/>
      </w:r>
      <w:r>
        <w:rPr>
          <w:rFonts w:cs="Arial"/>
          <w:sz w:val="28"/>
        </w:rPr>
        <w:t xml:space="preserve"> </w:t>
      </w:r>
      <w:r w:rsidR="006500B6">
        <w:t>No</w:t>
      </w:r>
    </w:p>
    <w:p w14:paraId="2F1AA38F" w14:textId="77777777" w:rsidR="00B45C97" w:rsidRPr="00FB5E59" w:rsidRDefault="00B45C97" w:rsidP="00361003">
      <w:pPr>
        <w:pStyle w:val="Secondindent"/>
      </w:pPr>
    </w:p>
    <w:p w14:paraId="2C01810A" w14:textId="77777777" w:rsidR="00537CCA" w:rsidRPr="00FB5E59" w:rsidRDefault="004F78FB" w:rsidP="00573175">
      <w:pPr>
        <w:pStyle w:val="NormalIndent"/>
        <w:keepNext/>
        <w:rPr>
          <w:szCs w:val="20"/>
        </w:rPr>
      </w:pPr>
      <w:r>
        <w:t xml:space="preserve">Is </w:t>
      </w:r>
      <w:r w:rsidR="00361003">
        <w:t>the QIS submission</w:t>
      </w:r>
      <w:r w:rsidRPr="00FF4B31">
        <w:rPr>
          <w:rStyle w:val="FootnoteReference"/>
          <w:rFonts w:cs="Arial"/>
        </w:rPr>
        <w:footnoteReference w:id="6"/>
      </w:r>
      <w:r w:rsidRPr="00FF4B31">
        <w:t xml:space="preserve"> </w:t>
      </w:r>
      <w:r w:rsidR="00361003">
        <w:t xml:space="preserve">a strategy </w:t>
      </w:r>
      <w:r w:rsidRPr="00FF4B31">
        <w:t>that the issuer currently has in place for its Marketplace product line and/or for other product lines</w:t>
      </w:r>
      <w:r>
        <w:t>?</w:t>
      </w:r>
    </w:p>
    <w:p w14:paraId="50C0192D" w14:textId="77777777" w:rsidR="00361003" w:rsidRPr="00FB5E59" w:rsidRDefault="00AA50E9" w:rsidP="009F61DC">
      <w:pPr>
        <w:pStyle w:val="Secondindent"/>
      </w:pPr>
      <w:r w:rsidRPr="0055421E">
        <w:rPr>
          <w:sz w:val="28"/>
        </w:rPr>
        <w:sym w:font="Webdings" w:char="F031"/>
      </w:r>
      <w:r w:rsidR="006500B6">
        <w:t xml:space="preserve"> </w:t>
      </w:r>
      <w:r w:rsidR="00537CCA" w:rsidRPr="00FB5E59">
        <w:t>Yes</w:t>
      </w:r>
      <w:r w:rsidR="00361003">
        <w:rPr>
          <w:sz w:val="28"/>
        </w:rPr>
        <w:tab/>
      </w:r>
      <w:r w:rsidR="00361003">
        <w:rPr>
          <w:sz w:val="28"/>
        </w:rPr>
        <w:tab/>
      </w:r>
      <w:r w:rsidRPr="0055421E">
        <w:rPr>
          <w:sz w:val="28"/>
        </w:rPr>
        <w:sym w:font="Webdings" w:char="F031"/>
      </w:r>
      <w:r w:rsidR="006500B6">
        <w:t xml:space="preserve"> </w:t>
      </w:r>
      <w:r w:rsidR="00537CCA" w:rsidRPr="00FB5E59">
        <w:t>No</w:t>
      </w:r>
    </w:p>
    <w:p w14:paraId="7492A431" w14:textId="48C481D1" w:rsidR="00537CCA" w:rsidRDefault="00CE603B" w:rsidP="00573175">
      <w:pPr>
        <w:pStyle w:val="NormalIndent"/>
      </w:pPr>
      <w:r>
        <w:lastRenderedPageBreak/>
        <w:t>If “yes”</w:t>
      </w:r>
      <w:r w:rsidR="00537CD6">
        <w:t xml:space="preserve"> was checked</w:t>
      </w:r>
      <w:r>
        <w:t xml:space="preserve"> for either</w:t>
      </w:r>
      <w:r w:rsidR="00C77494">
        <w:t>/both</w:t>
      </w:r>
      <w:r>
        <w:t xml:space="preserve"> of the above, </w:t>
      </w:r>
      <w:r w:rsidR="0018193A">
        <w:t>please describe</w:t>
      </w:r>
      <w:r w:rsidR="00EA36B4">
        <w:t xml:space="preserve"> the state initiative and/or current issuer strategy</w:t>
      </w:r>
      <w:r w:rsidR="0018193A">
        <w:t>.</w:t>
      </w:r>
    </w:p>
    <w:p w14:paraId="38B1EBA1" w14:textId="77777777" w:rsidR="008F6697" w:rsidRPr="00573175" w:rsidRDefault="008F6697" w:rsidP="00573175">
      <w:pPr>
        <w:pStyle w:val="NormalIndent"/>
        <w:rPr>
          <w:i/>
        </w:rPr>
      </w:pPr>
      <w:r w:rsidRPr="00573175">
        <w:rPr>
          <w:i/>
        </w:rPr>
        <w:t>(</w:t>
      </w:r>
      <w:r w:rsidR="00361003">
        <w:rPr>
          <w:i/>
        </w:rPr>
        <w:t>1,</w:t>
      </w:r>
      <w:r w:rsidR="00C32060">
        <w:rPr>
          <w:i/>
        </w:rPr>
        <w:t>0</w:t>
      </w:r>
      <w:r w:rsidRPr="00573175">
        <w:rPr>
          <w:i/>
        </w:rPr>
        <w:t>00 character limit)</w:t>
      </w:r>
    </w:p>
    <w:tbl>
      <w:tblPr>
        <w:tblStyle w:val="TableGrid"/>
        <w:tblW w:w="9000" w:type="dxa"/>
        <w:tblInd w:w="360" w:type="dxa"/>
        <w:tblLook w:val="04A0" w:firstRow="1" w:lastRow="0" w:firstColumn="1" w:lastColumn="0" w:noHBand="0" w:noVBand="1"/>
      </w:tblPr>
      <w:tblGrid>
        <w:gridCol w:w="9000"/>
      </w:tblGrid>
      <w:tr w:rsidR="00A77BD4" w14:paraId="272844F3" w14:textId="77777777" w:rsidTr="00B35FEE">
        <w:trPr>
          <w:trHeight w:val="863"/>
        </w:trPr>
        <w:tc>
          <w:tcPr>
            <w:tcW w:w="8820" w:type="dxa"/>
            <w:shd w:val="clear" w:color="auto" w:fill="BDD6EE" w:themeFill="accent1" w:themeFillTint="66"/>
          </w:tcPr>
          <w:p w14:paraId="1CA954D6" w14:textId="77777777" w:rsidR="00A77BD4" w:rsidRDefault="00A77BD4" w:rsidP="00130237"/>
        </w:tc>
      </w:tr>
    </w:tbl>
    <w:p w14:paraId="4EE9E263" w14:textId="77777777" w:rsidR="00A77BD4" w:rsidRDefault="00A77BD4" w:rsidP="00573175">
      <w:pPr>
        <w:pStyle w:val="NoSpacing"/>
      </w:pPr>
    </w:p>
    <w:p w14:paraId="7D9ECE12" w14:textId="77777777" w:rsidR="00E30752" w:rsidRDefault="004F78FB" w:rsidP="00A77BD4">
      <w:pPr>
        <w:pStyle w:val="NormalIndent"/>
      </w:pPr>
      <w:r>
        <w:t>Describe the o</w:t>
      </w:r>
      <w:r w:rsidRPr="00FF4B31">
        <w:t>verall goal(s) of the QIS (no more than two)</w:t>
      </w:r>
      <w:r>
        <w:t xml:space="preserve">. </w:t>
      </w:r>
    </w:p>
    <w:p w14:paraId="50548E23" w14:textId="77777777" w:rsidR="00537CCA" w:rsidRPr="00A77BD4" w:rsidRDefault="004F78FB" w:rsidP="00A77BD4">
      <w:pPr>
        <w:pStyle w:val="NormalIndent"/>
        <w:rPr>
          <w:i/>
          <w:szCs w:val="20"/>
        </w:rPr>
      </w:pPr>
      <w:r w:rsidRPr="00A77BD4">
        <w:rPr>
          <w:b/>
          <w:i/>
        </w:rPr>
        <w:t>Note:</w:t>
      </w:r>
      <w:r w:rsidRPr="00A77BD4">
        <w:rPr>
          <w:i/>
        </w:rPr>
        <w:t xml:space="preserve"> Measures described in Element 24 should be linked to these goals.</w:t>
      </w:r>
    </w:p>
    <w:p w14:paraId="56DDA975" w14:textId="77777777" w:rsidR="00937972" w:rsidRPr="00605DBB" w:rsidRDefault="00A5531A" w:rsidP="00A77BD4">
      <w:pPr>
        <w:pStyle w:val="NormalIndent"/>
        <w:rPr>
          <w:b/>
        </w:rPr>
      </w:pPr>
      <w:r w:rsidRPr="00605DBB">
        <w:rPr>
          <w:b/>
        </w:rPr>
        <w:t xml:space="preserve">QIS </w:t>
      </w:r>
      <w:r w:rsidR="00937972" w:rsidRPr="00605DBB">
        <w:rPr>
          <w:b/>
        </w:rPr>
        <w:t>Goal 1</w:t>
      </w:r>
      <w:r w:rsidR="00605DBB">
        <w:rPr>
          <w:b/>
        </w:rPr>
        <w:t>:</w:t>
      </w:r>
    </w:p>
    <w:p w14:paraId="10BAD80E" w14:textId="77777777" w:rsidR="008F6697" w:rsidRPr="00573175" w:rsidRDefault="008F6697" w:rsidP="00573175">
      <w:pPr>
        <w:pStyle w:val="NormalIndent"/>
        <w:rPr>
          <w:i/>
        </w:rPr>
      </w:pPr>
      <w:r w:rsidRPr="00573175">
        <w:rPr>
          <w:i/>
        </w:rPr>
        <w:t>(500 character limit)</w:t>
      </w:r>
    </w:p>
    <w:tbl>
      <w:tblPr>
        <w:tblStyle w:val="TableGrid"/>
        <w:tblW w:w="9000" w:type="dxa"/>
        <w:tblInd w:w="360" w:type="dxa"/>
        <w:tblLook w:val="04A0" w:firstRow="1" w:lastRow="0" w:firstColumn="1" w:lastColumn="0" w:noHBand="0" w:noVBand="1"/>
      </w:tblPr>
      <w:tblGrid>
        <w:gridCol w:w="9000"/>
      </w:tblGrid>
      <w:tr w:rsidR="00573175" w14:paraId="5FA54695" w14:textId="77777777" w:rsidTr="00B35FEE">
        <w:trPr>
          <w:trHeight w:val="863"/>
        </w:trPr>
        <w:tc>
          <w:tcPr>
            <w:tcW w:w="8820" w:type="dxa"/>
            <w:shd w:val="clear" w:color="auto" w:fill="BDD6EE" w:themeFill="accent1" w:themeFillTint="66"/>
          </w:tcPr>
          <w:p w14:paraId="6AFF4FCC" w14:textId="77777777" w:rsidR="00573175" w:rsidRDefault="00573175" w:rsidP="00130237"/>
        </w:tc>
      </w:tr>
    </w:tbl>
    <w:p w14:paraId="6291BD89" w14:textId="77777777" w:rsidR="00573175" w:rsidRDefault="00573175" w:rsidP="00573175">
      <w:pPr>
        <w:pStyle w:val="NoSpacing"/>
      </w:pPr>
    </w:p>
    <w:p w14:paraId="0C2110D5" w14:textId="77777777" w:rsidR="00937972" w:rsidRPr="00605DBB" w:rsidRDefault="00A5531A" w:rsidP="00573175">
      <w:pPr>
        <w:pStyle w:val="NormalIndent"/>
        <w:rPr>
          <w:b/>
        </w:rPr>
      </w:pPr>
      <w:r w:rsidRPr="00605DBB">
        <w:rPr>
          <w:b/>
        </w:rPr>
        <w:t xml:space="preserve">QIS </w:t>
      </w:r>
      <w:r w:rsidR="0018193A" w:rsidRPr="00605DBB">
        <w:rPr>
          <w:b/>
        </w:rPr>
        <w:t>Goal 2</w:t>
      </w:r>
      <w:r w:rsidR="00605DBB">
        <w:rPr>
          <w:b/>
        </w:rPr>
        <w:t>:</w:t>
      </w:r>
    </w:p>
    <w:p w14:paraId="6B8F699B" w14:textId="77777777" w:rsidR="008F6697" w:rsidRPr="00573175" w:rsidRDefault="008F6697" w:rsidP="00573175">
      <w:pPr>
        <w:pStyle w:val="NormalIndent"/>
        <w:rPr>
          <w:i/>
        </w:rPr>
      </w:pPr>
      <w:r w:rsidRPr="00573175">
        <w:rPr>
          <w:i/>
        </w:rPr>
        <w:t>(500 character limit)</w:t>
      </w:r>
    </w:p>
    <w:tbl>
      <w:tblPr>
        <w:tblStyle w:val="TableGrid"/>
        <w:tblW w:w="9000" w:type="dxa"/>
        <w:tblInd w:w="360" w:type="dxa"/>
        <w:tblLook w:val="04A0" w:firstRow="1" w:lastRow="0" w:firstColumn="1" w:lastColumn="0" w:noHBand="0" w:noVBand="1"/>
      </w:tblPr>
      <w:tblGrid>
        <w:gridCol w:w="9000"/>
      </w:tblGrid>
      <w:tr w:rsidR="00573175" w14:paraId="036E517B" w14:textId="77777777" w:rsidTr="00B35FEE">
        <w:trPr>
          <w:trHeight w:val="863"/>
        </w:trPr>
        <w:tc>
          <w:tcPr>
            <w:tcW w:w="8820" w:type="dxa"/>
            <w:shd w:val="clear" w:color="auto" w:fill="BDD6EE" w:themeFill="accent1" w:themeFillTint="66"/>
          </w:tcPr>
          <w:p w14:paraId="77D36248" w14:textId="77777777" w:rsidR="00573175" w:rsidRDefault="00573175" w:rsidP="00130237"/>
        </w:tc>
      </w:tr>
    </w:tbl>
    <w:p w14:paraId="3A388FC2" w14:textId="77777777" w:rsidR="00573175" w:rsidRDefault="00573175" w:rsidP="00573175">
      <w:pPr>
        <w:pStyle w:val="NoSpacing"/>
      </w:pPr>
    </w:p>
    <w:p w14:paraId="26EFE889" w14:textId="77777777" w:rsidR="008F6697" w:rsidRDefault="008F6697" w:rsidP="008F6697">
      <w:pPr>
        <w:ind w:left="360"/>
      </w:pPr>
    </w:p>
    <w:p w14:paraId="5CB88830" w14:textId="77777777" w:rsidR="005135E2" w:rsidRPr="00406956" w:rsidRDefault="005135E2" w:rsidP="008F6697">
      <w:pPr>
        <w:pStyle w:val="Heading2"/>
        <w:pageBreakBefore/>
      </w:pPr>
      <w:r w:rsidRPr="00406956">
        <w:lastRenderedPageBreak/>
        <w:t xml:space="preserve">Part E. QIS Requirements </w:t>
      </w:r>
    </w:p>
    <w:p w14:paraId="2E4D9106" w14:textId="77777777" w:rsidR="00F45413" w:rsidRPr="00FF4B31" w:rsidRDefault="005135E2" w:rsidP="00990784">
      <w:pPr>
        <w:rPr>
          <w:rFonts w:cs="Arial"/>
          <w:szCs w:val="20"/>
        </w:rPr>
      </w:pPr>
      <w:r w:rsidRPr="00FE147F">
        <w:rPr>
          <w:rFonts w:cs="Arial"/>
          <w:b/>
          <w:szCs w:val="20"/>
        </w:rPr>
        <w:t>The</w:t>
      </w:r>
      <w:r w:rsidR="004278B2">
        <w:rPr>
          <w:rFonts w:cs="Arial"/>
          <w:b/>
          <w:szCs w:val="20"/>
        </w:rPr>
        <w:t xml:space="preserve"> Elements in Part E </w:t>
      </w:r>
      <w:r w:rsidRPr="00FE147F">
        <w:rPr>
          <w:rFonts w:cs="Arial"/>
          <w:b/>
          <w:szCs w:val="20"/>
        </w:rPr>
        <w:t>will be scored as part of the QIS evaluation</w:t>
      </w:r>
      <w:r w:rsidRPr="00FF4B31">
        <w:rPr>
          <w:rFonts w:cs="Arial"/>
          <w:szCs w:val="20"/>
        </w:rPr>
        <w:t xml:space="preserve">. </w:t>
      </w:r>
      <w:r w:rsidR="00771955">
        <w:rPr>
          <w:rFonts w:cs="Arial"/>
          <w:szCs w:val="20"/>
        </w:rPr>
        <w:t xml:space="preserve">All elements </w:t>
      </w:r>
      <w:r w:rsidRPr="00FF4B31">
        <w:rPr>
          <w:rFonts w:cs="Arial"/>
          <w:szCs w:val="20"/>
        </w:rPr>
        <w:t xml:space="preserve">must receive a “meets” score during the QIS evaluation. If any elements are scored as “does not meet” in the QIS evaluation, the issuer must revise </w:t>
      </w:r>
      <w:r w:rsidR="00771955">
        <w:rPr>
          <w:rFonts w:cs="Arial"/>
          <w:szCs w:val="20"/>
        </w:rPr>
        <w:t xml:space="preserve">those elements and resubmit its </w:t>
      </w:r>
      <w:r w:rsidRPr="00FF4B31">
        <w:rPr>
          <w:rFonts w:cs="Arial"/>
          <w:szCs w:val="20"/>
        </w:rPr>
        <w:t xml:space="preserve">Implementation Plan for re-review. </w:t>
      </w:r>
    </w:p>
    <w:p w14:paraId="70C1691F" w14:textId="77777777" w:rsidR="005135E2" w:rsidRPr="00FB5E59" w:rsidRDefault="008F6697" w:rsidP="00990784">
      <w:pPr>
        <w:pStyle w:val="Question"/>
      </w:pPr>
      <w:r>
        <w:t>19.</w:t>
      </w:r>
      <w:r>
        <w:tab/>
      </w:r>
      <w:r w:rsidR="002B32C0">
        <w:t>Market-b</w:t>
      </w:r>
      <w:r w:rsidR="005135E2" w:rsidRPr="00FB5E59">
        <w:t>ased Incentive Type(s) (Must Pass)</w:t>
      </w:r>
    </w:p>
    <w:p w14:paraId="46EAB137" w14:textId="77777777" w:rsidR="005135E2" w:rsidRPr="00A77BD4" w:rsidRDefault="002B32C0" w:rsidP="00990784">
      <w:pPr>
        <w:pStyle w:val="subquestion"/>
        <w:tabs>
          <w:tab w:val="clear" w:pos="907"/>
          <w:tab w:val="left" w:pos="360"/>
        </w:tabs>
        <w:ind w:left="360" w:firstLine="0"/>
      </w:pPr>
      <w:r w:rsidRPr="00A77BD4">
        <w:t>Select</w:t>
      </w:r>
      <w:r w:rsidR="005135E2" w:rsidRPr="00A77BD4">
        <w:t xml:space="preserve"> the type </w:t>
      </w:r>
      <w:r w:rsidR="00DE2713" w:rsidRPr="00A77BD4">
        <w:t xml:space="preserve">and sub-type </w:t>
      </w:r>
      <w:r w:rsidR="005135E2" w:rsidRPr="00A77BD4">
        <w:t xml:space="preserve">of market-based incentive(s) </w:t>
      </w:r>
      <w:r w:rsidR="00594DB1" w:rsidRPr="00A77BD4">
        <w:t>the QIS</w:t>
      </w:r>
      <w:r w:rsidR="005135E2" w:rsidRPr="00A77BD4">
        <w:t xml:space="preserve"> includes. Check all that apply.</w:t>
      </w:r>
      <w:r w:rsidR="008A7A2F" w:rsidRPr="00A77BD4">
        <w:t xml:space="preserve"> If</w:t>
      </w:r>
      <w:r w:rsidR="00C94DAB">
        <w:t xml:space="preserve"> either</w:t>
      </w:r>
      <w:r w:rsidR="008A7A2F" w:rsidRPr="00A77BD4">
        <w:t xml:space="preserve"> </w:t>
      </w:r>
      <w:r w:rsidRPr="00A77BD4">
        <w:t>“</w:t>
      </w:r>
      <w:r w:rsidR="00594DB1" w:rsidRPr="00A77BD4">
        <w:t>In-kind incentives</w:t>
      </w:r>
      <w:r w:rsidRPr="00A77BD4">
        <w:t>”</w:t>
      </w:r>
      <w:r w:rsidR="00594DB1" w:rsidRPr="00A77BD4">
        <w:t xml:space="preserve"> </w:t>
      </w:r>
      <w:r w:rsidR="00C94DAB">
        <w:t>or “Other</w:t>
      </w:r>
      <w:r w:rsidR="00C41DD6">
        <w:t xml:space="preserve"> provider market-based incentives</w:t>
      </w:r>
      <w:r w:rsidR="00C94DAB">
        <w:t xml:space="preserve">” </w:t>
      </w:r>
      <w:r w:rsidR="00594DB1" w:rsidRPr="00A77BD4">
        <w:t>is selected</w:t>
      </w:r>
      <w:r w:rsidR="0037006E" w:rsidRPr="00A77BD4">
        <w:t>,</w:t>
      </w:r>
      <w:r w:rsidR="00594DB1" w:rsidRPr="00A77BD4">
        <w:t xml:space="preserve"> provide a brief description in the space provided</w:t>
      </w:r>
      <w:r w:rsidR="00FF4B31" w:rsidRPr="00A77BD4">
        <w:t>.</w:t>
      </w:r>
    </w:p>
    <w:p w14:paraId="349D54A3" w14:textId="77777777" w:rsidR="00594DB1" w:rsidRPr="00605DBB" w:rsidRDefault="008F6697" w:rsidP="00990784">
      <w:pPr>
        <w:pStyle w:val="Secondindent"/>
        <w:ind w:hanging="540"/>
        <w:rPr>
          <w:b/>
        </w:rPr>
      </w:pPr>
      <w:r w:rsidRPr="00573175">
        <w:rPr>
          <w:sz w:val="28"/>
        </w:rPr>
        <w:sym w:font="Webdings" w:char="F031"/>
      </w:r>
      <w:r w:rsidR="00594DB1" w:rsidRPr="00573175">
        <w:t xml:space="preserve">   </w:t>
      </w:r>
      <w:r w:rsidR="00594DB1" w:rsidRPr="00605DBB">
        <w:rPr>
          <w:b/>
        </w:rPr>
        <w:t>Provider Market-based Incentives:</w:t>
      </w:r>
    </w:p>
    <w:p w14:paraId="12C4B9E6" w14:textId="77777777" w:rsidR="00594DB1" w:rsidRPr="00FB5E59" w:rsidRDefault="008F6697" w:rsidP="00990784">
      <w:pPr>
        <w:pStyle w:val="Thirdindent"/>
        <w:ind w:hanging="540"/>
      </w:pPr>
      <w:r w:rsidRPr="0055421E">
        <w:rPr>
          <w:sz w:val="28"/>
        </w:rPr>
        <w:sym w:font="Webdings" w:char="F031"/>
      </w:r>
      <w:r w:rsidR="00594DB1" w:rsidRPr="00FB5E59">
        <w:t xml:space="preserve"> Increased reimbursement</w:t>
      </w:r>
    </w:p>
    <w:p w14:paraId="201C6760" w14:textId="77777777" w:rsidR="00594DB1" w:rsidRPr="00FB5E59" w:rsidRDefault="008F6697" w:rsidP="00990784">
      <w:pPr>
        <w:pStyle w:val="Thirdindent"/>
        <w:ind w:hanging="540"/>
      </w:pPr>
      <w:r w:rsidRPr="0055421E">
        <w:rPr>
          <w:sz w:val="28"/>
        </w:rPr>
        <w:sym w:font="Webdings" w:char="F031"/>
      </w:r>
      <w:r w:rsidR="00594DB1" w:rsidRPr="00FB5E59">
        <w:t xml:space="preserve"> Bonus payment</w:t>
      </w:r>
    </w:p>
    <w:p w14:paraId="7CB697E7" w14:textId="77777777" w:rsidR="00594DB1" w:rsidRDefault="008F6697" w:rsidP="00990784">
      <w:pPr>
        <w:pStyle w:val="Thirdindent"/>
        <w:ind w:hanging="540"/>
      </w:pPr>
      <w:r w:rsidRPr="0055421E">
        <w:rPr>
          <w:sz w:val="28"/>
        </w:rPr>
        <w:sym w:font="Webdings" w:char="F031"/>
      </w:r>
      <w:r w:rsidR="00594DB1" w:rsidRPr="00FB5E59">
        <w:t xml:space="preserve"> In-kind incentives (</w:t>
      </w:r>
      <w:r w:rsidR="001C3B4A" w:rsidRPr="00FB5E59">
        <w:t>P</w:t>
      </w:r>
      <w:r w:rsidR="000A2620" w:rsidRPr="00FB5E59">
        <w:t xml:space="preserve">rovide a description in </w:t>
      </w:r>
      <w:r w:rsidR="00594DB1" w:rsidRPr="00FB5E59">
        <w:t xml:space="preserve">the space </w:t>
      </w:r>
      <w:r w:rsidR="001C3B4A" w:rsidRPr="00FB5E59">
        <w:t>below</w:t>
      </w:r>
      <w:r w:rsidR="002B32C0">
        <w:t>.</w:t>
      </w:r>
      <w:r w:rsidR="00594DB1" w:rsidRPr="00FB5E59">
        <w:t xml:space="preserve">) </w:t>
      </w:r>
      <w:r w:rsidR="00A16473">
        <w:rPr>
          <w:i/>
        </w:rPr>
        <w:t>(</w:t>
      </w:r>
      <w:r w:rsidR="001D1809">
        <w:rPr>
          <w:i/>
        </w:rPr>
        <w:t>5</w:t>
      </w:r>
      <w:r w:rsidR="001D1809" w:rsidRPr="00FB5E59">
        <w:rPr>
          <w:i/>
        </w:rPr>
        <w:t>00</w:t>
      </w:r>
      <w:r w:rsidR="00A16473" w:rsidRPr="00FB5E59">
        <w:rPr>
          <w:i/>
        </w:rPr>
        <w:t xml:space="preserve"> character limit)</w:t>
      </w:r>
      <w:r w:rsidR="00594DB1" w:rsidRPr="00FB5E59">
        <w:t xml:space="preserve">  </w:t>
      </w:r>
    </w:p>
    <w:tbl>
      <w:tblPr>
        <w:tblStyle w:val="TableGrid"/>
        <w:tblW w:w="8100" w:type="dxa"/>
        <w:tblInd w:w="1255" w:type="dxa"/>
        <w:tblLook w:val="04A0" w:firstRow="1" w:lastRow="0" w:firstColumn="1" w:lastColumn="0" w:noHBand="0" w:noVBand="1"/>
      </w:tblPr>
      <w:tblGrid>
        <w:gridCol w:w="8100"/>
      </w:tblGrid>
      <w:tr w:rsidR="00573175" w14:paraId="6B900FB3" w14:textId="77777777" w:rsidTr="00990784">
        <w:trPr>
          <w:trHeight w:val="854"/>
        </w:trPr>
        <w:tc>
          <w:tcPr>
            <w:tcW w:w="8100" w:type="dxa"/>
            <w:shd w:val="clear" w:color="auto" w:fill="BDD6EE" w:themeFill="accent1" w:themeFillTint="66"/>
          </w:tcPr>
          <w:p w14:paraId="03EE6472" w14:textId="77777777" w:rsidR="00573175" w:rsidRDefault="00573175" w:rsidP="00990784">
            <w:pPr>
              <w:tabs>
                <w:tab w:val="left" w:pos="4785"/>
              </w:tabs>
              <w:ind w:hanging="540"/>
              <w:rPr>
                <w:rFonts w:cs="Arial"/>
                <w:b/>
              </w:rPr>
            </w:pPr>
          </w:p>
        </w:tc>
      </w:tr>
    </w:tbl>
    <w:p w14:paraId="10B73F44" w14:textId="77777777" w:rsidR="00594DB1" w:rsidRPr="00FB5E59" w:rsidRDefault="00594DB1" w:rsidP="00990784">
      <w:pPr>
        <w:pStyle w:val="NoSpacing"/>
        <w:ind w:hanging="540"/>
      </w:pPr>
    </w:p>
    <w:p w14:paraId="6102C348" w14:textId="77777777" w:rsidR="008A7A2F" w:rsidRDefault="008F6697" w:rsidP="00990784">
      <w:pPr>
        <w:pStyle w:val="Thirdindent"/>
        <w:ind w:left="1260" w:hanging="360"/>
      </w:pPr>
      <w:r w:rsidRPr="0055421E">
        <w:rPr>
          <w:sz w:val="28"/>
        </w:rPr>
        <w:sym w:font="Webdings" w:char="F031"/>
      </w:r>
      <w:r w:rsidR="00594DB1" w:rsidRPr="00FB5E59">
        <w:t xml:space="preserve"> Other </w:t>
      </w:r>
      <w:r w:rsidR="008A7A2F" w:rsidRPr="00FB5E59">
        <w:t>provider market-</w:t>
      </w:r>
      <w:r w:rsidR="00594DB1" w:rsidRPr="00FB5E59">
        <w:t>based incentives (</w:t>
      </w:r>
      <w:r w:rsidR="001C3B4A" w:rsidRPr="00FB5E59">
        <w:t>Provide a description in the space below</w:t>
      </w:r>
      <w:r w:rsidR="002B32C0">
        <w:t>.</w:t>
      </w:r>
      <w:r w:rsidR="00594DB1" w:rsidRPr="00FB5E59">
        <w:t xml:space="preserve">) </w:t>
      </w:r>
      <w:r w:rsidR="00A77BD4">
        <w:rPr>
          <w:i/>
        </w:rPr>
        <w:t>(</w:t>
      </w:r>
      <w:r w:rsidR="001D1809">
        <w:rPr>
          <w:i/>
        </w:rPr>
        <w:t>500</w:t>
      </w:r>
      <w:r w:rsidR="00A77BD4">
        <w:rPr>
          <w:i/>
        </w:rPr>
        <w:t> </w:t>
      </w:r>
      <w:r w:rsidR="00A16473">
        <w:rPr>
          <w:i/>
        </w:rPr>
        <w:t>character limit)</w:t>
      </w:r>
    </w:p>
    <w:tbl>
      <w:tblPr>
        <w:tblStyle w:val="TableGrid"/>
        <w:tblW w:w="8100" w:type="dxa"/>
        <w:tblInd w:w="1255" w:type="dxa"/>
        <w:tblLook w:val="04A0" w:firstRow="1" w:lastRow="0" w:firstColumn="1" w:lastColumn="0" w:noHBand="0" w:noVBand="1"/>
      </w:tblPr>
      <w:tblGrid>
        <w:gridCol w:w="8100"/>
      </w:tblGrid>
      <w:tr w:rsidR="00573175" w14:paraId="291463AE" w14:textId="77777777" w:rsidTr="00990784">
        <w:trPr>
          <w:trHeight w:val="854"/>
        </w:trPr>
        <w:tc>
          <w:tcPr>
            <w:tcW w:w="8100" w:type="dxa"/>
            <w:shd w:val="clear" w:color="auto" w:fill="BDD6EE" w:themeFill="accent1" w:themeFillTint="66"/>
          </w:tcPr>
          <w:p w14:paraId="420A881C" w14:textId="77777777" w:rsidR="00573175" w:rsidRDefault="00573175" w:rsidP="00990784">
            <w:pPr>
              <w:tabs>
                <w:tab w:val="left" w:pos="4785"/>
              </w:tabs>
              <w:ind w:hanging="540"/>
              <w:rPr>
                <w:rFonts w:cs="Arial"/>
                <w:b/>
              </w:rPr>
            </w:pPr>
          </w:p>
        </w:tc>
      </w:tr>
    </w:tbl>
    <w:p w14:paraId="0E40C4F5" w14:textId="77777777" w:rsidR="00573175" w:rsidRPr="00FB5E59" w:rsidRDefault="00573175" w:rsidP="00573175">
      <w:pPr>
        <w:pStyle w:val="NoSpacing"/>
      </w:pPr>
    </w:p>
    <w:p w14:paraId="65D0AE10" w14:textId="77777777" w:rsidR="008A7A2F" w:rsidRPr="00573175" w:rsidRDefault="008F6697" w:rsidP="00990784">
      <w:pPr>
        <w:pStyle w:val="Secondindent"/>
        <w:ind w:hanging="540"/>
        <w:rPr>
          <w:b/>
          <w:i/>
        </w:rPr>
      </w:pPr>
      <w:r w:rsidRPr="00573175">
        <w:rPr>
          <w:b/>
          <w:sz w:val="28"/>
        </w:rPr>
        <w:sym w:font="Webdings" w:char="F031"/>
      </w:r>
      <w:r w:rsidR="008A7A2F" w:rsidRPr="00573175">
        <w:rPr>
          <w:b/>
        </w:rPr>
        <w:t xml:space="preserve">   Enrollee Market-based Incentives: </w:t>
      </w:r>
    </w:p>
    <w:p w14:paraId="11B28B75" w14:textId="77777777" w:rsidR="008A7A2F" w:rsidRPr="00FB5E59" w:rsidRDefault="008F6697" w:rsidP="00990784">
      <w:pPr>
        <w:pStyle w:val="Thirdindent"/>
        <w:ind w:hanging="540"/>
      </w:pPr>
      <w:r w:rsidRPr="0055421E">
        <w:rPr>
          <w:sz w:val="28"/>
        </w:rPr>
        <w:sym w:font="Webdings" w:char="F031"/>
      </w:r>
      <w:r w:rsidR="008A7A2F" w:rsidRPr="00FB5E59">
        <w:t xml:space="preserve"> Premium credit</w:t>
      </w:r>
    </w:p>
    <w:p w14:paraId="099CD3B6" w14:textId="77777777" w:rsidR="008A7A2F" w:rsidRPr="00FB5E59" w:rsidRDefault="008F6697" w:rsidP="00990784">
      <w:pPr>
        <w:pStyle w:val="Thirdindent"/>
        <w:ind w:hanging="540"/>
      </w:pPr>
      <w:r w:rsidRPr="0055421E">
        <w:rPr>
          <w:sz w:val="28"/>
        </w:rPr>
        <w:sym w:font="Webdings" w:char="F031"/>
      </w:r>
      <w:r w:rsidR="008A7A2F" w:rsidRPr="00FB5E59">
        <w:t xml:space="preserve"> Co-</w:t>
      </w:r>
      <w:r w:rsidR="008A7A2F" w:rsidRPr="00E33964">
        <w:t>payment</w:t>
      </w:r>
      <w:r w:rsidR="008A7A2F" w:rsidRPr="00FB5E59">
        <w:t xml:space="preserve"> reduction or waiver</w:t>
      </w:r>
    </w:p>
    <w:p w14:paraId="6072962D" w14:textId="77777777" w:rsidR="008A7A2F" w:rsidRPr="00FB5E59" w:rsidRDefault="008F6697" w:rsidP="00990784">
      <w:pPr>
        <w:pStyle w:val="Thirdindent"/>
        <w:ind w:hanging="540"/>
      </w:pPr>
      <w:r w:rsidRPr="0055421E">
        <w:rPr>
          <w:sz w:val="28"/>
        </w:rPr>
        <w:sym w:font="Webdings" w:char="F031"/>
      </w:r>
      <w:r w:rsidR="008A7A2F" w:rsidRPr="00FB5E59">
        <w:t xml:space="preserve"> Co-insurance reduction</w:t>
      </w:r>
    </w:p>
    <w:p w14:paraId="26F82ADE" w14:textId="77777777" w:rsidR="008A7A2F" w:rsidRPr="00FB5E59" w:rsidRDefault="008F6697" w:rsidP="00990784">
      <w:pPr>
        <w:pStyle w:val="Thirdindent"/>
        <w:ind w:hanging="540"/>
      </w:pPr>
      <w:r w:rsidRPr="0055421E">
        <w:rPr>
          <w:sz w:val="28"/>
        </w:rPr>
        <w:sym w:font="Webdings" w:char="F031"/>
      </w:r>
      <w:r w:rsidR="008A7A2F" w:rsidRPr="00FB5E59">
        <w:t xml:space="preserve"> Cash or cash equivalents</w:t>
      </w:r>
    </w:p>
    <w:p w14:paraId="19915D6B" w14:textId="77777777" w:rsidR="008A7A2F" w:rsidRPr="00572C44" w:rsidRDefault="008F6697" w:rsidP="00990784">
      <w:pPr>
        <w:pStyle w:val="Thirdindent"/>
        <w:ind w:left="1260" w:hanging="360"/>
      </w:pPr>
      <w:r w:rsidRPr="0055421E">
        <w:rPr>
          <w:sz w:val="28"/>
        </w:rPr>
        <w:sym w:font="Webdings" w:char="F031"/>
      </w:r>
      <w:r w:rsidR="008A7A2F" w:rsidRPr="00FB5E59">
        <w:t xml:space="preserve"> Other enrollee market-based incentives (Provide a d</w:t>
      </w:r>
      <w:r w:rsidR="00572C44">
        <w:t>escription in the space below</w:t>
      </w:r>
      <w:r w:rsidR="002B32C0">
        <w:t>.</w:t>
      </w:r>
      <w:r w:rsidR="00572C44">
        <w:t>)</w:t>
      </w:r>
      <w:r w:rsidR="00A77BD4">
        <w:br/>
      </w:r>
      <w:r w:rsidR="000A714E" w:rsidRPr="00FB5E59">
        <w:rPr>
          <w:i/>
        </w:rPr>
        <w:t>(</w:t>
      </w:r>
      <w:r w:rsidR="001D1809">
        <w:rPr>
          <w:i/>
        </w:rPr>
        <w:t>5</w:t>
      </w:r>
      <w:r w:rsidR="001D1809" w:rsidRPr="00FB5E59">
        <w:rPr>
          <w:i/>
        </w:rPr>
        <w:t xml:space="preserve">00 </w:t>
      </w:r>
      <w:r w:rsidR="000A714E" w:rsidRPr="00FB5E59">
        <w:rPr>
          <w:i/>
        </w:rPr>
        <w:t>character limit)</w:t>
      </w:r>
    </w:p>
    <w:tbl>
      <w:tblPr>
        <w:tblStyle w:val="TableGrid"/>
        <w:tblW w:w="8100" w:type="dxa"/>
        <w:tblInd w:w="1255" w:type="dxa"/>
        <w:tblLook w:val="04A0" w:firstRow="1" w:lastRow="0" w:firstColumn="1" w:lastColumn="0" w:noHBand="0" w:noVBand="1"/>
      </w:tblPr>
      <w:tblGrid>
        <w:gridCol w:w="8100"/>
      </w:tblGrid>
      <w:tr w:rsidR="00573175" w14:paraId="0231A281" w14:textId="77777777" w:rsidTr="00990784">
        <w:trPr>
          <w:trHeight w:val="854"/>
        </w:trPr>
        <w:tc>
          <w:tcPr>
            <w:tcW w:w="8100" w:type="dxa"/>
            <w:shd w:val="clear" w:color="auto" w:fill="BDD6EE" w:themeFill="accent1" w:themeFillTint="66"/>
          </w:tcPr>
          <w:p w14:paraId="78B99262" w14:textId="77777777" w:rsidR="00573175" w:rsidRDefault="00573175" w:rsidP="00130237">
            <w:pPr>
              <w:tabs>
                <w:tab w:val="left" w:pos="4785"/>
              </w:tabs>
              <w:rPr>
                <w:rFonts w:cs="Arial"/>
                <w:b/>
              </w:rPr>
            </w:pPr>
          </w:p>
        </w:tc>
      </w:tr>
    </w:tbl>
    <w:p w14:paraId="4533EDBA" w14:textId="77777777" w:rsidR="00573175" w:rsidRPr="00FB5E59" w:rsidRDefault="00573175" w:rsidP="00573175">
      <w:pPr>
        <w:pStyle w:val="NoSpacing"/>
      </w:pPr>
    </w:p>
    <w:p w14:paraId="7433E19F" w14:textId="77777777" w:rsidR="00E5600B" w:rsidRPr="00FB5E59" w:rsidRDefault="008F6697" w:rsidP="00573175">
      <w:pPr>
        <w:pStyle w:val="Question"/>
      </w:pPr>
      <w:r>
        <w:lastRenderedPageBreak/>
        <w:t>20.</w:t>
      </w:r>
      <w:r>
        <w:tab/>
      </w:r>
      <w:r w:rsidR="002B32C0">
        <w:t>Topic Area Selection</w:t>
      </w:r>
      <w:r w:rsidR="00E5600B" w:rsidRPr="00FB5E59">
        <w:t xml:space="preserve"> </w:t>
      </w:r>
      <w:r w:rsidR="000A714E">
        <w:t>(Must Pass)</w:t>
      </w:r>
    </w:p>
    <w:p w14:paraId="05637492" w14:textId="691D946A" w:rsidR="008A7A2F" w:rsidRPr="00FF4B31" w:rsidRDefault="003C5884" w:rsidP="00A30052">
      <w:pPr>
        <w:pStyle w:val="subquestion"/>
        <w:tabs>
          <w:tab w:val="clear" w:pos="907"/>
          <w:tab w:val="left" w:pos="360"/>
        </w:tabs>
        <w:ind w:left="360" w:firstLine="0"/>
      </w:pPr>
      <w:r>
        <w:t>Select</w:t>
      </w:r>
      <w:r w:rsidR="00DD7FAB" w:rsidRPr="00FF4B31">
        <w:t xml:space="preserve"> the topic area(s) this QIS addresses, as defined in the Affordable Care Act.</w:t>
      </w:r>
      <w:r w:rsidR="00DD7FAB" w:rsidRPr="00FF4B31">
        <w:rPr>
          <w:rStyle w:val="FootnoteReference"/>
        </w:rPr>
        <w:footnoteReference w:id="7"/>
      </w:r>
      <w:r w:rsidR="00923E6B" w:rsidRPr="00FF4B31">
        <w:t xml:space="preserve"> </w:t>
      </w:r>
      <w:r w:rsidR="00B83C30" w:rsidRPr="00FF4B31">
        <w:t xml:space="preserve">Check </w:t>
      </w:r>
      <w:r w:rsidR="00EA36B4">
        <w:t>each topic area</w:t>
      </w:r>
      <w:r w:rsidR="00EA36B4" w:rsidRPr="00FF4B31">
        <w:t xml:space="preserve"> </w:t>
      </w:r>
      <w:r w:rsidR="00B83C30" w:rsidRPr="00FF4B31">
        <w:t xml:space="preserve">that </w:t>
      </w:r>
      <w:r w:rsidR="00716048">
        <w:t>a</w:t>
      </w:r>
      <w:r w:rsidR="00B83C30" w:rsidRPr="00FF4B31">
        <w:t>ppl</w:t>
      </w:r>
      <w:r w:rsidR="00EA36B4">
        <w:t>ies</w:t>
      </w:r>
      <w:r w:rsidR="00B83C30" w:rsidRPr="00FF4B31">
        <w:t xml:space="preserve">. </w:t>
      </w:r>
    </w:p>
    <w:tbl>
      <w:tblPr>
        <w:tblStyle w:val="TableGrid"/>
        <w:tblW w:w="8910" w:type="dxa"/>
        <w:tblInd w:w="355" w:type="dxa"/>
        <w:tblCellMar>
          <w:top w:w="43" w:type="dxa"/>
          <w:left w:w="115" w:type="dxa"/>
          <w:bottom w:w="43" w:type="dxa"/>
          <w:right w:w="115" w:type="dxa"/>
        </w:tblCellMar>
        <w:tblLook w:val="04A0" w:firstRow="1" w:lastRow="0" w:firstColumn="1" w:lastColumn="0" w:noHBand="0" w:noVBand="1"/>
      </w:tblPr>
      <w:tblGrid>
        <w:gridCol w:w="3510"/>
        <w:gridCol w:w="5400"/>
      </w:tblGrid>
      <w:tr w:rsidR="00362089" w:rsidRPr="00FB5E59" w14:paraId="67FA4B93" w14:textId="77777777" w:rsidTr="001D278F">
        <w:trPr>
          <w:tblHeader/>
        </w:trPr>
        <w:tc>
          <w:tcPr>
            <w:tcW w:w="3510" w:type="dxa"/>
          </w:tcPr>
          <w:p w14:paraId="537BB66A" w14:textId="77777777" w:rsidR="00362089" w:rsidRPr="00573175" w:rsidRDefault="00362089" w:rsidP="004C440F">
            <w:pPr>
              <w:pStyle w:val="ListParagraph"/>
              <w:ind w:left="0"/>
              <w:rPr>
                <w:rFonts w:cs="Arial"/>
                <w:b/>
                <w:szCs w:val="20"/>
              </w:rPr>
            </w:pPr>
            <w:r w:rsidRPr="00573175">
              <w:rPr>
                <w:rFonts w:cs="Arial"/>
                <w:b/>
                <w:szCs w:val="20"/>
              </w:rPr>
              <w:t>QIS Topic Area</w:t>
            </w:r>
          </w:p>
        </w:tc>
        <w:tc>
          <w:tcPr>
            <w:tcW w:w="5400" w:type="dxa"/>
          </w:tcPr>
          <w:p w14:paraId="4C11F53F" w14:textId="77777777" w:rsidR="00362089" w:rsidRPr="00573175" w:rsidRDefault="00362089" w:rsidP="00235241">
            <w:pPr>
              <w:pStyle w:val="ListParagraph"/>
              <w:ind w:left="0"/>
              <w:rPr>
                <w:rFonts w:cs="Arial"/>
                <w:b/>
                <w:szCs w:val="20"/>
              </w:rPr>
            </w:pPr>
            <w:r w:rsidRPr="00573175">
              <w:rPr>
                <w:rFonts w:cs="Arial"/>
                <w:b/>
                <w:szCs w:val="20"/>
              </w:rPr>
              <w:t>Example Activities Cited in the Affordable Care Act</w:t>
            </w:r>
          </w:p>
        </w:tc>
      </w:tr>
      <w:tr w:rsidR="00362089" w:rsidRPr="00FB5E59" w14:paraId="2FB76FD2" w14:textId="77777777" w:rsidTr="001D278F">
        <w:tc>
          <w:tcPr>
            <w:tcW w:w="3510" w:type="dxa"/>
          </w:tcPr>
          <w:p w14:paraId="08323081" w14:textId="77777777" w:rsidR="00362089" w:rsidRPr="00573175" w:rsidRDefault="00362089" w:rsidP="00ED5CB7">
            <w:pPr>
              <w:pStyle w:val="ListParagraph"/>
              <w:ind w:left="0"/>
              <w:rPr>
                <w:rFonts w:cs="Arial"/>
                <w:b/>
                <w:i/>
                <w:szCs w:val="20"/>
              </w:rPr>
            </w:pPr>
            <w:r w:rsidRPr="003F0BF2">
              <w:rPr>
                <w:sz w:val="24"/>
                <w:szCs w:val="20"/>
              </w:rPr>
              <w:sym w:font="Webdings" w:char="F031"/>
            </w:r>
            <w:r>
              <w:rPr>
                <w:sz w:val="24"/>
                <w:szCs w:val="20"/>
              </w:rPr>
              <w:t xml:space="preserve"> </w:t>
            </w:r>
            <w:r>
              <w:rPr>
                <w:rFonts w:cs="Arial"/>
                <w:b/>
                <w:szCs w:val="20"/>
              </w:rPr>
              <w:t xml:space="preserve">Improve </w:t>
            </w:r>
            <w:r w:rsidRPr="00573175">
              <w:rPr>
                <w:rFonts w:cs="Arial"/>
                <w:b/>
                <w:szCs w:val="20"/>
              </w:rPr>
              <w:t>health outcomes</w:t>
            </w:r>
          </w:p>
        </w:tc>
        <w:tc>
          <w:tcPr>
            <w:tcW w:w="5400" w:type="dxa"/>
          </w:tcPr>
          <w:p w14:paraId="087B8023" w14:textId="77777777" w:rsidR="00362089" w:rsidRPr="00573175" w:rsidRDefault="00362089" w:rsidP="004C440F">
            <w:pPr>
              <w:pStyle w:val="tablebullet"/>
              <w:rPr>
                <w:sz w:val="20"/>
                <w:szCs w:val="20"/>
              </w:rPr>
            </w:pPr>
            <w:r w:rsidRPr="00573175">
              <w:rPr>
                <w:sz w:val="20"/>
                <w:szCs w:val="20"/>
              </w:rPr>
              <w:t>Quality reporting</w:t>
            </w:r>
          </w:p>
          <w:p w14:paraId="04EF65D5" w14:textId="77777777" w:rsidR="00362089" w:rsidRPr="00573175" w:rsidRDefault="00362089" w:rsidP="004C440F">
            <w:pPr>
              <w:pStyle w:val="tablebullet"/>
              <w:rPr>
                <w:sz w:val="20"/>
                <w:szCs w:val="20"/>
              </w:rPr>
            </w:pPr>
            <w:r w:rsidRPr="00573175">
              <w:rPr>
                <w:sz w:val="20"/>
                <w:szCs w:val="20"/>
              </w:rPr>
              <w:t>Effective case management</w:t>
            </w:r>
          </w:p>
          <w:p w14:paraId="6F2248CF" w14:textId="77777777" w:rsidR="00362089" w:rsidRPr="00573175" w:rsidRDefault="00362089" w:rsidP="004C440F">
            <w:pPr>
              <w:pStyle w:val="tablebullet"/>
              <w:rPr>
                <w:sz w:val="20"/>
                <w:szCs w:val="20"/>
              </w:rPr>
            </w:pPr>
            <w:r w:rsidRPr="00573175">
              <w:rPr>
                <w:sz w:val="20"/>
                <w:szCs w:val="20"/>
              </w:rPr>
              <w:t>Care coordination</w:t>
            </w:r>
          </w:p>
          <w:p w14:paraId="11502264" w14:textId="77777777" w:rsidR="00362089" w:rsidRPr="00573175" w:rsidRDefault="00362089" w:rsidP="004C440F">
            <w:pPr>
              <w:pStyle w:val="tablebullet"/>
              <w:rPr>
                <w:sz w:val="20"/>
                <w:szCs w:val="20"/>
              </w:rPr>
            </w:pPr>
            <w:r w:rsidRPr="00573175">
              <w:rPr>
                <w:sz w:val="20"/>
                <w:szCs w:val="20"/>
              </w:rPr>
              <w:t>Chronic disease management</w:t>
            </w:r>
          </w:p>
          <w:p w14:paraId="4A440D1A" w14:textId="77777777" w:rsidR="00362089" w:rsidRPr="00573175" w:rsidRDefault="00362089" w:rsidP="004C440F">
            <w:pPr>
              <w:pStyle w:val="tablebullet"/>
              <w:rPr>
                <w:sz w:val="20"/>
                <w:szCs w:val="20"/>
              </w:rPr>
            </w:pPr>
            <w:r w:rsidRPr="00573175">
              <w:rPr>
                <w:sz w:val="20"/>
                <w:szCs w:val="20"/>
              </w:rPr>
              <w:t>Medication and care compliance initiatives</w:t>
            </w:r>
          </w:p>
        </w:tc>
      </w:tr>
      <w:tr w:rsidR="00362089" w:rsidRPr="00FB5E59" w14:paraId="3C3D45FF" w14:textId="77777777" w:rsidTr="001D278F">
        <w:tc>
          <w:tcPr>
            <w:tcW w:w="3510" w:type="dxa"/>
          </w:tcPr>
          <w:p w14:paraId="2B4988CF" w14:textId="77777777" w:rsidR="00362089" w:rsidRPr="00573175" w:rsidRDefault="00362089" w:rsidP="004C440F">
            <w:pPr>
              <w:pStyle w:val="ListParagraph"/>
              <w:ind w:left="0"/>
              <w:rPr>
                <w:rFonts w:cs="Arial"/>
                <w:b/>
                <w:i/>
                <w:szCs w:val="20"/>
              </w:rPr>
            </w:pPr>
            <w:r w:rsidRPr="003F0BF2">
              <w:rPr>
                <w:sz w:val="24"/>
                <w:szCs w:val="20"/>
              </w:rPr>
              <w:sym w:font="Webdings" w:char="F031"/>
            </w:r>
            <w:r>
              <w:rPr>
                <w:sz w:val="24"/>
                <w:szCs w:val="20"/>
              </w:rPr>
              <w:t xml:space="preserve"> </w:t>
            </w:r>
            <w:r>
              <w:rPr>
                <w:rFonts w:cs="Arial"/>
                <w:b/>
                <w:szCs w:val="20"/>
              </w:rPr>
              <w:t>P</w:t>
            </w:r>
            <w:r w:rsidRPr="00573175">
              <w:rPr>
                <w:rFonts w:cs="Arial"/>
                <w:b/>
                <w:szCs w:val="20"/>
              </w:rPr>
              <w:t xml:space="preserve">revent hospital readmissions </w:t>
            </w:r>
          </w:p>
        </w:tc>
        <w:tc>
          <w:tcPr>
            <w:tcW w:w="5400" w:type="dxa"/>
            <w:shd w:val="clear" w:color="auto" w:fill="auto"/>
          </w:tcPr>
          <w:p w14:paraId="3F12258C" w14:textId="77777777" w:rsidR="00362089" w:rsidRPr="00573175" w:rsidRDefault="00362089" w:rsidP="004C440F">
            <w:pPr>
              <w:pStyle w:val="tablebullet"/>
              <w:rPr>
                <w:sz w:val="20"/>
                <w:szCs w:val="20"/>
              </w:rPr>
            </w:pPr>
            <w:r w:rsidRPr="00573175">
              <w:rPr>
                <w:sz w:val="20"/>
                <w:szCs w:val="20"/>
              </w:rPr>
              <w:t xml:space="preserve">Comprehensive program for hospital discharge that includes: </w:t>
            </w:r>
          </w:p>
          <w:p w14:paraId="3637361D" w14:textId="77777777" w:rsidR="00362089" w:rsidRPr="00573175" w:rsidRDefault="00362089" w:rsidP="004C440F">
            <w:pPr>
              <w:pStyle w:val="TableBullet2"/>
              <w:rPr>
                <w:sz w:val="20"/>
                <w:szCs w:val="20"/>
              </w:rPr>
            </w:pPr>
            <w:r w:rsidRPr="00573175">
              <w:rPr>
                <w:sz w:val="20"/>
                <w:szCs w:val="20"/>
              </w:rPr>
              <w:t>Patient-centered education and counseling</w:t>
            </w:r>
          </w:p>
          <w:p w14:paraId="7F23D098" w14:textId="77777777" w:rsidR="00362089" w:rsidRPr="00573175" w:rsidRDefault="00362089" w:rsidP="004C440F">
            <w:pPr>
              <w:pStyle w:val="TableBullet2"/>
              <w:rPr>
                <w:sz w:val="20"/>
                <w:szCs w:val="20"/>
              </w:rPr>
            </w:pPr>
            <w:r w:rsidRPr="00573175">
              <w:rPr>
                <w:sz w:val="20"/>
                <w:szCs w:val="20"/>
              </w:rPr>
              <w:t xml:space="preserve">Comprehensive discharge planning </w:t>
            </w:r>
          </w:p>
          <w:p w14:paraId="1C066429" w14:textId="77777777" w:rsidR="00362089" w:rsidRPr="00573175" w:rsidRDefault="00362089" w:rsidP="004C440F">
            <w:pPr>
              <w:pStyle w:val="TableBullet2"/>
              <w:rPr>
                <w:sz w:val="20"/>
                <w:szCs w:val="20"/>
              </w:rPr>
            </w:pPr>
            <w:r w:rsidRPr="00573175">
              <w:rPr>
                <w:sz w:val="20"/>
                <w:szCs w:val="20"/>
              </w:rPr>
              <w:t>Post-discharge reinforcement by an appropriate health care professional</w:t>
            </w:r>
          </w:p>
        </w:tc>
      </w:tr>
      <w:tr w:rsidR="00362089" w:rsidRPr="00FB5E59" w14:paraId="0EC32EF6" w14:textId="77777777" w:rsidTr="001D278F">
        <w:tc>
          <w:tcPr>
            <w:tcW w:w="3510" w:type="dxa"/>
          </w:tcPr>
          <w:p w14:paraId="15B31DF5" w14:textId="77777777" w:rsidR="00362089" w:rsidRPr="00573175" w:rsidRDefault="00362089" w:rsidP="004C440F">
            <w:pPr>
              <w:rPr>
                <w:rFonts w:cs="Arial"/>
                <w:b/>
                <w:szCs w:val="20"/>
              </w:rPr>
            </w:pPr>
            <w:r w:rsidRPr="003F0BF2">
              <w:rPr>
                <w:sz w:val="24"/>
                <w:szCs w:val="20"/>
              </w:rPr>
              <w:sym w:font="Webdings" w:char="F031"/>
            </w:r>
            <w:r>
              <w:rPr>
                <w:sz w:val="24"/>
                <w:szCs w:val="20"/>
              </w:rPr>
              <w:t xml:space="preserve"> </w:t>
            </w:r>
            <w:r>
              <w:rPr>
                <w:rFonts w:cs="Arial"/>
                <w:b/>
                <w:szCs w:val="20"/>
              </w:rPr>
              <w:t xml:space="preserve">Improve </w:t>
            </w:r>
            <w:r w:rsidRPr="00573175">
              <w:rPr>
                <w:rFonts w:cs="Arial"/>
                <w:b/>
                <w:szCs w:val="20"/>
              </w:rPr>
              <w:t>patient safety and</w:t>
            </w:r>
            <w:r>
              <w:rPr>
                <w:rFonts w:cs="Arial"/>
                <w:b/>
                <w:szCs w:val="20"/>
              </w:rPr>
              <w:br/>
              <w:t xml:space="preserve">    </w:t>
            </w:r>
            <w:r w:rsidRPr="00573175">
              <w:rPr>
                <w:rFonts w:cs="Arial"/>
                <w:b/>
                <w:szCs w:val="20"/>
              </w:rPr>
              <w:t xml:space="preserve"> reduce medical errors </w:t>
            </w:r>
          </w:p>
        </w:tc>
        <w:tc>
          <w:tcPr>
            <w:tcW w:w="5400" w:type="dxa"/>
            <w:shd w:val="clear" w:color="auto" w:fill="auto"/>
          </w:tcPr>
          <w:p w14:paraId="1390FD13" w14:textId="77777777" w:rsidR="00362089" w:rsidRPr="00573175" w:rsidRDefault="00362089" w:rsidP="004C440F">
            <w:pPr>
              <w:pStyle w:val="tablebullet"/>
              <w:rPr>
                <w:sz w:val="20"/>
                <w:szCs w:val="20"/>
              </w:rPr>
            </w:pPr>
            <w:r w:rsidRPr="00573175">
              <w:rPr>
                <w:sz w:val="20"/>
                <w:szCs w:val="20"/>
              </w:rPr>
              <w:t>Appropriate use of best clinical practices</w:t>
            </w:r>
          </w:p>
          <w:p w14:paraId="3C4976CD" w14:textId="77777777" w:rsidR="00362089" w:rsidRPr="00573175" w:rsidRDefault="00362089" w:rsidP="004C440F">
            <w:pPr>
              <w:pStyle w:val="tablebullet"/>
              <w:rPr>
                <w:sz w:val="20"/>
                <w:szCs w:val="20"/>
              </w:rPr>
            </w:pPr>
            <w:r w:rsidRPr="00573175">
              <w:rPr>
                <w:sz w:val="20"/>
                <w:szCs w:val="20"/>
              </w:rPr>
              <w:t>Evidence-based medicine</w:t>
            </w:r>
          </w:p>
          <w:p w14:paraId="695F7973" w14:textId="77777777" w:rsidR="00362089" w:rsidRPr="00573175" w:rsidRDefault="00362089" w:rsidP="004C440F">
            <w:pPr>
              <w:pStyle w:val="tablebullet"/>
              <w:rPr>
                <w:sz w:val="20"/>
                <w:szCs w:val="20"/>
              </w:rPr>
            </w:pPr>
            <w:r w:rsidRPr="00573175">
              <w:rPr>
                <w:sz w:val="20"/>
                <w:szCs w:val="20"/>
              </w:rPr>
              <w:t>Health information technology</w:t>
            </w:r>
          </w:p>
        </w:tc>
      </w:tr>
      <w:tr w:rsidR="00362089" w:rsidRPr="00FB5E59" w14:paraId="1F2B18D0" w14:textId="77777777" w:rsidTr="001D278F">
        <w:tc>
          <w:tcPr>
            <w:tcW w:w="3510" w:type="dxa"/>
          </w:tcPr>
          <w:p w14:paraId="70ED4258" w14:textId="77777777" w:rsidR="00362089" w:rsidRPr="00573175" w:rsidRDefault="00362089" w:rsidP="00235241">
            <w:pPr>
              <w:rPr>
                <w:rFonts w:cs="Arial"/>
                <w:szCs w:val="20"/>
              </w:rPr>
            </w:pPr>
            <w:r w:rsidRPr="003F0BF2">
              <w:rPr>
                <w:sz w:val="24"/>
                <w:szCs w:val="20"/>
              </w:rPr>
              <w:sym w:font="Webdings" w:char="F031"/>
            </w:r>
            <w:r>
              <w:rPr>
                <w:sz w:val="24"/>
                <w:szCs w:val="20"/>
              </w:rPr>
              <w:t xml:space="preserve"> </w:t>
            </w:r>
            <w:r w:rsidRPr="00573175">
              <w:rPr>
                <w:rFonts w:cs="Arial"/>
                <w:b/>
                <w:szCs w:val="20"/>
              </w:rPr>
              <w:t>Implement</w:t>
            </w:r>
            <w:r>
              <w:rPr>
                <w:rFonts w:cs="Arial"/>
                <w:b/>
                <w:szCs w:val="20"/>
              </w:rPr>
              <w:t xml:space="preserve"> </w:t>
            </w:r>
            <w:r w:rsidRPr="00573175">
              <w:rPr>
                <w:rFonts w:cs="Arial"/>
                <w:b/>
                <w:szCs w:val="20"/>
              </w:rPr>
              <w:t>wellness and health</w:t>
            </w:r>
            <w:r>
              <w:rPr>
                <w:rFonts w:cs="Arial"/>
                <w:b/>
                <w:szCs w:val="20"/>
              </w:rPr>
              <w:br/>
              <w:t xml:space="preserve">    </w:t>
            </w:r>
            <w:r w:rsidRPr="00573175">
              <w:rPr>
                <w:rFonts w:cs="Arial"/>
                <w:b/>
                <w:szCs w:val="20"/>
              </w:rPr>
              <w:t xml:space="preserve"> promotion activities</w:t>
            </w:r>
          </w:p>
        </w:tc>
        <w:tc>
          <w:tcPr>
            <w:tcW w:w="5400" w:type="dxa"/>
            <w:shd w:val="clear" w:color="auto" w:fill="auto"/>
          </w:tcPr>
          <w:p w14:paraId="591725E6" w14:textId="77777777" w:rsidR="00362089" w:rsidRPr="00573175" w:rsidRDefault="00362089" w:rsidP="004C440F">
            <w:pPr>
              <w:pStyle w:val="tablebullet"/>
              <w:rPr>
                <w:sz w:val="20"/>
                <w:szCs w:val="20"/>
              </w:rPr>
            </w:pPr>
            <w:r w:rsidRPr="00573175">
              <w:rPr>
                <w:sz w:val="20"/>
                <w:szCs w:val="20"/>
              </w:rPr>
              <w:t>Smoking cessation</w:t>
            </w:r>
          </w:p>
          <w:p w14:paraId="6815D32D" w14:textId="77777777" w:rsidR="00362089" w:rsidRPr="00573175" w:rsidRDefault="00362089" w:rsidP="004C440F">
            <w:pPr>
              <w:pStyle w:val="tablebullet"/>
              <w:rPr>
                <w:sz w:val="20"/>
                <w:szCs w:val="20"/>
              </w:rPr>
            </w:pPr>
            <w:r w:rsidRPr="00573175">
              <w:rPr>
                <w:sz w:val="20"/>
                <w:szCs w:val="20"/>
              </w:rPr>
              <w:t>Weight management</w:t>
            </w:r>
          </w:p>
          <w:p w14:paraId="28535165" w14:textId="77777777" w:rsidR="00362089" w:rsidRPr="00573175" w:rsidRDefault="00362089" w:rsidP="004C440F">
            <w:pPr>
              <w:pStyle w:val="tablebullet"/>
              <w:rPr>
                <w:sz w:val="20"/>
                <w:szCs w:val="20"/>
              </w:rPr>
            </w:pPr>
            <w:r w:rsidRPr="00573175">
              <w:rPr>
                <w:sz w:val="20"/>
                <w:szCs w:val="20"/>
              </w:rPr>
              <w:t>Stress management</w:t>
            </w:r>
          </w:p>
          <w:p w14:paraId="1F6666AF" w14:textId="77777777" w:rsidR="00362089" w:rsidRPr="00573175" w:rsidRDefault="00362089" w:rsidP="004C440F">
            <w:pPr>
              <w:pStyle w:val="tablebullet"/>
              <w:rPr>
                <w:sz w:val="20"/>
                <w:szCs w:val="20"/>
              </w:rPr>
            </w:pPr>
            <w:r w:rsidRPr="00573175">
              <w:rPr>
                <w:sz w:val="20"/>
                <w:szCs w:val="20"/>
              </w:rPr>
              <w:t>Healthy lifestyle support</w:t>
            </w:r>
          </w:p>
          <w:p w14:paraId="367E1CFE" w14:textId="77777777" w:rsidR="00362089" w:rsidRPr="00573175" w:rsidRDefault="00362089" w:rsidP="004C440F">
            <w:pPr>
              <w:pStyle w:val="tablebullet"/>
              <w:rPr>
                <w:sz w:val="20"/>
                <w:szCs w:val="20"/>
              </w:rPr>
            </w:pPr>
            <w:r w:rsidRPr="00573175">
              <w:rPr>
                <w:sz w:val="20"/>
                <w:szCs w:val="20"/>
              </w:rPr>
              <w:t>Diabetes prevention</w:t>
            </w:r>
          </w:p>
        </w:tc>
      </w:tr>
      <w:tr w:rsidR="00362089" w:rsidRPr="00FB5E59" w14:paraId="6F94227B" w14:textId="77777777" w:rsidTr="001D278F">
        <w:trPr>
          <w:trHeight w:val="694"/>
        </w:trPr>
        <w:tc>
          <w:tcPr>
            <w:tcW w:w="3510" w:type="dxa"/>
          </w:tcPr>
          <w:p w14:paraId="5363A38D" w14:textId="77777777" w:rsidR="00362089" w:rsidRPr="00573175" w:rsidRDefault="00362089" w:rsidP="008D1D17">
            <w:pPr>
              <w:rPr>
                <w:rFonts w:cs="Arial"/>
                <w:b/>
                <w:szCs w:val="20"/>
              </w:rPr>
            </w:pPr>
            <w:r w:rsidRPr="003F0BF2">
              <w:rPr>
                <w:sz w:val="24"/>
                <w:szCs w:val="20"/>
              </w:rPr>
              <w:sym w:font="Webdings" w:char="F031"/>
            </w:r>
            <w:r>
              <w:rPr>
                <w:sz w:val="24"/>
                <w:szCs w:val="20"/>
              </w:rPr>
              <w:t xml:space="preserve"> </w:t>
            </w:r>
            <w:r>
              <w:rPr>
                <w:rFonts w:cs="Arial"/>
                <w:b/>
                <w:szCs w:val="20"/>
              </w:rPr>
              <w:t>R</w:t>
            </w:r>
            <w:r w:rsidRPr="00573175">
              <w:rPr>
                <w:rFonts w:cs="Arial"/>
                <w:b/>
                <w:szCs w:val="20"/>
              </w:rPr>
              <w:t>educe health and health care</w:t>
            </w:r>
            <w:r>
              <w:rPr>
                <w:rFonts w:cs="Arial"/>
                <w:b/>
                <w:szCs w:val="20"/>
              </w:rPr>
              <w:br/>
              <w:t xml:space="preserve">    </w:t>
            </w:r>
            <w:r w:rsidRPr="00573175">
              <w:rPr>
                <w:rFonts w:cs="Arial"/>
                <w:b/>
                <w:szCs w:val="20"/>
              </w:rPr>
              <w:t xml:space="preserve"> disparities </w:t>
            </w:r>
          </w:p>
        </w:tc>
        <w:tc>
          <w:tcPr>
            <w:tcW w:w="5400" w:type="dxa"/>
          </w:tcPr>
          <w:p w14:paraId="308636B5" w14:textId="77777777" w:rsidR="00362089" w:rsidRPr="00573175" w:rsidRDefault="00362089" w:rsidP="004C440F">
            <w:pPr>
              <w:pStyle w:val="tablebullet"/>
              <w:rPr>
                <w:sz w:val="20"/>
                <w:szCs w:val="20"/>
              </w:rPr>
            </w:pPr>
            <w:r w:rsidRPr="00573175">
              <w:rPr>
                <w:sz w:val="20"/>
                <w:szCs w:val="20"/>
              </w:rPr>
              <w:t>Language services</w:t>
            </w:r>
          </w:p>
          <w:p w14:paraId="27ED9978" w14:textId="77777777" w:rsidR="00362089" w:rsidRPr="00573175" w:rsidRDefault="00362089" w:rsidP="004C440F">
            <w:pPr>
              <w:pStyle w:val="tablebullet"/>
              <w:rPr>
                <w:sz w:val="20"/>
                <w:szCs w:val="20"/>
              </w:rPr>
            </w:pPr>
            <w:r w:rsidRPr="00573175">
              <w:rPr>
                <w:sz w:val="20"/>
                <w:szCs w:val="20"/>
              </w:rPr>
              <w:t>Community outreach</w:t>
            </w:r>
          </w:p>
          <w:p w14:paraId="612550A8" w14:textId="77777777" w:rsidR="00362089" w:rsidRPr="00573175" w:rsidRDefault="00362089" w:rsidP="004C440F">
            <w:pPr>
              <w:pStyle w:val="tablebullet"/>
              <w:rPr>
                <w:sz w:val="20"/>
                <w:szCs w:val="20"/>
              </w:rPr>
            </w:pPr>
            <w:r w:rsidRPr="00573175">
              <w:rPr>
                <w:sz w:val="20"/>
                <w:szCs w:val="20"/>
              </w:rPr>
              <w:t>Cultural competency trainings</w:t>
            </w:r>
          </w:p>
        </w:tc>
      </w:tr>
    </w:tbl>
    <w:p w14:paraId="20FBC6A4" w14:textId="77777777" w:rsidR="00DD7FAB" w:rsidRPr="00FB5E59" w:rsidRDefault="00DD7FAB" w:rsidP="004C440F">
      <w:pPr>
        <w:rPr>
          <w:rFonts w:cs="Arial"/>
          <w:i/>
          <w:sz w:val="16"/>
          <w:szCs w:val="16"/>
        </w:rPr>
      </w:pPr>
      <w:r w:rsidRPr="00FB5E59">
        <w:rPr>
          <w:rFonts w:cs="Arial"/>
          <w:i/>
          <w:szCs w:val="20"/>
        </w:rPr>
        <w:br w:type="page"/>
      </w:r>
    </w:p>
    <w:p w14:paraId="76004217" w14:textId="77777777" w:rsidR="00DD7FAB" w:rsidRPr="00FB5E59" w:rsidRDefault="008F6697" w:rsidP="00835AE6">
      <w:pPr>
        <w:pStyle w:val="Question"/>
      </w:pPr>
      <w:r>
        <w:lastRenderedPageBreak/>
        <w:t>21.</w:t>
      </w:r>
      <w:r>
        <w:tab/>
      </w:r>
      <w:r w:rsidR="002B32C0">
        <w:t>Targets A</w:t>
      </w:r>
      <w:r w:rsidR="00DD7FAB" w:rsidRPr="00FB5E59">
        <w:t xml:space="preserve">ll Health Plans Offered Through </w:t>
      </w:r>
      <w:r w:rsidR="003E7210">
        <w:t>a</w:t>
      </w:r>
      <w:r w:rsidR="00DD7FAB" w:rsidRPr="00FB5E59">
        <w:t xml:space="preserve"> Marketplace (Must Pass)</w:t>
      </w:r>
    </w:p>
    <w:p w14:paraId="02F45542" w14:textId="73127E0B" w:rsidR="00DD7FAB" w:rsidRPr="00FB5E59" w:rsidRDefault="00DD7FAB" w:rsidP="00017336">
      <w:pPr>
        <w:pStyle w:val="subquestion"/>
      </w:pPr>
      <w:r w:rsidRPr="00FB5E59">
        <w:t>21a</w:t>
      </w:r>
      <w:r w:rsidR="00FC7FED">
        <w:t>.</w:t>
      </w:r>
      <w:r w:rsidR="0018193A" w:rsidRPr="00FB5E59">
        <w:t xml:space="preserve"> </w:t>
      </w:r>
      <w:r w:rsidR="008F6697">
        <w:tab/>
      </w:r>
      <w:r w:rsidRPr="00FB5E59">
        <w:t xml:space="preserve">Indicate if this QIS is applicable to </w:t>
      </w:r>
      <w:r w:rsidRPr="00FB5E59">
        <w:rPr>
          <w:u w:val="single"/>
        </w:rPr>
        <w:t>all</w:t>
      </w:r>
      <w:r w:rsidRPr="00FB5E59">
        <w:t xml:space="preserve"> </w:t>
      </w:r>
      <w:r w:rsidR="00537CD6">
        <w:t>QHPs</w:t>
      </w:r>
      <w:r w:rsidR="00483969" w:rsidRPr="00FB5E59">
        <w:t xml:space="preserve"> you</w:t>
      </w:r>
      <w:r w:rsidRPr="00FB5E59">
        <w:t xml:space="preserve"> offe</w:t>
      </w:r>
      <w:r w:rsidR="00483969" w:rsidRPr="00FB5E59">
        <w:t>r</w:t>
      </w:r>
      <w:r w:rsidR="003D450A">
        <w:t xml:space="preserve"> or are applying to offer</w:t>
      </w:r>
      <w:r w:rsidRPr="00FB5E59">
        <w:t xml:space="preserve"> through the Marketplace</w:t>
      </w:r>
      <w:r w:rsidR="00CB7A36">
        <w:t>s</w:t>
      </w:r>
      <w:r w:rsidR="00483969" w:rsidRPr="00FB5E59">
        <w:t>,</w:t>
      </w:r>
      <w:r w:rsidRPr="00FB5E59">
        <w:t xml:space="preserve"> or </w:t>
      </w:r>
      <w:r w:rsidR="00483969" w:rsidRPr="00FB5E59">
        <w:t xml:space="preserve">to </w:t>
      </w:r>
      <w:r w:rsidR="0018193A">
        <w:t xml:space="preserve">a subset of </w:t>
      </w:r>
      <w:r w:rsidR="00537CD6">
        <w:t>QHPs</w:t>
      </w:r>
      <w:r w:rsidR="0018193A">
        <w:t>.</w:t>
      </w:r>
    </w:p>
    <w:p w14:paraId="727783D7" w14:textId="75F42B6D" w:rsidR="00DD7FAB" w:rsidRPr="00FB5E59" w:rsidRDefault="008F6697" w:rsidP="003F0BF2">
      <w:pPr>
        <w:pStyle w:val="Thirdindent"/>
      </w:pPr>
      <w:r w:rsidRPr="0055421E">
        <w:rPr>
          <w:sz w:val="28"/>
        </w:rPr>
        <w:sym w:font="Webdings" w:char="F031"/>
      </w:r>
      <w:r w:rsidR="00DD7FAB" w:rsidRPr="00FB5E59">
        <w:t xml:space="preserve"> All </w:t>
      </w:r>
      <w:r w:rsidR="00537CD6">
        <w:t>QHPs</w:t>
      </w:r>
    </w:p>
    <w:p w14:paraId="6E09B828" w14:textId="5D1EDCA0" w:rsidR="00DD7FAB" w:rsidRPr="00FB5E59" w:rsidRDefault="008F6697" w:rsidP="003F0BF2">
      <w:pPr>
        <w:pStyle w:val="Thirdindent"/>
      </w:pPr>
      <w:r w:rsidRPr="0055421E">
        <w:rPr>
          <w:sz w:val="28"/>
        </w:rPr>
        <w:sym w:font="Webdings" w:char="F031"/>
      </w:r>
      <w:r w:rsidR="00DD7FAB" w:rsidRPr="00FB5E59">
        <w:t xml:space="preserve"> Subset of </w:t>
      </w:r>
      <w:r w:rsidR="00537CD6">
        <w:t>QHPs</w:t>
      </w:r>
      <w:r w:rsidR="00DD7FAB" w:rsidRPr="00FB5E59">
        <w:t xml:space="preserve">* </w:t>
      </w:r>
    </w:p>
    <w:p w14:paraId="05EABA6A" w14:textId="56156601" w:rsidR="00870270" w:rsidRPr="00FB5E59" w:rsidRDefault="00870270" w:rsidP="00573175">
      <w:pPr>
        <w:pStyle w:val="Secondindent"/>
      </w:pPr>
      <w:r w:rsidRPr="00FB5E59">
        <w:t>*</w:t>
      </w:r>
      <w:r w:rsidR="000417C9" w:rsidRPr="00FB5E59">
        <w:t xml:space="preserve"> If “Subset of </w:t>
      </w:r>
      <w:r w:rsidR="00537CD6">
        <w:t>QHPs</w:t>
      </w:r>
      <w:r w:rsidR="000417C9" w:rsidRPr="00FB5E59">
        <w:t xml:space="preserve">” was selected above, </w:t>
      </w:r>
      <w:r w:rsidR="002B32C0">
        <w:t xml:space="preserve">an </w:t>
      </w:r>
      <w:r w:rsidR="000417C9" w:rsidRPr="00FB5E59">
        <w:t>a</w:t>
      </w:r>
      <w:r w:rsidRPr="00FB5E59">
        <w:t xml:space="preserve">dditional QIS Implementation Plan(s) </w:t>
      </w:r>
      <w:r w:rsidR="00B17690" w:rsidRPr="00FB5E59">
        <w:t xml:space="preserve">(Parts D and E of this form) </w:t>
      </w:r>
      <w:r w:rsidRPr="00FB5E59">
        <w:t xml:space="preserve">must be submitted for </w:t>
      </w:r>
      <w:r w:rsidR="00537CD6">
        <w:t>QHPs</w:t>
      </w:r>
      <w:r w:rsidRPr="00FB5E59">
        <w:t xml:space="preserve"> not covered by this QIS.</w:t>
      </w:r>
    </w:p>
    <w:p w14:paraId="18FE2CEE" w14:textId="0CF44C10" w:rsidR="00DD7FAB" w:rsidRPr="00FB5E59" w:rsidRDefault="00BE199A" w:rsidP="00573175">
      <w:pPr>
        <w:pStyle w:val="Secondindent"/>
      </w:pPr>
      <w:r>
        <w:rPr>
          <w:noProof/>
        </w:rPr>
        <mc:AlternateContent>
          <mc:Choice Requires="wps">
            <w:drawing>
              <wp:anchor distT="0" distB="0" distL="114300" distR="114300" simplePos="0" relativeHeight="251658325" behindDoc="0" locked="0" layoutInCell="1" allowOverlap="1" wp14:anchorId="57F771A4" wp14:editId="4ACF87E7">
                <wp:simplePos x="0" y="0"/>
                <wp:positionH relativeFrom="column">
                  <wp:posOffset>2333625</wp:posOffset>
                </wp:positionH>
                <wp:positionV relativeFrom="paragraph">
                  <wp:posOffset>139700</wp:posOffset>
                </wp:positionV>
                <wp:extent cx="276225" cy="209550"/>
                <wp:effectExtent l="0" t="0" r="28575" b="19050"/>
                <wp:wrapNone/>
                <wp:docPr id="269" name="Text Box 269"/>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D46FDE"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049755" id="Text Box 269" o:spid="_x0000_s1048" type="#_x0000_t202" style="position:absolute;left:0;text-align:left;margin-left:183.75pt;margin-top:11pt;width:21.75pt;height:16.5pt;z-index:25165832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" fillcolor="#bdd6ee [1300]" strokeweight=".5pt">
                <v:textbox>
                  <w:txbxContent>
                    <w:p w:rsidR="00045AE7" w:rsidRDefault="00045AE7" w:rsidP="00BE199A"/>
                  </w:txbxContent>
                </v:textbox>
              </v:shape>
            </w:pict>
          </mc:Fallback>
        </mc:AlternateContent>
      </w:r>
      <w:r>
        <w:rPr>
          <w:noProof/>
        </w:rPr>
        <mc:AlternateContent>
          <mc:Choice Requires="wps">
            <w:drawing>
              <wp:anchor distT="0" distB="0" distL="114300" distR="114300" simplePos="0" relativeHeight="251658324" behindDoc="0" locked="0" layoutInCell="1" allowOverlap="1" wp14:anchorId="169D9544" wp14:editId="36741E35">
                <wp:simplePos x="0" y="0"/>
                <wp:positionH relativeFrom="column">
                  <wp:posOffset>1895475</wp:posOffset>
                </wp:positionH>
                <wp:positionV relativeFrom="paragraph">
                  <wp:posOffset>126365</wp:posOffset>
                </wp:positionV>
                <wp:extent cx="276225" cy="209550"/>
                <wp:effectExtent l="0" t="0" r="28575" b="19050"/>
                <wp:wrapNone/>
                <wp:docPr id="268" name="Text Box 268"/>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CB3FD9"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8362EC" id="Text Box 268" o:spid="_x0000_s1049" type="#_x0000_t202" style="position:absolute;left:0;text-align:left;margin-left:149.25pt;margin-top:9.95pt;width:21.75pt;height:16.5pt;z-index:2516583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" fillcolor="#bdd6ee [1300]" strokeweight=".5pt">
                <v:textbox>
                  <w:txbxContent>
                    <w:p w:rsidR="00045AE7" w:rsidRDefault="00045AE7" w:rsidP="00BE199A"/>
                  </w:txbxContent>
                </v:textbox>
              </v:shape>
            </w:pict>
          </mc:Fallback>
        </mc:AlternateContent>
      </w:r>
      <w:r w:rsidR="003D4802" w:rsidRPr="00FB5E59">
        <w:t xml:space="preserve">If “Subset of </w:t>
      </w:r>
      <w:r w:rsidR="00537CD6">
        <w:t>QHPs</w:t>
      </w:r>
      <w:r w:rsidR="003D4802" w:rsidRPr="00FB5E59">
        <w:t xml:space="preserve">” was selected above, </w:t>
      </w:r>
      <w:r w:rsidR="003D4802">
        <w:t>p</w:t>
      </w:r>
      <w:r w:rsidR="000417C9" w:rsidRPr="00FB5E59">
        <w:t xml:space="preserve">lease </w:t>
      </w:r>
      <w:r w:rsidR="00DD7FAB" w:rsidRPr="00FB5E59">
        <w:t>indicate the number of forms that will be submitted</w:t>
      </w:r>
      <w:r w:rsidR="007B3FB3" w:rsidRPr="00FB5E59">
        <w:t xml:space="preserve">: </w:t>
      </w:r>
      <w:r w:rsidR="00865666" w:rsidRPr="00FB5E59">
        <w:t xml:space="preserve">This is form </w:t>
      </w:r>
      <w:r>
        <w:t xml:space="preserve">         </w:t>
      </w:r>
      <w:r w:rsidR="00865666" w:rsidRPr="00FB5E59">
        <w:t>of</w:t>
      </w:r>
      <w:r>
        <w:t xml:space="preserve">         .</w:t>
      </w:r>
      <w:r w:rsidR="00865666" w:rsidRPr="00FB5E59">
        <w:t xml:space="preserve"> </w:t>
      </w:r>
    </w:p>
    <w:p w14:paraId="6A0E77AE" w14:textId="35E486E3" w:rsidR="00B469E7" w:rsidRDefault="00F14C9E" w:rsidP="00B469E7">
      <w:pPr>
        <w:pStyle w:val="subquestion"/>
        <w:rPr>
          <w:i/>
        </w:rPr>
      </w:pPr>
      <w:r w:rsidRPr="00DA44AD">
        <w:rPr>
          <w:noProof/>
        </w:rPr>
        <mc:AlternateContent>
          <mc:Choice Requires="wps">
            <w:drawing>
              <wp:anchor distT="0" distB="0" distL="114300" distR="114300" simplePos="0" relativeHeight="251658321" behindDoc="0" locked="0" layoutInCell="1" allowOverlap="1" wp14:anchorId="1FB79C31" wp14:editId="1B6F1746">
                <wp:simplePos x="0" y="0"/>
                <wp:positionH relativeFrom="column">
                  <wp:posOffset>2132330</wp:posOffset>
                </wp:positionH>
                <wp:positionV relativeFrom="paragraph">
                  <wp:posOffset>509905</wp:posOffset>
                </wp:positionV>
                <wp:extent cx="951230" cy="209550"/>
                <wp:effectExtent l="0" t="0" r="20320" b="19050"/>
                <wp:wrapNone/>
                <wp:docPr id="265" name="Text Box 265"/>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F8B6D5"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79C31" id="Text Box 265" o:spid="_x0000_s1050" type="#_x0000_t202" style="position:absolute;left:0;text-align:left;margin-left:167.9pt;margin-top:40.15pt;width:74.9pt;height:16.5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" fillcolor="#bdd6ee [1300]" strokeweight=".5pt">
                <v:textbox>
                  <w:txbxContent>
                    <w:p w14:paraId="7FF8B6D5" w14:textId="77777777" w:rsidR="00045AE7" w:rsidRDefault="00045AE7" w:rsidP="00BE199A"/>
                  </w:txbxContent>
                </v:textbox>
              </v:shape>
            </w:pict>
          </mc:Fallback>
        </mc:AlternateContent>
      </w:r>
      <w:r w:rsidR="003A7734">
        <w:t>21b.</w:t>
      </w:r>
      <w:r w:rsidR="008F6697">
        <w:tab/>
      </w:r>
      <w:r w:rsidR="00B469E7">
        <w:t xml:space="preserve">In the space provided, specify all </w:t>
      </w:r>
      <w:r w:rsidR="00537CD6">
        <w:t>QHPs</w:t>
      </w:r>
      <w:r w:rsidR="00B469E7">
        <w:t xml:space="preserve"> covered by the QIS by listing each plan’s unique 14-digit HIOS Plan ID (Standard Component ID [SCID]). Indicate if each one is a new or existing </w:t>
      </w:r>
      <w:r w:rsidR="00537CD6">
        <w:t>QHP</w:t>
      </w:r>
      <w:r w:rsidR="00B469E7">
        <w:t xml:space="preserve">. Note: Please list additional health plans covered by the QIS on </w:t>
      </w:r>
      <w:r w:rsidR="002130AF">
        <w:t>page 2</w:t>
      </w:r>
      <w:r w:rsidR="00D65790">
        <w:t>4</w:t>
      </w:r>
      <w:r w:rsidR="00B469E7">
        <w:t>.</w:t>
      </w:r>
    </w:p>
    <w:p w14:paraId="48124A84" w14:textId="55E7CD1D" w:rsidR="00B469E7" w:rsidRDefault="00BE199A" w:rsidP="00B469E7">
      <w:pPr>
        <w:pStyle w:val="Thirdindent"/>
      </w:pPr>
      <w:r w:rsidRPr="00DA44AD">
        <w:rPr>
          <w:noProof/>
        </w:rPr>
        <mc:AlternateContent>
          <mc:Choice Requires="wps">
            <w:drawing>
              <wp:anchor distT="0" distB="0" distL="114300" distR="114300" simplePos="0" relativeHeight="251658322" behindDoc="0" locked="0" layoutInCell="1" allowOverlap="1" wp14:anchorId="44F7E939" wp14:editId="75BB087E">
                <wp:simplePos x="0" y="0"/>
                <wp:positionH relativeFrom="column">
                  <wp:posOffset>2133600</wp:posOffset>
                </wp:positionH>
                <wp:positionV relativeFrom="paragraph">
                  <wp:posOffset>250190</wp:posOffset>
                </wp:positionV>
                <wp:extent cx="951230" cy="209550"/>
                <wp:effectExtent l="0" t="0" r="20320" b="19050"/>
                <wp:wrapNone/>
                <wp:docPr id="266" name="Text Box 266"/>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237DA2"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68617" id="Text Box 266" o:spid="_x0000_s1051" type="#_x0000_t202" style="position:absolute;left:0;text-align:left;margin-left:168pt;margin-top:19.7pt;width:74.9pt;height:16.5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" fillcolor="#bdd6ee [1300]" strokeweight=".5pt">
                <v:textbox>
                  <w:txbxContent>
                    <w:p w:rsidR="00045AE7" w:rsidRDefault="00045AE7" w:rsidP="00BE199A"/>
                  </w:txbxContent>
                </v:textbox>
              </v:shape>
            </w:pict>
          </mc:Fallback>
        </mc:AlternateContent>
      </w:r>
      <w:r w:rsidR="00B469E7">
        <w:t xml:space="preserve">HIOS Plan ID (SCID) </w:t>
      </w:r>
      <w:r>
        <w:tab/>
      </w:r>
      <w:r>
        <w:tab/>
      </w:r>
      <w:r w:rsidR="00B469E7">
        <w:t xml:space="preserve">  </w:t>
      </w:r>
      <w:r w:rsidR="00B469E7">
        <w:tab/>
      </w:r>
      <w:r w:rsidR="00B469E7">
        <w:rPr>
          <w:sz w:val="28"/>
        </w:rPr>
        <w:sym w:font="Webdings" w:char="F031"/>
      </w:r>
      <w:r w:rsidR="00B469E7">
        <w:t xml:space="preserve"> New Health Plan  </w:t>
      </w:r>
      <w:r w:rsidR="00B469E7">
        <w:rPr>
          <w:sz w:val="28"/>
        </w:rPr>
        <w:sym w:font="Webdings" w:char="F031"/>
      </w:r>
      <w:r w:rsidR="00B469E7">
        <w:t xml:space="preserve"> Existing Health Plan</w:t>
      </w:r>
    </w:p>
    <w:p w14:paraId="00C190E9" w14:textId="77777777" w:rsidR="00BE199A" w:rsidRDefault="00B469E7" w:rsidP="00B35FEE">
      <w:pPr>
        <w:pStyle w:val="Thirdindent"/>
      </w:pPr>
      <w:r>
        <w:t>HIOS Plan ID (SCID)</w:t>
      </w:r>
      <w:r w:rsidR="00BE199A">
        <w:tab/>
      </w:r>
      <w:r w:rsidR="00BE199A">
        <w:tab/>
      </w:r>
      <w:r>
        <w:t xml:space="preserve">  </w:t>
      </w:r>
      <w:r>
        <w:tab/>
      </w:r>
      <w:r>
        <w:rPr>
          <w:sz w:val="28"/>
        </w:rPr>
        <w:sym w:font="Webdings" w:char="F031"/>
      </w:r>
      <w:r>
        <w:t xml:space="preserve"> New Health Plan  </w:t>
      </w:r>
      <w:r>
        <w:rPr>
          <w:sz w:val="28"/>
        </w:rPr>
        <w:sym w:font="Webdings" w:char="F031"/>
      </w:r>
      <w:r>
        <w:t xml:space="preserve"> Existing Health Plan</w:t>
      </w:r>
      <w:r w:rsidR="00BE199A" w:rsidRPr="00DA44AD">
        <w:rPr>
          <w:noProof/>
        </w:rPr>
        <mc:AlternateContent>
          <mc:Choice Requires="wps">
            <w:drawing>
              <wp:anchor distT="0" distB="0" distL="114300" distR="114300" simplePos="0" relativeHeight="251658323" behindDoc="0" locked="0" layoutInCell="1" allowOverlap="1" wp14:anchorId="2341D358" wp14:editId="2F559D54">
                <wp:simplePos x="0" y="0"/>
                <wp:positionH relativeFrom="column">
                  <wp:posOffset>2133600</wp:posOffset>
                </wp:positionH>
                <wp:positionV relativeFrom="paragraph">
                  <wp:posOffset>259715</wp:posOffset>
                </wp:positionV>
                <wp:extent cx="951230" cy="209550"/>
                <wp:effectExtent l="0" t="0" r="20320" b="19050"/>
                <wp:wrapNone/>
                <wp:docPr id="267" name="Text Box 267"/>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70EC2E"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340E0" id="Text Box 267" o:spid="_x0000_s1052" type="#_x0000_t202" style="position:absolute;left:0;text-align:left;margin-left:168pt;margin-top:20.45pt;width:74.9pt;height:16.5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" fillcolor="#bdd6ee [1300]" strokeweight=".5pt">
                <v:textbox>
                  <w:txbxContent>
                    <w:p w:rsidR="00045AE7" w:rsidRDefault="00045AE7" w:rsidP="00BE199A"/>
                  </w:txbxContent>
                </v:textbox>
              </v:shape>
            </w:pict>
          </mc:Fallback>
        </mc:AlternateContent>
      </w:r>
    </w:p>
    <w:p w14:paraId="1CE0DDCA" w14:textId="77777777" w:rsidR="008B2FEF" w:rsidRDefault="00BE199A" w:rsidP="00B35FEE">
      <w:pPr>
        <w:pStyle w:val="Thirdindent"/>
        <w:spacing w:after="0"/>
      </w:pPr>
      <w:r>
        <w:t>HIOS Plan ID (SCID)</w:t>
      </w:r>
      <w:r>
        <w:tab/>
      </w:r>
      <w:r>
        <w:tab/>
        <w:t xml:space="preserve">  </w:t>
      </w:r>
      <w:r>
        <w:tab/>
      </w:r>
      <w:r>
        <w:rPr>
          <w:sz w:val="28"/>
        </w:rPr>
        <w:sym w:font="Webdings" w:char="F031"/>
      </w:r>
      <w:r>
        <w:t xml:space="preserve"> New Health Plan  </w:t>
      </w:r>
      <w:r>
        <w:rPr>
          <w:sz w:val="28"/>
        </w:rPr>
        <w:sym w:font="Webdings" w:char="F031"/>
      </w:r>
      <w:r w:rsidR="00B35FEE">
        <w:t xml:space="preserve"> Existing Health Plan</w:t>
      </w:r>
    </w:p>
    <w:p w14:paraId="79A94920" w14:textId="77777777" w:rsidR="00B35FEE" w:rsidRPr="009B00B7" w:rsidRDefault="00B35FEE" w:rsidP="00B35FEE">
      <w:pPr>
        <w:pStyle w:val="Thirdindent"/>
        <w:spacing w:after="0"/>
      </w:pPr>
    </w:p>
    <w:p w14:paraId="6E67458C" w14:textId="6E2703C5" w:rsidR="00DD7FAB" w:rsidRPr="00FF4B31" w:rsidRDefault="003A7734" w:rsidP="00B469E7">
      <w:pPr>
        <w:pStyle w:val="subquestion"/>
      </w:pPr>
      <w:r>
        <w:t>21c</w:t>
      </w:r>
      <w:r w:rsidR="00FC7FED">
        <w:t>.</w:t>
      </w:r>
      <w:r w:rsidR="00130237">
        <w:tab/>
        <w:t>S</w:t>
      </w:r>
      <w:r w:rsidR="003C5884">
        <w:t>elect</w:t>
      </w:r>
      <w:r w:rsidR="00DD7FAB" w:rsidRPr="00FB5E59">
        <w:t xml:space="preserve"> the relevant product types to which the QIS applies.</w:t>
      </w:r>
      <w:r w:rsidR="00FF4B31">
        <w:t xml:space="preserve"> </w:t>
      </w:r>
      <w:r w:rsidR="00DD7FAB" w:rsidRPr="00FF4B31">
        <w:t>Check all that apply.</w:t>
      </w:r>
    </w:p>
    <w:p w14:paraId="0AE40A44" w14:textId="77777777" w:rsidR="00865666" w:rsidRPr="00FB5E59" w:rsidRDefault="00835AE6" w:rsidP="003F0BF2">
      <w:pPr>
        <w:pStyle w:val="Thirdindent"/>
      </w:pPr>
      <w:r w:rsidRPr="0055421E">
        <w:rPr>
          <w:sz w:val="28"/>
        </w:rPr>
        <w:sym w:font="Webdings" w:char="F031"/>
      </w:r>
      <w:r w:rsidR="00865666" w:rsidRPr="00FB5E59">
        <w:t xml:space="preserve"> Health Maintenance Organization (HMO)</w:t>
      </w:r>
    </w:p>
    <w:p w14:paraId="696A96A9" w14:textId="77777777" w:rsidR="00865666" w:rsidRPr="00FB5E59" w:rsidRDefault="00835AE6" w:rsidP="003F0BF2">
      <w:pPr>
        <w:pStyle w:val="Thirdindent"/>
      </w:pPr>
      <w:r w:rsidRPr="0055421E">
        <w:rPr>
          <w:sz w:val="28"/>
        </w:rPr>
        <w:sym w:font="Webdings" w:char="F031"/>
      </w:r>
      <w:r w:rsidR="00865666" w:rsidRPr="00FB5E59">
        <w:t xml:space="preserve"> Point of Service (POS)</w:t>
      </w:r>
    </w:p>
    <w:p w14:paraId="3922C7EF" w14:textId="77777777" w:rsidR="00865666" w:rsidRPr="00FB5E59" w:rsidRDefault="00835AE6" w:rsidP="003F0BF2">
      <w:pPr>
        <w:pStyle w:val="Thirdindent"/>
      </w:pPr>
      <w:r w:rsidRPr="0055421E">
        <w:rPr>
          <w:sz w:val="28"/>
        </w:rPr>
        <w:sym w:font="Webdings" w:char="F031"/>
      </w:r>
      <w:r w:rsidR="00865666" w:rsidRPr="00FB5E59">
        <w:t xml:space="preserve"> Preferred Provider Organization (PPO)</w:t>
      </w:r>
    </w:p>
    <w:p w14:paraId="065CDCF1" w14:textId="77777777" w:rsidR="00DD7FAB" w:rsidRDefault="00835AE6" w:rsidP="003F0BF2">
      <w:pPr>
        <w:pStyle w:val="Thirdindent"/>
      </w:pPr>
      <w:r w:rsidRPr="0055421E">
        <w:rPr>
          <w:sz w:val="28"/>
        </w:rPr>
        <w:sym w:font="Webdings" w:char="F031"/>
      </w:r>
      <w:r w:rsidR="00865666" w:rsidRPr="00FB5E59">
        <w:t xml:space="preserve"> Exclusive Provider Organization (EPO)</w:t>
      </w:r>
    </w:p>
    <w:p w14:paraId="6A84A634" w14:textId="6F4FA399" w:rsidR="0012779E" w:rsidRPr="00FB5E59" w:rsidRDefault="0012779E" w:rsidP="0012779E">
      <w:pPr>
        <w:pStyle w:val="Thirdindent"/>
      </w:pPr>
      <w:r w:rsidRPr="0055421E">
        <w:rPr>
          <w:sz w:val="28"/>
        </w:rPr>
        <w:sym w:font="Webdings" w:char="F031"/>
      </w:r>
      <w:r w:rsidRPr="00FB5E59">
        <w:t xml:space="preserve"> </w:t>
      </w:r>
      <w:r>
        <w:t>Indemnity</w:t>
      </w:r>
    </w:p>
    <w:p w14:paraId="3394B71C" w14:textId="77777777" w:rsidR="00DD7FAB" w:rsidRPr="00FB5E59" w:rsidRDefault="00DD7FAB" w:rsidP="00835AE6">
      <w:pPr>
        <w:pStyle w:val="NoSpacing"/>
      </w:pPr>
      <w:bookmarkStart w:id="0" w:name="_GoBack"/>
      <w:bookmarkEnd w:id="0"/>
    </w:p>
    <w:p w14:paraId="6B41716E" w14:textId="77777777" w:rsidR="00DD7FAB" w:rsidRPr="00FB5E59" w:rsidRDefault="00835AE6" w:rsidP="00AB1252">
      <w:pPr>
        <w:pStyle w:val="Question"/>
        <w:tabs>
          <w:tab w:val="left" w:pos="720"/>
          <w:tab w:val="left" w:pos="1440"/>
          <w:tab w:val="left" w:pos="2160"/>
          <w:tab w:val="left" w:pos="2880"/>
          <w:tab w:val="left" w:pos="3885"/>
        </w:tabs>
      </w:pPr>
      <w:r>
        <w:t>22.</w:t>
      </w:r>
      <w:r>
        <w:tab/>
      </w:r>
      <w:r w:rsidR="00DD7FAB" w:rsidRPr="00FB5E59">
        <w:t>Rationale for QIS (Must Pass)</w:t>
      </w:r>
    </w:p>
    <w:p w14:paraId="48A97502" w14:textId="77777777" w:rsidR="00923E6B" w:rsidRDefault="009C7FE9" w:rsidP="00A30052">
      <w:pPr>
        <w:pStyle w:val="subquestion"/>
        <w:tabs>
          <w:tab w:val="clear" w:pos="907"/>
          <w:tab w:val="left" w:pos="360"/>
        </w:tabs>
        <w:ind w:left="360" w:firstLine="0"/>
        <w:rPr>
          <w:i/>
        </w:rPr>
      </w:pPr>
      <w:r w:rsidRPr="0018193A">
        <w:t xml:space="preserve">Provide a rationale for the QIS </w:t>
      </w:r>
      <w:r>
        <w:t xml:space="preserve">that describes </w:t>
      </w:r>
      <w:r w:rsidR="00FB4B48" w:rsidRPr="00FB5E59">
        <w:t xml:space="preserve">how the QIS will address the needs of the current QHP </w:t>
      </w:r>
      <w:r w:rsidR="00870270" w:rsidRPr="00FB5E59">
        <w:t xml:space="preserve">enrollee </w:t>
      </w:r>
      <w:r w:rsidR="00FB4B48" w:rsidRPr="00FB5E59">
        <w:t>population</w:t>
      </w:r>
      <w:r w:rsidR="006A7D2B">
        <w:t>(</w:t>
      </w:r>
      <w:r w:rsidR="00C84C05">
        <w:t>s</w:t>
      </w:r>
      <w:r w:rsidR="006A7D2B">
        <w:t>)</w:t>
      </w:r>
      <w:r w:rsidR="0018193A">
        <w:t>.</w:t>
      </w:r>
    </w:p>
    <w:p w14:paraId="27FAA4DF" w14:textId="77777777" w:rsidR="00DD7FAB" w:rsidRDefault="00DD7FAB" w:rsidP="00E57B13">
      <w:pPr>
        <w:pStyle w:val="Secondindent"/>
        <w:ind w:left="360"/>
        <w:rPr>
          <w:i/>
        </w:rPr>
      </w:pPr>
      <w:r w:rsidRPr="00130237">
        <w:rPr>
          <w:i/>
        </w:rPr>
        <w:t>(1,000 character limit)</w:t>
      </w:r>
    </w:p>
    <w:tbl>
      <w:tblPr>
        <w:tblStyle w:val="TableGrid"/>
        <w:tblW w:w="9000" w:type="dxa"/>
        <w:tblInd w:w="355" w:type="dxa"/>
        <w:tblLook w:val="04A0" w:firstRow="1" w:lastRow="0" w:firstColumn="1" w:lastColumn="0" w:noHBand="0" w:noVBand="1"/>
      </w:tblPr>
      <w:tblGrid>
        <w:gridCol w:w="9000"/>
      </w:tblGrid>
      <w:tr w:rsidR="00130237" w14:paraId="1FA046A9" w14:textId="77777777" w:rsidTr="00B35FEE">
        <w:trPr>
          <w:trHeight w:val="1547"/>
        </w:trPr>
        <w:tc>
          <w:tcPr>
            <w:tcW w:w="9000" w:type="dxa"/>
            <w:shd w:val="clear" w:color="auto" w:fill="BDD6EE" w:themeFill="accent1" w:themeFillTint="66"/>
          </w:tcPr>
          <w:p w14:paraId="5593BC01" w14:textId="77777777" w:rsidR="00130237" w:rsidRDefault="00130237" w:rsidP="00130237">
            <w:pPr>
              <w:tabs>
                <w:tab w:val="left" w:pos="4785"/>
              </w:tabs>
              <w:rPr>
                <w:rFonts w:cs="Arial"/>
                <w:b/>
              </w:rPr>
            </w:pPr>
          </w:p>
        </w:tc>
      </w:tr>
    </w:tbl>
    <w:p w14:paraId="62C38221" w14:textId="77777777" w:rsidR="00130237" w:rsidRPr="00FB5E59" w:rsidRDefault="00130237" w:rsidP="00130237">
      <w:pPr>
        <w:pStyle w:val="NoSpacing"/>
      </w:pPr>
    </w:p>
    <w:p w14:paraId="016429CC" w14:textId="77777777" w:rsidR="00130237" w:rsidRPr="00130237" w:rsidRDefault="00130237" w:rsidP="00130237"/>
    <w:p w14:paraId="7AA4299C" w14:textId="77777777" w:rsidR="00130237" w:rsidRPr="00FB5E59" w:rsidRDefault="00130237" w:rsidP="00130237"/>
    <w:p w14:paraId="06DD2FDA" w14:textId="77777777" w:rsidR="00DD7FAB" w:rsidRPr="00FB5E59" w:rsidRDefault="00835AE6" w:rsidP="00835AE6">
      <w:pPr>
        <w:pStyle w:val="Question"/>
      </w:pPr>
      <w:r>
        <w:lastRenderedPageBreak/>
        <w:t>23.</w:t>
      </w:r>
      <w:r>
        <w:tab/>
      </w:r>
      <w:r w:rsidR="00DD7FAB" w:rsidRPr="00FB5E59">
        <w:t>Activity(ies) that Will Be Conducted to Implement the QIS (Must Pass)</w:t>
      </w:r>
    </w:p>
    <w:p w14:paraId="6E8165AE" w14:textId="77777777" w:rsidR="00923E6B" w:rsidRPr="0018193A" w:rsidRDefault="00A30052" w:rsidP="00A30052">
      <w:pPr>
        <w:pStyle w:val="NormalIndent"/>
        <w:tabs>
          <w:tab w:val="clear" w:pos="547"/>
          <w:tab w:val="clear" w:pos="907"/>
          <w:tab w:val="left" w:pos="900"/>
        </w:tabs>
        <w:ind w:left="900" w:hanging="540"/>
      </w:pPr>
      <w:r>
        <w:t xml:space="preserve">23a. </w:t>
      </w:r>
      <w:r>
        <w:tab/>
      </w:r>
      <w:r w:rsidR="00DD7FAB" w:rsidRPr="0018193A">
        <w:t xml:space="preserve">List the activities </w:t>
      </w:r>
      <w:r w:rsidR="0018193A">
        <w:t xml:space="preserve">that will be </w:t>
      </w:r>
      <w:r w:rsidR="00DD7FAB" w:rsidRPr="0018193A">
        <w:t>implemented to achieve the identified goals</w:t>
      </w:r>
      <w:r w:rsidR="0018193A">
        <w:t>.</w:t>
      </w:r>
    </w:p>
    <w:p w14:paraId="7526B9D8" w14:textId="77777777" w:rsidR="00835AE6" w:rsidRPr="00937163" w:rsidRDefault="00835AE6" w:rsidP="00937163">
      <w:pPr>
        <w:pStyle w:val="NormalIndent"/>
        <w:rPr>
          <w:i/>
        </w:rPr>
      </w:pPr>
      <w:r w:rsidRPr="00937163">
        <w:rPr>
          <w:i/>
        </w:rPr>
        <w:t>(1,000 character limit)</w:t>
      </w:r>
    </w:p>
    <w:tbl>
      <w:tblPr>
        <w:tblStyle w:val="TableGrid"/>
        <w:tblW w:w="9090" w:type="dxa"/>
        <w:tblInd w:w="355" w:type="dxa"/>
        <w:tblLook w:val="04A0" w:firstRow="1" w:lastRow="0" w:firstColumn="1" w:lastColumn="0" w:noHBand="0" w:noVBand="1"/>
      </w:tblPr>
      <w:tblGrid>
        <w:gridCol w:w="9090"/>
      </w:tblGrid>
      <w:tr w:rsidR="00835AE6" w14:paraId="509A7355" w14:textId="77777777" w:rsidTr="00B35FEE">
        <w:trPr>
          <w:cantSplit/>
          <w:trHeight w:val="1440"/>
        </w:trPr>
        <w:tc>
          <w:tcPr>
            <w:tcW w:w="9090" w:type="dxa"/>
            <w:shd w:val="clear" w:color="auto" w:fill="BDD6EE" w:themeFill="accent1" w:themeFillTint="66"/>
          </w:tcPr>
          <w:p w14:paraId="69B49A90" w14:textId="77777777" w:rsidR="00835AE6" w:rsidRDefault="00835AE6" w:rsidP="00130237">
            <w:pPr>
              <w:rPr>
                <w:rFonts w:cs="Arial"/>
              </w:rPr>
            </w:pPr>
          </w:p>
        </w:tc>
      </w:tr>
    </w:tbl>
    <w:p w14:paraId="504768BB" w14:textId="77777777" w:rsidR="00835AE6" w:rsidRPr="00FB5E59" w:rsidRDefault="00835AE6" w:rsidP="00130237">
      <w:pPr>
        <w:pStyle w:val="NormalIndent"/>
      </w:pPr>
    </w:p>
    <w:p w14:paraId="5E89BA81" w14:textId="77777777" w:rsidR="00DD7FAB" w:rsidRPr="0068566B" w:rsidRDefault="00DD7FAB" w:rsidP="00017336">
      <w:pPr>
        <w:pStyle w:val="subquestion"/>
      </w:pPr>
      <w:r w:rsidRPr="0068566B">
        <w:t>23</w:t>
      </w:r>
      <w:r w:rsidR="00A30052">
        <w:t>b</w:t>
      </w:r>
      <w:r w:rsidR="00FC7FED" w:rsidRPr="0068566B">
        <w:t>.</w:t>
      </w:r>
      <w:r w:rsidR="00923E6B" w:rsidRPr="0068566B">
        <w:t xml:space="preserve"> </w:t>
      </w:r>
      <w:r w:rsidR="00835AE6" w:rsidRPr="0068566B">
        <w:tab/>
      </w:r>
      <w:r w:rsidRPr="0068566B">
        <w:t>Describe how the activities relate to the selected market-based incentive</w:t>
      </w:r>
      <w:r w:rsidR="00FB4B48" w:rsidRPr="0068566B">
        <w:t xml:space="preserve"> (</w:t>
      </w:r>
      <w:r w:rsidR="0006646A" w:rsidRPr="0068566B">
        <w:t xml:space="preserve">see </w:t>
      </w:r>
      <w:r w:rsidR="00FB4B48" w:rsidRPr="0068566B">
        <w:t>Element 19)</w:t>
      </w:r>
      <w:r w:rsidR="0018193A" w:rsidRPr="0068566B">
        <w:t>.</w:t>
      </w:r>
      <w:r w:rsidR="00FB4B48" w:rsidRPr="0068566B">
        <w:t xml:space="preserve"> </w:t>
      </w:r>
    </w:p>
    <w:p w14:paraId="64C4C845" w14:textId="77777777" w:rsidR="00835AE6" w:rsidRPr="00937163" w:rsidRDefault="00835AE6" w:rsidP="00937163">
      <w:pPr>
        <w:pStyle w:val="NormalIndent"/>
        <w:rPr>
          <w:i/>
        </w:rPr>
      </w:pPr>
      <w:r w:rsidRPr="00937163">
        <w:rPr>
          <w:i/>
        </w:rPr>
        <w:t>(1,000 character limit)</w:t>
      </w:r>
    </w:p>
    <w:tbl>
      <w:tblPr>
        <w:tblStyle w:val="TableGrid"/>
        <w:tblW w:w="9090" w:type="dxa"/>
        <w:tblInd w:w="355" w:type="dxa"/>
        <w:tblLook w:val="04A0" w:firstRow="1" w:lastRow="0" w:firstColumn="1" w:lastColumn="0" w:noHBand="0" w:noVBand="1"/>
      </w:tblPr>
      <w:tblGrid>
        <w:gridCol w:w="9090"/>
      </w:tblGrid>
      <w:tr w:rsidR="00835AE6" w14:paraId="02A8852A" w14:textId="77777777" w:rsidTr="00B35FEE">
        <w:trPr>
          <w:cantSplit/>
          <w:trHeight w:val="1440"/>
        </w:trPr>
        <w:tc>
          <w:tcPr>
            <w:tcW w:w="9090" w:type="dxa"/>
            <w:shd w:val="clear" w:color="auto" w:fill="BDD6EE" w:themeFill="accent1" w:themeFillTint="66"/>
          </w:tcPr>
          <w:p w14:paraId="6C43DE00" w14:textId="77777777" w:rsidR="00835AE6" w:rsidRDefault="00835AE6" w:rsidP="00130237">
            <w:pPr>
              <w:rPr>
                <w:rFonts w:cs="Arial"/>
              </w:rPr>
            </w:pPr>
          </w:p>
        </w:tc>
      </w:tr>
    </w:tbl>
    <w:p w14:paraId="160943BF" w14:textId="77777777" w:rsidR="00835AE6" w:rsidRPr="00835AE6" w:rsidRDefault="00835AE6" w:rsidP="00130237">
      <w:pPr>
        <w:pStyle w:val="NormalIndent"/>
      </w:pPr>
    </w:p>
    <w:p w14:paraId="7C78C5A9" w14:textId="77777777" w:rsidR="00923E6B" w:rsidRPr="00FB5E59" w:rsidRDefault="00FC7FED" w:rsidP="00402F3D">
      <w:pPr>
        <w:pStyle w:val="subquestion"/>
      </w:pPr>
      <w:r>
        <w:t>23</w:t>
      </w:r>
      <w:r w:rsidR="00A30052">
        <w:t>c</w:t>
      </w:r>
      <w:r>
        <w:t>.</w:t>
      </w:r>
      <w:r w:rsidR="0006646A" w:rsidRPr="00FB5E59">
        <w:t xml:space="preserve"> </w:t>
      </w:r>
      <w:r w:rsidR="00402F3D">
        <w:tab/>
      </w:r>
      <w:r w:rsidR="00FB4B48" w:rsidRPr="00FB5E59">
        <w:t xml:space="preserve">Describe how the activities relate to the </w:t>
      </w:r>
      <w:r w:rsidR="0054720C">
        <w:t>topic a</w:t>
      </w:r>
      <w:r w:rsidR="00DD7FAB" w:rsidRPr="00FB5E59">
        <w:t>rea(s) selected (</w:t>
      </w:r>
      <w:r w:rsidR="0006646A" w:rsidRPr="00FB5E59">
        <w:t xml:space="preserve">see </w:t>
      </w:r>
      <w:r w:rsidR="00DD7FAB" w:rsidRPr="00FB5E59">
        <w:t>Element 20)</w:t>
      </w:r>
      <w:r w:rsidR="0018193A">
        <w:t>.</w:t>
      </w:r>
      <w:r w:rsidR="00DD7FAB" w:rsidRPr="00FB5E59">
        <w:t xml:space="preserve"> </w:t>
      </w:r>
    </w:p>
    <w:p w14:paraId="4043DBFB" w14:textId="77777777" w:rsidR="00DD7FAB" w:rsidRDefault="00DD7FAB" w:rsidP="00937163">
      <w:pPr>
        <w:pStyle w:val="NormalIndent"/>
        <w:rPr>
          <w:i/>
        </w:rPr>
      </w:pPr>
      <w:r w:rsidRPr="00937163">
        <w:rPr>
          <w:i/>
        </w:rPr>
        <w:t>(1,000 character limit)</w:t>
      </w:r>
    </w:p>
    <w:tbl>
      <w:tblPr>
        <w:tblStyle w:val="TableGrid"/>
        <w:tblW w:w="9090" w:type="dxa"/>
        <w:tblInd w:w="355" w:type="dxa"/>
        <w:tblLook w:val="04A0" w:firstRow="1" w:lastRow="0" w:firstColumn="1" w:lastColumn="0" w:noHBand="0" w:noVBand="1"/>
      </w:tblPr>
      <w:tblGrid>
        <w:gridCol w:w="9090"/>
      </w:tblGrid>
      <w:tr w:rsidR="00130237" w14:paraId="6C6D6C93" w14:textId="77777777" w:rsidTr="00B35FEE">
        <w:trPr>
          <w:cantSplit/>
          <w:trHeight w:val="1440"/>
        </w:trPr>
        <w:tc>
          <w:tcPr>
            <w:tcW w:w="9090" w:type="dxa"/>
            <w:shd w:val="clear" w:color="auto" w:fill="BDD6EE" w:themeFill="accent1" w:themeFillTint="66"/>
          </w:tcPr>
          <w:p w14:paraId="065B0221" w14:textId="77777777" w:rsidR="00130237" w:rsidRDefault="00130237" w:rsidP="00130237">
            <w:pPr>
              <w:rPr>
                <w:rFonts w:cs="Arial"/>
              </w:rPr>
            </w:pPr>
          </w:p>
        </w:tc>
      </w:tr>
    </w:tbl>
    <w:p w14:paraId="3CEB3345" w14:textId="77777777" w:rsidR="00130237" w:rsidRPr="00835AE6" w:rsidRDefault="00130237" w:rsidP="00130237">
      <w:pPr>
        <w:pStyle w:val="NormalIndent"/>
      </w:pPr>
    </w:p>
    <w:p w14:paraId="261ABF40" w14:textId="3DCE97E7" w:rsidR="00C32060" w:rsidRPr="00C32060" w:rsidRDefault="00FC7FED">
      <w:pPr>
        <w:pStyle w:val="subquestion"/>
      </w:pPr>
      <w:r>
        <w:t>23</w:t>
      </w:r>
      <w:r w:rsidR="00A30052">
        <w:t>d</w:t>
      </w:r>
      <w:r>
        <w:t>.</w:t>
      </w:r>
      <w:r w:rsidR="00937163">
        <w:tab/>
      </w:r>
      <w:r w:rsidR="001E1CCF">
        <w:t xml:space="preserve">If health and health care disparities was not chosen as a selected topic area in Element 20, does the QIS include any activities related to addressing health and health care disparities? If yes, describe the activities below. </w:t>
      </w:r>
      <w:r w:rsidR="00ED5CB7">
        <w:t>I</w:t>
      </w:r>
      <w:r w:rsidR="001E1CCF" w:rsidRPr="001E1CCF">
        <w:t xml:space="preserve">f </w:t>
      </w:r>
      <w:r w:rsidR="00ED5CB7">
        <w:t>(</w:t>
      </w:r>
      <w:r w:rsidR="00A529BC">
        <w:t xml:space="preserve">1) </w:t>
      </w:r>
      <w:r w:rsidR="001E1CCF" w:rsidRPr="001E1CCF">
        <w:t>health and health care disparities is one of the topic</w:t>
      </w:r>
      <w:r w:rsidR="001E1CCF">
        <w:t xml:space="preserve"> areas selected in Element 20</w:t>
      </w:r>
      <w:r w:rsidR="00A529BC">
        <w:t>;</w:t>
      </w:r>
      <w:r w:rsidR="001E1CCF">
        <w:t xml:space="preserve"> </w:t>
      </w:r>
      <w:r w:rsidR="00ED5CB7">
        <w:t>OR</w:t>
      </w:r>
      <w:r w:rsidR="001E1CCF" w:rsidRPr="001E1CCF">
        <w:t xml:space="preserve"> </w:t>
      </w:r>
      <w:r w:rsidR="00ED5CB7">
        <w:t>(</w:t>
      </w:r>
      <w:r w:rsidR="00A529BC">
        <w:t xml:space="preserve">2) </w:t>
      </w:r>
      <w:r w:rsidR="001E1CCF" w:rsidRPr="001E1CCF">
        <w:t xml:space="preserve">health and health care disparities </w:t>
      </w:r>
      <w:r w:rsidR="00D65790">
        <w:t xml:space="preserve">are </w:t>
      </w:r>
      <w:r w:rsidR="001E1CCF" w:rsidRPr="001E1CCF">
        <w:t>not addressed</w:t>
      </w:r>
      <w:r w:rsidR="001E1CCF">
        <w:t xml:space="preserve"> in </w:t>
      </w:r>
      <w:r w:rsidR="00A529BC">
        <w:t>this</w:t>
      </w:r>
      <w:r w:rsidR="001E1CCF">
        <w:t xml:space="preserve"> QIS</w:t>
      </w:r>
      <w:r w:rsidR="00ED5CB7">
        <w:t>, c</w:t>
      </w:r>
      <w:r w:rsidR="00ED5CB7" w:rsidRPr="001E1CCF">
        <w:t>heck</w:t>
      </w:r>
      <w:r w:rsidR="00ED5CB7">
        <w:t xml:space="preserve"> </w:t>
      </w:r>
      <w:r w:rsidR="00ED5CB7" w:rsidRPr="00C32060">
        <w:rPr>
          <w:sz w:val="28"/>
          <w:szCs w:val="28"/>
        </w:rPr>
        <w:sym w:font="Webdings" w:char="F031"/>
      </w:r>
      <w:r w:rsidR="00ED5CB7" w:rsidRPr="00C32060">
        <w:rPr>
          <w:szCs w:val="28"/>
        </w:rPr>
        <w:t xml:space="preserve"> Not Applicable</w:t>
      </w:r>
      <w:r w:rsidR="001E1CCF" w:rsidRPr="001E1CCF">
        <w:t>.</w:t>
      </w:r>
    </w:p>
    <w:p w14:paraId="6B27C447" w14:textId="77777777" w:rsidR="00DD7FAB" w:rsidRPr="00130237" w:rsidRDefault="00DD7FAB" w:rsidP="00E57B13">
      <w:pPr>
        <w:pStyle w:val="Secondindent"/>
        <w:ind w:left="360"/>
        <w:rPr>
          <w:i/>
        </w:rPr>
      </w:pPr>
      <w:r w:rsidRPr="00130237">
        <w:rPr>
          <w:i/>
        </w:rPr>
        <w:t>(1,000 character limit)</w:t>
      </w:r>
    </w:p>
    <w:tbl>
      <w:tblPr>
        <w:tblStyle w:val="TableGrid"/>
        <w:tblW w:w="9090" w:type="dxa"/>
        <w:tblInd w:w="355" w:type="dxa"/>
        <w:tblLook w:val="04A0" w:firstRow="1" w:lastRow="0" w:firstColumn="1" w:lastColumn="0" w:noHBand="0" w:noVBand="1"/>
      </w:tblPr>
      <w:tblGrid>
        <w:gridCol w:w="9090"/>
      </w:tblGrid>
      <w:tr w:rsidR="00130237" w14:paraId="2BCEC714" w14:textId="77777777" w:rsidTr="00B35FEE">
        <w:trPr>
          <w:trHeight w:val="1440"/>
        </w:trPr>
        <w:tc>
          <w:tcPr>
            <w:tcW w:w="9090" w:type="dxa"/>
            <w:shd w:val="clear" w:color="auto" w:fill="BDD6EE" w:themeFill="accent1" w:themeFillTint="66"/>
          </w:tcPr>
          <w:p w14:paraId="6FA1C350" w14:textId="77777777" w:rsidR="00130237" w:rsidRDefault="00130237" w:rsidP="00130237">
            <w:pPr>
              <w:tabs>
                <w:tab w:val="left" w:pos="4785"/>
              </w:tabs>
              <w:rPr>
                <w:rFonts w:cs="Arial"/>
                <w:b/>
              </w:rPr>
            </w:pPr>
          </w:p>
        </w:tc>
      </w:tr>
    </w:tbl>
    <w:p w14:paraId="36B81D36" w14:textId="77777777" w:rsidR="00130237" w:rsidRPr="00FB5E59" w:rsidRDefault="00130237" w:rsidP="00130237"/>
    <w:p w14:paraId="50457D61" w14:textId="77777777" w:rsidR="00DD7FAB" w:rsidRPr="00FB5E59" w:rsidRDefault="00937163" w:rsidP="00937163">
      <w:pPr>
        <w:pStyle w:val="Question"/>
      </w:pPr>
      <w:r>
        <w:lastRenderedPageBreak/>
        <w:t>24.</w:t>
      </w:r>
      <w:r>
        <w:tab/>
      </w:r>
      <w:r w:rsidR="00510907" w:rsidRPr="00FB5E59">
        <w:t>Goal(s), Measure(s), and Performance Target(s) to Monitor QIS Progress</w:t>
      </w:r>
      <w:r w:rsidR="007136A2" w:rsidRPr="00FB5E59">
        <w:t xml:space="preserve"> (Must Pass)</w:t>
      </w:r>
    </w:p>
    <w:p w14:paraId="14E7C723" w14:textId="77777777" w:rsidR="00510907" w:rsidRPr="0018193A" w:rsidRDefault="00510907" w:rsidP="00937163">
      <w:pPr>
        <w:pStyle w:val="NormalIndent"/>
      </w:pPr>
      <w:r w:rsidRPr="0018193A">
        <w:t xml:space="preserve">Restate the goal(s) identified in the QIS </w:t>
      </w:r>
      <w:r w:rsidR="002B32C0">
        <w:t>d</w:t>
      </w:r>
      <w:r w:rsidRPr="0018193A">
        <w:t>escription (</w:t>
      </w:r>
      <w:r w:rsidR="0006646A" w:rsidRPr="0018193A">
        <w:t xml:space="preserve">see </w:t>
      </w:r>
      <w:r w:rsidRPr="0018193A">
        <w:t xml:space="preserve">Element 18). </w:t>
      </w:r>
    </w:p>
    <w:p w14:paraId="1ACF357A" w14:textId="77777777" w:rsidR="00EC68B7" w:rsidRPr="00937163" w:rsidRDefault="003D457A" w:rsidP="00937163">
      <w:pPr>
        <w:pStyle w:val="NormalIndent"/>
        <w:rPr>
          <w:b/>
        </w:rPr>
      </w:pPr>
      <w:r w:rsidRPr="00937163">
        <w:rPr>
          <w:b/>
        </w:rPr>
        <w:t xml:space="preserve">QIS </w:t>
      </w:r>
      <w:r w:rsidR="00EC68B7" w:rsidRPr="00937163">
        <w:rPr>
          <w:b/>
        </w:rPr>
        <w:t>Goal 1:</w:t>
      </w:r>
    </w:p>
    <w:p w14:paraId="1A433FCC" w14:textId="77777777" w:rsidR="00F17E8E" w:rsidRDefault="00EC68B7" w:rsidP="00937163">
      <w:pPr>
        <w:pStyle w:val="NormalIndent"/>
        <w:rPr>
          <w:i/>
        </w:rPr>
      </w:pPr>
      <w:r w:rsidRPr="00937163">
        <w:rPr>
          <w:i/>
        </w:rPr>
        <w:t>(500 character limit)</w:t>
      </w:r>
    </w:p>
    <w:tbl>
      <w:tblPr>
        <w:tblStyle w:val="TableGrid"/>
        <w:tblW w:w="9000" w:type="dxa"/>
        <w:tblInd w:w="360" w:type="dxa"/>
        <w:tblLook w:val="04A0" w:firstRow="1" w:lastRow="0" w:firstColumn="1" w:lastColumn="0" w:noHBand="0" w:noVBand="1"/>
      </w:tblPr>
      <w:tblGrid>
        <w:gridCol w:w="9000"/>
      </w:tblGrid>
      <w:tr w:rsidR="003F0BF2" w14:paraId="2BB670AC" w14:textId="77777777" w:rsidTr="00B35FEE">
        <w:trPr>
          <w:trHeight w:val="1080"/>
        </w:trPr>
        <w:tc>
          <w:tcPr>
            <w:tcW w:w="8730" w:type="dxa"/>
            <w:shd w:val="clear" w:color="auto" w:fill="BDD6EE" w:themeFill="accent1" w:themeFillTint="66"/>
          </w:tcPr>
          <w:p w14:paraId="20F32A9C" w14:textId="77777777" w:rsidR="003F0BF2" w:rsidRDefault="003F0BF2" w:rsidP="002040F6"/>
        </w:tc>
      </w:tr>
    </w:tbl>
    <w:p w14:paraId="110D53B3" w14:textId="77777777" w:rsidR="003F0BF2" w:rsidRPr="00FB5E59" w:rsidRDefault="003F0BF2" w:rsidP="003F0BF2">
      <w:pPr>
        <w:pStyle w:val="NoSpacing"/>
      </w:pPr>
    </w:p>
    <w:p w14:paraId="4750AC01" w14:textId="77777777" w:rsidR="00F17E8E" w:rsidRPr="0018193A" w:rsidRDefault="00F17E8E" w:rsidP="00937163">
      <w:pPr>
        <w:pStyle w:val="NormalIndent"/>
      </w:pPr>
      <w:r w:rsidRPr="0018193A">
        <w:t>For this goal, identify at least on</w:t>
      </w:r>
      <w:r w:rsidR="004D6F06">
        <w:t>e (but no more than two) primary</w:t>
      </w:r>
      <w:r w:rsidRPr="0018193A">
        <w:t xml:space="preserve"> measure(s) used to tr</w:t>
      </w:r>
      <w:r w:rsidR="00EC68B7" w:rsidRPr="0018193A">
        <w:t>ack progress against the goal.</w:t>
      </w:r>
    </w:p>
    <w:p w14:paraId="7CE3821E" w14:textId="77777777" w:rsidR="004506A9" w:rsidRDefault="004506A9" w:rsidP="004506A9">
      <w:pPr>
        <w:pStyle w:val="NormalIndent"/>
      </w:pPr>
      <w:r w:rsidRPr="00DA44AD">
        <w:rPr>
          <w:noProof/>
        </w:rPr>
        <mc:AlternateContent>
          <mc:Choice Requires="wps">
            <w:drawing>
              <wp:anchor distT="0" distB="0" distL="114300" distR="114300" simplePos="0" relativeHeight="251658331" behindDoc="0" locked="0" layoutInCell="1" allowOverlap="1" wp14:anchorId="02816880" wp14:editId="3992A6D4">
                <wp:simplePos x="0" y="0"/>
                <wp:positionH relativeFrom="column">
                  <wp:posOffset>1676400</wp:posOffset>
                </wp:positionH>
                <wp:positionV relativeFrom="paragraph">
                  <wp:posOffset>208915</wp:posOffset>
                </wp:positionV>
                <wp:extent cx="3614420" cy="209550"/>
                <wp:effectExtent l="0" t="0" r="24130" b="19050"/>
                <wp:wrapNone/>
                <wp:docPr id="324" name="Text Box 324"/>
                <wp:cNvGraphicFramePr/>
                <a:graphic xmlns:a="http://schemas.openxmlformats.org/drawingml/2006/main">
                  <a:graphicData uri="http://schemas.microsoft.com/office/word/2010/wordprocessingShape">
                    <wps:wsp>
                      <wps:cNvSpPr txBox="1"/>
                      <wps:spPr>
                        <a:xfrm>
                          <a:off x="0" y="0"/>
                          <a:ext cx="361442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C9DA0C" w14:textId="77777777" w:rsidR="00045AE7" w:rsidRDefault="00045AE7" w:rsidP="004506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DFDE9" id="Text Box 324" o:spid="_x0000_s1053" type="#_x0000_t202" style="position:absolute;left:0;text-align:left;margin-left:132pt;margin-top:16.45pt;width:284.6pt;height:16.5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" fillcolor="#bdd6ee [1300]" strokeweight=".5pt">
                <v:textbox>
                  <w:txbxContent>
                    <w:p w:rsidR="00045AE7" w:rsidRDefault="00045AE7" w:rsidP="004506A9"/>
                  </w:txbxContent>
                </v:textbox>
              </v:shape>
            </w:pict>
          </mc:Fallback>
        </mc:AlternateContent>
      </w:r>
      <w:r>
        <w:t>24a.</w:t>
      </w:r>
      <w:r>
        <w:tab/>
      </w:r>
      <w:r w:rsidRPr="001D278F">
        <w:rPr>
          <w:b/>
        </w:rPr>
        <w:t>Measure 1a</w:t>
      </w:r>
    </w:p>
    <w:p w14:paraId="3F03BE59" w14:textId="77777777" w:rsidR="004506A9" w:rsidRDefault="004506A9" w:rsidP="004506A9">
      <w:pPr>
        <w:pStyle w:val="NormalIndent"/>
        <w:ind w:left="900"/>
      </w:pPr>
      <w:r>
        <w:t>Measure 1a Name:</w:t>
      </w:r>
    </w:p>
    <w:p w14:paraId="0DAA2325" w14:textId="77777777" w:rsidR="004506A9" w:rsidRPr="004A13AD" w:rsidRDefault="004506A9" w:rsidP="004506A9">
      <w:pPr>
        <w:pStyle w:val="NormalIndent"/>
        <w:spacing w:after="0"/>
        <w:ind w:left="900"/>
      </w:pPr>
      <w:r w:rsidRPr="004A13AD">
        <w:t xml:space="preserve">Provide a narrative description of the measure numerator and denominator.  </w:t>
      </w:r>
    </w:p>
    <w:p w14:paraId="5312E881" w14:textId="77777777" w:rsidR="004506A9" w:rsidRDefault="004506A9" w:rsidP="004506A9">
      <w:pPr>
        <w:pStyle w:val="NormalIndent"/>
        <w:ind w:left="900"/>
      </w:pPr>
      <w:r w:rsidRPr="00DA44AD">
        <w:rPr>
          <w:noProof/>
        </w:rPr>
        <mc:AlternateContent>
          <mc:Choice Requires="wps">
            <w:drawing>
              <wp:anchor distT="0" distB="0" distL="114300" distR="114300" simplePos="0" relativeHeight="251658330" behindDoc="0" locked="0" layoutInCell="1" allowOverlap="1" wp14:anchorId="4A16F2ED" wp14:editId="6D724BC1">
                <wp:simplePos x="0" y="0"/>
                <wp:positionH relativeFrom="margin">
                  <wp:posOffset>581025</wp:posOffset>
                </wp:positionH>
                <wp:positionV relativeFrom="paragraph">
                  <wp:posOffset>146050</wp:posOffset>
                </wp:positionV>
                <wp:extent cx="5334000" cy="544830"/>
                <wp:effectExtent l="0" t="0" r="19050" b="26670"/>
                <wp:wrapNone/>
                <wp:docPr id="325" name="Text Box 325"/>
                <wp:cNvGraphicFramePr/>
                <a:graphic xmlns:a="http://schemas.openxmlformats.org/drawingml/2006/main">
                  <a:graphicData uri="http://schemas.microsoft.com/office/word/2010/wordprocessingShape">
                    <wps:wsp>
                      <wps:cNvSpPr txBox="1"/>
                      <wps:spPr>
                        <a:xfrm>
                          <a:off x="0" y="0"/>
                          <a:ext cx="5334000" cy="54483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450504" w14:textId="77777777" w:rsidR="00045AE7" w:rsidRDefault="00045AE7" w:rsidP="004506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793BF" id="Text Box 325" o:spid="_x0000_s1054" type="#_x0000_t202" style="position:absolute;left:0;text-align:left;margin-left:45.75pt;margin-top:11.5pt;width:420pt;height:42.9pt;z-index:2516583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" fillcolor="#bdd6ee [1300]" strokeweight=".5pt">
                <v:textbox>
                  <w:txbxContent>
                    <w:p w:rsidR="00045AE7" w:rsidRDefault="00045AE7" w:rsidP="004506A9"/>
                  </w:txbxContent>
                </v:textbox>
                <w10:wrap anchorx="margin"/>
              </v:shape>
            </w:pict>
          </mc:Fallback>
        </mc:AlternateContent>
      </w:r>
      <w:r w:rsidRPr="004A13AD">
        <w:rPr>
          <w:i/>
        </w:rPr>
        <w:t>(500 character limit)</w:t>
      </w:r>
      <w:r w:rsidRPr="004A13AD">
        <w:t xml:space="preserve"> </w:t>
      </w:r>
    </w:p>
    <w:p w14:paraId="176E8132" w14:textId="77777777" w:rsidR="004506A9" w:rsidRDefault="004506A9" w:rsidP="004506A9">
      <w:pPr>
        <w:pStyle w:val="NormalIndent"/>
        <w:ind w:left="900"/>
      </w:pPr>
    </w:p>
    <w:p w14:paraId="055F16F6" w14:textId="77777777" w:rsidR="004506A9" w:rsidRDefault="004506A9" w:rsidP="004506A9">
      <w:pPr>
        <w:pStyle w:val="NormalIndent"/>
        <w:ind w:left="900"/>
      </w:pPr>
    </w:p>
    <w:p w14:paraId="2C008CE5" w14:textId="77777777" w:rsidR="004506A9" w:rsidRDefault="004506A9" w:rsidP="004506A9">
      <w:pPr>
        <w:ind w:left="900"/>
        <w:rPr>
          <w:rFonts w:cs="Arial"/>
          <w:szCs w:val="20"/>
        </w:rPr>
      </w:pPr>
      <w:r w:rsidRPr="00DA44AD">
        <w:rPr>
          <w:noProof/>
        </w:rPr>
        <mc:AlternateContent>
          <mc:Choice Requires="wps">
            <w:drawing>
              <wp:anchor distT="0" distB="0" distL="114300" distR="114300" simplePos="0" relativeHeight="251658329" behindDoc="0" locked="0" layoutInCell="1" allowOverlap="1" wp14:anchorId="54D12D43" wp14:editId="77C250CF">
                <wp:simplePos x="0" y="0"/>
                <wp:positionH relativeFrom="margin">
                  <wp:posOffset>2790825</wp:posOffset>
                </wp:positionH>
                <wp:positionV relativeFrom="paragraph">
                  <wp:posOffset>252095</wp:posOffset>
                </wp:positionV>
                <wp:extent cx="367030" cy="209550"/>
                <wp:effectExtent l="0" t="0" r="13970" b="19050"/>
                <wp:wrapNone/>
                <wp:docPr id="326" name="Text Box 326"/>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028AFE" w14:textId="77777777" w:rsidR="00045AE7" w:rsidRDefault="00045AE7" w:rsidP="004506A9">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203F7" id="Text Box 326" o:spid="_x0000_s1055" type="#_x0000_t202" style="position:absolute;left:0;text-align:left;margin-left:219.75pt;margin-top:19.85pt;width:28.9pt;height:16.5pt;z-index:2516583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" fillcolor="#bdd6ee [1300]" strokeweight=".5pt">
                <v:textbox>
                  <w:txbxContent>
                    <w:p w:rsidR="00045AE7" w:rsidRDefault="00045AE7" w:rsidP="004506A9">
                      <w:r>
                        <w:t>__</w:t>
                      </w:r>
                    </w:p>
                  </w:txbxContent>
                </v:textbox>
                <w10:wrap anchorx="margin"/>
              </v:shape>
            </w:pict>
          </mc:Fallback>
        </mc:AlternateContent>
      </w:r>
      <w:r>
        <w:rPr>
          <w:rFonts w:cs="Arial"/>
          <w:szCs w:val="20"/>
        </w:rPr>
        <w:tab/>
      </w:r>
      <w:r w:rsidRPr="00C75525">
        <w:rPr>
          <w:rFonts w:cs="Arial"/>
          <w:szCs w:val="20"/>
        </w:rPr>
        <w:t xml:space="preserve">Is this a </w:t>
      </w:r>
      <w:r>
        <w:rPr>
          <w:rFonts w:cs="Arial"/>
          <w:szCs w:val="20"/>
        </w:rPr>
        <w:t>National Quality Forum (</w:t>
      </w:r>
      <w:r w:rsidRPr="00C75525">
        <w:rPr>
          <w:rFonts w:cs="Arial"/>
          <w:szCs w:val="20"/>
        </w:rPr>
        <w:t>NQF</w:t>
      </w:r>
      <w:r>
        <w:rPr>
          <w:rFonts w:cs="Arial"/>
          <w:szCs w:val="20"/>
        </w:rPr>
        <w:t xml:space="preserve">)-endorsed measure?  </w:t>
      </w:r>
      <w:r w:rsidRPr="0055421E">
        <w:rPr>
          <w:sz w:val="28"/>
          <w:szCs w:val="28"/>
        </w:rPr>
        <w:sym w:font="Webdings" w:char="F031"/>
      </w:r>
      <w:r>
        <w:rPr>
          <w:rFonts w:cs="Arial"/>
          <w:szCs w:val="20"/>
        </w:rPr>
        <w:t xml:space="preserve"> Yes    </w:t>
      </w:r>
      <w:r w:rsidRPr="0055421E">
        <w:rPr>
          <w:sz w:val="28"/>
          <w:szCs w:val="28"/>
        </w:rPr>
        <w:sym w:font="Webdings" w:char="F031"/>
      </w:r>
      <w:r w:rsidR="00B874DE">
        <w:rPr>
          <w:sz w:val="28"/>
          <w:szCs w:val="28"/>
        </w:rPr>
        <w:t xml:space="preserve"> </w:t>
      </w:r>
      <w:r>
        <w:rPr>
          <w:rFonts w:cs="Arial"/>
          <w:szCs w:val="20"/>
        </w:rPr>
        <w:t>N</w:t>
      </w:r>
      <w:r w:rsidRPr="00C75525">
        <w:rPr>
          <w:rFonts w:cs="Arial"/>
          <w:szCs w:val="20"/>
        </w:rPr>
        <w:t>o</w:t>
      </w:r>
    </w:p>
    <w:p w14:paraId="2C2A0981" w14:textId="77777777" w:rsidR="004506A9" w:rsidRDefault="00507F82" w:rsidP="004506A9">
      <w:pPr>
        <w:pStyle w:val="NormalIndent"/>
        <w:tabs>
          <w:tab w:val="clear" w:pos="907"/>
          <w:tab w:val="left" w:pos="1080"/>
        </w:tabs>
        <w:ind w:left="1080"/>
        <w:rPr>
          <w:sz w:val="28"/>
          <w:szCs w:val="28"/>
        </w:rPr>
      </w:pPr>
      <w:r>
        <w:tab/>
        <w:t>If y</w:t>
      </w:r>
      <w:r w:rsidR="004506A9">
        <w:t>es, provide 4-digit ID number:</w:t>
      </w:r>
      <w:r w:rsidR="004506A9">
        <w:tab/>
      </w:r>
      <w:r w:rsidR="004506A9">
        <w:tab/>
        <w:t xml:space="preserve">If no, check </w:t>
      </w:r>
      <w:r w:rsidR="004506A9" w:rsidRPr="0055421E">
        <w:rPr>
          <w:sz w:val="28"/>
          <w:szCs w:val="28"/>
        </w:rPr>
        <w:sym w:font="Webdings" w:char="F031"/>
      </w:r>
      <w:r w:rsidR="004506A9">
        <w:rPr>
          <w:sz w:val="28"/>
          <w:szCs w:val="28"/>
        </w:rPr>
        <w:t xml:space="preserve"> </w:t>
      </w:r>
      <w:r w:rsidR="004506A9">
        <w:rPr>
          <w:rFonts w:cs="Arial"/>
          <w:szCs w:val="20"/>
        </w:rPr>
        <w:t>Not Applicable</w:t>
      </w:r>
    </w:p>
    <w:p w14:paraId="63BB6B4F" w14:textId="77777777" w:rsidR="004506A9" w:rsidRPr="004A13AD" w:rsidRDefault="00E11289" w:rsidP="00E11289">
      <w:pPr>
        <w:pStyle w:val="NormalIndent"/>
        <w:tabs>
          <w:tab w:val="clear" w:pos="907"/>
          <w:tab w:val="left" w:pos="1080"/>
        </w:tabs>
        <w:ind w:left="900"/>
        <w:rPr>
          <w:szCs w:val="20"/>
        </w:rPr>
      </w:pPr>
      <w:r>
        <w:rPr>
          <w:szCs w:val="20"/>
        </w:rPr>
        <w:t>I</w:t>
      </w:r>
      <w:r w:rsidR="004506A9">
        <w:rPr>
          <w:szCs w:val="20"/>
        </w:rPr>
        <w:t>s the NQF-endorsed measure used without modification to the measure specification?</w:t>
      </w:r>
    </w:p>
    <w:p w14:paraId="2810A08C" w14:textId="77777777" w:rsidR="004506A9" w:rsidRPr="00FB5E59" w:rsidRDefault="004506A9" w:rsidP="004506A9">
      <w:pPr>
        <w:pStyle w:val="NormalIndent"/>
        <w:ind w:firstLine="1170"/>
        <w:rPr>
          <w:rFonts w:cs="Arial"/>
          <w:color w:val="000000"/>
          <w:szCs w:val="20"/>
          <w:shd w:val="clear" w:color="auto" w:fill="FFFFFF"/>
        </w:rPr>
      </w:pPr>
      <w:r w:rsidRPr="0055421E">
        <w:rPr>
          <w:sz w:val="28"/>
          <w:szCs w:val="28"/>
        </w:rPr>
        <w:sym w:font="Webdings" w:char="F031"/>
      </w:r>
      <w:r>
        <w:rPr>
          <w:shd w:val="clear" w:color="auto" w:fill="FFFFFF"/>
        </w:rPr>
        <w:t xml:space="preserve"> Yes          </w:t>
      </w:r>
      <w:r w:rsidRPr="0055421E">
        <w:rPr>
          <w:sz w:val="28"/>
          <w:szCs w:val="28"/>
        </w:rPr>
        <w:sym w:font="Webdings" w:char="F031"/>
      </w:r>
      <w:r w:rsidRPr="00FB5E59">
        <w:rPr>
          <w:shd w:val="clear" w:color="auto" w:fill="FFFFFF"/>
        </w:rPr>
        <w:t xml:space="preserve"> No</w:t>
      </w:r>
      <w:r>
        <w:rPr>
          <w:shd w:val="clear" w:color="auto" w:fill="FFFFFF"/>
        </w:rPr>
        <w:t xml:space="preserve">          </w:t>
      </w:r>
      <w:r w:rsidRPr="0055421E">
        <w:rPr>
          <w:sz w:val="28"/>
          <w:szCs w:val="28"/>
        </w:rPr>
        <w:sym w:font="Webdings" w:char="F031"/>
      </w:r>
      <w:r>
        <w:rPr>
          <w:sz w:val="28"/>
          <w:szCs w:val="28"/>
        </w:rPr>
        <w:t xml:space="preserve"> </w:t>
      </w:r>
      <w:r>
        <w:rPr>
          <w:rFonts w:cs="Arial"/>
          <w:szCs w:val="20"/>
        </w:rPr>
        <w:t>Not Applicable</w:t>
      </w:r>
    </w:p>
    <w:p w14:paraId="20EBF573" w14:textId="77777777" w:rsidR="00F84CB6" w:rsidRPr="00FB5E59" w:rsidRDefault="00F84CB6" w:rsidP="00937163">
      <w:pPr>
        <w:pStyle w:val="NoSpacing"/>
      </w:pPr>
    </w:p>
    <w:p w14:paraId="17340769" w14:textId="3EDE15D6" w:rsidR="003B1BA2" w:rsidRPr="00FB5E59" w:rsidRDefault="00F84CB6" w:rsidP="00493F8A">
      <w:pPr>
        <w:pStyle w:val="subquestion"/>
        <w:ind w:left="907"/>
        <w:rPr>
          <w:shd w:val="clear" w:color="auto" w:fill="FFFFFF"/>
        </w:rPr>
      </w:pPr>
      <w:r w:rsidRPr="00FB5E59">
        <w:rPr>
          <w:shd w:val="clear" w:color="auto" w:fill="FFFFFF"/>
        </w:rPr>
        <w:t>24b</w:t>
      </w:r>
      <w:r w:rsidR="00FC7FED">
        <w:t>.</w:t>
      </w:r>
      <w:r w:rsidR="0018193A" w:rsidRPr="002328FD">
        <w:rPr>
          <w:b/>
        </w:rPr>
        <w:t xml:space="preserve"> </w:t>
      </w:r>
      <w:r w:rsidR="003F0BF2">
        <w:rPr>
          <w:b/>
        </w:rPr>
        <w:tab/>
      </w:r>
      <w:r w:rsidR="00750419" w:rsidRPr="00EC16D2">
        <w:t>Describe how</w:t>
      </w:r>
      <w:r w:rsidR="00750419">
        <w:rPr>
          <w:b/>
        </w:rPr>
        <w:t xml:space="preserve"> </w:t>
      </w:r>
      <w:r w:rsidRPr="00FB5E59">
        <w:rPr>
          <w:shd w:val="clear" w:color="auto" w:fill="FFFFFF"/>
        </w:rPr>
        <w:t xml:space="preserve">[Measure </w:t>
      </w:r>
      <w:r w:rsidR="00923E6B" w:rsidRPr="00FB5E59">
        <w:rPr>
          <w:shd w:val="clear" w:color="auto" w:fill="FFFFFF"/>
        </w:rPr>
        <w:t>1a</w:t>
      </w:r>
      <w:r w:rsidRPr="00FB5E59">
        <w:rPr>
          <w:shd w:val="clear" w:color="auto" w:fill="FFFFFF"/>
        </w:rPr>
        <w:t>] supports the tracking of performance related to [</w:t>
      </w:r>
      <w:r w:rsidR="00E30752">
        <w:rPr>
          <w:shd w:val="clear" w:color="auto" w:fill="FFFFFF"/>
        </w:rPr>
        <w:t>G</w:t>
      </w:r>
      <w:r w:rsidRPr="00FB5E59">
        <w:rPr>
          <w:shd w:val="clear" w:color="auto" w:fill="FFFFFF"/>
        </w:rPr>
        <w:t>oal</w:t>
      </w:r>
      <w:r w:rsidR="00923E6B" w:rsidRPr="00FB5E59">
        <w:rPr>
          <w:shd w:val="clear" w:color="auto" w:fill="FFFFFF"/>
        </w:rPr>
        <w:t xml:space="preserve"> 1</w:t>
      </w:r>
      <w:r w:rsidRPr="00FB5E59">
        <w:rPr>
          <w:shd w:val="clear" w:color="auto" w:fill="FFFFFF"/>
        </w:rPr>
        <w:t>]</w:t>
      </w:r>
      <w:r w:rsidR="00750419">
        <w:rPr>
          <w:shd w:val="clear" w:color="auto" w:fill="FFFFFF"/>
        </w:rPr>
        <w:t>.</w:t>
      </w:r>
      <w:r w:rsidR="00F17E8E" w:rsidRPr="00FB5E59">
        <w:rPr>
          <w:shd w:val="clear" w:color="auto" w:fill="FFFFFF"/>
        </w:rPr>
        <w:t xml:space="preserve"> </w:t>
      </w:r>
    </w:p>
    <w:p w14:paraId="420CF753" w14:textId="77777777" w:rsidR="00F84CB6" w:rsidRDefault="00F17E8E" w:rsidP="00493F8A">
      <w:pPr>
        <w:pStyle w:val="Secondindent"/>
        <w:keepNext/>
        <w:ind w:left="907"/>
        <w:rPr>
          <w:i/>
          <w:shd w:val="clear" w:color="auto" w:fill="FFFFFF"/>
        </w:rPr>
      </w:pPr>
      <w:r w:rsidRPr="00130237">
        <w:rPr>
          <w:i/>
          <w:shd w:val="clear" w:color="auto" w:fill="FFFFFF"/>
        </w:rPr>
        <w:t>(1,000 character limit)</w:t>
      </w:r>
    </w:p>
    <w:tbl>
      <w:tblPr>
        <w:tblStyle w:val="TableGrid"/>
        <w:tblW w:w="8460" w:type="dxa"/>
        <w:tblInd w:w="895" w:type="dxa"/>
        <w:tblLook w:val="04A0" w:firstRow="1" w:lastRow="0" w:firstColumn="1" w:lastColumn="0" w:noHBand="0" w:noVBand="1"/>
      </w:tblPr>
      <w:tblGrid>
        <w:gridCol w:w="8460"/>
      </w:tblGrid>
      <w:tr w:rsidR="003F0BF2" w14:paraId="6A938386" w14:textId="77777777" w:rsidTr="00AB601A">
        <w:trPr>
          <w:trHeight w:val="2160"/>
        </w:trPr>
        <w:tc>
          <w:tcPr>
            <w:tcW w:w="8460" w:type="dxa"/>
            <w:shd w:val="clear" w:color="auto" w:fill="BDD6EE" w:themeFill="accent1" w:themeFillTint="66"/>
          </w:tcPr>
          <w:p w14:paraId="0678FD21" w14:textId="77777777" w:rsidR="003F0BF2" w:rsidRDefault="003F0BF2" w:rsidP="002040F6"/>
        </w:tc>
      </w:tr>
    </w:tbl>
    <w:p w14:paraId="38298FC9" w14:textId="77777777" w:rsidR="00937163" w:rsidRPr="00937163" w:rsidRDefault="00937163" w:rsidP="00937163"/>
    <w:p w14:paraId="2D7DDF46" w14:textId="77777777" w:rsidR="00DA44AD" w:rsidRDefault="00DA44AD" w:rsidP="00017336">
      <w:pPr>
        <w:pStyle w:val="subquestion"/>
      </w:pPr>
      <w:r>
        <w:rPr>
          <w:noProof/>
        </w:rPr>
        <w:lastRenderedPageBreak/>
        <mc:AlternateContent>
          <mc:Choice Requires="wps">
            <w:drawing>
              <wp:anchor distT="0" distB="0" distL="114300" distR="114300" simplePos="0" relativeHeight="251658240" behindDoc="0" locked="0" layoutInCell="1" allowOverlap="1" wp14:anchorId="74A2FD7F" wp14:editId="2BE3EB59">
                <wp:simplePos x="0" y="0"/>
                <wp:positionH relativeFrom="column">
                  <wp:posOffset>3648075</wp:posOffset>
                </wp:positionH>
                <wp:positionV relativeFrom="paragraph">
                  <wp:posOffset>606425</wp:posOffset>
                </wp:positionV>
                <wp:extent cx="276225" cy="2095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D61E93" w14:textId="77777777" w:rsidR="00045AE7" w:rsidRDefault="00045A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967CFF" id="Text Box 3" o:spid="_x0000_s1056" type="#_x0000_t202" style="position:absolute;left:0;text-align:left;margin-left:287.25pt;margin-top:47.75pt;width:21.75pt;height:1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" fillcolor="#bdd6ee [1300]" strokeweight=".5pt">
                <v:textbox>
                  <w:txbxContent>
                    <w:p w:rsidR="00045AE7" w:rsidRDefault="00045AE7"/>
                  </w:txbxContent>
                </v:textbox>
              </v:shape>
            </w:pict>
          </mc:Fallback>
        </mc:AlternateContent>
      </w:r>
      <w:r w:rsidR="00BC575F" w:rsidRPr="0018193A">
        <w:rPr>
          <w:shd w:val="clear" w:color="auto" w:fill="FFFFFF"/>
        </w:rPr>
        <w:t>24c</w:t>
      </w:r>
      <w:r w:rsidR="00FC7FED">
        <w:rPr>
          <w:shd w:val="clear" w:color="auto" w:fill="FFFFFF"/>
        </w:rPr>
        <w:t>.</w:t>
      </w:r>
      <w:r w:rsidR="0018193A" w:rsidRPr="0018193A">
        <w:rPr>
          <w:shd w:val="clear" w:color="auto" w:fill="FFFFFF"/>
        </w:rPr>
        <w:t xml:space="preserve"> </w:t>
      </w:r>
      <w:r w:rsidR="00937163">
        <w:rPr>
          <w:shd w:val="clear" w:color="auto" w:fill="FFFFFF"/>
        </w:rPr>
        <w:tab/>
      </w:r>
      <w:r w:rsidR="00B45C97" w:rsidRPr="00180066">
        <w:t xml:space="preserve">Baseline Assessment. Provide the baseline results, including the rate and associated numerator and denominator, if applicable. If the measure is </w:t>
      </w:r>
      <w:r w:rsidR="00180066">
        <w:t xml:space="preserve">not a rate but another data point, </w:t>
      </w:r>
      <w:r w:rsidR="00B45C97" w:rsidRPr="00180066">
        <w:t>enter the number in the space provide</w:t>
      </w:r>
      <w:r w:rsidR="008A0E39" w:rsidRPr="00180066">
        <w:t>d</w:t>
      </w:r>
      <w:r w:rsidR="00B45C97" w:rsidRPr="00180066">
        <w:t xml:space="preserve"> for numerator and enter “1” in the space for denominator.</w:t>
      </w:r>
    </w:p>
    <w:p w14:paraId="50EB3E52" w14:textId="77777777" w:rsidR="00DA44AD" w:rsidRDefault="00DA44AD" w:rsidP="00AB601A">
      <w:pPr>
        <w:pStyle w:val="subquestion"/>
        <w:ind w:left="0" w:firstLine="0"/>
      </w:pPr>
      <w:r>
        <w:rPr>
          <w:noProof/>
        </w:rPr>
        <mc:AlternateContent>
          <mc:Choice Requires="wps">
            <w:drawing>
              <wp:anchor distT="0" distB="0" distL="114300" distR="114300" simplePos="0" relativeHeight="251658241" behindDoc="0" locked="0" layoutInCell="1" allowOverlap="1" wp14:anchorId="61C872B2" wp14:editId="61E50DCC">
                <wp:simplePos x="0" y="0"/>
                <wp:positionH relativeFrom="column">
                  <wp:posOffset>1238250</wp:posOffset>
                </wp:positionH>
                <wp:positionV relativeFrom="paragraph">
                  <wp:posOffset>158750</wp:posOffset>
                </wp:positionV>
                <wp:extent cx="276225" cy="2095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289C21" w14:textId="77777777" w:rsidR="00045AE7" w:rsidRDefault="00045AE7" w:rsidP="00DA44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C9162C" id="Text Box 4" o:spid="_x0000_s1057" type="#_x0000_t202" style="position:absolute;margin-left:97.5pt;margin-top:12.5pt;width:21.75pt;height:16.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" fillcolor="#bdd6ee [1300]" strokeweight=".5pt">
                <v:textbox>
                  <w:txbxContent>
                    <w:p w:rsidR="00045AE7" w:rsidRDefault="00045AE7" w:rsidP="00DA44AD"/>
                  </w:txbxContent>
                </v:textbox>
              </v:shape>
            </w:pict>
          </mc:Fallback>
        </mc:AlternateContent>
      </w:r>
      <w:r>
        <w:tab/>
        <w:t xml:space="preserve">Rate </w:t>
      </w:r>
      <w:r w:rsidR="00AB601A">
        <w:t>or other data point (e.g.</w:t>
      </w:r>
      <w:r w:rsidR="00B14E51">
        <w:t>,</w:t>
      </w:r>
      <w:r w:rsidR="00AB601A">
        <w:t xml:space="preserve"> count, ratio, proportion):</w:t>
      </w:r>
    </w:p>
    <w:p w14:paraId="6BC2AAF9" w14:textId="77777777" w:rsidR="00DA44AD" w:rsidRDefault="00DA44AD" w:rsidP="00AB601A">
      <w:pPr>
        <w:pStyle w:val="subquestion"/>
        <w:ind w:left="0" w:firstLine="0"/>
      </w:pPr>
      <w:r>
        <w:rPr>
          <w:noProof/>
        </w:rPr>
        <mc:AlternateContent>
          <mc:Choice Requires="wps">
            <w:drawing>
              <wp:anchor distT="0" distB="0" distL="114300" distR="114300" simplePos="0" relativeHeight="251658242" behindDoc="0" locked="0" layoutInCell="1" allowOverlap="1" wp14:anchorId="2B4F43F8" wp14:editId="1AEF5A69">
                <wp:simplePos x="0" y="0"/>
                <wp:positionH relativeFrom="column">
                  <wp:posOffset>1371600</wp:posOffset>
                </wp:positionH>
                <wp:positionV relativeFrom="paragraph">
                  <wp:posOffset>170815</wp:posOffset>
                </wp:positionV>
                <wp:extent cx="276225" cy="2095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15C334" w14:textId="77777777" w:rsidR="00045AE7" w:rsidRDefault="00045AE7" w:rsidP="00DA44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86DC58" id="Text Box 5" o:spid="_x0000_s1058" type="#_x0000_t202" style="position:absolute;margin-left:108pt;margin-top:13.45pt;width:21.75pt;height:16.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" fillcolor="#bdd6ee [1300]" strokeweight=".5pt">
                <v:textbox>
                  <w:txbxContent>
                    <w:p w:rsidR="00045AE7" w:rsidRDefault="00045AE7" w:rsidP="00DA44AD"/>
                  </w:txbxContent>
                </v:textbox>
              </v:shape>
            </w:pict>
          </mc:Fallback>
        </mc:AlternateContent>
      </w:r>
      <w:r>
        <w:tab/>
        <w:t xml:space="preserve">Numerator: </w:t>
      </w:r>
    </w:p>
    <w:p w14:paraId="262614D6" w14:textId="77777777" w:rsidR="00BC575F" w:rsidRDefault="00DA44AD" w:rsidP="00AB601A">
      <w:pPr>
        <w:pStyle w:val="subquestion"/>
        <w:spacing w:after="0"/>
        <w:ind w:left="0" w:firstLine="0"/>
        <w:rPr>
          <w:shd w:val="clear" w:color="auto" w:fill="FFFFFF"/>
        </w:rPr>
      </w:pPr>
      <w:r>
        <w:tab/>
        <w:t>Denominator:</w:t>
      </w:r>
      <w:r w:rsidRPr="00DA44AD">
        <w:rPr>
          <w:noProof/>
        </w:rPr>
        <w:t xml:space="preserve"> </w:t>
      </w:r>
    </w:p>
    <w:p w14:paraId="1DFA0B51" w14:textId="77777777" w:rsidR="001467CE" w:rsidRDefault="001467CE" w:rsidP="00AB601A">
      <w:pPr>
        <w:pStyle w:val="ReqTextBullet"/>
        <w:numPr>
          <w:ilvl w:val="0"/>
          <w:numId w:val="0"/>
        </w:numPr>
        <w:rPr>
          <w:sz w:val="20"/>
        </w:rPr>
      </w:pPr>
    </w:p>
    <w:p w14:paraId="1C90F766" w14:textId="77777777" w:rsidR="00BC575F" w:rsidRDefault="00BC575F" w:rsidP="00AB601A">
      <w:pPr>
        <w:pStyle w:val="subquestion"/>
        <w:spacing w:after="0"/>
      </w:pPr>
      <w:r w:rsidRPr="00FB5E59">
        <w:t>24d</w:t>
      </w:r>
      <w:r w:rsidR="00FC7FED">
        <w:t>.</w:t>
      </w:r>
      <w:r w:rsidR="0018193A" w:rsidRPr="002328FD">
        <w:rPr>
          <w:b/>
        </w:rPr>
        <w:t xml:space="preserve"> </w:t>
      </w:r>
      <w:r w:rsidR="00493F8A">
        <w:rPr>
          <w:b/>
        </w:rPr>
        <w:tab/>
      </w:r>
      <w:r w:rsidRPr="00FB5E59">
        <w:t>Performance period (</w:t>
      </w:r>
      <w:r w:rsidR="0013606F">
        <w:t>i.e.</w:t>
      </w:r>
      <w:r w:rsidR="00B14E51">
        <w:t>,</w:t>
      </w:r>
      <w:r w:rsidR="0013606F">
        <w:t xml:space="preserve"> month and year when data collection began and </w:t>
      </w:r>
      <w:r w:rsidR="00B63EF6">
        <w:t>ended</w:t>
      </w:r>
      <w:r w:rsidRPr="00FB5E59">
        <w:t>) covered by the baseline data assessment</w:t>
      </w:r>
      <w:r w:rsidR="00923E6B" w:rsidRPr="00FB5E59">
        <w:t>:</w:t>
      </w:r>
    </w:p>
    <w:p w14:paraId="006FB6C9" w14:textId="77777777" w:rsidR="008A3D9F" w:rsidRDefault="00B63EF6" w:rsidP="008A3D9F">
      <w:pPr>
        <w:spacing w:after="0"/>
      </w:pPr>
      <w:r w:rsidRPr="00DA44AD">
        <w:rPr>
          <w:noProof/>
        </w:rPr>
        <mc:AlternateContent>
          <mc:Choice Requires="wps">
            <w:drawing>
              <wp:anchor distT="0" distB="0" distL="114300" distR="114300" simplePos="0" relativeHeight="251658245" behindDoc="0" locked="0" layoutInCell="1" allowOverlap="1" wp14:anchorId="6B6C3566" wp14:editId="3149804B">
                <wp:simplePos x="0" y="0"/>
                <wp:positionH relativeFrom="column">
                  <wp:posOffset>1647825</wp:posOffset>
                </wp:positionH>
                <wp:positionV relativeFrom="paragraph">
                  <wp:posOffset>27940</wp:posOffset>
                </wp:positionV>
                <wp:extent cx="276225" cy="2095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CE4974" w14:textId="77777777" w:rsidR="00045AE7" w:rsidRDefault="00045AE7" w:rsidP="00DA44AD">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C3566" id="_x0000_t202" coordsize="21600,21600" o:spt="202" path="m,l,21600r21600,l21600,xe">
                <v:stroke joinstyle="miter"/>
                <v:path gradientshapeok="t" o:connecttype="rect"/>
              </v:shapetype>
              <v:shape id="Text Box 10" o:spid="_x0000_s1059" type="#_x0000_t202" style="position:absolute;margin-left:129.75pt;margin-top:2.2pt;width:21.75pt;height:16.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" fillcolor="#bdd6ee [1300]" strokeweight=".5pt">
                <v:textbox>
                  <w:txbxContent>
                    <w:p w14:paraId="29CE4974" w14:textId="77777777" w:rsidR="00045AE7" w:rsidRDefault="00045AE7" w:rsidP="00DA44AD">
                      <w:r>
                        <w:t>__</w:t>
                      </w:r>
                    </w:p>
                  </w:txbxContent>
                </v:textbox>
              </v:shape>
            </w:pict>
          </mc:Fallback>
        </mc:AlternateContent>
      </w:r>
      <w:r w:rsidRPr="00DA44AD">
        <w:rPr>
          <w:noProof/>
        </w:rPr>
        <mc:AlternateContent>
          <mc:Choice Requires="wps">
            <w:drawing>
              <wp:anchor distT="0" distB="0" distL="114300" distR="114300" simplePos="0" relativeHeight="251658246" behindDoc="0" locked="0" layoutInCell="1" allowOverlap="1" wp14:anchorId="6BCB88FF" wp14:editId="7A5390F9">
                <wp:simplePos x="0" y="0"/>
                <wp:positionH relativeFrom="column">
                  <wp:posOffset>2096770</wp:posOffset>
                </wp:positionH>
                <wp:positionV relativeFrom="paragraph">
                  <wp:posOffset>27940</wp:posOffset>
                </wp:positionV>
                <wp:extent cx="367030" cy="209550"/>
                <wp:effectExtent l="0" t="0" r="13970" b="19050"/>
                <wp:wrapNone/>
                <wp:docPr id="11" name="Text Box 11"/>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1D9CC" w14:textId="77777777" w:rsidR="00045AE7" w:rsidRDefault="00045AE7" w:rsidP="00DA44AD">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B88FF" id="Text Box 11" o:spid="_x0000_s1060" type="#_x0000_t202" style="position:absolute;margin-left:165.1pt;margin-top:2.2pt;width:28.9pt;height: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" fillcolor="#bdd6ee [1300]" strokeweight=".5pt">
                <v:textbox>
                  <w:txbxContent>
                    <w:p w14:paraId="0411D9CC" w14:textId="77777777" w:rsidR="00045AE7" w:rsidRDefault="00045AE7" w:rsidP="00DA44AD">
                      <w:r>
                        <w:t>__</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72EDA7DA" wp14:editId="224D38BA">
                <wp:simplePos x="0" y="0"/>
                <wp:positionH relativeFrom="column">
                  <wp:posOffset>581025</wp:posOffset>
                </wp:positionH>
                <wp:positionV relativeFrom="paragraph">
                  <wp:posOffset>22225</wp:posOffset>
                </wp:positionV>
                <wp:extent cx="276225" cy="2095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521530" w14:textId="77777777" w:rsidR="00045AE7" w:rsidRDefault="00045AE7" w:rsidP="00DA44AD">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EDA7DA" id="Text Box 7" o:spid="_x0000_s1061" type="#_x0000_t202" style="position:absolute;margin-left:45.75pt;margin-top:1.75pt;width:21.75pt;height:16.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" fillcolor="#bdd6ee [1300]" strokeweight=".5pt">
                <v:textbox>
                  <w:txbxContent>
                    <w:p w14:paraId="2A521530" w14:textId="77777777" w:rsidR="00045AE7" w:rsidRDefault="00045AE7" w:rsidP="00DA44AD">
                      <w:r>
                        <w:t>__</w:t>
                      </w:r>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07860C05" wp14:editId="3C87C421">
                <wp:simplePos x="0" y="0"/>
                <wp:positionH relativeFrom="column">
                  <wp:posOffset>1029970</wp:posOffset>
                </wp:positionH>
                <wp:positionV relativeFrom="paragraph">
                  <wp:posOffset>22225</wp:posOffset>
                </wp:positionV>
                <wp:extent cx="367030" cy="209550"/>
                <wp:effectExtent l="0" t="0" r="13970" b="19050"/>
                <wp:wrapNone/>
                <wp:docPr id="8" name="Text Box 8"/>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D62C6F" w14:textId="77777777" w:rsidR="00045AE7" w:rsidRDefault="00045AE7" w:rsidP="00DA44AD">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60C05" id="Text Box 8" o:spid="_x0000_s1062" type="#_x0000_t202" style="position:absolute;margin-left:81.1pt;margin-top:1.75pt;width:28.9pt;height:1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" fillcolor="#bdd6ee [1300]" strokeweight=".5pt">
                <v:textbox>
                  <w:txbxContent>
                    <w:p w14:paraId="64D62C6F" w14:textId="77777777" w:rsidR="00045AE7" w:rsidRDefault="00045AE7" w:rsidP="00DA44AD">
                      <w:r>
                        <w:t>__</w:t>
                      </w:r>
                    </w:p>
                  </w:txbxContent>
                </v:textbox>
              </v:shape>
            </w:pict>
          </mc:Fallback>
        </mc:AlternateContent>
      </w:r>
      <w:r w:rsidR="00DA44AD">
        <w:tab/>
      </w:r>
      <w:r w:rsidR="00DA44AD">
        <w:tab/>
      </w:r>
      <w:r w:rsidR="00DA44AD">
        <w:tab/>
      </w:r>
      <w:r w:rsidR="00DA44AD">
        <w:rPr>
          <w:sz w:val="36"/>
          <w:szCs w:val="36"/>
        </w:rPr>
        <w:t>/        -</w:t>
      </w:r>
      <w:r w:rsidR="00DA44AD">
        <w:tab/>
        <w:t xml:space="preserve">   </w:t>
      </w:r>
      <w:r>
        <w:rPr>
          <w:sz w:val="36"/>
          <w:szCs w:val="36"/>
        </w:rPr>
        <w:t xml:space="preserve"> </w:t>
      </w:r>
      <w:r w:rsidR="00DA44AD">
        <w:rPr>
          <w:sz w:val="36"/>
          <w:szCs w:val="36"/>
        </w:rPr>
        <w:t>/</w:t>
      </w:r>
      <w:r w:rsidR="00DA44AD">
        <w:tab/>
      </w:r>
    </w:p>
    <w:p w14:paraId="58C3EF5F" w14:textId="77777777" w:rsidR="00BC575F" w:rsidRPr="00FB5E59" w:rsidRDefault="008A3D9F" w:rsidP="008A3D9F">
      <w:pPr>
        <w:spacing w:after="0"/>
      </w:pPr>
      <w:r>
        <w:rPr>
          <w:noProof/>
        </w:rPr>
        <mc:AlternateContent>
          <mc:Choice Requires="wps">
            <w:drawing>
              <wp:anchor distT="0" distB="0" distL="114300" distR="114300" simplePos="0" relativeHeight="251658433" behindDoc="0" locked="0" layoutInCell="1" allowOverlap="1" wp14:anchorId="3F7BF530" wp14:editId="117A0C0E">
                <wp:simplePos x="0" y="0"/>
                <wp:positionH relativeFrom="column">
                  <wp:posOffset>4048125</wp:posOffset>
                </wp:positionH>
                <wp:positionV relativeFrom="paragraph">
                  <wp:posOffset>86360</wp:posOffset>
                </wp:positionV>
                <wp:extent cx="276225" cy="209550"/>
                <wp:effectExtent l="0" t="0" r="28575" b="19050"/>
                <wp:wrapNone/>
                <wp:docPr id="309" name="Text Box 309"/>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6D3486" w14:textId="77777777" w:rsidR="00045AE7" w:rsidRDefault="00045AE7" w:rsidP="009907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750938" id="Text Box 309" o:spid="_x0000_s1063" type="#_x0000_t202" style="position:absolute;margin-left:318.75pt;margin-top:6.8pt;width:21.75pt;height:16.5pt;z-index:2516584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" fillcolor="#bdd6ee [1300]" strokeweight=".5pt">
                <v:textbox>
                  <w:txbxContent>
                    <w:p w:rsidR="00045AE7" w:rsidRDefault="00045AE7" w:rsidP="00990784"/>
                  </w:txbxContent>
                </v:textbox>
              </v:shape>
            </w:pict>
          </mc:Fallback>
        </mc:AlternateContent>
      </w:r>
    </w:p>
    <w:p w14:paraId="6FC2EBBF" w14:textId="77777777" w:rsidR="00FB2AB3" w:rsidRPr="00FB2AB3" w:rsidRDefault="0018193A" w:rsidP="00FB2AB3">
      <w:pPr>
        <w:pStyle w:val="subquestion"/>
        <w:spacing w:after="0" w:line="360" w:lineRule="auto"/>
        <w:rPr>
          <w:noProof/>
        </w:rPr>
      </w:pPr>
      <w:r>
        <w:rPr>
          <w:shd w:val="clear" w:color="auto" w:fill="FFFFFF"/>
        </w:rPr>
        <w:t>24e</w:t>
      </w:r>
      <w:r w:rsidR="00FC7FED">
        <w:t>.</w:t>
      </w:r>
      <w:r w:rsidR="00937163">
        <w:tab/>
      </w:r>
      <w:r w:rsidR="003A5FE5">
        <w:tab/>
        <w:t>Provide numerical value p</w:t>
      </w:r>
      <w:r w:rsidR="003A5FE5" w:rsidRPr="0068566B">
        <w:t>erformance target</w:t>
      </w:r>
      <w:r w:rsidR="003A5FE5">
        <w:t xml:space="preserve"> </w:t>
      </w:r>
      <w:r w:rsidR="003A5FE5" w:rsidRPr="00180404">
        <w:rPr>
          <w:shd w:val="clear" w:color="auto" w:fill="FFFFFF"/>
        </w:rPr>
        <w:t xml:space="preserve">for </w:t>
      </w:r>
      <w:r w:rsidR="003A5FE5">
        <w:rPr>
          <w:shd w:val="clear" w:color="auto" w:fill="FFFFFF"/>
        </w:rPr>
        <w:t>this measure</w:t>
      </w:r>
      <w:r w:rsidR="008A3D9F">
        <w:rPr>
          <w:shd w:val="clear" w:color="auto" w:fill="FFFFFF"/>
        </w:rPr>
        <w:t>:</w:t>
      </w:r>
      <w:r w:rsidR="001E576D" w:rsidRPr="001E576D">
        <w:rPr>
          <w:noProof/>
        </w:rPr>
        <w:t xml:space="preserve"> </w:t>
      </w:r>
    </w:p>
    <w:p w14:paraId="23DAFAB2" w14:textId="77777777" w:rsidR="004506A9" w:rsidRDefault="004506A9" w:rsidP="004506A9">
      <w:pPr>
        <w:pStyle w:val="NormalIndent"/>
      </w:pPr>
      <w:r w:rsidRPr="00DA44AD">
        <w:rPr>
          <w:noProof/>
        </w:rPr>
        <mc:AlternateContent>
          <mc:Choice Requires="wps">
            <w:drawing>
              <wp:anchor distT="0" distB="0" distL="114300" distR="114300" simplePos="0" relativeHeight="251658334" behindDoc="0" locked="0" layoutInCell="1" allowOverlap="1" wp14:anchorId="122D31DB" wp14:editId="6ADE5DF2">
                <wp:simplePos x="0" y="0"/>
                <wp:positionH relativeFrom="column">
                  <wp:posOffset>1676400</wp:posOffset>
                </wp:positionH>
                <wp:positionV relativeFrom="paragraph">
                  <wp:posOffset>208915</wp:posOffset>
                </wp:positionV>
                <wp:extent cx="3614420" cy="209550"/>
                <wp:effectExtent l="0" t="0" r="24130" b="19050"/>
                <wp:wrapNone/>
                <wp:docPr id="333" name="Text Box 333"/>
                <wp:cNvGraphicFramePr/>
                <a:graphic xmlns:a="http://schemas.openxmlformats.org/drawingml/2006/main">
                  <a:graphicData uri="http://schemas.microsoft.com/office/word/2010/wordprocessingShape">
                    <wps:wsp>
                      <wps:cNvSpPr txBox="1"/>
                      <wps:spPr>
                        <a:xfrm>
                          <a:off x="0" y="0"/>
                          <a:ext cx="361442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61697A" w14:textId="77777777" w:rsidR="00045AE7" w:rsidRDefault="00045AE7" w:rsidP="004506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EDB60" id="Text Box 333" o:spid="_x0000_s1064" type="#_x0000_t202" style="position:absolute;left:0;text-align:left;margin-left:132pt;margin-top:16.45pt;width:284.6pt;height:16.5pt;z-index:251658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" fillcolor="#bdd6ee [1300]" strokeweight=".5pt">
                <v:textbox>
                  <w:txbxContent>
                    <w:p w:rsidR="00045AE7" w:rsidRDefault="00045AE7" w:rsidP="004506A9"/>
                  </w:txbxContent>
                </v:textbox>
              </v:shape>
            </w:pict>
          </mc:Fallback>
        </mc:AlternateContent>
      </w:r>
      <w:r>
        <w:t>24a.</w:t>
      </w:r>
      <w:r>
        <w:tab/>
      </w:r>
      <w:r w:rsidRPr="00B814B4">
        <w:rPr>
          <w:b/>
        </w:rPr>
        <w:t>Measure 1b</w:t>
      </w:r>
    </w:p>
    <w:p w14:paraId="22D03F54" w14:textId="77777777" w:rsidR="004506A9" w:rsidRDefault="004506A9" w:rsidP="004506A9">
      <w:pPr>
        <w:pStyle w:val="NormalIndent"/>
        <w:ind w:left="900"/>
      </w:pPr>
      <w:r>
        <w:t>Measure 1b Name:</w:t>
      </w:r>
    </w:p>
    <w:p w14:paraId="2A1A49FE" w14:textId="77777777" w:rsidR="004506A9" w:rsidRPr="004A13AD" w:rsidRDefault="004506A9" w:rsidP="004506A9">
      <w:pPr>
        <w:pStyle w:val="NormalIndent"/>
        <w:spacing w:after="0"/>
        <w:ind w:left="900"/>
      </w:pPr>
      <w:r w:rsidRPr="004A13AD">
        <w:t xml:space="preserve">Provide a narrative description of the measure numerator and denominator.  </w:t>
      </w:r>
    </w:p>
    <w:p w14:paraId="4D954BE5" w14:textId="77777777" w:rsidR="004506A9" w:rsidRDefault="004506A9" w:rsidP="004506A9">
      <w:pPr>
        <w:pStyle w:val="NormalIndent"/>
        <w:ind w:left="900"/>
      </w:pPr>
      <w:r w:rsidRPr="00DA44AD">
        <w:rPr>
          <w:noProof/>
        </w:rPr>
        <mc:AlternateContent>
          <mc:Choice Requires="wps">
            <w:drawing>
              <wp:anchor distT="0" distB="0" distL="114300" distR="114300" simplePos="0" relativeHeight="251658333" behindDoc="0" locked="0" layoutInCell="1" allowOverlap="1" wp14:anchorId="6FC70060" wp14:editId="40665FA2">
                <wp:simplePos x="0" y="0"/>
                <wp:positionH relativeFrom="margin">
                  <wp:posOffset>581025</wp:posOffset>
                </wp:positionH>
                <wp:positionV relativeFrom="paragraph">
                  <wp:posOffset>146050</wp:posOffset>
                </wp:positionV>
                <wp:extent cx="5334000" cy="544830"/>
                <wp:effectExtent l="0" t="0" r="19050" b="26670"/>
                <wp:wrapNone/>
                <wp:docPr id="334" name="Text Box 334"/>
                <wp:cNvGraphicFramePr/>
                <a:graphic xmlns:a="http://schemas.openxmlformats.org/drawingml/2006/main">
                  <a:graphicData uri="http://schemas.microsoft.com/office/word/2010/wordprocessingShape">
                    <wps:wsp>
                      <wps:cNvSpPr txBox="1"/>
                      <wps:spPr>
                        <a:xfrm>
                          <a:off x="0" y="0"/>
                          <a:ext cx="5334000" cy="54483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447D0F" w14:textId="77777777" w:rsidR="00045AE7" w:rsidRDefault="00045AE7" w:rsidP="004506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E078E" id="Text Box 334" o:spid="_x0000_s1065" type="#_x0000_t202" style="position:absolute;left:0;text-align:left;margin-left:45.75pt;margin-top:11.5pt;width:420pt;height:42.9pt;z-index:2516583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" fillcolor="#bdd6ee [1300]" strokeweight=".5pt">
                <v:textbox>
                  <w:txbxContent>
                    <w:p w:rsidR="00045AE7" w:rsidRDefault="00045AE7" w:rsidP="004506A9"/>
                  </w:txbxContent>
                </v:textbox>
                <w10:wrap anchorx="margin"/>
              </v:shape>
            </w:pict>
          </mc:Fallback>
        </mc:AlternateContent>
      </w:r>
      <w:r w:rsidRPr="004A13AD">
        <w:rPr>
          <w:i/>
        </w:rPr>
        <w:t>(500 character limit)</w:t>
      </w:r>
      <w:r w:rsidRPr="004A13AD">
        <w:t xml:space="preserve"> </w:t>
      </w:r>
    </w:p>
    <w:p w14:paraId="738D79FD" w14:textId="77777777" w:rsidR="004506A9" w:rsidRDefault="004506A9" w:rsidP="004506A9">
      <w:pPr>
        <w:pStyle w:val="NormalIndent"/>
        <w:ind w:left="900"/>
      </w:pPr>
    </w:p>
    <w:p w14:paraId="158DCB09" w14:textId="77777777" w:rsidR="004506A9" w:rsidRDefault="004506A9" w:rsidP="004506A9">
      <w:pPr>
        <w:pStyle w:val="NormalIndent"/>
        <w:ind w:left="900"/>
      </w:pPr>
    </w:p>
    <w:p w14:paraId="7BB2CFF0" w14:textId="77777777" w:rsidR="004506A9" w:rsidRDefault="004506A9" w:rsidP="004506A9">
      <w:pPr>
        <w:ind w:left="900"/>
        <w:rPr>
          <w:rFonts w:cs="Arial"/>
          <w:szCs w:val="20"/>
        </w:rPr>
      </w:pPr>
      <w:r w:rsidRPr="00DA44AD">
        <w:rPr>
          <w:noProof/>
        </w:rPr>
        <mc:AlternateContent>
          <mc:Choice Requires="wps">
            <w:drawing>
              <wp:anchor distT="0" distB="0" distL="114300" distR="114300" simplePos="0" relativeHeight="251658332" behindDoc="0" locked="0" layoutInCell="1" allowOverlap="1" wp14:anchorId="326F8DF6" wp14:editId="7CA5F479">
                <wp:simplePos x="0" y="0"/>
                <wp:positionH relativeFrom="margin">
                  <wp:posOffset>2790825</wp:posOffset>
                </wp:positionH>
                <wp:positionV relativeFrom="paragraph">
                  <wp:posOffset>252095</wp:posOffset>
                </wp:positionV>
                <wp:extent cx="367030" cy="209550"/>
                <wp:effectExtent l="0" t="0" r="13970" b="19050"/>
                <wp:wrapNone/>
                <wp:docPr id="335" name="Text Box 335"/>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E98A20" w14:textId="77777777" w:rsidR="00045AE7" w:rsidRDefault="00045AE7" w:rsidP="004506A9">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F8009" id="Text Box 335" o:spid="_x0000_s1066" type="#_x0000_t202" style="position:absolute;left:0;text-align:left;margin-left:219.75pt;margin-top:19.85pt;width:28.9pt;height:16.5pt;z-index:2516583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" fillcolor="#bdd6ee [1300]" strokeweight=".5pt">
                <v:textbox>
                  <w:txbxContent>
                    <w:p w:rsidR="00045AE7" w:rsidRDefault="00045AE7" w:rsidP="004506A9">
                      <w:r>
                        <w:t>__</w:t>
                      </w:r>
                    </w:p>
                  </w:txbxContent>
                </v:textbox>
                <w10:wrap anchorx="margin"/>
              </v:shape>
            </w:pict>
          </mc:Fallback>
        </mc:AlternateContent>
      </w:r>
      <w:r>
        <w:rPr>
          <w:rFonts w:cs="Arial"/>
          <w:szCs w:val="20"/>
        </w:rPr>
        <w:tab/>
      </w:r>
      <w:r w:rsidRPr="00C75525">
        <w:rPr>
          <w:rFonts w:cs="Arial"/>
          <w:szCs w:val="20"/>
        </w:rPr>
        <w:t xml:space="preserve">Is this a </w:t>
      </w:r>
      <w:r>
        <w:rPr>
          <w:rFonts w:cs="Arial"/>
          <w:szCs w:val="20"/>
        </w:rPr>
        <w:t>National Quality Forum (</w:t>
      </w:r>
      <w:r w:rsidRPr="00C75525">
        <w:rPr>
          <w:rFonts w:cs="Arial"/>
          <w:szCs w:val="20"/>
        </w:rPr>
        <w:t>NQF</w:t>
      </w:r>
      <w:r>
        <w:rPr>
          <w:rFonts w:cs="Arial"/>
          <w:szCs w:val="20"/>
        </w:rPr>
        <w:t xml:space="preserve">)-endorsed measure?  </w:t>
      </w:r>
      <w:r w:rsidRPr="0055421E">
        <w:rPr>
          <w:sz w:val="28"/>
          <w:szCs w:val="28"/>
        </w:rPr>
        <w:sym w:font="Webdings" w:char="F031"/>
      </w:r>
      <w:r>
        <w:rPr>
          <w:rFonts w:cs="Arial"/>
          <w:szCs w:val="20"/>
        </w:rPr>
        <w:t xml:space="preserve"> Yes    </w:t>
      </w:r>
      <w:r w:rsidRPr="0055421E">
        <w:rPr>
          <w:sz w:val="28"/>
          <w:szCs w:val="28"/>
        </w:rPr>
        <w:sym w:font="Webdings" w:char="F031"/>
      </w:r>
      <w:r w:rsidR="00B874DE">
        <w:rPr>
          <w:sz w:val="28"/>
          <w:szCs w:val="28"/>
        </w:rPr>
        <w:t xml:space="preserve"> </w:t>
      </w:r>
      <w:r>
        <w:rPr>
          <w:rFonts w:cs="Arial"/>
          <w:szCs w:val="20"/>
        </w:rPr>
        <w:t>N</w:t>
      </w:r>
      <w:r w:rsidRPr="00C75525">
        <w:rPr>
          <w:rFonts w:cs="Arial"/>
          <w:szCs w:val="20"/>
        </w:rPr>
        <w:t>o</w:t>
      </w:r>
    </w:p>
    <w:p w14:paraId="15E028D2" w14:textId="77777777" w:rsidR="004506A9" w:rsidRDefault="00507F82" w:rsidP="004506A9">
      <w:pPr>
        <w:pStyle w:val="NormalIndent"/>
        <w:tabs>
          <w:tab w:val="clear" w:pos="907"/>
          <w:tab w:val="left" w:pos="1080"/>
        </w:tabs>
        <w:ind w:left="1080"/>
        <w:rPr>
          <w:sz w:val="28"/>
          <w:szCs w:val="28"/>
        </w:rPr>
      </w:pPr>
      <w:r>
        <w:tab/>
        <w:t>If y</w:t>
      </w:r>
      <w:r w:rsidR="004506A9">
        <w:t>es, provide 4-digit ID number:</w:t>
      </w:r>
      <w:r w:rsidR="004506A9">
        <w:tab/>
      </w:r>
      <w:r w:rsidR="004506A9">
        <w:tab/>
        <w:t xml:space="preserve">If no, check </w:t>
      </w:r>
      <w:r w:rsidR="004506A9" w:rsidRPr="0055421E">
        <w:rPr>
          <w:sz w:val="28"/>
          <w:szCs w:val="28"/>
        </w:rPr>
        <w:sym w:font="Webdings" w:char="F031"/>
      </w:r>
      <w:r w:rsidR="004506A9">
        <w:rPr>
          <w:sz w:val="28"/>
          <w:szCs w:val="28"/>
        </w:rPr>
        <w:t xml:space="preserve"> </w:t>
      </w:r>
      <w:r w:rsidR="004506A9">
        <w:rPr>
          <w:rFonts w:cs="Arial"/>
          <w:szCs w:val="20"/>
        </w:rPr>
        <w:t>Not Applicable</w:t>
      </w:r>
    </w:p>
    <w:p w14:paraId="538AB2DD" w14:textId="77777777" w:rsidR="004506A9" w:rsidRPr="004A13AD" w:rsidRDefault="00E11289" w:rsidP="00E11289">
      <w:pPr>
        <w:pStyle w:val="NormalIndent"/>
        <w:tabs>
          <w:tab w:val="clear" w:pos="907"/>
          <w:tab w:val="left" w:pos="1080"/>
        </w:tabs>
        <w:ind w:left="900"/>
        <w:rPr>
          <w:szCs w:val="20"/>
        </w:rPr>
      </w:pPr>
      <w:r>
        <w:rPr>
          <w:szCs w:val="20"/>
        </w:rPr>
        <w:t>I</w:t>
      </w:r>
      <w:r w:rsidR="004506A9">
        <w:rPr>
          <w:szCs w:val="20"/>
        </w:rPr>
        <w:t>s the NQF-endorsed measure used without modification to the measure specification?</w:t>
      </w:r>
    </w:p>
    <w:p w14:paraId="0AFCB96E" w14:textId="77777777" w:rsidR="004506A9" w:rsidRPr="00FB5E59" w:rsidRDefault="004506A9" w:rsidP="004506A9">
      <w:pPr>
        <w:pStyle w:val="NormalIndent"/>
        <w:ind w:firstLine="1170"/>
        <w:rPr>
          <w:rFonts w:cs="Arial"/>
          <w:color w:val="000000"/>
          <w:szCs w:val="20"/>
          <w:shd w:val="clear" w:color="auto" w:fill="FFFFFF"/>
        </w:rPr>
      </w:pPr>
      <w:r w:rsidRPr="0055421E">
        <w:rPr>
          <w:sz w:val="28"/>
          <w:szCs w:val="28"/>
        </w:rPr>
        <w:sym w:font="Webdings" w:char="F031"/>
      </w:r>
      <w:r>
        <w:rPr>
          <w:shd w:val="clear" w:color="auto" w:fill="FFFFFF"/>
        </w:rPr>
        <w:t xml:space="preserve"> Yes          </w:t>
      </w:r>
      <w:r w:rsidRPr="0055421E">
        <w:rPr>
          <w:sz w:val="28"/>
          <w:szCs w:val="28"/>
        </w:rPr>
        <w:sym w:font="Webdings" w:char="F031"/>
      </w:r>
      <w:r w:rsidRPr="00FB5E59">
        <w:rPr>
          <w:shd w:val="clear" w:color="auto" w:fill="FFFFFF"/>
        </w:rPr>
        <w:t xml:space="preserve"> No</w:t>
      </w:r>
      <w:r>
        <w:rPr>
          <w:shd w:val="clear" w:color="auto" w:fill="FFFFFF"/>
        </w:rPr>
        <w:t xml:space="preserve">          </w:t>
      </w:r>
      <w:r w:rsidRPr="0055421E">
        <w:rPr>
          <w:sz w:val="28"/>
          <w:szCs w:val="28"/>
        </w:rPr>
        <w:sym w:font="Webdings" w:char="F031"/>
      </w:r>
      <w:r>
        <w:rPr>
          <w:sz w:val="28"/>
          <w:szCs w:val="28"/>
        </w:rPr>
        <w:t xml:space="preserve"> </w:t>
      </w:r>
      <w:r>
        <w:rPr>
          <w:rFonts w:cs="Arial"/>
          <w:szCs w:val="20"/>
        </w:rPr>
        <w:t>Not Applicable</w:t>
      </w:r>
    </w:p>
    <w:p w14:paraId="1C626F14" w14:textId="63C81673" w:rsidR="003B1BA2" w:rsidRPr="00FB5E59" w:rsidRDefault="00923E6B" w:rsidP="00017336">
      <w:pPr>
        <w:pStyle w:val="subquestion"/>
        <w:rPr>
          <w:shd w:val="clear" w:color="auto" w:fill="FFFFFF"/>
        </w:rPr>
      </w:pPr>
      <w:r w:rsidRPr="00FB5E59">
        <w:rPr>
          <w:shd w:val="clear" w:color="auto" w:fill="FFFFFF"/>
        </w:rPr>
        <w:t>24b</w:t>
      </w:r>
      <w:r w:rsidR="00FC7FED">
        <w:t>.</w:t>
      </w:r>
      <w:r w:rsidR="00493F8A">
        <w:tab/>
      </w:r>
      <w:r w:rsidR="00750419">
        <w:t xml:space="preserve">Describe how </w:t>
      </w:r>
      <w:r w:rsidRPr="0068566B">
        <w:t>[Measure 1b] supports the tracking of performance related to [Goal 1]</w:t>
      </w:r>
      <w:r w:rsidR="00750419">
        <w:t>.</w:t>
      </w:r>
    </w:p>
    <w:p w14:paraId="074C1C00" w14:textId="77777777" w:rsidR="003B1BA2" w:rsidRPr="00493F8A" w:rsidRDefault="00F17E8E" w:rsidP="00AB601A">
      <w:pPr>
        <w:pStyle w:val="Secondindent"/>
        <w:spacing w:after="0"/>
        <w:rPr>
          <w:i/>
          <w:shd w:val="clear" w:color="auto" w:fill="FFFFFF"/>
        </w:rPr>
      </w:pPr>
      <w:r w:rsidRPr="00493F8A">
        <w:rPr>
          <w:i/>
          <w:shd w:val="clear" w:color="auto" w:fill="FFFFFF"/>
        </w:rPr>
        <w:t>(1,000 character limit)</w:t>
      </w:r>
    </w:p>
    <w:tbl>
      <w:tblPr>
        <w:tblStyle w:val="TableGrid"/>
        <w:tblW w:w="8460" w:type="dxa"/>
        <w:tblInd w:w="895" w:type="dxa"/>
        <w:tblLook w:val="04A0" w:firstRow="1" w:lastRow="0" w:firstColumn="1" w:lastColumn="0" w:noHBand="0" w:noVBand="1"/>
      </w:tblPr>
      <w:tblGrid>
        <w:gridCol w:w="8460"/>
      </w:tblGrid>
      <w:tr w:rsidR="00493F8A" w14:paraId="1F352E95" w14:textId="77777777" w:rsidTr="00AB601A">
        <w:trPr>
          <w:trHeight w:val="1637"/>
        </w:trPr>
        <w:tc>
          <w:tcPr>
            <w:tcW w:w="8460" w:type="dxa"/>
            <w:shd w:val="clear" w:color="auto" w:fill="BDD6EE" w:themeFill="accent1" w:themeFillTint="66"/>
          </w:tcPr>
          <w:p w14:paraId="0DDAD54A" w14:textId="77777777" w:rsidR="00493F8A" w:rsidRDefault="00493F8A" w:rsidP="002040F6"/>
        </w:tc>
      </w:tr>
    </w:tbl>
    <w:p w14:paraId="5648D488" w14:textId="77777777" w:rsidR="00426D9E" w:rsidRPr="00937163" w:rsidRDefault="00426D9E" w:rsidP="00AB601A">
      <w:pPr>
        <w:widowControl w:val="0"/>
      </w:pPr>
    </w:p>
    <w:p w14:paraId="430E4D68" w14:textId="77777777" w:rsidR="00426D9E" w:rsidRDefault="00426D9E" w:rsidP="00426D9E">
      <w:pPr>
        <w:pStyle w:val="subquestion"/>
      </w:pPr>
      <w:r>
        <w:rPr>
          <w:noProof/>
        </w:rPr>
        <w:lastRenderedPageBreak/>
        <mc:AlternateContent>
          <mc:Choice Requires="wps">
            <w:drawing>
              <wp:anchor distT="0" distB="0" distL="114300" distR="114300" simplePos="0" relativeHeight="251658247" behindDoc="0" locked="0" layoutInCell="1" allowOverlap="1" wp14:anchorId="05A0CB8F" wp14:editId="04ADDB55">
                <wp:simplePos x="0" y="0"/>
                <wp:positionH relativeFrom="column">
                  <wp:posOffset>3648075</wp:posOffset>
                </wp:positionH>
                <wp:positionV relativeFrom="paragraph">
                  <wp:posOffset>606425</wp:posOffset>
                </wp:positionV>
                <wp:extent cx="276225" cy="209550"/>
                <wp:effectExtent l="0" t="0" r="28575" b="19050"/>
                <wp:wrapNone/>
                <wp:docPr id="50" name="Text Box 50"/>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35B914" w14:textId="77777777" w:rsidR="00045AE7" w:rsidRDefault="00045AE7" w:rsidP="00426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F496F3" id="Text Box 50" o:spid="_x0000_s1067" type="#_x0000_t202" style="position:absolute;left:0;text-align:left;margin-left:287.25pt;margin-top:47.75pt;width:21.75pt;height:16.5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" fillcolor="#bdd6ee [1300]" strokeweight=".5pt">
                <v:textbox>
                  <w:txbxContent>
                    <w:p w:rsidR="00045AE7" w:rsidRDefault="00045AE7" w:rsidP="00426D9E"/>
                  </w:txbxContent>
                </v:textbox>
              </v:shape>
            </w:pict>
          </mc:Fallback>
        </mc:AlternateContent>
      </w:r>
      <w:r w:rsidRPr="0018193A">
        <w:rPr>
          <w:shd w:val="clear" w:color="auto" w:fill="FFFFFF"/>
        </w:rPr>
        <w:t>24c</w:t>
      </w:r>
      <w:r>
        <w:rPr>
          <w:shd w:val="clear" w:color="auto" w:fill="FFFFFF"/>
        </w:rPr>
        <w:t>.</w:t>
      </w:r>
      <w:r w:rsidRPr="0018193A">
        <w:rPr>
          <w:shd w:val="clear" w:color="auto" w:fill="FFFFFF"/>
        </w:rPr>
        <w:t xml:space="preserve"> </w:t>
      </w:r>
      <w:r>
        <w:rPr>
          <w:shd w:val="clear" w:color="auto" w:fill="FFFFFF"/>
        </w:rPr>
        <w:tab/>
      </w:r>
      <w:r w:rsidR="00AB601A" w:rsidRPr="00180066">
        <w:t xml:space="preserve">Baseline Assessment. Provide the baseline results, including the rate and associated numerator and denominator, if applicable. If the measure is </w:t>
      </w:r>
      <w:r w:rsidR="00AB601A">
        <w:t xml:space="preserve">not a rate but another data point, </w:t>
      </w:r>
      <w:r w:rsidR="00AB601A" w:rsidRPr="00180066">
        <w:t>enter the number in the space provided for numerator and enter “1” in the space for denominator.</w:t>
      </w:r>
    </w:p>
    <w:p w14:paraId="16BC6D1E" w14:textId="77777777" w:rsidR="00426D9E" w:rsidRDefault="00426D9E" w:rsidP="00426D9E">
      <w:pPr>
        <w:pStyle w:val="subquestion"/>
        <w:ind w:left="0" w:firstLine="0"/>
      </w:pPr>
      <w:r>
        <w:rPr>
          <w:noProof/>
        </w:rPr>
        <mc:AlternateContent>
          <mc:Choice Requires="wps">
            <w:drawing>
              <wp:anchor distT="0" distB="0" distL="114300" distR="114300" simplePos="0" relativeHeight="251658248" behindDoc="0" locked="0" layoutInCell="1" allowOverlap="1" wp14:anchorId="1CC41011" wp14:editId="28A91AE4">
                <wp:simplePos x="0" y="0"/>
                <wp:positionH relativeFrom="column">
                  <wp:posOffset>1238250</wp:posOffset>
                </wp:positionH>
                <wp:positionV relativeFrom="paragraph">
                  <wp:posOffset>158750</wp:posOffset>
                </wp:positionV>
                <wp:extent cx="276225" cy="209550"/>
                <wp:effectExtent l="0" t="0" r="28575" b="19050"/>
                <wp:wrapNone/>
                <wp:docPr id="51" name="Text Box 51"/>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7F5C09" w14:textId="77777777" w:rsidR="00045AE7" w:rsidRDefault="00045AE7" w:rsidP="00426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1EFE5B" id="Text Box 51" o:spid="_x0000_s1068" type="#_x0000_t202" style="position:absolute;margin-left:97.5pt;margin-top:12.5pt;width:21.75pt;height:16.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" fillcolor="#bdd6ee [1300]" strokeweight=".5pt">
                <v:textbox>
                  <w:txbxContent>
                    <w:p w:rsidR="00045AE7" w:rsidRDefault="00045AE7" w:rsidP="00426D9E"/>
                  </w:txbxContent>
                </v:textbox>
              </v:shape>
            </w:pict>
          </mc:Fallback>
        </mc:AlternateContent>
      </w:r>
      <w:r>
        <w:tab/>
        <w:t xml:space="preserve">Rate </w:t>
      </w:r>
      <w:r w:rsidR="00AB601A">
        <w:t>or other data point (e.g.</w:t>
      </w:r>
      <w:r w:rsidR="00B14E51">
        <w:t>,</w:t>
      </w:r>
      <w:r w:rsidR="00AB601A">
        <w:t xml:space="preserve"> count, ratio, proportion):</w:t>
      </w:r>
    </w:p>
    <w:p w14:paraId="55B2E5AC" w14:textId="77777777" w:rsidR="00426D9E" w:rsidRDefault="00426D9E" w:rsidP="00426D9E">
      <w:pPr>
        <w:pStyle w:val="subquestion"/>
        <w:ind w:left="0" w:firstLine="0"/>
      </w:pPr>
      <w:r>
        <w:rPr>
          <w:noProof/>
        </w:rPr>
        <mc:AlternateContent>
          <mc:Choice Requires="wps">
            <w:drawing>
              <wp:anchor distT="0" distB="0" distL="114300" distR="114300" simplePos="0" relativeHeight="251658249" behindDoc="0" locked="0" layoutInCell="1" allowOverlap="1" wp14:anchorId="7A7977F0" wp14:editId="20FB2D99">
                <wp:simplePos x="0" y="0"/>
                <wp:positionH relativeFrom="column">
                  <wp:posOffset>1371600</wp:posOffset>
                </wp:positionH>
                <wp:positionV relativeFrom="paragraph">
                  <wp:posOffset>170815</wp:posOffset>
                </wp:positionV>
                <wp:extent cx="276225" cy="20955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6CB83E" w14:textId="77777777" w:rsidR="00045AE7" w:rsidRDefault="00045AE7" w:rsidP="00426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81872A" id="Text Box 52" o:spid="_x0000_s1069" type="#_x0000_t202" style="position:absolute;margin-left:108pt;margin-top:13.45pt;width:21.75pt;height:16.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" fillcolor="#bdd6ee [1300]" strokeweight=".5pt">
                <v:textbox>
                  <w:txbxContent>
                    <w:p w:rsidR="00045AE7" w:rsidRDefault="00045AE7" w:rsidP="00426D9E"/>
                  </w:txbxContent>
                </v:textbox>
              </v:shape>
            </w:pict>
          </mc:Fallback>
        </mc:AlternateContent>
      </w:r>
      <w:r>
        <w:tab/>
        <w:t xml:space="preserve">Numerator: </w:t>
      </w:r>
    </w:p>
    <w:p w14:paraId="4B21E627" w14:textId="77777777" w:rsidR="00426D9E" w:rsidRDefault="00426D9E" w:rsidP="00426D9E">
      <w:pPr>
        <w:pStyle w:val="subquestion"/>
        <w:spacing w:after="0"/>
        <w:ind w:left="0" w:firstLine="0"/>
        <w:rPr>
          <w:shd w:val="clear" w:color="auto" w:fill="FFFFFF"/>
        </w:rPr>
      </w:pPr>
      <w:r>
        <w:tab/>
        <w:t>Denominator:</w:t>
      </w:r>
      <w:r w:rsidRPr="00DA44AD">
        <w:rPr>
          <w:noProof/>
        </w:rPr>
        <w:t xml:space="preserve"> </w:t>
      </w:r>
    </w:p>
    <w:p w14:paraId="6E874ADE" w14:textId="77777777" w:rsidR="008A3D9F" w:rsidRDefault="008A3D9F" w:rsidP="008A3D9F">
      <w:pPr>
        <w:pStyle w:val="subquestion"/>
        <w:spacing w:after="0"/>
      </w:pPr>
    </w:p>
    <w:p w14:paraId="57502BA5" w14:textId="77777777" w:rsidR="008A3D9F" w:rsidRDefault="008A3D9F" w:rsidP="008A3D9F">
      <w:pPr>
        <w:pStyle w:val="subquestion"/>
        <w:spacing w:after="0"/>
      </w:pPr>
      <w:r w:rsidRPr="00FB5E59">
        <w:t>24d</w:t>
      </w:r>
      <w:r>
        <w:t>.</w:t>
      </w:r>
      <w:r w:rsidRPr="002328FD">
        <w:rPr>
          <w:b/>
        </w:rPr>
        <w:t xml:space="preserve"> </w:t>
      </w:r>
      <w:r>
        <w:rPr>
          <w:b/>
        </w:rPr>
        <w:tab/>
      </w:r>
      <w:r w:rsidRPr="00FB5E59">
        <w:t>Performance period (</w:t>
      </w:r>
      <w:r>
        <w:t>i.e., month and year when data collection began and ended</w:t>
      </w:r>
      <w:r w:rsidRPr="00FB5E59">
        <w:t>) covered by the baseline data assessment:</w:t>
      </w:r>
    </w:p>
    <w:p w14:paraId="39A742AA" w14:textId="77777777" w:rsidR="008A3D9F" w:rsidRDefault="008A3D9F" w:rsidP="008A3D9F">
      <w:pPr>
        <w:spacing w:after="0"/>
      </w:pPr>
      <w:r w:rsidRPr="00DA44AD">
        <w:rPr>
          <w:noProof/>
        </w:rPr>
        <mc:AlternateContent>
          <mc:Choice Requires="wps">
            <w:drawing>
              <wp:anchor distT="0" distB="0" distL="114300" distR="114300" simplePos="0" relativeHeight="251658436" behindDoc="0" locked="0" layoutInCell="1" allowOverlap="1" wp14:anchorId="5F11005A" wp14:editId="2A475842">
                <wp:simplePos x="0" y="0"/>
                <wp:positionH relativeFrom="column">
                  <wp:posOffset>1647825</wp:posOffset>
                </wp:positionH>
                <wp:positionV relativeFrom="paragraph">
                  <wp:posOffset>27940</wp:posOffset>
                </wp:positionV>
                <wp:extent cx="276225" cy="2095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9489C3" w14:textId="77777777" w:rsidR="00045AE7" w:rsidRDefault="00045AE7" w:rsidP="008A3D9F">
                            <w:ins w:id="1" w:author="Boynton, Chandler [USA]" w:date="2015-09-14T14:11:00Z">
                              <w:r>
                                <w:t>__</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06B618" id="Text Box 6" o:spid="_x0000_s1070" type="#_x0000_t202" style="position:absolute;margin-left:129.75pt;margin-top:2.2pt;width:21.75pt;height:16.5pt;z-index:2516584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" fillcolor="#bdd6ee [1300]" strokeweight=".5pt">
                <v:textbox>
                  <w:txbxContent>
                    <w:p w:rsidR="00045AE7" w:rsidRDefault="00045AE7" w:rsidP="008A3D9F">
                      <w:ins w:id="151" w:author="Boynton, Chandler [USA]" w:date="2015-09-14T14:11:00Z">
                        <w:r>
                          <w:t>__</w:t>
                        </w:r>
                      </w:ins>
                    </w:p>
                  </w:txbxContent>
                </v:textbox>
              </v:shape>
            </w:pict>
          </mc:Fallback>
        </mc:AlternateContent>
      </w:r>
      <w:r w:rsidRPr="00DA44AD">
        <w:rPr>
          <w:noProof/>
        </w:rPr>
        <mc:AlternateContent>
          <mc:Choice Requires="wps">
            <w:drawing>
              <wp:anchor distT="0" distB="0" distL="114300" distR="114300" simplePos="0" relativeHeight="251658437" behindDoc="0" locked="0" layoutInCell="1" allowOverlap="1" wp14:anchorId="0E11B478" wp14:editId="584526ED">
                <wp:simplePos x="0" y="0"/>
                <wp:positionH relativeFrom="column">
                  <wp:posOffset>2096770</wp:posOffset>
                </wp:positionH>
                <wp:positionV relativeFrom="paragraph">
                  <wp:posOffset>27940</wp:posOffset>
                </wp:positionV>
                <wp:extent cx="367030" cy="209550"/>
                <wp:effectExtent l="0" t="0" r="13970" b="19050"/>
                <wp:wrapNone/>
                <wp:docPr id="9" name="Text Box 9"/>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F34580" w14:textId="77777777" w:rsidR="00045AE7" w:rsidRDefault="00045AE7" w:rsidP="008A3D9F">
                            <w:ins w:id="2" w:author="Boynton, Chandler [USA]" w:date="2015-09-14T14:11:00Z">
                              <w:r>
                                <w:t>__</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402A2" id="Text Box 9" o:spid="_x0000_s1071" type="#_x0000_t202" style="position:absolute;margin-left:165.1pt;margin-top:2.2pt;width:28.9pt;height:16.5pt;z-index:251658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" fillcolor="#bdd6ee [1300]" strokeweight=".5pt">
                <v:textbox>
                  <w:txbxContent>
                    <w:p w:rsidR="00045AE7" w:rsidRDefault="00045AE7" w:rsidP="008A3D9F">
                      <w:ins w:id="153" w:author="Boynton, Chandler [USA]" w:date="2015-09-14T14:11:00Z">
                        <w:r>
                          <w:t>__</w:t>
                        </w:r>
                      </w:ins>
                    </w:p>
                  </w:txbxContent>
                </v:textbox>
              </v:shape>
            </w:pict>
          </mc:Fallback>
        </mc:AlternateContent>
      </w:r>
      <w:r>
        <w:rPr>
          <w:noProof/>
        </w:rPr>
        <mc:AlternateContent>
          <mc:Choice Requires="wps">
            <w:drawing>
              <wp:anchor distT="0" distB="0" distL="114300" distR="114300" simplePos="0" relativeHeight="251658434" behindDoc="0" locked="0" layoutInCell="1" allowOverlap="1" wp14:anchorId="6FF328F0" wp14:editId="5E766D08">
                <wp:simplePos x="0" y="0"/>
                <wp:positionH relativeFrom="column">
                  <wp:posOffset>581025</wp:posOffset>
                </wp:positionH>
                <wp:positionV relativeFrom="paragraph">
                  <wp:posOffset>22225</wp:posOffset>
                </wp:positionV>
                <wp:extent cx="276225" cy="2095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6867B1" w14:textId="77777777" w:rsidR="00045AE7" w:rsidRDefault="00045AE7" w:rsidP="008A3D9F">
                            <w:ins w:id="3" w:author="Boynton, Chandler [USA]" w:date="2015-09-14T14:11:00Z">
                              <w:r>
                                <w:t>__</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BEB896" id="Text Box 12" o:spid="_x0000_s1072" type="#_x0000_t202" style="position:absolute;margin-left:45.75pt;margin-top:1.75pt;width:21.75pt;height:16.5pt;z-index:25165843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" fillcolor="#bdd6ee [1300]" strokeweight=".5pt">
                <v:textbox>
                  <w:txbxContent>
                    <w:p w:rsidR="00045AE7" w:rsidRDefault="00045AE7" w:rsidP="008A3D9F">
                      <w:ins w:id="155" w:author="Boynton, Chandler [USA]" w:date="2015-09-14T14:11:00Z">
                        <w:r>
                          <w:t>__</w:t>
                        </w:r>
                      </w:ins>
                    </w:p>
                  </w:txbxContent>
                </v:textbox>
              </v:shape>
            </w:pict>
          </mc:Fallback>
        </mc:AlternateContent>
      </w:r>
      <w:r>
        <w:rPr>
          <w:noProof/>
        </w:rPr>
        <mc:AlternateContent>
          <mc:Choice Requires="wps">
            <w:drawing>
              <wp:anchor distT="0" distB="0" distL="114300" distR="114300" simplePos="0" relativeHeight="251658435" behindDoc="0" locked="0" layoutInCell="1" allowOverlap="1" wp14:anchorId="0041B0D7" wp14:editId="7329CEEA">
                <wp:simplePos x="0" y="0"/>
                <wp:positionH relativeFrom="column">
                  <wp:posOffset>1029970</wp:posOffset>
                </wp:positionH>
                <wp:positionV relativeFrom="paragraph">
                  <wp:posOffset>22225</wp:posOffset>
                </wp:positionV>
                <wp:extent cx="367030" cy="209550"/>
                <wp:effectExtent l="0" t="0" r="13970" b="19050"/>
                <wp:wrapNone/>
                <wp:docPr id="252" name="Text Box 252"/>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D835F4" w14:textId="77777777" w:rsidR="00045AE7" w:rsidRDefault="00045AE7" w:rsidP="008A3D9F">
                            <w:ins w:id="4" w:author="Boynton, Chandler [USA]" w:date="2015-09-14T14:11:00Z">
                              <w:r>
                                <w:t>__</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86224" id="Text Box 252" o:spid="_x0000_s1073" type="#_x0000_t202" style="position:absolute;margin-left:81.1pt;margin-top:1.75pt;width:28.9pt;height:16.5pt;z-index:251658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" fillcolor="#bdd6ee [1300]" strokeweight=".5pt">
                <v:textbox>
                  <w:txbxContent>
                    <w:p w:rsidR="00045AE7" w:rsidRDefault="00045AE7" w:rsidP="008A3D9F">
                      <w:ins w:id="157" w:author="Boynton, Chandler [USA]" w:date="2015-09-14T14:11:00Z">
                        <w:r>
                          <w:t>__</w:t>
                        </w:r>
                      </w:ins>
                    </w:p>
                  </w:txbxContent>
                </v:textbox>
              </v:shape>
            </w:pict>
          </mc:Fallback>
        </mc:AlternateContent>
      </w:r>
      <w:r>
        <w:tab/>
      </w:r>
      <w:r>
        <w:tab/>
      </w:r>
      <w:r>
        <w:tab/>
      </w:r>
      <w:r>
        <w:rPr>
          <w:sz w:val="36"/>
          <w:szCs w:val="36"/>
        </w:rPr>
        <w:t>/        -</w:t>
      </w:r>
      <w:r>
        <w:tab/>
        <w:t xml:space="preserve">   </w:t>
      </w:r>
      <w:r>
        <w:rPr>
          <w:sz w:val="36"/>
          <w:szCs w:val="36"/>
        </w:rPr>
        <w:t xml:space="preserve"> /</w:t>
      </w:r>
      <w:r>
        <w:tab/>
      </w:r>
    </w:p>
    <w:p w14:paraId="60B558E9" w14:textId="77777777" w:rsidR="008A3D9F" w:rsidRPr="00FB5E59" w:rsidRDefault="008A3D9F" w:rsidP="008A3D9F">
      <w:pPr>
        <w:spacing w:after="0"/>
      </w:pPr>
      <w:r>
        <w:rPr>
          <w:noProof/>
        </w:rPr>
        <mc:AlternateContent>
          <mc:Choice Requires="wps">
            <w:drawing>
              <wp:anchor distT="0" distB="0" distL="114300" distR="114300" simplePos="0" relativeHeight="251658438" behindDoc="0" locked="0" layoutInCell="1" allowOverlap="1" wp14:anchorId="25F3EAA9" wp14:editId="197E1CCE">
                <wp:simplePos x="0" y="0"/>
                <wp:positionH relativeFrom="column">
                  <wp:posOffset>4048125</wp:posOffset>
                </wp:positionH>
                <wp:positionV relativeFrom="paragraph">
                  <wp:posOffset>86360</wp:posOffset>
                </wp:positionV>
                <wp:extent cx="276225" cy="209550"/>
                <wp:effectExtent l="0" t="0" r="28575" b="19050"/>
                <wp:wrapNone/>
                <wp:docPr id="272" name="Text Box 272"/>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2D50D0" w14:textId="77777777" w:rsidR="00045AE7" w:rsidRDefault="00045AE7" w:rsidP="008A3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EBDE71" id="Text Box 272" o:spid="_x0000_s1074" type="#_x0000_t202" style="position:absolute;margin-left:318.75pt;margin-top:6.8pt;width:21.75pt;height:16.5pt;z-index:2516584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" fillcolor="#bdd6ee [1300]" strokeweight=".5pt">
                <v:textbox>
                  <w:txbxContent>
                    <w:p w:rsidR="00045AE7" w:rsidRDefault="00045AE7" w:rsidP="008A3D9F"/>
                  </w:txbxContent>
                </v:textbox>
              </v:shape>
            </w:pict>
          </mc:Fallback>
        </mc:AlternateContent>
      </w:r>
    </w:p>
    <w:p w14:paraId="2820C4BA" w14:textId="77777777" w:rsidR="00426D9E" w:rsidRDefault="008A3D9F" w:rsidP="008A3D9F">
      <w:pPr>
        <w:pStyle w:val="subquestion"/>
        <w:spacing w:after="0" w:line="360" w:lineRule="auto"/>
        <w:rPr>
          <w:noProof/>
        </w:rPr>
      </w:pPr>
      <w:r>
        <w:rPr>
          <w:shd w:val="clear" w:color="auto" w:fill="FFFFFF"/>
        </w:rPr>
        <w:t>24e</w:t>
      </w:r>
      <w:r>
        <w:t>.</w:t>
      </w:r>
      <w:r>
        <w:tab/>
      </w:r>
      <w:r>
        <w:tab/>
        <w:t>Provide numerical value p</w:t>
      </w:r>
      <w:r w:rsidRPr="0068566B">
        <w:t>erformance target</w:t>
      </w:r>
      <w:r>
        <w:t xml:space="preserve"> </w:t>
      </w:r>
      <w:r w:rsidRPr="00180404">
        <w:rPr>
          <w:shd w:val="clear" w:color="auto" w:fill="FFFFFF"/>
        </w:rPr>
        <w:t xml:space="preserve">for </w:t>
      </w:r>
      <w:r>
        <w:rPr>
          <w:shd w:val="clear" w:color="auto" w:fill="FFFFFF"/>
        </w:rPr>
        <w:t>this measure:</w:t>
      </w:r>
      <w:r w:rsidRPr="001E576D">
        <w:rPr>
          <w:noProof/>
        </w:rPr>
        <w:t xml:space="preserve"> </w:t>
      </w:r>
    </w:p>
    <w:p w14:paraId="0C27E47F" w14:textId="77777777" w:rsidR="008A3D9F" w:rsidRPr="008A3D9F" w:rsidRDefault="008A3D9F" w:rsidP="008A3D9F"/>
    <w:p w14:paraId="71759634" w14:textId="77777777" w:rsidR="0085183A" w:rsidRPr="00937163" w:rsidRDefault="0085183A" w:rsidP="0085183A">
      <w:pPr>
        <w:pStyle w:val="NormalIndent"/>
        <w:rPr>
          <w:b/>
        </w:rPr>
      </w:pPr>
      <w:r w:rsidRPr="00937163">
        <w:rPr>
          <w:b/>
        </w:rPr>
        <w:t xml:space="preserve">QIS </w:t>
      </w:r>
      <w:r>
        <w:rPr>
          <w:b/>
        </w:rPr>
        <w:t>Goal 2</w:t>
      </w:r>
      <w:r w:rsidRPr="00937163">
        <w:rPr>
          <w:b/>
        </w:rPr>
        <w:t>:</w:t>
      </w:r>
    </w:p>
    <w:p w14:paraId="47104054" w14:textId="77777777" w:rsidR="0085183A" w:rsidRDefault="0085183A" w:rsidP="0085183A">
      <w:pPr>
        <w:pStyle w:val="NormalIndent"/>
        <w:rPr>
          <w:i/>
        </w:rPr>
      </w:pPr>
      <w:r w:rsidRPr="00937163">
        <w:rPr>
          <w:i/>
        </w:rPr>
        <w:t>(500 character limit)</w:t>
      </w:r>
    </w:p>
    <w:tbl>
      <w:tblPr>
        <w:tblStyle w:val="TableGrid"/>
        <w:tblW w:w="9000" w:type="dxa"/>
        <w:tblInd w:w="360" w:type="dxa"/>
        <w:tblLook w:val="04A0" w:firstRow="1" w:lastRow="0" w:firstColumn="1" w:lastColumn="0" w:noHBand="0" w:noVBand="1"/>
      </w:tblPr>
      <w:tblGrid>
        <w:gridCol w:w="9000"/>
      </w:tblGrid>
      <w:tr w:rsidR="0085183A" w14:paraId="42540340" w14:textId="77777777" w:rsidTr="00AB601A">
        <w:trPr>
          <w:trHeight w:val="1080"/>
        </w:trPr>
        <w:tc>
          <w:tcPr>
            <w:tcW w:w="8730" w:type="dxa"/>
            <w:shd w:val="clear" w:color="auto" w:fill="BDD6EE" w:themeFill="accent1" w:themeFillTint="66"/>
          </w:tcPr>
          <w:p w14:paraId="55809EAC" w14:textId="77777777" w:rsidR="0085183A" w:rsidRDefault="0085183A" w:rsidP="007B7C51"/>
        </w:tc>
      </w:tr>
    </w:tbl>
    <w:p w14:paraId="2C0D9521" w14:textId="77777777" w:rsidR="00493F8A" w:rsidRPr="00A16473" w:rsidRDefault="00493F8A" w:rsidP="0085183A">
      <w:pPr>
        <w:pStyle w:val="subquestion"/>
      </w:pPr>
    </w:p>
    <w:p w14:paraId="201ED587" w14:textId="77777777" w:rsidR="00EC68B7" w:rsidRDefault="00EC68B7" w:rsidP="00493F8A">
      <w:pPr>
        <w:pStyle w:val="NormalIndent"/>
      </w:pPr>
      <w:r w:rsidRPr="0068566B">
        <w:t>For this goal, identify at least one (but no more than two) primary measure(s) used to track progress against the goal.</w:t>
      </w:r>
    </w:p>
    <w:p w14:paraId="59F25AE8" w14:textId="77777777" w:rsidR="004506A9" w:rsidRPr="00D2557E" w:rsidRDefault="004506A9" w:rsidP="004506A9">
      <w:pPr>
        <w:pStyle w:val="NormalIndent"/>
        <w:rPr>
          <w:b/>
        </w:rPr>
      </w:pPr>
      <w:r w:rsidRPr="00DA44AD">
        <w:rPr>
          <w:noProof/>
        </w:rPr>
        <mc:AlternateContent>
          <mc:Choice Requires="wps">
            <w:drawing>
              <wp:anchor distT="0" distB="0" distL="114300" distR="114300" simplePos="0" relativeHeight="251658337" behindDoc="0" locked="0" layoutInCell="1" allowOverlap="1" wp14:anchorId="1623C249" wp14:editId="74E12DE1">
                <wp:simplePos x="0" y="0"/>
                <wp:positionH relativeFrom="column">
                  <wp:posOffset>1676400</wp:posOffset>
                </wp:positionH>
                <wp:positionV relativeFrom="paragraph">
                  <wp:posOffset>208915</wp:posOffset>
                </wp:positionV>
                <wp:extent cx="3614420" cy="209550"/>
                <wp:effectExtent l="0" t="0" r="24130" b="19050"/>
                <wp:wrapNone/>
                <wp:docPr id="336" name="Text Box 336"/>
                <wp:cNvGraphicFramePr/>
                <a:graphic xmlns:a="http://schemas.openxmlformats.org/drawingml/2006/main">
                  <a:graphicData uri="http://schemas.microsoft.com/office/word/2010/wordprocessingShape">
                    <wps:wsp>
                      <wps:cNvSpPr txBox="1"/>
                      <wps:spPr>
                        <a:xfrm>
                          <a:off x="0" y="0"/>
                          <a:ext cx="361442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4D61A2" w14:textId="77777777" w:rsidR="00045AE7" w:rsidRDefault="00045AE7" w:rsidP="004506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C689E" id="Text Box 336" o:spid="_x0000_s1075" type="#_x0000_t202" style="position:absolute;left:0;text-align:left;margin-left:132pt;margin-top:16.45pt;width:284.6pt;height:16.5pt;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" fillcolor="#bdd6ee [1300]" strokeweight=".5pt">
                <v:textbox>
                  <w:txbxContent>
                    <w:p w:rsidR="00045AE7" w:rsidRDefault="00045AE7" w:rsidP="004506A9"/>
                  </w:txbxContent>
                </v:textbox>
              </v:shape>
            </w:pict>
          </mc:Fallback>
        </mc:AlternateContent>
      </w:r>
      <w:r>
        <w:t>24a.</w:t>
      </w:r>
      <w:r>
        <w:tab/>
      </w:r>
      <w:r w:rsidRPr="00D2557E">
        <w:rPr>
          <w:b/>
        </w:rPr>
        <w:t>Measure 2a</w:t>
      </w:r>
    </w:p>
    <w:p w14:paraId="41965F55" w14:textId="77777777" w:rsidR="004506A9" w:rsidRDefault="004506A9" w:rsidP="004506A9">
      <w:pPr>
        <w:pStyle w:val="NormalIndent"/>
        <w:ind w:left="900"/>
      </w:pPr>
      <w:r>
        <w:t>Measure 2a Name:</w:t>
      </w:r>
    </w:p>
    <w:p w14:paraId="40D40CAE" w14:textId="77777777" w:rsidR="004506A9" w:rsidRPr="004A13AD" w:rsidRDefault="004506A9" w:rsidP="004506A9">
      <w:pPr>
        <w:pStyle w:val="NormalIndent"/>
        <w:spacing w:after="0"/>
        <w:ind w:left="900"/>
      </w:pPr>
      <w:r w:rsidRPr="004A13AD">
        <w:t xml:space="preserve">Provide a narrative description of the measure numerator and denominator.  </w:t>
      </w:r>
    </w:p>
    <w:p w14:paraId="21F75005" w14:textId="77777777" w:rsidR="004506A9" w:rsidRDefault="004506A9" w:rsidP="004506A9">
      <w:pPr>
        <w:pStyle w:val="NormalIndent"/>
        <w:ind w:left="900"/>
      </w:pPr>
      <w:r w:rsidRPr="00DA44AD">
        <w:rPr>
          <w:noProof/>
        </w:rPr>
        <mc:AlternateContent>
          <mc:Choice Requires="wps">
            <w:drawing>
              <wp:anchor distT="0" distB="0" distL="114300" distR="114300" simplePos="0" relativeHeight="251658336" behindDoc="0" locked="0" layoutInCell="1" allowOverlap="1" wp14:anchorId="7DA9F5E3" wp14:editId="7C4B0E0E">
                <wp:simplePos x="0" y="0"/>
                <wp:positionH relativeFrom="margin">
                  <wp:posOffset>581025</wp:posOffset>
                </wp:positionH>
                <wp:positionV relativeFrom="paragraph">
                  <wp:posOffset>146050</wp:posOffset>
                </wp:positionV>
                <wp:extent cx="5334000" cy="544830"/>
                <wp:effectExtent l="0" t="0" r="19050" b="26670"/>
                <wp:wrapNone/>
                <wp:docPr id="337" name="Text Box 337"/>
                <wp:cNvGraphicFramePr/>
                <a:graphic xmlns:a="http://schemas.openxmlformats.org/drawingml/2006/main">
                  <a:graphicData uri="http://schemas.microsoft.com/office/word/2010/wordprocessingShape">
                    <wps:wsp>
                      <wps:cNvSpPr txBox="1"/>
                      <wps:spPr>
                        <a:xfrm>
                          <a:off x="0" y="0"/>
                          <a:ext cx="5334000" cy="54483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7C182" w14:textId="77777777" w:rsidR="00045AE7" w:rsidRDefault="00045AE7" w:rsidP="004506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8F362" id="Text Box 337" o:spid="_x0000_s1076" type="#_x0000_t202" style="position:absolute;left:0;text-align:left;margin-left:45.75pt;margin-top:11.5pt;width:420pt;height:42.9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" fillcolor="#bdd6ee [1300]" strokeweight=".5pt">
                <v:textbox>
                  <w:txbxContent>
                    <w:p w:rsidR="00045AE7" w:rsidRDefault="00045AE7" w:rsidP="004506A9"/>
                  </w:txbxContent>
                </v:textbox>
                <w10:wrap anchorx="margin"/>
              </v:shape>
            </w:pict>
          </mc:Fallback>
        </mc:AlternateContent>
      </w:r>
      <w:r w:rsidRPr="004A13AD">
        <w:rPr>
          <w:i/>
        </w:rPr>
        <w:t>(500 character limit)</w:t>
      </w:r>
      <w:r w:rsidRPr="004A13AD">
        <w:t xml:space="preserve"> </w:t>
      </w:r>
    </w:p>
    <w:p w14:paraId="27C59D5E" w14:textId="77777777" w:rsidR="004506A9" w:rsidRDefault="004506A9" w:rsidP="004506A9">
      <w:pPr>
        <w:pStyle w:val="NormalIndent"/>
        <w:ind w:left="900"/>
      </w:pPr>
    </w:p>
    <w:p w14:paraId="6332F8E9" w14:textId="77777777" w:rsidR="004506A9" w:rsidRDefault="004506A9" w:rsidP="004506A9">
      <w:pPr>
        <w:pStyle w:val="NormalIndent"/>
        <w:ind w:left="900"/>
      </w:pPr>
    </w:p>
    <w:p w14:paraId="3583F3B6" w14:textId="77777777" w:rsidR="004506A9" w:rsidRDefault="004506A9" w:rsidP="004506A9">
      <w:pPr>
        <w:ind w:left="900"/>
        <w:rPr>
          <w:rFonts w:cs="Arial"/>
          <w:szCs w:val="20"/>
        </w:rPr>
      </w:pPr>
      <w:r w:rsidRPr="00DA44AD">
        <w:rPr>
          <w:noProof/>
        </w:rPr>
        <mc:AlternateContent>
          <mc:Choice Requires="wps">
            <w:drawing>
              <wp:anchor distT="0" distB="0" distL="114300" distR="114300" simplePos="0" relativeHeight="251658335" behindDoc="0" locked="0" layoutInCell="1" allowOverlap="1" wp14:anchorId="66673462" wp14:editId="205172D6">
                <wp:simplePos x="0" y="0"/>
                <wp:positionH relativeFrom="margin">
                  <wp:posOffset>2790825</wp:posOffset>
                </wp:positionH>
                <wp:positionV relativeFrom="paragraph">
                  <wp:posOffset>252095</wp:posOffset>
                </wp:positionV>
                <wp:extent cx="367030" cy="209550"/>
                <wp:effectExtent l="0" t="0" r="13970" b="19050"/>
                <wp:wrapNone/>
                <wp:docPr id="338" name="Text Box 338"/>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C702E0" w14:textId="77777777" w:rsidR="00045AE7" w:rsidRDefault="00045AE7" w:rsidP="004506A9">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85D16" id="Text Box 338" o:spid="_x0000_s1077" type="#_x0000_t202" style="position:absolute;left:0;text-align:left;margin-left:219.75pt;margin-top:19.85pt;width:28.9pt;height:16.5pt;z-index:251658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" fillcolor="#bdd6ee [1300]" strokeweight=".5pt">
                <v:textbox>
                  <w:txbxContent>
                    <w:p w:rsidR="00045AE7" w:rsidRDefault="00045AE7" w:rsidP="004506A9">
                      <w:r>
                        <w:t>__</w:t>
                      </w:r>
                    </w:p>
                  </w:txbxContent>
                </v:textbox>
                <w10:wrap anchorx="margin"/>
              </v:shape>
            </w:pict>
          </mc:Fallback>
        </mc:AlternateContent>
      </w:r>
      <w:r>
        <w:rPr>
          <w:rFonts w:cs="Arial"/>
          <w:szCs w:val="20"/>
        </w:rPr>
        <w:tab/>
      </w:r>
      <w:r w:rsidRPr="00C75525">
        <w:rPr>
          <w:rFonts w:cs="Arial"/>
          <w:szCs w:val="20"/>
        </w:rPr>
        <w:t xml:space="preserve">Is this a </w:t>
      </w:r>
      <w:r>
        <w:rPr>
          <w:rFonts w:cs="Arial"/>
          <w:szCs w:val="20"/>
        </w:rPr>
        <w:t>National Quality Forum (</w:t>
      </w:r>
      <w:r w:rsidRPr="00C75525">
        <w:rPr>
          <w:rFonts w:cs="Arial"/>
          <w:szCs w:val="20"/>
        </w:rPr>
        <w:t>NQF</w:t>
      </w:r>
      <w:r>
        <w:rPr>
          <w:rFonts w:cs="Arial"/>
          <w:szCs w:val="20"/>
        </w:rPr>
        <w:t xml:space="preserve">)-endorsed measure?  </w:t>
      </w:r>
      <w:r w:rsidRPr="0055421E">
        <w:rPr>
          <w:sz w:val="28"/>
          <w:szCs w:val="28"/>
        </w:rPr>
        <w:sym w:font="Webdings" w:char="F031"/>
      </w:r>
      <w:r>
        <w:rPr>
          <w:rFonts w:cs="Arial"/>
          <w:szCs w:val="20"/>
        </w:rPr>
        <w:t xml:space="preserve"> Yes    </w:t>
      </w:r>
      <w:r w:rsidRPr="0055421E">
        <w:rPr>
          <w:sz w:val="28"/>
          <w:szCs w:val="28"/>
        </w:rPr>
        <w:sym w:font="Webdings" w:char="F031"/>
      </w:r>
      <w:r w:rsidR="00B874DE">
        <w:rPr>
          <w:sz w:val="28"/>
          <w:szCs w:val="28"/>
        </w:rPr>
        <w:t xml:space="preserve"> </w:t>
      </w:r>
      <w:r>
        <w:rPr>
          <w:rFonts w:cs="Arial"/>
          <w:szCs w:val="20"/>
        </w:rPr>
        <w:t>N</w:t>
      </w:r>
      <w:r w:rsidRPr="00C75525">
        <w:rPr>
          <w:rFonts w:cs="Arial"/>
          <w:szCs w:val="20"/>
        </w:rPr>
        <w:t>o</w:t>
      </w:r>
    </w:p>
    <w:p w14:paraId="22296AA1" w14:textId="77777777" w:rsidR="004506A9" w:rsidRDefault="00507F82" w:rsidP="004506A9">
      <w:pPr>
        <w:pStyle w:val="NormalIndent"/>
        <w:tabs>
          <w:tab w:val="clear" w:pos="907"/>
          <w:tab w:val="left" w:pos="1080"/>
        </w:tabs>
        <w:ind w:left="1080"/>
        <w:rPr>
          <w:sz w:val="28"/>
          <w:szCs w:val="28"/>
        </w:rPr>
      </w:pPr>
      <w:r>
        <w:tab/>
        <w:t>If y</w:t>
      </w:r>
      <w:r w:rsidR="004506A9">
        <w:t>es, provide 4-digit ID number:</w:t>
      </w:r>
      <w:r w:rsidR="004506A9">
        <w:tab/>
      </w:r>
      <w:r w:rsidR="004506A9">
        <w:tab/>
        <w:t xml:space="preserve">If no, check </w:t>
      </w:r>
      <w:r w:rsidR="004506A9" w:rsidRPr="0055421E">
        <w:rPr>
          <w:sz w:val="28"/>
          <w:szCs w:val="28"/>
        </w:rPr>
        <w:sym w:font="Webdings" w:char="F031"/>
      </w:r>
      <w:r w:rsidR="004506A9">
        <w:rPr>
          <w:sz w:val="28"/>
          <w:szCs w:val="28"/>
        </w:rPr>
        <w:t xml:space="preserve"> </w:t>
      </w:r>
      <w:r w:rsidR="004506A9">
        <w:rPr>
          <w:rFonts w:cs="Arial"/>
          <w:szCs w:val="20"/>
        </w:rPr>
        <w:t>Not Applicable</w:t>
      </w:r>
    </w:p>
    <w:p w14:paraId="29EC7057" w14:textId="77777777" w:rsidR="004506A9" w:rsidRPr="004A13AD" w:rsidRDefault="00E11289" w:rsidP="00E11289">
      <w:pPr>
        <w:pStyle w:val="NormalIndent"/>
        <w:tabs>
          <w:tab w:val="clear" w:pos="907"/>
          <w:tab w:val="left" w:pos="1080"/>
        </w:tabs>
        <w:ind w:left="900"/>
        <w:rPr>
          <w:szCs w:val="20"/>
        </w:rPr>
      </w:pPr>
      <w:r>
        <w:rPr>
          <w:szCs w:val="20"/>
        </w:rPr>
        <w:t>I</w:t>
      </w:r>
      <w:r w:rsidR="004506A9">
        <w:rPr>
          <w:szCs w:val="20"/>
        </w:rPr>
        <w:t>s the NQF-endorsed measure used without modification to the measure specification?</w:t>
      </w:r>
    </w:p>
    <w:p w14:paraId="6E9E88E1" w14:textId="77777777" w:rsidR="004506A9" w:rsidRPr="00FB5E59" w:rsidRDefault="004506A9" w:rsidP="004506A9">
      <w:pPr>
        <w:pStyle w:val="NormalIndent"/>
        <w:ind w:firstLine="1170"/>
        <w:rPr>
          <w:rFonts w:cs="Arial"/>
          <w:color w:val="000000"/>
          <w:szCs w:val="20"/>
          <w:shd w:val="clear" w:color="auto" w:fill="FFFFFF"/>
        </w:rPr>
      </w:pPr>
      <w:r w:rsidRPr="0055421E">
        <w:rPr>
          <w:sz w:val="28"/>
          <w:szCs w:val="28"/>
        </w:rPr>
        <w:sym w:font="Webdings" w:char="F031"/>
      </w:r>
      <w:r>
        <w:rPr>
          <w:shd w:val="clear" w:color="auto" w:fill="FFFFFF"/>
        </w:rPr>
        <w:t xml:space="preserve"> Yes          </w:t>
      </w:r>
      <w:r w:rsidRPr="0055421E">
        <w:rPr>
          <w:sz w:val="28"/>
          <w:szCs w:val="28"/>
        </w:rPr>
        <w:sym w:font="Webdings" w:char="F031"/>
      </w:r>
      <w:r w:rsidRPr="00FB5E59">
        <w:rPr>
          <w:shd w:val="clear" w:color="auto" w:fill="FFFFFF"/>
        </w:rPr>
        <w:t xml:space="preserve"> No</w:t>
      </w:r>
      <w:r>
        <w:rPr>
          <w:shd w:val="clear" w:color="auto" w:fill="FFFFFF"/>
        </w:rPr>
        <w:t xml:space="preserve">          </w:t>
      </w:r>
      <w:r w:rsidRPr="0055421E">
        <w:rPr>
          <w:sz w:val="28"/>
          <w:szCs w:val="28"/>
        </w:rPr>
        <w:sym w:font="Webdings" w:char="F031"/>
      </w:r>
      <w:r>
        <w:rPr>
          <w:sz w:val="28"/>
          <w:szCs w:val="28"/>
        </w:rPr>
        <w:t xml:space="preserve"> </w:t>
      </w:r>
      <w:r>
        <w:rPr>
          <w:rFonts w:cs="Arial"/>
          <w:szCs w:val="20"/>
        </w:rPr>
        <w:t>Not Applicable</w:t>
      </w:r>
    </w:p>
    <w:p w14:paraId="52F60052" w14:textId="7AA1D2DC" w:rsidR="003B1BA2" w:rsidRPr="00FB5E59" w:rsidRDefault="001A1AA7" w:rsidP="004506A9">
      <w:pPr>
        <w:pStyle w:val="subquestion"/>
        <w:spacing w:before="240"/>
        <w:rPr>
          <w:shd w:val="clear" w:color="auto" w:fill="FFFFFF"/>
        </w:rPr>
      </w:pPr>
      <w:r w:rsidRPr="00E33964">
        <w:rPr>
          <w:shd w:val="clear" w:color="auto" w:fill="FFFFFF"/>
        </w:rPr>
        <w:t>24b</w:t>
      </w:r>
      <w:r w:rsidR="00FC7FED" w:rsidRPr="00E33964">
        <w:t>.</w:t>
      </w:r>
      <w:r w:rsidR="0018193A" w:rsidRPr="00E33964">
        <w:rPr>
          <w:b/>
        </w:rPr>
        <w:t xml:space="preserve"> </w:t>
      </w:r>
      <w:r w:rsidR="00493F8A">
        <w:rPr>
          <w:b/>
        </w:rPr>
        <w:tab/>
      </w:r>
      <w:r w:rsidR="00750419" w:rsidRPr="00EC16D2">
        <w:t>Describe how</w:t>
      </w:r>
      <w:r w:rsidR="00750419">
        <w:rPr>
          <w:b/>
        </w:rPr>
        <w:t xml:space="preserve"> </w:t>
      </w:r>
      <w:r w:rsidRPr="00E33964">
        <w:rPr>
          <w:shd w:val="clear" w:color="auto" w:fill="FFFFFF"/>
        </w:rPr>
        <w:t>[Measure 2a] supports the tracking of performance related to [Goal 2]</w:t>
      </w:r>
      <w:r w:rsidR="00750419">
        <w:rPr>
          <w:shd w:val="clear" w:color="auto" w:fill="FFFFFF"/>
        </w:rPr>
        <w:t>.</w:t>
      </w:r>
    </w:p>
    <w:p w14:paraId="427728E0" w14:textId="77777777" w:rsidR="00BC575F" w:rsidRPr="00493F8A" w:rsidRDefault="00EC68B7" w:rsidP="00493F8A">
      <w:pPr>
        <w:pStyle w:val="Secondindent"/>
        <w:rPr>
          <w:i/>
          <w:shd w:val="clear" w:color="auto" w:fill="FFFFFF"/>
        </w:rPr>
      </w:pPr>
      <w:r w:rsidRPr="00493F8A">
        <w:rPr>
          <w:i/>
          <w:shd w:val="clear" w:color="auto" w:fill="FFFFFF"/>
        </w:rPr>
        <w:t>(1,000 character limit)</w:t>
      </w:r>
    </w:p>
    <w:tbl>
      <w:tblPr>
        <w:tblStyle w:val="TableGrid"/>
        <w:tblW w:w="8460" w:type="dxa"/>
        <w:tblInd w:w="895" w:type="dxa"/>
        <w:tblLook w:val="04A0" w:firstRow="1" w:lastRow="0" w:firstColumn="1" w:lastColumn="0" w:noHBand="0" w:noVBand="1"/>
      </w:tblPr>
      <w:tblGrid>
        <w:gridCol w:w="8460"/>
      </w:tblGrid>
      <w:tr w:rsidR="00493F8A" w14:paraId="5C0D57A1" w14:textId="77777777" w:rsidTr="00AB601A">
        <w:trPr>
          <w:trHeight w:val="1817"/>
        </w:trPr>
        <w:tc>
          <w:tcPr>
            <w:tcW w:w="8460" w:type="dxa"/>
            <w:shd w:val="clear" w:color="auto" w:fill="BDD6EE" w:themeFill="accent1" w:themeFillTint="66"/>
          </w:tcPr>
          <w:p w14:paraId="7067E01B" w14:textId="77777777" w:rsidR="00493F8A" w:rsidRDefault="00493F8A" w:rsidP="002040F6"/>
        </w:tc>
      </w:tr>
    </w:tbl>
    <w:p w14:paraId="06E7A404" w14:textId="77777777" w:rsidR="00493F8A" w:rsidRPr="00FB5E59" w:rsidRDefault="00493F8A" w:rsidP="00493F8A">
      <w:pPr>
        <w:rPr>
          <w:shd w:val="clear" w:color="auto" w:fill="FFFFFF"/>
        </w:rPr>
      </w:pPr>
    </w:p>
    <w:p w14:paraId="7F8BEFD6" w14:textId="77777777" w:rsidR="00877302" w:rsidRDefault="00877302" w:rsidP="00877302">
      <w:pPr>
        <w:pStyle w:val="subquestion"/>
      </w:pPr>
      <w:r>
        <w:rPr>
          <w:noProof/>
        </w:rPr>
        <mc:AlternateContent>
          <mc:Choice Requires="wps">
            <w:drawing>
              <wp:anchor distT="0" distB="0" distL="114300" distR="114300" simplePos="0" relativeHeight="251658250" behindDoc="0" locked="0" layoutInCell="1" allowOverlap="1" wp14:anchorId="6FAF5069" wp14:editId="33ACAFBA">
                <wp:simplePos x="0" y="0"/>
                <wp:positionH relativeFrom="column">
                  <wp:posOffset>3648075</wp:posOffset>
                </wp:positionH>
                <wp:positionV relativeFrom="paragraph">
                  <wp:posOffset>606425</wp:posOffset>
                </wp:positionV>
                <wp:extent cx="276225" cy="209550"/>
                <wp:effectExtent l="0" t="0" r="28575" b="19050"/>
                <wp:wrapNone/>
                <wp:docPr id="61" name="Text Box 61"/>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15438E" w14:textId="77777777" w:rsidR="00045AE7" w:rsidRDefault="00045AE7" w:rsidP="00877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8E2043" id="Text Box 61" o:spid="_x0000_s1078" type="#_x0000_t202" style="position:absolute;left:0;text-align:left;margin-left:287.25pt;margin-top:47.75pt;width:21.75pt;height:16.5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" fillcolor="#bdd6ee [1300]" strokeweight=".5pt">
                <v:textbox>
                  <w:txbxContent>
                    <w:p w:rsidR="00045AE7" w:rsidRDefault="00045AE7" w:rsidP="00877302"/>
                  </w:txbxContent>
                </v:textbox>
              </v:shape>
            </w:pict>
          </mc:Fallback>
        </mc:AlternateContent>
      </w:r>
      <w:r w:rsidRPr="0018193A">
        <w:rPr>
          <w:shd w:val="clear" w:color="auto" w:fill="FFFFFF"/>
        </w:rPr>
        <w:t>24c</w:t>
      </w:r>
      <w:r>
        <w:rPr>
          <w:shd w:val="clear" w:color="auto" w:fill="FFFFFF"/>
        </w:rPr>
        <w:t>.</w:t>
      </w:r>
      <w:r w:rsidRPr="0018193A">
        <w:rPr>
          <w:shd w:val="clear" w:color="auto" w:fill="FFFFFF"/>
        </w:rPr>
        <w:t xml:space="preserve"> </w:t>
      </w:r>
      <w:r>
        <w:rPr>
          <w:shd w:val="clear" w:color="auto" w:fill="FFFFFF"/>
        </w:rPr>
        <w:tab/>
      </w:r>
      <w:r w:rsidR="00AB601A" w:rsidRPr="00180066">
        <w:t xml:space="preserve">Baseline Assessment. Provide the baseline results, including the rate and associated numerator and denominator, if applicable. If the measure is </w:t>
      </w:r>
      <w:r w:rsidR="00AB601A">
        <w:t xml:space="preserve">not a rate but another data point, </w:t>
      </w:r>
      <w:r w:rsidR="00AB601A" w:rsidRPr="00180066">
        <w:t>enter the number in the space provided for numerator and enter “1” in the space for denominator.</w:t>
      </w:r>
    </w:p>
    <w:p w14:paraId="367CE266" w14:textId="77777777" w:rsidR="00877302" w:rsidRDefault="00877302" w:rsidP="00877302">
      <w:pPr>
        <w:pStyle w:val="subquestion"/>
        <w:ind w:left="0" w:firstLine="0"/>
      </w:pPr>
      <w:r>
        <w:rPr>
          <w:noProof/>
        </w:rPr>
        <mc:AlternateContent>
          <mc:Choice Requires="wps">
            <w:drawing>
              <wp:anchor distT="0" distB="0" distL="114300" distR="114300" simplePos="0" relativeHeight="251658251" behindDoc="0" locked="0" layoutInCell="1" allowOverlap="1" wp14:anchorId="02DE357C" wp14:editId="21B69164">
                <wp:simplePos x="0" y="0"/>
                <wp:positionH relativeFrom="column">
                  <wp:posOffset>1238250</wp:posOffset>
                </wp:positionH>
                <wp:positionV relativeFrom="paragraph">
                  <wp:posOffset>158750</wp:posOffset>
                </wp:positionV>
                <wp:extent cx="276225" cy="209550"/>
                <wp:effectExtent l="0" t="0" r="28575" b="19050"/>
                <wp:wrapNone/>
                <wp:docPr id="62" name="Text Box 62"/>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894B2A" w14:textId="77777777" w:rsidR="00045AE7" w:rsidRDefault="00045AE7" w:rsidP="00877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662495" id="Text Box 62" o:spid="_x0000_s1079" type="#_x0000_t202" style="position:absolute;margin-left:97.5pt;margin-top:12.5pt;width:21.75pt;height:16.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" fillcolor="#bdd6ee [1300]" strokeweight=".5pt">
                <v:textbox>
                  <w:txbxContent>
                    <w:p w:rsidR="00045AE7" w:rsidRDefault="00045AE7" w:rsidP="00877302"/>
                  </w:txbxContent>
                </v:textbox>
              </v:shape>
            </w:pict>
          </mc:Fallback>
        </mc:AlternateContent>
      </w:r>
      <w:r w:rsidR="00AB601A">
        <w:tab/>
        <w:t>Rate or other data point (e.g.</w:t>
      </w:r>
      <w:r w:rsidR="00B14E51">
        <w:t>,</w:t>
      </w:r>
      <w:r w:rsidR="00AB601A">
        <w:t xml:space="preserve"> count, ratio, proportion):</w:t>
      </w:r>
    </w:p>
    <w:p w14:paraId="70062E0E" w14:textId="77777777" w:rsidR="00877302" w:rsidRDefault="00877302" w:rsidP="00877302">
      <w:pPr>
        <w:pStyle w:val="subquestion"/>
        <w:ind w:left="0" w:firstLine="0"/>
      </w:pPr>
      <w:r>
        <w:rPr>
          <w:noProof/>
        </w:rPr>
        <mc:AlternateContent>
          <mc:Choice Requires="wps">
            <w:drawing>
              <wp:anchor distT="0" distB="0" distL="114300" distR="114300" simplePos="0" relativeHeight="251658252" behindDoc="0" locked="0" layoutInCell="1" allowOverlap="1" wp14:anchorId="73F47DC6" wp14:editId="0589FA9C">
                <wp:simplePos x="0" y="0"/>
                <wp:positionH relativeFrom="column">
                  <wp:posOffset>1371600</wp:posOffset>
                </wp:positionH>
                <wp:positionV relativeFrom="paragraph">
                  <wp:posOffset>170815</wp:posOffset>
                </wp:positionV>
                <wp:extent cx="276225" cy="209550"/>
                <wp:effectExtent l="0" t="0" r="28575" b="19050"/>
                <wp:wrapNone/>
                <wp:docPr id="63" name="Text Box 63"/>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AFEB26" w14:textId="77777777" w:rsidR="00045AE7" w:rsidRDefault="00045AE7" w:rsidP="00877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90C541" id="Text Box 63" o:spid="_x0000_s1080" type="#_x0000_t202" style="position:absolute;margin-left:108pt;margin-top:13.45pt;width:21.75pt;height:16.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" fillcolor="#bdd6ee [1300]" strokeweight=".5pt">
                <v:textbox>
                  <w:txbxContent>
                    <w:p w:rsidR="00045AE7" w:rsidRDefault="00045AE7" w:rsidP="00877302"/>
                  </w:txbxContent>
                </v:textbox>
              </v:shape>
            </w:pict>
          </mc:Fallback>
        </mc:AlternateContent>
      </w:r>
      <w:r>
        <w:tab/>
        <w:t xml:space="preserve">Numerator: </w:t>
      </w:r>
    </w:p>
    <w:p w14:paraId="3821C878" w14:textId="77777777" w:rsidR="00877302" w:rsidRDefault="00877302" w:rsidP="00877302">
      <w:pPr>
        <w:pStyle w:val="subquestion"/>
        <w:spacing w:after="0"/>
        <w:ind w:left="0" w:firstLine="0"/>
        <w:rPr>
          <w:shd w:val="clear" w:color="auto" w:fill="FFFFFF"/>
        </w:rPr>
      </w:pPr>
      <w:r>
        <w:tab/>
        <w:t>Denominator:</w:t>
      </w:r>
      <w:r w:rsidRPr="00DA44AD">
        <w:rPr>
          <w:noProof/>
        </w:rPr>
        <w:t xml:space="preserve"> </w:t>
      </w:r>
    </w:p>
    <w:p w14:paraId="03148754" w14:textId="77777777" w:rsidR="00877302" w:rsidRDefault="00877302" w:rsidP="00877302">
      <w:pPr>
        <w:pStyle w:val="ReqTextBullet"/>
        <w:numPr>
          <w:ilvl w:val="0"/>
          <w:numId w:val="0"/>
        </w:numPr>
        <w:rPr>
          <w:sz w:val="20"/>
        </w:rPr>
      </w:pPr>
    </w:p>
    <w:p w14:paraId="45984BED" w14:textId="77777777" w:rsidR="008A3D9F" w:rsidRDefault="008A3D9F" w:rsidP="008A3D9F">
      <w:pPr>
        <w:pStyle w:val="subquestion"/>
        <w:spacing w:after="0"/>
      </w:pPr>
      <w:r w:rsidRPr="00FB5E59">
        <w:t>24d</w:t>
      </w:r>
      <w:r>
        <w:t>.</w:t>
      </w:r>
      <w:r w:rsidRPr="002328FD">
        <w:rPr>
          <w:b/>
        </w:rPr>
        <w:t xml:space="preserve"> </w:t>
      </w:r>
      <w:r>
        <w:rPr>
          <w:b/>
        </w:rPr>
        <w:tab/>
      </w:r>
      <w:r w:rsidRPr="00FB5E59">
        <w:t>Performance period (</w:t>
      </w:r>
      <w:r>
        <w:t>i.e., month and year when data collection began and ended</w:t>
      </w:r>
      <w:r w:rsidRPr="00FB5E59">
        <w:t>) covered by the baseline data assessment:</w:t>
      </w:r>
    </w:p>
    <w:p w14:paraId="7EA59598" w14:textId="77777777" w:rsidR="008A3D9F" w:rsidRDefault="008A3D9F" w:rsidP="008A3D9F">
      <w:pPr>
        <w:spacing w:after="0"/>
      </w:pPr>
      <w:r w:rsidRPr="00DA44AD">
        <w:rPr>
          <w:noProof/>
        </w:rPr>
        <mc:AlternateContent>
          <mc:Choice Requires="wps">
            <w:drawing>
              <wp:anchor distT="0" distB="0" distL="114300" distR="114300" simplePos="0" relativeHeight="251658441" behindDoc="0" locked="0" layoutInCell="1" allowOverlap="1" wp14:anchorId="195FF8E2" wp14:editId="11DBB126">
                <wp:simplePos x="0" y="0"/>
                <wp:positionH relativeFrom="column">
                  <wp:posOffset>1647825</wp:posOffset>
                </wp:positionH>
                <wp:positionV relativeFrom="paragraph">
                  <wp:posOffset>27940</wp:posOffset>
                </wp:positionV>
                <wp:extent cx="276225" cy="209550"/>
                <wp:effectExtent l="0" t="0" r="28575" b="19050"/>
                <wp:wrapNone/>
                <wp:docPr id="276" name="Text Box 276"/>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0DC6A" w14:textId="77777777" w:rsidR="00045AE7" w:rsidRDefault="00045AE7" w:rsidP="008A3D9F">
                            <w:ins w:id="5" w:author="Boynton, Chandler [USA]" w:date="2015-09-14T14:11:00Z">
                              <w:r>
                                <w:t>__</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827FB0" id="Text Box 276" o:spid="_x0000_s1081" type="#_x0000_t202" style="position:absolute;margin-left:129.75pt;margin-top:2.2pt;width:21.75pt;height:16.5pt;z-index:2516584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" fillcolor="#bdd6ee [1300]" strokeweight=".5pt">
                <v:textbox>
                  <w:txbxContent>
                    <w:p w:rsidR="00045AE7" w:rsidRDefault="00045AE7" w:rsidP="008A3D9F">
                      <w:ins w:id="165" w:author="Boynton, Chandler [USA]" w:date="2015-09-14T14:11:00Z">
                        <w:r>
                          <w:t>__</w:t>
                        </w:r>
                      </w:ins>
                    </w:p>
                  </w:txbxContent>
                </v:textbox>
              </v:shape>
            </w:pict>
          </mc:Fallback>
        </mc:AlternateContent>
      </w:r>
      <w:r w:rsidRPr="00DA44AD">
        <w:rPr>
          <w:noProof/>
        </w:rPr>
        <mc:AlternateContent>
          <mc:Choice Requires="wps">
            <w:drawing>
              <wp:anchor distT="0" distB="0" distL="114300" distR="114300" simplePos="0" relativeHeight="251658442" behindDoc="0" locked="0" layoutInCell="1" allowOverlap="1" wp14:anchorId="3427B760" wp14:editId="72B2BD08">
                <wp:simplePos x="0" y="0"/>
                <wp:positionH relativeFrom="column">
                  <wp:posOffset>2096770</wp:posOffset>
                </wp:positionH>
                <wp:positionV relativeFrom="paragraph">
                  <wp:posOffset>27940</wp:posOffset>
                </wp:positionV>
                <wp:extent cx="367030" cy="209550"/>
                <wp:effectExtent l="0" t="0" r="13970" b="19050"/>
                <wp:wrapNone/>
                <wp:docPr id="277" name="Text Box 277"/>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7643A8" w14:textId="77777777" w:rsidR="00045AE7" w:rsidRDefault="00045AE7" w:rsidP="008A3D9F">
                            <w:ins w:id="6" w:author="Boynton, Chandler [USA]" w:date="2015-09-14T14:11:00Z">
                              <w:r>
                                <w:t>__</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F3FDC" id="Text Box 277" o:spid="_x0000_s1082" type="#_x0000_t202" style="position:absolute;margin-left:165.1pt;margin-top:2.2pt;width:28.9pt;height:16.5pt;z-index:2516584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" fillcolor="#bdd6ee [1300]" strokeweight=".5pt">
                <v:textbox>
                  <w:txbxContent>
                    <w:p w:rsidR="00045AE7" w:rsidRDefault="00045AE7" w:rsidP="008A3D9F">
                      <w:ins w:id="167" w:author="Boynton, Chandler [USA]" w:date="2015-09-14T14:11:00Z">
                        <w:r>
                          <w:t>__</w:t>
                        </w:r>
                      </w:ins>
                    </w:p>
                  </w:txbxContent>
                </v:textbox>
              </v:shape>
            </w:pict>
          </mc:Fallback>
        </mc:AlternateContent>
      </w:r>
      <w:r>
        <w:rPr>
          <w:noProof/>
        </w:rPr>
        <mc:AlternateContent>
          <mc:Choice Requires="wps">
            <w:drawing>
              <wp:anchor distT="0" distB="0" distL="114300" distR="114300" simplePos="0" relativeHeight="251658439" behindDoc="0" locked="0" layoutInCell="1" allowOverlap="1" wp14:anchorId="4E0ACFF8" wp14:editId="0FD944DF">
                <wp:simplePos x="0" y="0"/>
                <wp:positionH relativeFrom="column">
                  <wp:posOffset>581025</wp:posOffset>
                </wp:positionH>
                <wp:positionV relativeFrom="paragraph">
                  <wp:posOffset>22225</wp:posOffset>
                </wp:positionV>
                <wp:extent cx="276225" cy="209550"/>
                <wp:effectExtent l="0" t="0" r="28575" b="19050"/>
                <wp:wrapNone/>
                <wp:docPr id="278" name="Text Box 278"/>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C56E99" w14:textId="77777777" w:rsidR="00045AE7" w:rsidRDefault="00045AE7" w:rsidP="008A3D9F">
                            <w:ins w:id="7" w:author="Boynton, Chandler [USA]" w:date="2015-09-14T14:11:00Z">
                              <w:r>
                                <w:t>__</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D80AF7" id="Text Box 278" o:spid="_x0000_s1083" type="#_x0000_t202" style="position:absolute;margin-left:45.75pt;margin-top:1.75pt;width:21.75pt;height:16.5pt;z-index:2516584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" fillcolor="#bdd6ee [1300]" strokeweight=".5pt">
                <v:textbox>
                  <w:txbxContent>
                    <w:p w:rsidR="00045AE7" w:rsidRDefault="00045AE7" w:rsidP="008A3D9F">
                      <w:ins w:id="169" w:author="Boynton, Chandler [USA]" w:date="2015-09-14T14:11:00Z">
                        <w:r>
                          <w:t>__</w:t>
                        </w:r>
                      </w:ins>
                    </w:p>
                  </w:txbxContent>
                </v:textbox>
              </v:shape>
            </w:pict>
          </mc:Fallback>
        </mc:AlternateContent>
      </w:r>
      <w:r>
        <w:rPr>
          <w:noProof/>
        </w:rPr>
        <mc:AlternateContent>
          <mc:Choice Requires="wps">
            <w:drawing>
              <wp:anchor distT="0" distB="0" distL="114300" distR="114300" simplePos="0" relativeHeight="251658440" behindDoc="0" locked="0" layoutInCell="1" allowOverlap="1" wp14:anchorId="1D33E872" wp14:editId="6B691130">
                <wp:simplePos x="0" y="0"/>
                <wp:positionH relativeFrom="column">
                  <wp:posOffset>1029970</wp:posOffset>
                </wp:positionH>
                <wp:positionV relativeFrom="paragraph">
                  <wp:posOffset>22225</wp:posOffset>
                </wp:positionV>
                <wp:extent cx="367030" cy="209550"/>
                <wp:effectExtent l="0" t="0" r="13970" b="19050"/>
                <wp:wrapNone/>
                <wp:docPr id="279" name="Text Box 279"/>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CCBB61" w14:textId="77777777" w:rsidR="00045AE7" w:rsidRDefault="00045AE7" w:rsidP="008A3D9F">
                            <w:ins w:id="8" w:author="Boynton, Chandler [USA]" w:date="2015-09-14T14:11:00Z">
                              <w:r>
                                <w:t>__</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22ECC" id="Text Box 279" o:spid="_x0000_s1084" type="#_x0000_t202" style="position:absolute;margin-left:81.1pt;margin-top:1.75pt;width:28.9pt;height:16.5pt;z-index:251658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" fillcolor="#bdd6ee [1300]" strokeweight=".5pt">
                <v:textbox>
                  <w:txbxContent>
                    <w:p w:rsidR="00045AE7" w:rsidRDefault="00045AE7" w:rsidP="008A3D9F">
                      <w:ins w:id="171" w:author="Boynton, Chandler [USA]" w:date="2015-09-14T14:11:00Z">
                        <w:r>
                          <w:t>__</w:t>
                        </w:r>
                      </w:ins>
                    </w:p>
                  </w:txbxContent>
                </v:textbox>
              </v:shape>
            </w:pict>
          </mc:Fallback>
        </mc:AlternateContent>
      </w:r>
      <w:r>
        <w:tab/>
      </w:r>
      <w:r>
        <w:tab/>
      </w:r>
      <w:r>
        <w:tab/>
      </w:r>
      <w:r>
        <w:rPr>
          <w:sz w:val="36"/>
          <w:szCs w:val="36"/>
        </w:rPr>
        <w:t>/        -</w:t>
      </w:r>
      <w:r>
        <w:tab/>
        <w:t xml:space="preserve">   </w:t>
      </w:r>
      <w:r>
        <w:rPr>
          <w:sz w:val="36"/>
          <w:szCs w:val="36"/>
        </w:rPr>
        <w:t xml:space="preserve"> /</w:t>
      </w:r>
      <w:r>
        <w:tab/>
      </w:r>
    </w:p>
    <w:p w14:paraId="3168D88A" w14:textId="77777777" w:rsidR="008A3D9F" w:rsidRPr="00FB5E59" w:rsidRDefault="008A3D9F" w:rsidP="008A3D9F">
      <w:pPr>
        <w:spacing w:after="0"/>
      </w:pPr>
      <w:r>
        <w:rPr>
          <w:noProof/>
        </w:rPr>
        <mc:AlternateContent>
          <mc:Choice Requires="wps">
            <w:drawing>
              <wp:anchor distT="0" distB="0" distL="114300" distR="114300" simplePos="0" relativeHeight="251658443" behindDoc="0" locked="0" layoutInCell="1" allowOverlap="1" wp14:anchorId="38C54BFC" wp14:editId="0400CB9B">
                <wp:simplePos x="0" y="0"/>
                <wp:positionH relativeFrom="column">
                  <wp:posOffset>4048125</wp:posOffset>
                </wp:positionH>
                <wp:positionV relativeFrom="paragraph">
                  <wp:posOffset>76835</wp:posOffset>
                </wp:positionV>
                <wp:extent cx="276225" cy="209550"/>
                <wp:effectExtent l="0" t="0" r="28575" b="19050"/>
                <wp:wrapNone/>
                <wp:docPr id="280" name="Text Box 280"/>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53EEF8" w14:textId="77777777" w:rsidR="00045AE7" w:rsidRDefault="00045AE7" w:rsidP="008A3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280231" id="Text Box 280" o:spid="_x0000_s1085" type="#_x0000_t202" style="position:absolute;margin-left:318.75pt;margin-top:6.05pt;width:21.75pt;height:16.5pt;z-index:2516584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" fillcolor="#bdd6ee [1300]" strokeweight=".5pt">
                <v:textbox>
                  <w:txbxContent>
                    <w:p w:rsidR="00045AE7" w:rsidRDefault="00045AE7" w:rsidP="008A3D9F"/>
                  </w:txbxContent>
                </v:textbox>
              </v:shape>
            </w:pict>
          </mc:Fallback>
        </mc:AlternateContent>
      </w:r>
    </w:p>
    <w:p w14:paraId="1E47E467" w14:textId="77777777" w:rsidR="008A3D9F" w:rsidRDefault="008A3D9F" w:rsidP="008A3D9F">
      <w:pPr>
        <w:pStyle w:val="subquestion"/>
        <w:spacing w:after="0" w:line="360" w:lineRule="auto"/>
        <w:rPr>
          <w:noProof/>
        </w:rPr>
      </w:pPr>
      <w:r>
        <w:rPr>
          <w:shd w:val="clear" w:color="auto" w:fill="FFFFFF"/>
        </w:rPr>
        <w:t>24e</w:t>
      </w:r>
      <w:r>
        <w:t>.</w:t>
      </w:r>
      <w:r>
        <w:tab/>
      </w:r>
      <w:r>
        <w:tab/>
        <w:t>Provide numerical value p</w:t>
      </w:r>
      <w:r w:rsidRPr="0068566B">
        <w:t>erformance target</w:t>
      </w:r>
      <w:r>
        <w:t xml:space="preserve"> </w:t>
      </w:r>
      <w:r w:rsidRPr="00180404">
        <w:rPr>
          <w:shd w:val="clear" w:color="auto" w:fill="FFFFFF"/>
        </w:rPr>
        <w:t xml:space="preserve">for </w:t>
      </w:r>
      <w:r>
        <w:rPr>
          <w:shd w:val="clear" w:color="auto" w:fill="FFFFFF"/>
        </w:rPr>
        <w:t>this measure:</w:t>
      </w:r>
      <w:r w:rsidRPr="001E576D">
        <w:rPr>
          <w:noProof/>
        </w:rPr>
        <w:t xml:space="preserve"> </w:t>
      </w:r>
    </w:p>
    <w:p w14:paraId="4711F4B8" w14:textId="77777777" w:rsidR="004506A9" w:rsidRDefault="004506A9" w:rsidP="004506A9">
      <w:pPr>
        <w:pStyle w:val="NormalIndent"/>
      </w:pPr>
      <w:r w:rsidRPr="00DA44AD">
        <w:rPr>
          <w:noProof/>
        </w:rPr>
        <mc:AlternateContent>
          <mc:Choice Requires="wps">
            <w:drawing>
              <wp:anchor distT="0" distB="0" distL="114300" distR="114300" simplePos="0" relativeHeight="251658340" behindDoc="0" locked="0" layoutInCell="1" allowOverlap="1" wp14:anchorId="2D8FB09B" wp14:editId="7C770618">
                <wp:simplePos x="0" y="0"/>
                <wp:positionH relativeFrom="column">
                  <wp:posOffset>1676400</wp:posOffset>
                </wp:positionH>
                <wp:positionV relativeFrom="paragraph">
                  <wp:posOffset>208915</wp:posOffset>
                </wp:positionV>
                <wp:extent cx="3614420" cy="209550"/>
                <wp:effectExtent l="0" t="0" r="24130" b="19050"/>
                <wp:wrapNone/>
                <wp:docPr id="339" name="Text Box 339"/>
                <wp:cNvGraphicFramePr/>
                <a:graphic xmlns:a="http://schemas.openxmlformats.org/drawingml/2006/main">
                  <a:graphicData uri="http://schemas.microsoft.com/office/word/2010/wordprocessingShape">
                    <wps:wsp>
                      <wps:cNvSpPr txBox="1"/>
                      <wps:spPr>
                        <a:xfrm>
                          <a:off x="0" y="0"/>
                          <a:ext cx="361442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55FAEF" w14:textId="77777777" w:rsidR="00045AE7" w:rsidRDefault="00045AE7" w:rsidP="004506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A08AD" id="Text Box 339" o:spid="_x0000_s1086" type="#_x0000_t202" style="position:absolute;left:0;text-align:left;margin-left:132pt;margin-top:16.45pt;width:284.6pt;height:16.5pt;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" fillcolor="#bdd6ee [1300]" strokeweight=".5pt">
                <v:textbox>
                  <w:txbxContent>
                    <w:p w:rsidR="00045AE7" w:rsidRDefault="00045AE7" w:rsidP="004506A9"/>
                  </w:txbxContent>
                </v:textbox>
              </v:shape>
            </w:pict>
          </mc:Fallback>
        </mc:AlternateContent>
      </w:r>
      <w:r>
        <w:t>24a.</w:t>
      </w:r>
      <w:r>
        <w:tab/>
      </w:r>
      <w:r w:rsidRPr="00EC16D2">
        <w:rPr>
          <w:b/>
        </w:rPr>
        <w:t>Measure 2b</w:t>
      </w:r>
    </w:p>
    <w:p w14:paraId="16E6249E" w14:textId="77777777" w:rsidR="004506A9" w:rsidRDefault="004506A9" w:rsidP="004506A9">
      <w:pPr>
        <w:pStyle w:val="NormalIndent"/>
        <w:ind w:left="900"/>
      </w:pPr>
      <w:r>
        <w:t>Measure 2b Name:</w:t>
      </w:r>
    </w:p>
    <w:p w14:paraId="161778D9" w14:textId="77777777" w:rsidR="004506A9" w:rsidRPr="004A13AD" w:rsidRDefault="004506A9" w:rsidP="004506A9">
      <w:pPr>
        <w:pStyle w:val="NormalIndent"/>
        <w:spacing w:after="0"/>
        <w:ind w:left="900"/>
      </w:pPr>
      <w:r w:rsidRPr="004A13AD">
        <w:t xml:space="preserve">Provide a narrative description of the measure numerator and denominator.  </w:t>
      </w:r>
    </w:p>
    <w:p w14:paraId="1D83E032" w14:textId="77777777" w:rsidR="004506A9" w:rsidRDefault="004506A9" w:rsidP="004506A9">
      <w:pPr>
        <w:pStyle w:val="NormalIndent"/>
        <w:ind w:left="900"/>
      </w:pPr>
      <w:r w:rsidRPr="00DA44AD">
        <w:rPr>
          <w:noProof/>
        </w:rPr>
        <mc:AlternateContent>
          <mc:Choice Requires="wps">
            <w:drawing>
              <wp:anchor distT="0" distB="0" distL="114300" distR="114300" simplePos="0" relativeHeight="251658339" behindDoc="0" locked="0" layoutInCell="1" allowOverlap="1" wp14:anchorId="7D31B41C" wp14:editId="76D79DDD">
                <wp:simplePos x="0" y="0"/>
                <wp:positionH relativeFrom="margin">
                  <wp:posOffset>581025</wp:posOffset>
                </wp:positionH>
                <wp:positionV relativeFrom="paragraph">
                  <wp:posOffset>146050</wp:posOffset>
                </wp:positionV>
                <wp:extent cx="5334000" cy="544830"/>
                <wp:effectExtent l="0" t="0" r="19050" b="26670"/>
                <wp:wrapNone/>
                <wp:docPr id="340" name="Text Box 340"/>
                <wp:cNvGraphicFramePr/>
                <a:graphic xmlns:a="http://schemas.openxmlformats.org/drawingml/2006/main">
                  <a:graphicData uri="http://schemas.microsoft.com/office/word/2010/wordprocessingShape">
                    <wps:wsp>
                      <wps:cNvSpPr txBox="1"/>
                      <wps:spPr>
                        <a:xfrm>
                          <a:off x="0" y="0"/>
                          <a:ext cx="5334000" cy="54483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D07DB6" w14:textId="77777777" w:rsidR="00045AE7" w:rsidRDefault="00045AE7" w:rsidP="004506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AC7F2" id="Text Box 340" o:spid="_x0000_s1087" type="#_x0000_t202" style="position:absolute;left:0;text-align:left;margin-left:45.75pt;margin-top:11.5pt;width:420pt;height:42.9pt;z-index:2516583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" fillcolor="#bdd6ee [1300]" strokeweight=".5pt">
                <v:textbox>
                  <w:txbxContent>
                    <w:p w:rsidR="00045AE7" w:rsidRDefault="00045AE7" w:rsidP="004506A9"/>
                  </w:txbxContent>
                </v:textbox>
                <w10:wrap anchorx="margin"/>
              </v:shape>
            </w:pict>
          </mc:Fallback>
        </mc:AlternateContent>
      </w:r>
      <w:r w:rsidRPr="004A13AD">
        <w:rPr>
          <w:i/>
        </w:rPr>
        <w:t>(500 character limit)</w:t>
      </w:r>
      <w:r w:rsidRPr="004A13AD">
        <w:t xml:space="preserve"> </w:t>
      </w:r>
    </w:p>
    <w:p w14:paraId="673C9CF4" w14:textId="77777777" w:rsidR="004506A9" w:rsidRDefault="004506A9" w:rsidP="004506A9">
      <w:pPr>
        <w:pStyle w:val="NormalIndent"/>
        <w:ind w:left="900"/>
      </w:pPr>
    </w:p>
    <w:p w14:paraId="1B5E1EB9" w14:textId="77777777" w:rsidR="004506A9" w:rsidRDefault="004506A9" w:rsidP="004506A9">
      <w:pPr>
        <w:pStyle w:val="NormalIndent"/>
        <w:ind w:left="900"/>
      </w:pPr>
    </w:p>
    <w:p w14:paraId="04CD7022" w14:textId="77777777" w:rsidR="004506A9" w:rsidRDefault="004506A9" w:rsidP="004506A9">
      <w:pPr>
        <w:ind w:left="900"/>
        <w:rPr>
          <w:rFonts w:cs="Arial"/>
          <w:szCs w:val="20"/>
        </w:rPr>
      </w:pPr>
      <w:r w:rsidRPr="00DA44AD">
        <w:rPr>
          <w:noProof/>
        </w:rPr>
        <mc:AlternateContent>
          <mc:Choice Requires="wps">
            <w:drawing>
              <wp:anchor distT="0" distB="0" distL="114300" distR="114300" simplePos="0" relativeHeight="251658338" behindDoc="0" locked="0" layoutInCell="1" allowOverlap="1" wp14:anchorId="48D025B0" wp14:editId="7442BB42">
                <wp:simplePos x="0" y="0"/>
                <wp:positionH relativeFrom="margin">
                  <wp:posOffset>2790825</wp:posOffset>
                </wp:positionH>
                <wp:positionV relativeFrom="paragraph">
                  <wp:posOffset>252095</wp:posOffset>
                </wp:positionV>
                <wp:extent cx="367030" cy="209550"/>
                <wp:effectExtent l="0" t="0" r="13970" b="19050"/>
                <wp:wrapNone/>
                <wp:docPr id="341" name="Text Box 341"/>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237EA5" w14:textId="77777777" w:rsidR="00045AE7" w:rsidRDefault="00045AE7" w:rsidP="004506A9">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AD25A" id="Text Box 341" o:spid="_x0000_s1088" type="#_x0000_t202" style="position:absolute;left:0;text-align:left;margin-left:219.75pt;margin-top:19.85pt;width:28.9pt;height:16.5pt;z-index:251658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" fillcolor="#bdd6ee [1300]" strokeweight=".5pt">
                <v:textbox>
                  <w:txbxContent>
                    <w:p w:rsidR="00045AE7" w:rsidRDefault="00045AE7" w:rsidP="004506A9">
                      <w:r>
                        <w:t>__</w:t>
                      </w:r>
                    </w:p>
                  </w:txbxContent>
                </v:textbox>
                <w10:wrap anchorx="margin"/>
              </v:shape>
            </w:pict>
          </mc:Fallback>
        </mc:AlternateContent>
      </w:r>
      <w:r>
        <w:rPr>
          <w:rFonts w:cs="Arial"/>
          <w:szCs w:val="20"/>
        </w:rPr>
        <w:tab/>
      </w:r>
      <w:r w:rsidRPr="00C75525">
        <w:rPr>
          <w:rFonts w:cs="Arial"/>
          <w:szCs w:val="20"/>
        </w:rPr>
        <w:t xml:space="preserve">Is this a </w:t>
      </w:r>
      <w:r>
        <w:rPr>
          <w:rFonts w:cs="Arial"/>
          <w:szCs w:val="20"/>
        </w:rPr>
        <w:t>National Quality Forum (</w:t>
      </w:r>
      <w:r w:rsidRPr="00C75525">
        <w:rPr>
          <w:rFonts w:cs="Arial"/>
          <w:szCs w:val="20"/>
        </w:rPr>
        <w:t>NQF</w:t>
      </w:r>
      <w:r>
        <w:rPr>
          <w:rFonts w:cs="Arial"/>
          <w:szCs w:val="20"/>
        </w:rPr>
        <w:t xml:space="preserve">)-endorsed measure?  </w:t>
      </w:r>
      <w:r w:rsidRPr="0055421E">
        <w:rPr>
          <w:sz w:val="28"/>
          <w:szCs w:val="28"/>
        </w:rPr>
        <w:sym w:font="Webdings" w:char="F031"/>
      </w:r>
      <w:r>
        <w:rPr>
          <w:rFonts w:cs="Arial"/>
          <w:szCs w:val="20"/>
        </w:rPr>
        <w:t xml:space="preserve"> Yes    </w:t>
      </w:r>
      <w:r w:rsidRPr="0055421E">
        <w:rPr>
          <w:sz w:val="28"/>
          <w:szCs w:val="28"/>
        </w:rPr>
        <w:sym w:font="Webdings" w:char="F031"/>
      </w:r>
      <w:r w:rsidR="00B874DE">
        <w:rPr>
          <w:sz w:val="28"/>
          <w:szCs w:val="28"/>
        </w:rPr>
        <w:t xml:space="preserve"> </w:t>
      </w:r>
      <w:r>
        <w:rPr>
          <w:rFonts w:cs="Arial"/>
          <w:szCs w:val="20"/>
        </w:rPr>
        <w:t>N</w:t>
      </w:r>
      <w:r w:rsidRPr="00C75525">
        <w:rPr>
          <w:rFonts w:cs="Arial"/>
          <w:szCs w:val="20"/>
        </w:rPr>
        <w:t>o</w:t>
      </w:r>
    </w:p>
    <w:p w14:paraId="5853826B" w14:textId="77777777" w:rsidR="004506A9" w:rsidRDefault="00507F82" w:rsidP="004506A9">
      <w:pPr>
        <w:pStyle w:val="NormalIndent"/>
        <w:tabs>
          <w:tab w:val="clear" w:pos="907"/>
          <w:tab w:val="left" w:pos="1080"/>
        </w:tabs>
        <w:ind w:left="1080"/>
        <w:rPr>
          <w:sz w:val="28"/>
          <w:szCs w:val="28"/>
        </w:rPr>
      </w:pPr>
      <w:r>
        <w:tab/>
        <w:t>If y</w:t>
      </w:r>
      <w:r w:rsidR="004506A9">
        <w:t>es, provide 4-digit ID number:</w:t>
      </w:r>
      <w:r w:rsidR="004506A9">
        <w:tab/>
      </w:r>
      <w:r w:rsidR="004506A9">
        <w:tab/>
        <w:t xml:space="preserve">If no, check </w:t>
      </w:r>
      <w:r w:rsidR="004506A9" w:rsidRPr="0055421E">
        <w:rPr>
          <w:sz w:val="28"/>
          <w:szCs w:val="28"/>
        </w:rPr>
        <w:sym w:font="Webdings" w:char="F031"/>
      </w:r>
      <w:r w:rsidR="004506A9">
        <w:rPr>
          <w:sz w:val="28"/>
          <w:szCs w:val="28"/>
        </w:rPr>
        <w:t xml:space="preserve"> </w:t>
      </w:r>
      <w:r w:rsidR="004506A9">
        <w:rPr>
          <w:rFonts w:cs="Arial"/>
          <w:szCs w:val="20"/>
        </w:rPr>
        <w:t>Not Applicable</w:t>
      </w:r>
    </w:p>
    <w:p w14:paraId="16BF3A4F" w14:textId="77777777" w:rsidR="004506A9" w:rsidRPr="004A13AD" w:rsidRDefault="00E11289" w:rsidP="00E11289">
      <w:pPr>
        <w:pStyle w:val="NormalIndent"/>
        <w:tabs>
          <w:tab w:val="clear" w:pos="907"/>
          <w:tab w:val="left" w:pos="1080"/>
        </w:tabs>
        <w:ind w:left="900"/>
        <w:rPr>
          <w:szCs w:val="20"/>
        </w:rPr>
      </w:pPr>
      <w:r>
        <w:rPr>
          <w:szCs w:val="20"/>
        </w:rPr>
        <w:t>I</w:t>
      </w:r>
      <w:r w:rsidR="004506A9">
        <w:rPr>
          <w:szCs w:val="20"/>
        </w:rPr>
        <w:t>s the NQF-endorsed measure used without modification to the measure specification?</w:t>
      </w:r>
    </w:p>
    <w:p w14:paraId="412CB0B5" w14:textId="77777777" w:rsidR="002B32C0" w:rsidRPr="004506A9" w:rsidRDefault="004506A9" w:rsidP="004506A9">
      <w:pPr>
        <w:pStyle w:val="NormalIndent"/>
        <w:ind w:firstLine="1170"/>
        <w:rPr>
          <w:rFonts w:cs="Arial"/>
          <w:color w:val="000000"/>
          <w:szCs w:val="20"/>
          <w:shd w:val="clear" w:color="auto" w:fill="FFFFFF"/>
        </w:rPr>
      </w:pPr>
      <w:r w:rsidRPr="0055421E">
        <w:rPr>
          <w:sz w:val="28"/>
          <w:szCs w:val="28"/>
        </w:rPr>
        <w:sym w:font="Webdings" w:char="F031"/>
      </w:r>
      <w:r>
        <w:rPr>
          <w:shd w:val="clear" w:color="auto" w:fill="FFFFFF"/>
        </w:rPr>
        <w:t xml:space="preserve"> Yes          </w:t>
      </w:r>
      <w:r w:rsidRPr="0055421E">
        <w:rPr>
          <w:sz w:val="28"/>
          <w:szCs w:val="28"/>
        </w:rPr>
        <w:sym w:font="Webdings" w:char="F031"/>
      </w:r>
      <w:r w:rsidRPr="00FB5E59">
        <w:rPr>
          <w:shd w:val="clear" w:color="auto" w:fill="FFFFFF"/>
        </w:rPr>
        <w:t xml:space="preserve"> No</w:t>
      </w:r>
      <w:r>
        <w:rPr>
          <w:shd w:val="clear" w:color="auto" w:fill="FFFFFF"/>
        </w:rPr>
        <w:t xml:space="preserve">          </w:t>
      </w:r>
      <w:r w:rsidRPr="0055421E">
        <w:rPr>
          <w:sz w:val="28"/>
          <w:szCs w:val="28"/>
        </w:rPr>
        <w:sym w:font="Webdings" w:char="F031"/>
      </w:r>
      <w:r>
        <w:rPr>
          <w:sz w:val="28"/>
          <w:szCs w:val="28"/>
        </w:rPr>
        <w:t xml:space="preserve"> </w:t>
      </w:r>
      <w:r>
        <w:rPr>
          <w:rFonts w:cs="Arial"/>
          <w:szCs w:val="20"/>
        </w:rPr>
        <w:t>Not Applicable</w:t>
      </w:r>
    </w:p>
    <w:p w14:paraId="6A83D895" w14:textId="2D23426D" w:rsidR="003B1BA2" w:rsidRPr="0068566B" w:rsidRDefault="001A1AA7" w:rsidP="004506A9">
      <w:pPr>
        <w:pStyle w:val="subquestion"/>
        <w:spacing w:before="240"/>
      </w:pPr>
      <w:r w:rsidRPr="0068566B">
        <w:t>24b</w:t>
      </w:r>
      <w:r w:rsidR="00FC7FED">
        <w:t>.</w:t>
      </w:r>
      <w:r w:rsidR="00FC7FED" w:rsidRPr="0068566B">
        <w:t xml:space="preserve"> </w:t>
      </w:r>
      <w:r w:rsidR="00750419">
        <w:t xml:space="preserve">Describe how </w:t>
      </w:r>
      <w:r w:rsidRPr="0068566B">
        <w:t>[Measure 2b] supports the tracking of performance related to [Goal 2]</w:t>
      </w:r>
      <w:r w:rsidR="00750419">
        <w:t>.</w:t>
      </w:r>
      <w:r w:rsidRPr="0068566B">
        <w:t xml:space="preserve"> </w:t>
      </w:r>
    </w:p>
    <w:p w14:paraId="5F18BB3F" w14:textId="77777777" w:rsidR="001A1AA7" w:rsidRPr="00493F8A" w:rsidRDefault="00EC68B7" w:rsidP="00493F8A">
      <w:pPr>
        <w:pStyle w:val="Secondindent"/>
        <w:rPr>
          <w:i/>
          <w:shd w:val="clear" w:color="auto" w:fill="FFFFFF"/>
        </w:rPr>
      </w:pPr>
      <w:r w:rsidRPr="00493F8A">
        <w:rPr>
          <w:i/>
          <w:shd w:val="clear" w:color="auto" w:fill="FFFFFF"/>
        </w:rPr>
        <w:t>(1,000 character limit)</w:t>
      </w:r>
    </w:p>
    <w:tbl>
      <w:tblPr>
        <w:tblStyle w:val="TableGrid"/>
        <w:tblW w:w="8460" w:type="dxa"/>
        <w:tblInd w:w="895" w:type="dxa"/>
        <w:tblLook w:val="04A0" w:firstRow="1" w:lastRow="0" w:firstColumn="1" w:lastColumn="0" w:noHBand="0" w:noVBand="1"/>
      </w:tblPr>
      <w:tblGrid>
        <w:gridCol w:w="8460"/>
      </w:tblGrid>
      <w:tr w:rsidR="00493F8A" w14:paraId="34DC6D8B" w14:textId="77777777" w:rsidTr="00AB601A">
        <w:trPr>
          <w:trHeight w:val="1205"/>
        </w:trPr>
        <w:tc>
          <w:tcPr>
            <w:tcW w:w="8460" w:type="dxa"/>
            <w:shd w:val="clear" w:color="auto" w:fill="BDD6EE" w:themeFill="accent1" w:themeFillTint="66"/>
          </w:tcPr>
          <w:p w14:paraId="52D44809" w14:textId="77777777" w:rsidR="00493F8A" w:rsidRDefault="00493F8A" w:rsidP="002040F6"/>
        </w:tc>
      </w:tr>
    </w:tbl>
    <w:p w14:paraId="07633309" w14:textId="77777777" w:rsidR="002328FD" w:rsidRDefault="002328FD" w:rsidP="004C440F">
      <w:pPr>
        <w:pStyle w:val="ReqTextBullet"/>
        <w:numPr>
          <w:ilvl w:val="0"/>
          <w:numId w:val="0"/>
        </w:numPr>
        <w:ind w:left="720"/>
        <w:rPr>
          <w:sz w:val="20"/>
        </w:rPr>
      </w:pPr>
    </w:p>
    <w:p w14:paraId="03A982F7" w14:textId="77777777" w:rsidR="00877302" w:rsidRDefault="00877302" w:rsidP="00877302">
      <w:pPr>
        <w:pStyle w:val="subquestion"/>
      </w:pPr>
      <w:r>
        <w:rPr>
          <w:noProof/>
        </w:rPr>
        <mc:AlternateContent>
          <mc:Choice Requires="wps">
            <w:drawing>
              <wp:anchor distT="0" distB="0" distL="114300" distR="114300" simplePos="0" relativeHeight="251658253" behindDoc="0" locked="0" layoutInCell="1" allowOverlap="1" wp14:anchorId="3F16C983" wp14:editId="683D8E37">
                <wp:simplePos x="0" y="0"/>
                <wp:positionH relativeFrom="column">
                  <wp:posOffset>3638550</wp:posOffset>
                </wp:positionH>
                <wp:positionV relativeFrom="paragraph">
                  <wp:posOffset>606425</wp:posOffset>
                </wp:positionV>
                <wp:extent cx="276225" cy="209550"/>
                <wp:effectExtent l="0" t="0" r="28575" b="19050"/>
                <wp:wrapNone/>
                <wp:docPr id="71" name="Text Box 71"/>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313A3B" w14:textId="77777777" w:rsidR="00045AE7" w:rsidRDefault="00045AE7" w:rsidP="00877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10638B" id="Text Box 71" o:spid="_x0000_s1089" type="#_x0000_t202" style="position:absolute;left:0;text-align:left;margin-left:286.5pt;margin-top:47.75pt;width:21.75pt;height:16.5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" fillcolor="#bdd6ee [1300]" strokeweight=".5pt">
                <v:textbox>
                  <w:txbxContent>
                    <w:p w:rsidR="00045AE7" w:rsidRDefault="00045AE7" w:rsidP="00877302"/>
                  </w:txbxContent>
                </v:textbox>
              </v:shape>
            </w:pict>
          </mc:Fallback>
        </mc:AlternateContent>
      </w:r>
      <w:r w:rsidRPr="0018193A">
        <w:rPr>
          <w:shd w:val="clear" w:color="auto" w:fill="FFFFFF"/>
        </w:rPr>
        <w:t>24c</w:t>
      </w:r>
      <w:r>
        <w:rPr>
          <w:shd w:val="clear" w:color="auto" w:fill="FFFFFF"/>
        </w:rPr>
        <w:t>.</w:t>
      </w:r>
      <w:r w:rsidRPr="0018193A">
        <w:rPr>
          <w:shd w:val="clear" w:color="auto" w:fill="FFFFFF"/>
        </w:rPr>
        <w:t xml:space="preserve"> </w:t>
      </w:r>
      <w:r>
        <w:rPr>
          <w:shd w:val="clear" w:color="auto" w:fill="FFFFFF"/>
        </w:rPr>
        <w:tab/>
      </w:r>
      <w:r w:rsidR="00AB601A" w:rsidRPr="00180066">
        <w:t xml:space="preserve">Baseline Assessment. Provide the baseline results, including the rate and associated numerator and denominator, if applicable. If the measure is </w:t>
      </w:r>
      <w:r w:rsidR="00AB601A">
        <w:t xml:space="preserve">not a rate but another data point, </w:t>
      </w:r>
      <w:r w:rsidR="00AB601A" w:rsidRPr="00180066">
        <w:t>enter the number in the space provided for numerator and enter “1” in the space for denominator.</w:t>
      </w:r>
    </w:p>
    <w:p w14:paraId="1911F508" w14:textId="77777777" w:rsidR="00877302" w:rsidRDefault="00877302" w:rsidP="00877302">
      <w:pPr>
        <w:pStyle w:val="subquestion"/>
        <w:ind w:left="0" w:firstLine="0"/>
      </w:pPr>
      <w:r>
        <w:rPr>
          <w:noProof/>
        </w:rPr>
        <mc:AlternateContent>
          <mc:Choice Requires="wps">
            <w:drawing>
              <wp:anchor distT="0" distB="0" distL="114300" distR="114300" simplePos="0" relativeHeight="251658254" behindDoc="0" locked="0" layoutInCell="1" allowOverlap="1" wp14:anchorId="1C85B5D7" wp14:editId="509DB51F">
                <wp:simplePos x="0" y="0"/>
                <wp:positionH relativeFrom="column">
                  <wp:posOffset>1238250</wp:posOffset>
                </wp:positionH>
                <wp:positionV relativeFrom="paragraph">
                  <wp:posOffset>158750</wp:posOffset>
                </wp:positionV>
                <wp:extent cx="276225" cy="209550"/>
                <wp:effectExtent l="0" t="0" r="28575" b="19050"/>
                <wp:wrapNone/>
                <wp:docPr id="72" name="Text Box 72"/>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E5D212" w14:textId="77777777" w:rsidR="00045AE7" w:rsidRDefault="00045AE7" w:rsidP="00877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3AE218" id="Text Box 72" o:spid="_x0000_s1090" type="#_x0000_t202" style="position:absolute;margin-left:97.5pt;margin-top:12.5pt;width:21.75pt;height:16.5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" fillcolor="#bdd6ee [1300]" strokeweight=".5pt">
                <v:textbox>
                  <w:txbxContent>
                    <w:p w:rsidR="00045AE7" w:rsidRDefault="00045AE7" w:rsidP="00877302"/>
                  </w:txbxContent>
                </v:textbox>
              </v:shape>
            </w:pict>
          </mc:Fallback>
        </mc:AlternateContent>
      </w:r>
      <w:r>
        <w:tab/>
      </w:r>
      <w:r w:rsidR="00AB601A">
        <w:t>Rate or other data point (e.g.</w:t>
      </w:r>
      <w:r w:rsidR="00B14E51">
        <w:t>,</w:t>
      </w:r>
      <w:r w:rsidR="00AB601A">
        <w:t xml:space="preserve"> count, ratio, proportion):</w:t>
      </w:r>
      <w:r>
        <w:t xml:space="preserve"> </w:t>
      </w:r>
    </w:p>
    <w:p w14:paraId="60F1E954" w14:textId="77777777" w:rsidR="00877302" w:rsidRDefault="00877302" w:rsidP="00877302">
      <w:pPr>
        <w:pStyle w:val="subquestion"/>
        <w:ind w:left="0" w:firstLine="0"/>
      </w:pPr>
      <w:r>
        <w:rPr>
          <w:noProof/>
        </w:rPr>
        <mc:AlternateContent>
          <mc:Choice Requires="wps">
            <w:drawing>
              <wp:anchor distT="0" distB="0" distL="114300" distR="114300" simplePos="0" relativeHeight="251658255" behindDoc="0" locked="0" layoutInCell="1" allowOverlap="1" wp14:anchorId="4D3A530F" wp14:editId="51913666">
                <wp:simplePos x="0" y="0"/>
                <wp:positionH relativeFrom="column">
                  <wp:posOffset>1371600</wp:posOffset>
                </wp:positionH>
                <wp:positionV relativeFrom="paragraph">
                  <wp:posOffset>170815</wp:posOffset>
                </wp:positionV>
                <wp:extent cx="276225" cy="209550"/>
                <wp:effectExtent l="0" t="0" r="28575" b="19050"/>
                <wp:wrapNone/>
                <wp:docPr id="73" name="Text Box 73"/>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FBF6D7" w14:textId="77777777" w:rsidR="00045AE7" w:rsidRDefault="00045AE7" w:rsidP="00877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B36E72" id="Text Box 73" o:spid="_x0000_s1091" type="#_x0000_t202" style="position:absolute;margin-left:108pt;margin-top:13.45pt;width:21.75pt;height:16.5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" fillcolor="#bdd6ee [1300]" strokeweight=".5pt">
                <v:textbox>
                  <w:txbxContent>
                    <w:p w:rsidR="00045AE7" w:rsidRDefault="00045AE7" w:rsidP="00877302"/>
                  </w:txbxContent>
                </v:textbox>
              </v:shape>
            </w:pict>
          </mc:Fallback>
        </mc:AlternateContent>
      </w:r>
      <w:r>
        <w:tab/>
        <w:t xml:space="preserve">Numerator: </w:t>
      </w:r>
    </w:p>
    <w:p w14:paraId="3B9128E9" w14:textId="77777777" w:rsidR="00877302" w:rsidRDefault="00877302" w:rsidP="008A3D9F">
      <w:pPr>
        <w:pStyle w:val="subquestion"/>
        <w:spacing w:after="0"/>
        <w:ind w:left="0" w:firstLine="0"/>
        <w:rPr>
          <w:noProof/>
        </w:rPr>
      </w:pPr>
      <w:r>
        <w:tab/>
        <w:t>Denominator:</w:t>
      </w:r>
      <w:r w:rsidRPr="00DA44AD">
        <w:rPr>
          <w:noProof/>
        </w:rPr>
        <w:t xml:space="preserve"> </w:t>
      </w:r>
    </w:p>
    <w:p w14:paraId="4ADB53FA" w14:textId="77777777" w:rsidR="008A3D9F" w:rsidRPr="008A3D9F" w:rsidRDefault="008A3D9F" w:rsidP="008A3D9F"/>
    <w:p w14:paraId="5B3175C9" w14:textId="77777777" w:rsidR="008A3D9F" w:rsidRDefault="008A3D9F" w:rsidP="008A3D9F">
      <w:pPr>
        <w:pStyle w:val="subquestion"/>
        <w:spacing w:after="0"/>
      </w:pPr>
      <w:r w:rsidRPr="00FB5E59">
        <w:t>24d</w:t>
      </w:r>
      <w:r>
        <w:t>.</w:t>
      </w:r>
      <w:r w:rsidRPr="002328FD">
        <w:rPr>
          <w:b/>
        </w:rPr>
        <w:t xml:space="preserve"> </w:t>
      </w:r>
      <w:r>
        <w:rPr>
          <w:b/>
        </w:rPr>
        <w:tab/>
      </w:r>
      <w:r w:rsidRPr="00FB5E59">
        <w:t>Performance period (</w:t>
      </w:r>
      <w:r>
        <w:t>i.e., month and year when data collection began and ended</w:t>
      </w:r>
      <w:r w:rsidRPr="00FB5E59">
        <w:t>) covered by the baseline data assessment:</w:t>
      </w:r>
    </w:p>
    <w:p w14:paraId="1380834D" w14:textId="77777777" w:rsidR="008A3D9F" w:rsidRDefault="008A3D9F" w:rsidP="008A3D9F">
      <w:pPr>
        <w:spacing w:after="0"/>
      </w:pPr>
      <w:r w:rsidRPr="00DA44AD">
        <w:rPr>
          <w:noProof/>
        </w:rPr>
        <mc:AlternateContent>
          <mc:Choice Requires="wps">
            <w:drawing>
              <wp:anchor distT="0" distB="0" distL="114300" distR="114300" simplePos="0" relativeHeight="251658446" behindDoc="0" locked="0" layoutInCell="1" allowOverlap="1" wp14:anchorId="4AE0B9A0" wp14:editId="2A3E0F69">
                <wp:simplePos x="0" y="0"/>
                <wp:positionH relativeFrom="column">
                  <wp:posOffset>1647825</wp:posOffset>
                </wp:positionH>
                <wp:positionV relativeFrom="paragraph">
                  <wp:posOffset>27940</wp:posOffset>
                </wp:positionV>
                <wp:extent cx="276225" cy="2095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315310" w14:textId="77777777" w:rsidR="00045AE7" w:rsidRDefault="00045AE7" w:rsidP="008A3D9F">
                            <w:ins w:id="9" w:author="Boynton, Chandler [USA]" w:date="2015-09-14T14:11:00Z">
                              <w:r>
                                <w:t>__</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B592B5" id="Text Box 34" o:spid="_x0000_s1092" type="#_x0000_t202" style="position:absolute;margin-left:129.75pt;margin-top:2.2pt;width:21.75pt;height:16.5pt;z-index:2516584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" fillcolor="#bdd6ee [1300]" strokeweight=".5pt">
                <v:textbox>
                  <w:txbxContent>
                    <w:p w:rsidR="00045AE7" w:rsidRDefault="00045AE7" w:rsidP="008A3D9F">
                      <w:ins w:id="176" w:author="Boynton, Chandler [USA]" w:date="2015-09-14T14:11:00Z">
                        <w:r>
                          <w:t>__</w:t>
                        </w:r>
                      </w:ins>
                    </w:p>
                  </w:txbxContent>
                </v:textbox>
              </v:shape>
            </w:pict>
          </mc:Fallback>
        </mc:AlternateContent>
      </w:r>
      <w:r w:rsidRPr="00DA44AD">
        <w:rPr>
          <w:noProof/>
        </w:rPr>
        <mc:AlternateContent>
          <mc:Choice Requires="wps">
            <w:drawing>
              <wp:anchor distT="0" distB="0" distL="114300" distR="114300" simplePos="0" relativeHeight="251658447" behindDoc="0" locked="0" layoutInCell="1" allowOverlap="1" wp14:anchorId="29E1F248" wp14:editId="5C188467">
                <wp:simplePos x="0" y="0"/>
                <wp:positionH relativeFrom="column">
                  <wp:posOffset>2096770</wp:posOffset>
                </wp:positionH>
                <wp:positionV relativeFrom="paragraph">
                  <wp:posOffset>27940</wp:posOffset>
                </wp:positionV>
                <wp:extent cx="367030" cy="209550"/>
                <wp:effectExtent l="0" t="0" r="13970" b="19050"/>
                <wp:wrapNone/>
                <wp:docPr id="35" name="Text Box 35"/>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7A5341" w14:textId="77777777" w:rsidR="00045AE7" w:rsidRDefault="00045AE7" w:rsidP="008A3D9F">
                            <w:ins w:id="10" w:author="Boynton, Chandler [USA]" w:date="2015-09-14T14:11:00Z">
                              <w:r>
                                <w:t>__</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C6329" id="Text Box 35" o:spid="_x0000_s1093" type="#_x0000_t202" style="position:absolute;margin-left:165.1pt;margin-top:2.2pt;width:28.9pt;height:16.5pt;z-index:251658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" fillcolor="#bdd6ee [1300]" strokeweight=".5pt">
                <v:textbox>
                  <w:txbxContent>
                    <w:p w:rsidR="00045AE7" w:rsidRDefault="00045AE7" w:rsidP="008A3D9F">
                      <w:ins w:id="178" w:author="Boynton, Chandler [USA]" w:date="2015-09-14T14:11:00Z">
                        <w:r>
                          <w:t>__</w:t>
                        </w:r>
                      </w:ins>
                    </w:p>
                  </w:txbxContent>
                </v:textbox>
              </v:shape>
            </w:pict>
          </mc:Fallback>
        </mc:AlternateContent>
      </w:r>
      <w:r>
        <w:rPr>
          <w:noProof/>
        </w:rPr>
        <mc:AlternateContent>
          <mc:Choice Requires="wps">
            <w:drawing>
              <wp:anchor distT="0" distB="0" distL="114300" distR="114300" simplePos="0" relativeHeight="251658444" behindDoc="0" locked="0" layoutInCell="1" allowOverlap="1" wp14:anchorId="339C51DD" wp14:editId="0EFD5B16">
                <wp:simplePos x="0" y="0"/>
                <wp:positionH relativeFrom="column">
                  <wp:posOffset>581025</wp:posOffset>
                </wp:positionH>
                <wp:positionV relativeFrom="paragraph">
                  <wp:posOffset>22225</wp:posOffset>
                </wp:positionV>
                <wp:extent cx="276225" cy="209550"/>
                <wp:effectExtent l="0" t="0" r="28575" b="19050"/>
                <wp:wrapNone/>
                <wp:docPr id="53" name="Text Box 53"/>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4274F5" w14:textId="77777777" w:rsidR="00045AE7" w:rsidRDefault="00045AE7" w:rsidP="008A3D9F">
                            <w:ins w:id="11" w:author="Boynton, Chandler [USA]" w:date="2015-09-14T14:11:00Z">
                              <w:r>
                                <w:t>__</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CB5F5C" id="Text Box 53" o:spid="_x0000_s1094" type="#_x0000_t202" style="position:absolute;margin-left:45.75pt;margin-top:1.75pt;width:21.75pt;height:16.5pt;z-index:2516584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" fillcolor="#bdd6ee [1300]" strokeweight=".5pt">
                <v:textbox>
                  <w:txbxContent>
                    <w:p w:rsidR="00045AE7" w:rsidRDefault="00045AE7" w:rsidP="008A3D9F">
                      <w:ins w:id="180" w:author="Boynton, Chandler [USA]" w:date="2015-09-14T14:11:00Z">
                        <w:r>
                          <w:t>__</w:t>
                        </w:r>
                      </w:ins>
                    </w:p>
                  </w:txbxContent>
                </v:textbox>
              </v:shape>
            </w:pict>
          </mc:Fallback>
        </mc:AlternateContent>
      </w:r>
      <w:r>
        <w:rPr>
          <w:noProof/>
        </w:rPr>
        <mc:AlternateContent>
          <mc:Choice Requires="wps">
            <w:drawing>
              <wp:anchor distT="0" distB="0" distL="114300" distR="114300" simplePos="0" relativeHeight="251658445" behindDoc="0" locked="0" layoutInCell="1" allowOverlap="1" wp14:anchorId="289C1FA1" wp14:editId="087625A7">
                <wp:simplePos x="0" y="0"/>
                <wp:positionH relativeFrom="column">
                  <wp:posOffset>1029970</wp:posOffset>
                </wp:positionH>
                <wp:positionV relativeFrom="paragraph">
                  <wp:posOffset>22225</wp:posOffset>
                </wp:positionV>
                <wp:extent cx="367030" cy="209550"/>
                <wp:effectExtent l="0" t="0" r="13970" b="19050"/>
                <wp:wrapNone/>
                <wp:docPr id="54" name="Text Box 54"/>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C4DDA8" w14:textId="77777777" w:rsidR="00045AE7" w:rsidRDefault="00045AE7" w:rsidP="008A3D9F">
                            <w:ins w:id="12" w:author="Boynton, Chandler [USA]" w:date="2015-09-14T14:11:00Z">
                              <w:r>
                                <w:t>__</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FF7AA" id="Text Box 54" o:spid="_x0000_s1095" type="#_x0000_t202" style="position:absolute;margin-left:81.1pt;margin-top:1.75pt;width:28.9pt;height:16.5pt;z-index:251658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" fillcolor="#bdd6ee [1300]" strokeweight=".5pt">
                <v:textbox>
                  <w:txbxContent>
                    <w:p w:rsidR="00045AE7" w:rsidRDefault="00045AE7" w:rsidP="008A3D9F">
                      <w:ins w:id="182" w:author="Boynton, Chandler [USA]" w:date="2015-09-14T14:11:00Z">
                        <w:r>
                          <w:t>__</w:t>
                        </w:r>
                      </w:ins>
                    </w:p>
                  </w:txbxContent>
                </v:textbox>
              </v:shape>
            </w:pict>
          </mc:Fallback>
        </mc:AlternateContent>
      </w:r>
      <w:r>
        <w:tab/>
      </w:r>
      <w:r>
        <w:tab/>
      </w:r>
      <w:r>
        <w:tab/>
      </w:r>
      <w:r>
        <w:rPr>
          <w:sz w:val="36"/>
          <w:szCs w:val="36"/>
        </w:rPr>
        <w:t>/        -</w:t>
      </w:r>
      <w:r>
        <w:tab/>
        <w:t xml:space="preserve">   </w:t>
      </w:r>
      <w:r>
        <w:rPr>
          <w:sz w:val="36"/>
          <w:szCs w:val="36"/>
        </w:rPr>
        <w:t xml:space="preserve"> /</w:t>
      </w:r>
      <w:r>
        <w:tab/>
      </w:r>
    </w:p>
    <w:p w14:paraId="4439EE4C" w14:textId="77777777" w:rsidR="008A3D9F" w:rsidRPr="00FB5E59" w:rsidRDefault="008A3D9F" w:rsidP="008A3D9F">
      <w:pPr>
        <w:spacing w:after="0"/>
      </w:pPr>
      <w:r>
        <w:rPr>
          <w:noProof/>
        </w:rPr>
        <mc:AlternateContent>
          <mc:Choice Requires="wps">
            <w:drawing>
              <wp:anchor distT="0" distB="0" distL="114300" distR="114300" simplePos="0" relativeHeight="251658448" behindDoc="0" locked="0" layoutInCell="1" allowOverlap="1" wp14:anchorId="378F3A0E" wp14:editId="0CB30261">
                <wp:simplePos x="0" y="0"/>
                <wp:positionH relativeFrom="column">
                  <wp:posOffset>4048125</wp:posOffset>
                </wp:positionH>
                <wp:positionV relativeFrom="paragraph">
                  <wp:posOffset>67310</wp:posOffset>
                </wp:positionV>
                <wp:extent cx="276225" cy="209550"/>
                <wp:effectExtent l="0" t="0" r="28575" b="19050"/>
                <wp:wrapNone/>
                <wp:docPr id="55" name="Text Box 55"/>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91F2BB" w14:textId="77777777" w:rsidR="00045AE7" w:rsidRDefault="00045AE7" w:rsidP="008A3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7EBB55" id="Text Box 55" o:spid="_x0000_s1096" type="#_x0000_t202" style="position:absolute;margin-left:318.75pt;margin-top:5.3pt;width:21.75pt;height:16.5pt;z-index:25165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" fillcolor="#bdd6ee [1300]" strokeweight=".5pt">
                <v:textbox>
                  <w:txbxContent>
                    <w:p w:rsidR="00045AE7" w:rsidRDefault="00045AE7" w:rsidP="008A3D9F"/>
                  </w:txbxContent>
                </v:textbox>
              </v:shape>
            </w:pict>
          </mc:Fallback>
        </mc:AlternateContent>
      </w:r>
    </w:p>
    <w:p w14:paraId="7D77C4D4" w14:textId="77777777" w:rsidR="008A3D9F" w:rsidRDefault="008A3D9F" w:rsidP="008A3D9F">
      <w:pPr>
        <w:pStyle w:val="subquestion"/>
        <w:spacing w:after="0" w:line="360" w:lineRule="auto"/>
        <w:rPr>
          <w:noProof/>
        </w:rPr>
      </w:pPr>
      <w:r>
        <w:rPr>
          <w:shd w:val="clear" w:color="auto" w:fill="FFFFFF"/>
        </w:rPr>
        <w:t>24e</w:t>
      </w:r>
      <w:r>
        <w:t>.</w:t>
      </w:r>
      <w:r>
        <w:tab/>
      </w:r>
      <w:r>
        <w:tab/>
        <w:t>Provide numerical value p</w:t>
      </w:r>
      <w:r w:rsidRPr="0068566B">
        <w:t>erformance target</w:t>
      </w:r>
      <w:r>
        <w:t xml:space="preserve"> </w:t>
      </w:r>
      <w:r w:rsidRPr="00180404">
        <w:rPr>
          <w:shd w:val="clear" w:color="auto" w:fill="FFFFFF"/>
        </w:rPr>
        <w:t xml:space="preserve">for </w:t>
      </w:r>
      <w:r>
        <w:rPr>
          <w:shd w:val="clear" w:color="auto" w:fill="FFFFFF"/>
        </w:rPr>
        <w:t>this measure:</w:t>
      </w:r>
      <w:r w:rsidRPr="001E576D">
        <w:rPr>
          <w:noProof/>
        </w:rPr>
        <w:t xml:space="preserve"> </w:t>
      </w:r>
    </w:p>
    <w:p w14:paraId="76C6F671" w14:textId="77777777" w:rsidR="008A3D9F" w:rsidRDefault="008A3D9F" w:rsidP="00AB601A">
      <w:pPr>
        <w:pStyle w:val="Question"/>
        <w:spacing w:after="0"/>
      </w:pPr>
    </w:p>
    <w:p w14:paraId="49E94FF3" w14:textId="77777777" w:rsidR="00BC575F" w:rsidRDefault="008952D5" w:rsidP="00AB601A">
      <w:pPr>
        <w:pStyle w:val="Question"/>
        <w:spacing w:after="0"/>
      </w:pPr>
      <w:r>
        <w:t>25.</w:t>
      </w:r>
      <w:r>
        <w:tab/>
      </w:r>
      <w:r w:rsidR="00BC575F" w:rsidRPr="00FB5E59">
        <w:t>Timeline for Implementing the QIS</w:t>
      </w:r>
    </w:p>
    <w:p w14:paraId="16AD03B5" w14:textId="77777777" w:rsidR="00BC575F" w:rsidRPr="00F27E30" w:rsidRDefault="00975988" w:rsidP="00F27E30">
      <w:pPr>
        <w:pStyle w:val="subquestion"/>
        <w:rPr>
          <w:sz w:val="36"/>
          <w:szCs w:val="36"/>
        </w:rPr>
      </w:pPr>
      <w:r w:rsidRPr="00877302">
        <w:rPr>
          <w:noProof/>
        </w:rPr>
        <mc:AlternateContent>
          <mc:Choice Requires="wps">
            <w:drawing>
              <wp:anchor distT="0" distB="0" distL="114300" distR="114300" simplePos="0" relativeHeight="251658258" behindDoc="0" locked="0" layoutInCell="1" allowOverlap="1" wp14:anchorId="1C9DD3B1" wp14:editId="6DCEE01A">
                <wp:simplePos x="0" y="0"/>
                <wp:positionH relativeFrom="column">
                  <wp:posOffset>2372995</wp:posOffset>
                </wp:positionH>
                <wp:positionV relativeFrom="paragraph">
                  <wp:posOffset>28575</wp:posOffset>
                </wp:positionV>
                <wp:extent cx="367030" cy="209550"/>
                <wp:effectExtent l="0" t="0" r="13970" b="19050"/>
                <wp:wrapNone/>
                <wp:docPr id="89" name="Text Box 89"/>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FC7289" w14:textId="77777777" w:rsidR="00045AE7" w:rsidRDefault="00045AE7" w:rsidP="00877302">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D3B1" id="Text Box 89" o:spid="_x0000_s1097" type="#_x0000_t202" style="position:absolute;left:0;text-align:left;margin-left:186.85pt;margin-top:2.25pt;width:28.9pt;height:16.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" fillcolor="#bdd6ee [1300]" strokeweight=".5pt">
                <v:textbox>
                  <w:txbxContent>
                    <w:p w14:paraId="3AFC7289" w14:textId="77777777" w:rsidR="00045AE7" w:rsidRDefault="00045AE7" w:rsidP="00877302">
                      <w:r>
                        <w:t>__</w:t>
                      </w:r>
                    </w:p>
                  </w:txbxContent>
                </v:textbox>
              </v:shape>
            </w:pict>
          </mc:Fallback>
        </mc:AlternateContent>
      </w:r>
      <w:r w:rsidRPr="00877302">
        <w:rPr>
          <w:noProof/>
        </w:rPr>
        <mc:AlternateContent>
          <mc:Choice Requires="wps">
            <w:drawing>
              <wp:anchor distT="0" distB="0" distL="114300" distR="114300" simplePos="0" relativeHeight="251658257" behindDoc="0" locked="0" layoutInCell="1" allowOverlap="1" wp14:anchorId="4C50E5BE" wp14:editId="568A8F07">
                <wp:simplePos x="0" y="0"/>
                <wp:positionH relativeFrom="column">
                  <wp:posOffset>1924050</wp:posOffset>
                </wp:positionH>
                <wp:positionV relativeFrom="paragraph">
                  <wp:posOffset>28575</wp:posOffset>
                </wp:positionV>
                <wp:extent cx="276225" cy="209550"/>
                <wp:effectExtent l="0" t="0" r="28575" b="19050"/>
                <wp:wrapNone/>
                <wp:docPr id="88" name="Text Box 88"/>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12A9A6" w14:textId="77777777" w:rsidR="00045AE7" w:rsidRDefault="00045AE7" w:rsidP="00877302">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50E5BE" id="Text Box 88" o:spid="_x0000_s1098" type="#_x0000_t202" style="position:absolute;left:0;text-align:left;margin-left:151.5pt;margin-top:2.25pt;width:21.75pt;height:16.5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" fillcolor="#bdd6ee [1300]" strokeweight=".5pt">
                <v:textbox>
                  <w:txbxContent>
                    <w:p w14:paraId="5C12A9A6" w14:textId="77777777" w:rsidR="00045AE7" w:rsidRDefault="00045AE7" w:rsidP="00877302">
                      <w:r>
                        <w:t>__</w:t>
                      </w:r>
                    </w:p>
                  </w:txbxContent>
                </v:textbox>
              </v:shape>
            </w:pict>
          </mc:Fallback>
        </mc:AlternateContent>
      </w:r>
      <w:r w:rsidR="002B32C0" w:rsidRPr="002B32C0">
        <w:t>25a. QIS Initiation/Start Date</w:t>
      </w:r>
      <w:r w:rsidR="0085183A">
        <w:t>:</w:t>
      </w:r>
      <w:r w:rsidR="00877302">
        <w:t xml:space="preserve">    </w:t>
      </w:r>
      <w:r w:rsidR="00877302">
        <w:rPr>
          <w:sz w:val="36"/>
          <w:szCs w:val="36"/>
        </w:rPr>
        <w:t xml:space="preserve">    /</w:t>
      </w:r>
    </w:p>
    <w:p w14:paraId="0673F5D9" w14:textId="77777777" w:rsidR="00BC575F" w:rsidRPr="00FF4B31" w:rsidRDefault="00FC7FED" w:rsidP="008952D5">
      <w:pPr>
        <w:pStyle w:val="subquestion"/>
      </w:pPr>
      <w:r>
        <w:t>25b.</w:t>
      </w:r>
      <w:r w:rsidR="002B32C0">
        <w:t xml:space="preserve"> </w:t>
      </w:r>
      <w:r w:rsidR="008952D5">
        <w:tab/>
      </w:r>
      <w:r w:rsidR="001067E6">
        <w:t>Describe the milestone(s) and p</w:t>
      </w:r>
      <w:r w:rsidR="002B32C0">
        <w:t>rovide the d</w:t>
      </w:r>
      <w:r w:rsidR="002328FD" w:rsidRPr="00FF4B31">
        <w:t>ate</w:t>
      </w:r>
      <w:r w:rsidR="001067E6">
        <w:t>(</w:t>
      </w:r>
      <w:r w:rsidR="002328FD" w:rsidRPr="00FF4B31">
        <w:t>s</w:t>
      </w:r>
      <w:r w:rsidR="001067E6">
        <w:t>)</w:t>
      </w:r>
      <w:r w:rsidR="002328FD" w:rsidRPr="00FF4B31">
        <w:t xml:space="preserve"> for </w:t>
      </w:r>
      <w:r w:rsidR="001067E6">
        <w:t>each</w:t>
      </w:r>
      <w:r w:rsidR="002328FD" w:rsidRPr="00FF4B31">
        <w:t xml:space="preserve"> milestone (</w:t>
      </w:r>
      <w:r w:rsidR="002B32C0">
        <w:t>e.g</w:t>
      </w:r>
      <w:r w:rsidR="00E17446">
        <w:t>.</w:t>
      </w:r>
      <w:r w:rsidR="008B255E">
        <w:t>,</w:t>
      </w:r>
      <w:r w:rsidR="002328FD" w:rsidRPr="00FF4B31">
        <w:t xml:space="preserve"> when </w:t>
      </w:r>
      <w:r w:rsidR="00E17446">
        <w:t>activities described in Element 23 will be implemented)</w:t>
      </w:r>
      <w:r w:rsidR="002328FD" w:rsidRPr="00FF4B31">
        <w:t xml:space="preserve">. </w:t>
      </w:r>
      <w:r w:rsidR="005527C2">
        <w:t xml:space="preserve">At least one milestone is required. </w:t>
      </w:r>
      <w:r w:rsidR="002328FD" w:rsidRPr="00FF4B31">
        <w:rPr>
          <w:i/>
        </w:rPr>
        <w:t>(100 character limit per milestone)</w:t>
      </w: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020"/>
        <w:gridCol w:w="1397"/>
      </w:tblGrid>
      <w:tr w:rsidR="005F2C65" w:rsidRPr="00FB2AB3" w14:paraId="5744762E" w14:textId="77777777" w:rsidTr="00FB2AB3">
        <w:trPr>
          <w:trHeight w:val="325"/>
        </w:trPr>
        <w:tc>
          <w:tcPr>
            <w:tcW w:w="7020" w:type="dxa"/>
            <w:vAlign w:val="bottom"/>
          </w:tcPr>
          <w:p w14:paraId="29AB3710" w14:textId="77777777" w:rsidR="005F2C65" w:rsidRPr="00FB2AB3" w:rsidRDefault="005F2C65" w:rsidP="008952D5">
            <w:pPr>
              <w:jc w:val="center"/>
              <w:rPr>
                <w:rFonts w:cs="Arial"/>
                <w:b/>
                <w:szCs w:val="20"/>
                <w:u w:val="single"/>
              </w:rPr>
            </w:pPr>
            <w:r w:rsidRPr="00FB2AB3">
              <w:rPr>
                <w:rFonts w:cs="Arial"/>
                <w:b/>
                <w:szCs w:val="20"/>
                <w:u w:val="single"/>
              </w:rPr>
              <w:t>Milestone(s)</w:t>
            </w:r>
          </w:p>
        </w:tc>
        <w:tc>
          <w:tcPr>
            <w:tcW w:w="1397" w:type="dxa"/>
          </w:tcPr>
          <w:p w14:paraId="286C2141" w14:textId="77777777" w:rsidR="005F2C65" w:rsidRPr="00FB2AB3" w:rsidRDefault="005F2C65" w:rsidP="004C440F">
            <w:pPr>
              <w:jc w:val="center"/>
              <w:rPr>
                <w:rFonts w:cs="Arial"/>
                <w:b/>
                <w:szCs w:val="20"/>
                <w:u w:val="single"/>
              </w:rPr>
            </w:pPr>
            <w:r w:rsidRPr="00FB2AB3">
              <w:rPr>
                <w:rFonts w:cs="Arial"/>
                <w:b/>
                <w:szCs w:val="20"/>
                <w:u w:val="single"/>
              </w:rPr>
              <w:t>Date for Milestone</w:t>
            </w:r>
            <w:r w:rsidR="0085183A" w:rsidRPr="00FB2AB3">
              <w:rPr>
                <w:rFonts w:cs="Arial"/>
                <w:b/>
                <w:szCs w:val="20"/>
                <w:u w:val="single"/>
              </w:rPr>
              <w:t>(s)</w:t>
            </w:r>
          </w:p>
        </w:tc>
      </w:tr>
      <w:tr w:rsidR="005F2C65" w:rsidRPr="00FB5E59" w14:paraId="29BB2C46" w14:textId="77777777" w:rsidTr="00FB2AB3">
        <w:tc>
          <w:tcPr>
            <w:tcW w:w="7020" w:type="dxa"/>
          </w:tcPr>
          <w:p w14:paraId="7876AC0F" w14:textId="77777777" w:rsidR="005F2C65" w:rsidRDefault="00B34CA5" w:rsidP="00FB2AB3">
            <w:pPr>
              <w:ind w:hanging="115"/>
              <w:rPr>
                <w:rFonts w:cs="Arial"/>
                <w:szCs w:val="20"/>
              </w:rPr>
            </w:pPr>
            <w:r w:rsidRPr="00DA44AD">
              <w:rPr>
                <w:noProof/>
              </w:rPr>
              <mc:AlternateContent>
                <mc:Choice Requires="wps">
                  <w:drawing>
                    <wp:anchor distT="0" distB="0" distL="114300" distR="114300" simplePos="0" relativeHeight="251658341" behindDoc="0" locked="0" layoutInCell="1" allowOverlap="1" wp14:anchorId="66BE5DEC" wp14:editId="302619C0">
                      <wp:simplePos x="0" y="0"/>
                      <wp:positionH relativeFrom="column">
                        <wp:posOffset>164465</wp:posOffset>
                      </wp:positionH>
                      <wp:positionV relativeFrom="paragraph">
                        <wp:posOffset>-10160</wp:posOffset>
                      </wp:positionV>
                      <wp:extent cx="4048125" cy="304800"/>
                      <wp:effectExtent l="0" t="0" r="28575" b="19050"/>
                      <wp:wrapNone/>
                      <wp:docPr id="342" name="Text Box 342"/>
                      <wp:cNvGraphicFramePr/>
                      <a:graphic xmlns:a="http://schemas.openxmlformats.org/drawingml/2006/main">
                        <a:graphicData uri="http://schemas.microsoft.com/office/word/2010/wordprocessingShape">
                          <wps:wsp>
                            <wps:cNvSpPr txBox="1"/>
                            <wps:spPr>
                              <a:xfrm>
                                <a:off x="0" y="0"/>
                                <a:ext cx="4048125" cy="30480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5DA49D" w14:textId="77777777" w:rsidR="00045AE7" w:rsidRDefault="00045AE7" w:rsidP="00B34C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DC5B0" id="Text Box 342" o:spid="_x0000_s1100" type="#_x0000_t202" style="position:absolute;margin-left:12.95pt;margin-top:-.8pt;width:318.75pt;height:24pt;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" fillcolor="#bdd6ee [1300]" strokeweight=".5pt">
                      <v:textbox>
                        <w:txbxContent>
                          <w:p w:rsidR="00045AE7" w:rsidRDefault="00045AE7" w:rsidP="00B34CA5"/>
                        </w:txbxContent>
                      </v:textbox>
                    </v:shape>
                  </w:pict>
                </mc:Fallback>
              </mc:AlternateContent>
            </w:r>
            <w:r w:rsidR="008112C2">
              <w:rPr>
                <w:rFonts w:cs="Arial"/>
                <w:szCs w:val="20"/>
              </w:rPr>
              <w:t>1.</w:t>
            </w:r>
            <w:r w:rsidRPr="00DA44AD">
              <w:t xml:space="preserve"> </w:t>
            </w:r>
          </w:p>
          <w:p w14:paraId="7BB3A41F" w14:textId="77777777" w:rsidR="00A4570F" w:rsidRDefault="00A4570F" w:rsidP="00FB2AB3">
            <w:pPr>
              <w:ind w:hanging="115"/>
              <w:rPr>
                <w:rFonts w:cs="Arial"/>
                <w:szCs w:val="20"/>
              </w:rPr>
            </w:pPr>
          </w:p>
        </w:tc>
        <w:tc>
          <w:tcPr>
            <w:tcW w:w="1397" w:type="dxa"/>
          </w:tcPr>
          <w:p w14:paraId="35AC3006" w14:textId="77777777" w:rsidR="005F2C65" w:rsidRPr="00975988" w:rsidRDefault="00975988" w:rsidP="00B35FEE">
            <w:pPr>
              <w:jc w:val="center"/>
              <w:rPr>
                <w:rFonts w:cs="Arial"/>
                <w:sz w:val="36"/>
                <w:szCs w:val="36"/>
              </w:rPr>
            </w:pPr>
            <w:r w:rsidRPr="00975988">
              <w:rPr>
                <w:rFonts w:cs="Arial"/>
                <w:noProof/>
                <w:sz w:val="36"/>
                <w:szCs w:val="36"/>
              </w:rPr>
              <mc:AlternateContent>
                <mc:Choice Requires="wps">
                  <w:drawing>
                    <wp:anchor distT="0" distB="0" distL="114300" distR="114300" simplePos="0" relativeHeight="251662560" behindDoc="0" locked="0" layoutInCell="1" allowOverlap="1" wp14:anchorId="40B6AD9F" wp14:editId="3B2F828E">
                      <wp:simplePos x="0" y="0"/>
                      <wp:positionH relativeFrom="column">
                        <wp:posOffset>3175</wp:posOffset>
                      </wp:positionH>
                      <wp:positionV relativeFrom="paragraph">
                        <wp:posOffset>1905</wp:posOffset>
                      </wp:positionV>
                      <wp:extent cx="276225" cy="209550"/>
                      <wp:effectExtent l="0" t="0" r="28575" b="19050"/>
                      <wp:wrapNone/>
                      <wp:docPr id="283" name="Text Box 283"/>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AA5B00" w14:textId="77777777" w:rsidR="00975988" w:rsidRDefault="00975988" w:rsidP="00975988">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B6AD9F" id="Text Box 283" o:spid="_x0000_s1100" type="#_x0000_t202" style="position:absolute;left:0;text-align:left;margin-left:.25pt;margin-top:.15pt;width:21.75pt;height:16.5pt;z-index:25166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" fillcolor="#bdd6ee [1300]" strokeweight=".5pt">
                      <v:textbox>
                        <w:txbxContent>
                          <w:p w14:paraId="0BAA5B00" w14:textId="77777777" w:rsidR="00975988" w:rsidRDefault="00975988" w:rsidP="00975988">
                            <w:r>
                              <w:t>__</w:t>
                            </w:r>
                          </w:p>
                        </w:txbxContent>
                      </v:textbox>
                    </v:shape>
                  </w:pict>
                </mc:Fallback>
              </mc:AlternateContent>
            </w:r>
            <w:r w:rsidRPr="00975988">
              <w:rPr>
                <w:rFonts w:cs="Arial"/>
                <w:noProof/>
                <w:sz w:val="36"/>
                <w:szCs w:val="36"/>
              </w:rPr>
              <mc:AlternateContent>
                <mc:Choice Requires="wps">
                  <w:drawing>
                    <wp:anchor distT="0" distB="0" distL="114300" distR="114300" simplePos="0" relativeHeight="251663584" behindDoc="0" locked="0" layoutInCell="1" allowOverlap="1" wp14:anchorId="28B05A9A" wp14:editId="109097B2">
                      <wp:simplePos x="0" y="0"/>
                      <wp:positionH relativeFrom="column">
                        <wp:posOffset>452120</wp:posOffset>
                      </wp:positionH>
                      <wp:positionV relativeFrom="paragraph">
                        <wp:posOffset>1905</wp:posOffset>
                      </wp:positionV>
                      <wp:extent cx="367030" cy="209550"/>
                      <wp:effectExtent l="0" t="0" r="13970" b="19050"/>
                      <wp:wrapNone/>
                      <wp:docPr id="32" name="Text Box 32"/>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9C8E1D" w14:textId="77777777" w:rsidR="00975988" w:rsidRDefault="00975988" w:rsidP="00975988">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05A9A" id="Text Box 32" o:spid="_x0000_s1101" type="#_x0000_t202" style="position:absolute;left:0;text-align:left;margin-left:35.6pt;margin-top:.15pt;width:28.9pt;height:16.5pt;z-index:2516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" fillcolor="#bdd6ee [1300]" strokeweight=".5pt">
                      <v:textbox>
                        <w:txbxContent>
                          <w:p w14:paraId="2C9C8E1D" w14:textId="77777777" w:rsidR="00975988" w:rsidRDefault="00975988" w:rsidP="00975988">
                            <w:r>
                              <w:t>__</w:t>
                            </w:r>
                          </w:p>
                        </w:txbxContent>
                      </v:textbox>
                    </v:shape>
                  </w:pict>
                </mc:Fallback>
              </mc:AlternateContent>
            </w:r>
            <w:r w:rsidRPr="00975988">
              <w:rPr>
                <w:rFonts w:cs="Arial"/>
                <w:sz w:val="36"/>
                <w:szCs w:val="36"/>
              </w:rPr>
              <w:t>/</w:t>
            </w:r>
          </w:p>
        </w:tc>
      </w:tr>
      <w:tr w:rsidR="00975988" w:rsidRPr="00FB5E59" w14:paraId="322E7555" w14:textId="77777777" w:rsidTr="00FB2AB3">
        <w:tc>
          <w:tcPr>
            <w:tcW w:w="7020" w:type="dxa"/>
          </w:tcPr>
          <w:p w14:paraId="0C9E47F5" w14:textId="77777777" w:rsidR="00975988" w:rsidRDefault="00975988" w:rsidP="00975988">
            <w:pPr>
              <w:ind w:hanging="115"/>
              <w:rPr>
                <w:rFonts w:cs="Arial"/>
                <w:szCs w:val="20"/>
              </w:rPr>
            </w:pPr>
            <w:r w:rsidRPr="00DA44AD">
              <w:rPr>
                <w:noProof/>
              </w:rPr>
              <mc:AlternateContent>
                <mc:Choice Requires="wps">
                  <w:drawing>
                    <wp:anchor distT="0" distB="0" distL="114300" distR="114300" simplePos="0" relativeHeight="251665632" behindDoc="0" locked="0" layoutInCell="1" allowOverlap="1" wp14:anchorId="7DB32B63" wp14:editId="5D946761">
                      <wp:simplePos x="0" y="0"/>
                      <wp:positionH relativeFrom="column">
                        <wp:posOffset>164465</wp:posOffset>
                      </wp:positionH>
                      <wp:positionV relativeFrom="paragraph">
                        <wp:posOffset>-10160</wp:posOffset>
                      </wp:positionV>
                      <wp:extent cx="4048125" cy="304800"/>
                      <wp:effectExtent l="0" t="0" r="28575" b="19050"/>
                      <wp:wrapNone/>
                      <wp:docPr id="343" name="Text Box 343"/>
                      <wp:cNvGraphicFramePr/>
                      <a:graphic xmlns:a="http://schemas.openxmlformats.org/drawingml/2006/main">
                        <a:graphicData uri="http://schemas.microsoft.com/office/word/2010/wordprocessingShape">
                          <wps:wsp>
                            <wps:cNvSpPr txBox="1"/>
                            <wps:spPr>
                              <a:xfrm>
                                <a:off x="0" y="0"/>
                                <a:ext cx="4048125" cy="30480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067407" w14:textId="77777777" w:rsidR="00975988" w:rsidRDefault="00975988" w:rsidP="00B34C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32B63" id="Text Box 343" o:spid="_x0000_s1102" type="#_x0000_t202" style="position:absolute;margin-left:12.95pt;margin-top:-.8pt;width:318.75pt;height:24pt;z-index:2516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" fillcolor="#bdd6ee [1300]" strokeweight=".5pt">
                      <v:textbox>
                        <w:txbxContent>
                          <w:p w14:paraId="5D067407" w14:textId="77777777" w:rsidR="00975988" w:rsidRDefault="00975988" w:rsidP="00B34CA5"/>
                        </w:txbxContent>
                      </v:textbox>
                    </v:shape>
                  </w:pict>
                </mc:Fallback>
              </mc:AlternateContent>
            </w:r>
            <w:r>
              <w:rPr>
                <w:rFonts w:cs="Arial"/>
                <w:szCs w:val="20"/>
              </w:rPr>
              <w:t>2.</w:t>
            </w:r>
            <w:r w:rsidRPr="00DA44AD">
              <w:t xml:space="preserve"> </w:t>
            </w:r>
          </w:p>
          <w:p w14:paraId="2F3B4345" w14:textId="77777777" w:rsidR="00975988" w:rsidRPr="0085183A" w:rsidRDefault="00975988" w:rsidP="00975988">
            <w:pPr>
              <w:ind w:hanging="115"/>
              <w:rPr>
                <w:rFonts w:cs="Arial"/>
                <w:szCs w:val="20"/>
              </w:rPr>
            </w:pPr>
          </w:p>
        </w:tc>
        <w:tc>
          <w:tcPr>
            <w:tcW w:w="1397" w:type="dxa"/>
          </w:tcPr>
          <w:p w14:paraId="0F906990" w14:textId="77777777" w:rsidR="00975988" w:rsidRPr="00975988" w:rsidRDefault="00975988" w:rsidP="00975988">
            <w:pPr>
              <w:jc w:val="center"/>
              <w:rPr>
                <w:rFonts w:cs="Arial"/>
                <w:sz w:val="36"/>
                <w:szCs w:val="36"/>
              </w:rPr>
            </w:pPr>
            <w:r w:rsidRPr="00975988">
              <w:rPr>
                <w:rFonts w:cs="Arial"/>
                <w:noProof/>
                <w:sz w:val="36"/>
                <w:szCs w:val="36"/>
              </w:rPr>
              <mc:AlternateContent>
                <mc:Choice Requires="wps">
                  <w:drawing>
                    <wp:anchor distT="0" distB="0" distL="114300" distR="114300" simplePos="0" relativeHeight="251674848" behindDoc="0" locked="0" layoutInCell="1" allowOverlap="1" wp14:anchorId="214EDC2B" wp14:editId="69610E9F">
                      <wp:simplePos x="0" y="0"/>
                      <wp:positionH relativeFrom="column">
                        <wp:posOffset>3175</wp:posOffset>
                      </wp:positionH>
                      <wp:positionV relativeFrom="paragraph">
                        <wp:posOffset>1905</wp:posOffset>
                      </wp:positionV>
                      <wp:extent cx="276225" cy="2095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09914F" w14:textId="77777777" w:rsidR="00975988" w:rsidRDefault="00975988" w:rsidP="00975988">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4EDC2B" id="Text Box 33" o:spid="_x0000_s1103" type="#_x0000_t202" style="position:absolute;left:0;text-align:left;margin-left:.25pt;margin-top:.15pt;width:21.75pt;height:16.5pt;z-index:25167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" fillcolor="#bdd6ee [1300]" strokeweight=".5pt">
                      <v:textbox>
                        <w:txbxContent>
                          <w:p w14:paraId="4409914F" w14:textId="77777777" w:rsidR="00975988" w:rsidRDefault="00975988" w:rsidP="00975988">
                            <w:r>
                              <w:t>__</w:t>
                            </w:r>
                          </w:p>
                        </w:txbxContent>
                      </v:textbox>
                    </v:shape>
                  </w:pict>
                </mc:Fallback>
              </mc:AlternateContent>
            </w:r>
            <w:r w:rsidRPr="00975988">
              <w:rPr>
                <w:rFonts w:cs="Arial"/>
                <w:noProof/>
                <w:sz w:val="36"/>
                <w:szCs w:val="36"/>
              </w:rPr>
              <mc:AlternateContent>
                <mc:Choice Requires="wps">
                  <w:drawing>
                    <wp:anchor distT="0" distB="0" distL="114300" distR="114300" simplePos="0" relativeHeight="251675872" behindDoc="0" locked="0" layoutInCell="1" allowOverlap="1" wp14:anchorId="4B7AE205" wp14:editId="443DC81C">
                      <wp:simplePos x="0" y="0"/>
                      <wp:positionH relativeFrom="column">
                        <wp:posOffset>452120</wp:posOffset>
                      </wp:positionH>
                      <wp:positionV relativeFrom="paragraph">
                        <wp:posOffset>1905</wp:posOffset>
                      </wp:positionV>
                      <wp:extent cx="367030" cy="209550"/>
                      <wp:effectExtent l="0" t="0" r="13970" b="19050"/>
                      <wp:wrapNone/>
                      <wp:docPr id="56" name="Text Box 56"/>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FCC303" w14:textId="77777777" w:rsidR="00975988" w:rsidRDefault="00975988" w:rsidP="00975988">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AE205" id="Text Box 56" o:spid="_x0000_s1104" type="#_x0000_t202" style="position:absolute;left:0;text-align:left;margin-left:35.6pt;margin-top:.15pt;width:28.9pt;height:16.5pt;z-index:2516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" fillcolor="#bdd6ee [1300]" strokeweight=".5pt">
                      <v:textbox>
                        <w:txbxContent>
                          <w:p w14:paraId="27FCC303" w14:textId="77777777" w:rsidR="00975988" w:rsidRDefault="00975988" w:rsidP="00975988">
                            <w:r>
                              <w:t>__</w:t>
                            </w:r>
                          </w:p>
                        </w:txbxContent>
                      </v:textbox>
                    </v:shape>
                  </w:pict>
                </mc:Fallback>
              </mc:AlternateContent>
            </w:r>
            <w:r w:rsidRPr="00975988">
              <w:rPr>
                <w:rFonts w:cs="Arial"/>
                <w:sz w:val="36"/>
                <w:szCs w:val="36"/>
              </w:rPr>
              <w:t>/</w:t>
            </w:r>
          </w:p>
        </w:tc>
      </w:tr>
      <w:tr w:rsidR="00975988" w:rsidRPr="00FB5E59" w14:paraId="27E04DAE" w14:textId="77777777" w:rsidTr="00FB2AB3">
        <w:tc>
          <w:tcPr>
            <w:tcW w:w="7020" w:type="dxa"/>
          </w:tcPr>
          <w:p w14:paraId="3B580450" w14:textId="77777777" w:rsidR="00975988" w:rsidRDefault="00975988" w:rsidP="00975988">
            <w:pPr>
              <w:ind w:hanging="115"/>
              <w:rPr>
                <w:rFonts w:cs="Arial"/>
                <w:szCs w:val="20"/>
              </w:rPr>
            </w:pPr>
            <w:r w:rsidRPr="00DA44AD">
              <w:rPr>
                <w:noProof/>
              </w:rPr>
              <mc:AlternateContent>
                <mc:Choice Requires="wps">
                  <w:drawing>
                    <wp:anchor distT="0" distB="0" distL="114300" distR="114300" simplePos="0" relativeHeight="251677920" behindDoc="0" locked="0" layoutInCell="1" allowOverlap="1" wp14:anchorId="1132C266" wp14:editId="63588FEE">
                      <wp:simplePos x="0" y="0"/>
                      <wp:positionH relativeFrom="column">
                        <wp:posOffset>164465</wp:posOffset>
                      </wp:positionH>
                      <wp:positionV relativeFrom="paragraph">
                        <wp:posOffset>-10160</wp:posOffset>
                      </wp:positionV>
                      <wp:extent cx="4048125" cy="304800"/>
                      <wp:effectExtent l="0" t="0" r="28575" b="19050"/>
                      <wp:wrapNone/>
                      <wp:docPr id="347" name="Text Box 347"/>
                      <wp:cNvGraphicFramePr/>
                      <a:graphic xmlns:a="http://schemas.openxmlformats.org/drawingml/2006/main">
                        <a:graphicData uri="http://schemas.microsoft.com/office/word/2010/wordprocessingShape">
                          <wps:wsp>
                            <wps:cNvSpPr txBox="1"/>
                            <wps:spPr>
                              <a:xfrm>
                                <a:off x="0" y="0"/>
                                <a:ext cx="4048125" cy="30480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D019F6" w14:textId="77777777" w:rsidR="00975988" w:rsidRDefault="00975988" w:rsidP="00B34C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2C266" id="Text Box 347" o:spid="_x0000_s1105" type="#_x0000_t202" style="position:absolute;margin-left:12.95pt;margin-top:-.8pt;width:318.75pt;height:24pt;z-index:2516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" fillcolor="#bdd6ee [1300]" strokeweight=".5pt">
                      <v:textbox>
                        <w:txbxContent>
                          <w:p w14:paraId="59D019F6" w14:textId="77777777" w:rsidR="00975988" w:rsidRDefault="00975988" w:rsidP="00B34CA5"/>
                        </w:txbxContent>
                      </v:textbox>
                    </v:shape>
                  </w:pict>
                </mc:Fallback>
              </mc:AlternateContent>
            </w:r>
            <w:r>
              <w:rPr>
                <w:rFonts w:cs="Arial"/>
                <w:szCs w:val="20"/>
              </w:rPr>
              <w:t>3.</w:t>
            </w:r>
            <w:r w:rsidRPr="00DA44AD">
              <w:t xml:space="preserve"> </w:t>
            </w:r>
          </w:p>
          <w:p w14:paraId="3AAA4103" w14:textId="77777777" w:rsidR="00975988" w:rsidRPr="0085183A" w:rsidRDefault="00975988" w:rsidP="00975988">
            <w:pPr>
              <w:ind w:hanging="115"/>
              <w:rPr>
                <w:rFonts w:cs="Arial"/>
                <w:szCs w:val="20"/>
              </w:rPr>
            </w:pPr>
          </w:p>
        </w:tc>
        <w:tc>
          <w:tcPr>
            <w:tcW w:w="1397" w:type="dxa"/>
          </w:tcPr>
          <w:p w14:paraId="308CE2A9" w14:textId="77777777" w:rsidR="00975988" w:rsidRPr="00975988" w:rsidRDefault="00975988" w:rsidP="00975988">
            <w:pPr>
              <w:jc w:val="center"/>
              <w:rPr>
                <w:rFonts w:cs="Arial"/>
                <w:sz w:val="36"/>
                <w:szCs w:val="36"/>
              </w:rPr>
            </w:pPr>
            <w:r w:rsidRPr="00975988">
              <w:rPr>
                <w:rFonts w:cs="Arial"/>
                <w:noProof/>
                <w:sz w:val="36"/>
                <w:szCs w:val="36"/>
              </w:rPr>
              <mc:AlternateContent>
                <mc:Choice Requires="wps">
                  <w:drawing>
                    <wp:anchor distT="0" distB="0" distL="114300" distR="114300" simplePos="0" relativeHeight="251686112" behindDoc="0" locked="0" layoutInCell="1" allowOverlap="1" wp14:anchorId="5796853C" wp14:editId="44823E97">
                      <wp:simplePos x="0" y="0"/>
                      <wp:positionH relativeFrom="column">
                        <wp:posOffset>3175</wp:posOffset>
                      </wp:positionH>
                      <wp:positionV relativeFrom="paragraph">
                        <wp:posOffset>1905</wp:posOffset>
                      </wp:positionV>
                      <wp:extent cx="276225" cy="209550"/>
                      <wp:effectExtent l="0" t="0" r="28575" b="19050"/>
                      <wp:wrapNone/>
                      <wp:docPr id="57" name="Text Box 57"/>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8717D0" w14:textId="77777777" w:rsidR="00975988" w:rsidRDefault="00975988" w:rsidP="00975988">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96853C" id="Text Box 57" o:spid="_x0000_s1106" type="#_x0000_t202" style="position:absolute;left:0;text-align:left;margin-left:.25pt;margin-top:.15pt;width:21.75pt;height:16.5pt;z-index:25168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" fillcolor="#bdd6ee [1300]" strokeweight=".5pt">
                      <v:textbox>
                        <w:txbxContent>
                          <w:p w14:paraId="3A8717D0" w14:textId="77777777" w:rsidR="00975988" w:rsidRDefault="00975988" w:rsidP="00975988">
                            <w:r>
                              <w:t>__</w:t>
                            </w:r>
                          </w:p>
                        </w:txbxContent>
                      </v:textbox>
                    </v:shape>
                  </w:pict>
                </mc:Fallback>
              </mc:AlternateContent>
            </w:r>
            <w:r w:rsidRPr="00975988">
              <w:rPr>
                <w:rFonts w:cs="Arial"/>
                <w:noProof/>
                <w:sz w:val="36"/>
                <w:szCs w:val="36"/>
              </w:rPr>
              <mc:AlternateContent>
                <mc:Choice Requires="wps">
                  <w:drawing>
                    <wp:anchor distT="0" distB="0" distL="114300" distR="114300" simplePos="0" relativeHeight="251687136" behindDoc="0" locked="0" layoutInCell="1" allowOverlap="1" wp14:anchorId="53A800FE" wp14:editId="6F3AFDD1">
                      <wp:simplePos x="0" y="0"/>
                      <wp:positionH relativeFrom="column">
                        <wp:posOffset>452120</wp:posOffset>
                      </wp:positionH>
                      <wp:positionV relativeFrom="paragraph">
                        <wp:posOffset>1905</wp:posOffset>
                      </wp:positionV>
                      <wp:extent cx="367030" cy="209550"/>
                      <wp:effectExtent l="0" t="0" r="13970" b="19050"/>
                      <wp:wrapNone/>
                      <wp:docPr id="58" name="Text Box 58"/>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435B54" w14:textId="77777777" w:rsidR="00975988" w:rsidRDefault="00975988" w:rsidP="00975988">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800FE" id="Text Box 58" o:spid="_x0000_s1107" type="#_x0000_t202" style="position:absolute;left:0;text-align:left;margin-left:35.6pt;margin-top:.15pt;width:28.9pt;height:16.5pt;z-index:2516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" fillcolor="#bdd6ee [1300]" strokeweight=".5pt">
                      <v:textbox>
                        <w:txbxContent>
                          <w:p w14:paraId="16435B54" w14:textId="77777777" w:rsidR="00975988" w:rsidRDefault="00975988" w:rsidP="00975988">
                            <w:r>
                              <w:t>__</w:t>
                            </w:r>
                          </w:p>
                        </w:txbxContent>
                      </v:textbox>
                    </v:shape>
                  </w:pict>
                </mc:Fallback>
              </mc:AlternateContent>
            </w:r>
            <w:r w:rsidRPr="00975988">
              <w:rPr>
                <w:rFonts w:cs="Arial"/>
                <w:sz w:val="36"/>
                <w:szCs w:val="36"/>
              </w:rPr>
              <w:t>/</w:t>
            </w:r>
          </w:p>
        </w:tc>
      </w:tr>
      <w:tr w:rsidR="00975988" w:rsidRPr="00FB5E59" w14:paraId="4A9FF46A" w14:textId="77777777" w:rsidTr="00FB2AB3">
        <w:tc>
          <w:tcPr>
            <w:tcW w:w="7020" w:type="dxa"/>
          </w:tcPr>
          <w:p w14:paraId="6310CF58" w14:textId="77777777" w:rsidR="00975988" w:rsidRDefault="00975988" w:rsidP="00975988">
            <w:pPr>
              <w:ind w:hanging="115"/>
              <w:rPr>
                <w:rFonts w:cs="Arial"/>
                <w:szCs w:val="20"/>
              </w:rPr>
            </w:pPr>
            <w:r w:rsidRPr="00DA44AD">
              <w:rPr>
                <w:noProof/>
              </w:rPr>
              <mc:AlternateContent>
                <mc:Choice Requires="wps">
                  <w:drawing>
                    <wp:anchor distT="0" distB="0" distL="114300" distR="114300" simplePos="0" relativeHeight="251689184" behindDoc="0" locked="0" layoutInCell="1" allowOverlap="1" wp14:anchorId="45282A32" wp14:editId="30E78FF7">
                      <wp:simplePos x="0" y="0"/>
                      <wp:positionH relativeFrom="column">
                        <wp:posOffset>164465</wp:posOffset>
                      </wp:positionH>
                      <wp:positionV relativeFrom="paragraph">
                        <wp:posOffset>-10160</wp:posOffset>
                      </wp:positionV>
                      <wp:extent cx="4048125" cy="304800"/>
                      <wp:effectExtent l="0" t="0" r="28575" b="19050"/>
                      <wp:wrapNone/>
                      <wp:docPr id="351" name="Text Box 351"/>
                      <wp:cNvGraphicFramePr/>
                      <a:graphic xmlns:a="http://schemas.openxmlformats.org/drawingml/2006/main">
                        <a:graphicData uri="http://schemas.microsoft.com/office/word/2010/wordprocessingShape">
                          <wps:wsp>
                            <wps:cNvSpPr txBox="1"/>
                            <wps:spPr>
                              <a:xfrm>
                                <a:off x="0" y="0"/>
                                <a:ext cx="4048125" cy="30480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6661AC" w14:textId="77777777" w:rsidR="00975988" w:rsidRDefault="00975988" w:rsidP="00B34C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82A32" id="Text Box 351" o:spid="_x0000_s1108" type="#_x0000_t202" style="position:absolute;margin-left:12.95pt;margin-top:-.8pt;width:318.75pt;height:24pt;z-index:2516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" fillcolor="#bdd6ee [1300]" strokeweight=".5pt">
                      <v:textbox>
                        <w:txbxContent>
                          <w:p w14:paraId="406661AC" w14:textId="77777777" w:rsidR="00975988" w:rsidRDefault="00975988" w:rsidP="00B34CA5"/>
                        </w:txbxContent>
                      </v:textbox>
                    </v:shape>
                  </w:pict>
                </mc:Fallback>
              </mc:AlternateContent>
            </w:r>
            <w:r>
              <w:rPr>
                <w:rFonts w:cs="Arial"/>
                <w:szCs w:val="20"/>
              </w:rPr>
              <w:t>4.</w:t>
            </w:r>
            <w:r w:rsidRPr="00DA44AD">
              <w:t xml:space="preserve"> </w:t>
            </w:r>
          </w:p>
          <w:p w14:paraId="16EF5995" w14:textId="77777777" w:rsidR="00975988" w:rsidRPr="0085183A" w:rsidRDefault="00975988" w:rsidP="00975988">
            <w:pPr>
              <w:ind w:hanging="115"/>
              <w:rPr>
                <w:rFonts w:cs="Arial"/>
                <w:szCs w:val="20"/>
              </w:rPr>
            </w:pPr>
          </w:p>
        </w:tc>
        <w:tc>
          <w:tcPr>
            <w:tcW w:w="1397" w:type="dxa"/>
          </w:tcPr>
          <w:p w14:paraId="774C7135" w14:textId="77777777" w:rsidR="00975988" w:rsidRPr="00975988" w:rsidRDefault="00975988" w:rsidP="00975988">
            <w:pPr>
              <w:jc w:val="center"/>
              <w:rPr>
                <w:rFonts w:cs="Arial"/>
                <w:sz w:val="36"/>
                <w:szCs w:val="36"/>
              </w:rPr>
            </w:pPr>
            <w:r w:rsidRPr="00975988">
              <w:rPr>
                <w:rFonts w:cs="Arial"/>
                <w:noProof/>
                <w:sz w:val="36"/>
                <w:szCs w:val="36"/>
              </w:rPr>
              <mc:AlternateContent>
                <mc:Choice Requires="wps">
                  <w:drawing>
                    <wp:anchor distT="0" distB="0" distL="114300" distR="114300" simplePos="0" relativeHeight="251696352" behindDoc="0" locked="0" layoutInCell="1" allowOverlap="1" wp14:anchorId="3E8ABB5D" wp14:editId="6B42C74F">
                      <wp:simplePos x="0" y="0"/>
                      <wp:positionH relativeFrom="column">
                        <wp:posOffset>3175</wp:posOffset>
                      </wp:positionH>
                      <wp:positionV relativeFrom="paragraph">
                        <wp:posOffset>1905</wp:posOffset>
                      </wp:positionV>
                      <wp:extent cx="276225" cy="209550"/>
                      <wp:effectExtent l="0" t="0" r="28575" b="19050"/>
                      <wp:wrapNone/>
                      <wp:docPr id="60" name="Text Box 60"/>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4285E7" w14:textId="77777777" w:rsidR="00975988" w:rsidRDefault="00975988" w:rsidP="00975988">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8ABB5D" id="Text Box 60" o:spid="_x0000_s1109" type="#_x0000_t202" style="position:absolute;left:0;text-align:left;margin-left:.25pt;margin-top:.15pt;width:21.75pt;height:16.5pt;z-index:25169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" fillcolor="#bdd6ee [1300]" strokeweight=".5pt">
                      <v:textbox>
                        <w:txbxContent>
                          <w:p w14:paraId="454285E7" w14:textId="77777777" w:rsidR="00975988" w:rsidRDefault="00975988" w:rsidP="00975988">
                            <w:r>
                              <w:t>__</w:t>
                            </w:r>
                          </w:p>
                        </w:txbxContent>
                      </v:textbox>
                    </v:shape>
                  </w:pict>
                </mc:Fallback>
              </mc:AlternateContent>
            </w:r>
            <w:r w:rsidRPr="00975988">
              <w:rPr>
                <w:rFonts w:cs="Arial"/>
                <w:noProof/>
                <w:sz w:val="36"/>
                <w:szCs w:val="36"/>
              </w:rPr>
              <mc:AlternateContent>
                <mc:Choice Requires="wps">
                  <w:drawing>
                    <wp:anchor distT="0" distB="0" distL="114300" distR="114300" simplePos="0" relativeHeight="251697376" behindDoc="0" locked="0" layoutInCell="1" allowOverlap="1" wp14:anchorId="7BE50A72" wp14:editId="1CCEB539">
                      <wp:simplePos x="0" y="0"/>
                      <wp:positionH relativeFrom="column">
                        <wp:posOffset>452120</wp:posOffset>
                      </wp:positionH>
                      <wp:positionV relativeFrom="paragraph">
                        <wp:posOffset>1905</wp:posOffset>
                      </wp:positionV>
                      <wp:extent cx="367030" cy="209550"/>
                      <wp:effectExtent l="0" t="0" r="13970" b="19050"/>
                      <wp:wrapNone/>
                      <wp:docPr id="294" name="Text Box 294"/>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278E70" w14:textId="77777777" w:rsidR="00975988" w:rsidRDefault="00975988" w:rsidP="00975988">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50A72" id="Text Box 294" o:spid="_x0000_s1110" type="#_x0000_t202" style="position:absolute;left:0;text-align:left;margin-left:35.6pt;margin-top:.15pt;width:28.9pt;height:16.5pt;z-index:2516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" fillcolor="#bdd6ee [1300]" strokeweight=".5pt">
                      <v:textbox>
                        <w:txbxContent>
                          <w:p w14:paraId="1D278E70" w14:textId="77777777" w:rsidR="00975988" w:rsidRDefault="00975988" w:rsidP="00975988">
                            <w:r>
                              <w:t>__</w:t>
                            </w:r>
                          </w:p>
                        </w:txbxContent>
                      </v:textbox>
                    </v:shape>
                  </w:pict>
                </mc:Fallback>
              </mc:AlternateContent>
            </w:r>
            <w:r w:rsidRPr="00975988">
              <w:rPr>
                <w:rFonts w:cs="Arial"/>
                <w:sz w:val="36"/>
                <w:szCs w:val="36"/>
              </w:rPr>
              <w:t>/</w:t>
            </w:r>
          </w:p>
        </w:tc>
      </w:tr>
      <w:tr w:rsidR="00975988" w:rsidRPr="00FB5E59" w14:paraId="788FB40C" w14:textId="77777777" w:rsidTr="00FB2AB3">
        <w:tc>
          <w:tcPr>
            <w:tcW w:w="7020" w:type="dxa"/>
          </w:tcPr>
          <w:p w14:paraId="75707194" w14:textId="77777777" w:rsidR="00975988" w:rsidRDefault="00975988" w:rsidP="00975988">
            <w:pPr>
              <w:ind w:hanging="115"/>
              <w:rPr>
                <w:rFonts w:cs="Arial"/>
                <w:szCs w:val="20"/>
              </w:rPr>
            </w:pPr>
            <w:r w:rsidRPr="00DA44AD">
              <w:rPr>
                <w:noProof/>
              </w:rPr>
              <mc:AlternateContent>
                <mc:Choice Requires="wps">
                  <w:drawing>
                    <wp:anchor distT="0" distB="0" distL="114300" distR="114300" simplePos="0" relativeHeight="251699424" behindDoc="0" locked="0" layoutInCell="1" allowOverlap="1" wp14:anchorId="410AFE49" wp14:editId="5DCA014C">
                      <wp:simplePos x="0" y="0"/>
                      <wp:positionH relativeFrom="column">
                        <wp:posOffset>164465</wp:posOffset>
                      </wp:positionH>
                      <wp:positionV relativeFrom="paragraph">
                        <wp:posOffset>-10160</wp:posOffset>
                      </wp:positionV>
                      <wp:extent cx="4048125" cy="304800"/>
                      <wp:effectExtent l="0" t="0" r="28575" b="19050"/>
                      <wp:wrapNone/>
                      <wp:docPr id="355" name="Text Box 355"/>
                      <wp:cNvGraphicFramePr/>
                      <a:graphic xmlns:a="http://schemas.openxmlformats.org/drawingml/2006/main">
                        <a:graphicData uri="http://schemas.microsoft.com/office/word/2010/wordprocessingShape">
                          <wps:wsp>
                            <wps:cNvSpPr txBox="1"/>
                            <wps:spPr>
                              <a:xfrm>
                                <a:off x="0" y="0"/>
                                <a:ext cx="4048125" cy="30480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32BE23" w14:textId="77777777" w:rsidR="00975988" w:rsidRDefault="00975988" w:rsidP="00B34C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AFE49" id="Text Box 355" o:spid="_x0000_s1111" type="#_x0000_t202" style="position:absolute;margin-left:12.95pt;margin-top:-.8pt;width:318.75pt;height:24pt;z-index:2516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" fillcolor="#bdd6ee [1300]" strokeweight=".5pt">
                      <v:textbox>
                        <w:txbxContent>
                          <w:p w14:paraId="0832BE23" w14:textId="77777777" w:rsidR="00975988" w:rsidRDefault="00975988" w:rsidP="00B34CA5"/>
                        </w:txbxContent>
                      </v:textbox>
                    </v:shape>
                  </w:pict>
                </mc:Fallback>
              </mc:AlternateContent>
            </w:r>
            <w:r>
              <w:rPr>
                <w:rFonts w:cs="Arial"/>
                <w:szCs w:val="20"/>
              </w:rPr>
              <w:t>5.</w:t>
            </w:r>
            <w:r w:rsidRPr="00DA44AD">
              <w:t xml:space="preserve"> </w:t>
            </w:r>
          </w:p>
          <w:p w14:paraId="75C22A42" w14:textId="77777777" w:rsidR="00975988" w:rsidRPr="0085183A" w:rsidRDefault="00975988" w:rsidP="00975988">
            <w:pPr>
              <w:ind w:hanging="115"/>
              <w:rPr>
                <w:rFonts w:cs="Arial"/>
                <w:szCs w:val="20"/>
              </w:rPr>
            </w:pPr>
          </w:p>
        </w:tc>
        <w:tc>
          <w:tcPr>
            <w:tcW w:w="1397" w:type="dxa"/>
          </w:tcPr>
          <w:p w14:paraId="34DC0A9B" w14:textId="77777777" w:rsidR="00975988" w:rsidRPr="00975988" w:rsidRDefault="00975988" w:rsidP="00975988">
            <w:pPr>
              <w:jc w:val="center"/>
              <w:rPr>
                <w:rFonts w:cs="Arial"/>
                <w:sz w:val="36"/>
                <w:szCs w:val="36"/>
              </w:rPr>
            </w:pPr>
            <w:r w:rsidRPr="00975988">
              <w:rPr>
                <w:rFonts w:cs="Arial"/>
                <w:noProof/>
                <w:sz w:val="36"/>
                <w:szCs w:val="36"/>
              </w:rPr>
              <mc:AlternateContent>
                <mc:Choice Requires="wps">
                  <w:drawing>
                    <wp:anchor distT="0" distB="0" distL="114300" distR="114300" simplePos="0" relativeHeight="251705568" behindDoc="0" locked="0" layoutInCell="1" allowOverlap="1" wp14:anchorId="29A0A517" wp14:editId="12EA2D17">
                      <wp:simplePos x="0" y="0"/>
                      <wp:positionH relativeFrom="column">
                        <wp:posOffset>3175</wp:posOffset>
                      </wp:positionH>
                      <wp:positionV relativeFrom="paragraph">
                        <wp:posOffset>1905</wp:posOffset>
                      </wp:positionV>
                      <wp:extent cx="276225" cy="209550"/>
                      <wp:effectExtent l="0" t="0" r="28575" b="19050"/>
                      <wp:wrapNone/>
                      <wp:docPr id="296" name="Text Box 296"/>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84D985" w14:textId="77777777" w:rsidR="00975988" w:rsidRDefault="00975988" w:rsidP="00975988">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A0A517" id="Text Box 296" o:spid="_x0000_s1112" type="#_x0000_t202" style="position:absolute;left:0;text-align:left;margin-left:.25pt;margin-top:.15pt;width:21.75pt;height:16.5pt;z-index:25170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" fillcolor="#bdd6ee [1300]" strokeweight=".5pt">
                      <v:textbox>
                        <w:txbxContent>
                          <w:p w14:paraId="1F84D985" w14:textId="77777777" w:rsidR="00975988" w:rsidRDefault="00975988" w:rsidP="00975988">
                            <w:r>
                              <w:t>__</w:t>
                            </w:r>
                          </w:p>
                        </w:txbxContent>
                      </v:textbox>
                    </v:shape>
                  </w:pict>
                </mc:Fallback>
              </mc:AlternateContent>
            </w:r>
            <w:r w:rsidRPr="00975988">
              <w:rPr>
                <w:rFonts w:cs="Arial"/>
                <w:noProof/>
                <w:sz w:val="36"/>
                <w:szCs w:val="36"/>
              </w:rPr>
              <mc:AlternateContent>
                <mc:Choice Requires="wps">
                  <w:drawing>
                    <wp:anchor distT="0" distB="0" distL="114300" distR="114300" simplePos="0" relativeHeight="251706592" behindDoc="0" locked="0" layoutInCell="1" allowOverlap="1" wp14:anchorId="3CD074A4" wp14:editId="241794A4">
                      <wp:simplePos x="0" y="0"/>
                      <wp:positionH relativeFrom="column">
                        <wp:posOffset>452120</wp:posOffset>
                      </wp:positionH>
                      <wp:positionV relativeFrom="paragraph">
                        <wp:posOffset>1905</wp:posOffset>
                      </wp:positionV>
                      <wp:extent cx="367030" cy="209550"/>
                      <wp:effectExtent l="0" t="0" r="13970" b="19050"/>
                      <wp:wrapNone/>
                      <wp:docPr id="308" name="Text Box 308"/>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25328A" w14:textId="77777777" w:rsidR="00975988" w:rsidRDefault="00975988" w:rsidP="00975988">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074A4" id="Text Box 308" o:spid="_x0000_s1113" type="#_x0000_t202" style="position:absolute;left:0;text-align:left;margin-left:35.6pt;margin-top:.15pt;width:28.9pt;height:16.5pt;z-index:2517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" fillcolor="#bdd6ee [1300]" strokeweight=".5pt">
                      <v:textbox>
                        <w:txbxContent>
                          <w:p w14:paraId="1A25328A" w14:textId="77777777" w:rsidR="00975988" w:rsidRDefault="00975988" w:rsidP="00975988">
                            <w:r>
                              <w:t>__</w:t>
                            </w:r>
                          </w:p>
                        </w:txbxContent>
                      </v:textbox>
                    </v:shape>
                  </w:pict>
                </mc:Fallback>
              </mc:AlternateContent>
            </w:r>
            <w:r w:rsidRPr="00975988">
              <w:rPr>
                <w:rFonts w:cs="Arial"/>
                <w:sz w:val="36"/>
                <w:szCs w:val="36"/>
              </w:rPr>
              <w:t>/</w:t>
            </w:r>
          </w:p>
        </w:tc>
      </w:tr>
      <w:tr w:rsidR="00975988" w:rsidRPr="00FB5E59" w14:paraId="6AA6932B" w14:textId="77777777" w:rsidTr="00FB2AB3">
        <w:tc>
          <w:tcPr>
            <w:tcW w:w="7020" w:type="dxa"/>
          </w:tcPr>
          <w:p w14:paraId="3BFB2519" w14:textId="77777777" w:rsidR="00975988" w:rsidRDefault="00975988" w:rsidP="00975988">
            <w:pPr>
              <w:ind w:hanging="115"/>
              <w:rPr>
                <w:rFonts w:cs="Arial"/>
                <w:szCs w:val="20"/>
              </w:rPr>
            </w:pPr>
            <w:r w:rsidRPr="00DA44AD">
              <w:rPr>
                <w:noProof/>
              </w:rPr>
              <mc:AlternateContent>
                <mc:Choice Requires="wps">
                  <w:drawing>
                    <wp:anchor distT="0" distB="0" distL="114300" distR="114300" simplePos="0" relativeHeight="251708640" behindDoc="0" locked="0" layoutInCell="1" allowOverlap="1" wp14:anchorId="37AE21FC" wp14:editId="2E5A822F">
                      <wp:simplePos x="0" y="0"/>
                      <wp:positionH relativeFrom="column">
                        <wp:posOffset>164465</wp:posOffset>
                      </wp:positionH>
                      <wp:positionV relativeFrom="paragraph">
                        <wp:posOffset>-10160</wp:posOffset>
                      </wp:positionV>
                      <wp:extent cx="4048125" cy="304800"/>
                      <wp:effectExtent l="0" t="0" r="28575" b="19050"/>
                      <wp:wrapNone/>
                      <wp:docPr id="359" name="Text Box 359"/>
                      <wp:cNvGraphicFramePr/>
                      <a:graphic xmlns:a="http://schemas.openxmlformats.org/drawingml/2006/main">
                        <a:graphicData uri="http://schemas.microsoft.com/office/word/2010/wordprocessingShape">
                          <wps:wsp>
                            <wps:cNvSpPr txBox="1"/>
                            <wps:spPr>
                              <a:xfrm>
                                <a:off x="0" y="0"/>
                                <a:ext cx="4048125" cy="30480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F7567" w14:textId="77777777" w:rsidR="00975988" w:rsidRDefault="00975988" w:rsidP="00B34C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E21FC" id="Text Box 359" o:spid="_x0000_s1114" type="#_x0000_t202" style="position:absolute;margin-left:12.95pt;margin-top:-.8pt;width:318.75pt;height:24pt;z-index:2517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" fillcolor="#bdd6ee [1300]" strokeweight=".5pt">
                      <v:textbox>
                        <w:txbxContent>
                          <w:p w14:paraId="63BF7567" w14:textId="77777777" w:rsidR="00975988" w:rsidRDefault="00975988" w:rsidP="00B34CA5"/>
                        </w:txbxContent>
                      </v:textbox>
                    </v:shape>
                  </w:pict>
                </mc:Fallback>
              </mc:AlternateContent>
            </w:r>
            <w:r>
              <w:rPr>
                <w:rFonts w:cs="Arial"/>
                <w:szCs w:val="20"/>
              </w:rPr>
              <w:t>6.</w:t>
            </w:r>
            <w:r w:rsidRPr="00DA44AD">
              <w:t xml:space="preserve"> </w:t>
            </w:r>
          </w:p>
          <w:p w14:paraId="2CCB09EC" w14:textId="77777777" w:rsidR="00975988" w:rsidRDefault="00975988" w:rsidP="00975988">
            <w:pPr>
              <w:ind w:hanging="115"/>
              <w:rPr>
                <w:rFonts w:cs="Arial"/>
                <w:szCs w:val="20"/>
              </w:rPr>
            </w:pPr>
          </w:p>
        </w:tc>
        <w:tc>
          <w:tcPr>
            <w:tcW w:w="1397" w:type="dxa"/>
          </w:tcPr>
          <w:p w14:paraId="04487469" w14:textId="77777777" w:rsidR="00975988" w:rsidRPr="00975988" w:rsidRDefault="00975988" w:rsidP="00975988">
            <w:pPr>
              <w:jc w:val="center"/>
              <w:rPr>
                <w:rFonts w:cs="Arial"/>
                <w:sz w:val="36"/>
                <w:szCs w:val="36"/>
              </w:rPr>
            </w:pPr>
            <w:r w:rsidRPr="00975988">
              <w:rPr>
                <w:rFonts w:cs="Arial"/>
                <w:noProof/>
                <w:sz w:val="36"/>
                <w:szCs w:val="36"/>
              </w:rPr>
              <mc:AlternateContent>
                <mc:Choice Requires="wps">
                  <w:drawing>
                    <wp:anchor distT="0" distB="0" distL="114300" distR="114300" simplePos="0" relativeHeight="251713760" behindDoc="0" locked="0" layoutInCell="1" allowOverlap="1" wp14:anchorId="61412368" wp14:editId="1AF840EC">
                      <wp:simplePos x="0" y="0"/>
                      <wp:positionH relativeFrom="column">
                        <wp:posOffset>3175</wp:posOffset>
                      </wp:positionH>
                      <wp:positionV relativeFrom="paragraph">
                        <wp:posOffset>1905</wp:posOffset>
                      </wp:positionV>
                      <wp:extent cx="276225" cy="209550"/>
                      <wp:effectExtent l="0" t="0" r="28575" b="19050"/>
                      <wp:wrapNone/>
                      <wp:docPr id="310" name="Text Box 310"/>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111BD" w14:textId="77777777" w:rsidR="00975988" w:rsidRDefault="00975988" w:rsidP="00975988">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412368" id="Text Box 310" o:spid="_x0000_s1115" type="#_x0000_t202" style="position:absolute;left:0;text-align:left;margin-left:.25pt;margin-top:.15pt;width:21.75pt;height:16.5pt;z-index:25171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" fillcolor="#bdd6ee [1300]" strokeweight=".5pt">
                      <v:textbox>
                        <w:txbxContent>
                          <w:p w14:paraId="20B111BD" w14:textId="77777777" w:rsidR="00975988" w:rsidRDefault="00975988" w:rsidP="00975988">
                            <w:r>
                              <w:t>__</w:t>
                            </w:r>
                          </w:p>
                        </w:txbxContent>
                      </v:textbox>
                    </v:shape>
                  </w:pict>
                </mc:Fallback>
              </mc:AlternateContent>
            </w:r>
            <w:r w:rsidRPr="00975988">
              <w:rPr>
                <w:rFonts w:cs="Arial"/>
                <w:noProof/>
                <w:sz w:val="36"/>
                <w:szCs w:val="36"/>
              </w:rPr>
              <mc:AlternateContent>
                <mc:Choice Requires="wps">
                  <w:drawing>
                    <wp:anchor distT="0" distB="0" distL="114300" distR="114300" simplePos="0" relativeHeight="251714784" behindDoc="0" locked="0" layoutInCell="1" allowOverlap="1" wp14:anchorId="40DF660A" wp14:editId="555A7256">
                      <wp:simplePos x="0" y="0"/>
                      <wp:positionH relativeFrom="column">
                        <wp:posOffset>452120</wp:posOffset>
                      </wp:positionH>
                      <wp:positionV relativeFrom="paragraph">
                        <wp:posOffset>1905</wp:posOffset>
                      </wp:positionV>
                      <wp:extent cx="367030" cy="209550"/>
                      <wp:effectExtent l="0" t="0" r="13970" b="19050"/>
                      <wp:wrapNone/>
                      <wp:docPr id="311" name="Text Box 311"/>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40088F" w14:textId="77777777" w:rsidR="00975988" w:rsidRDefault="00975988" w:rsidP="00975988">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F660A" id="Text Box 311" o:spid="_x0000_s1116" type="#_x0000_t202" style="position:absolute;left:0;text-align:left;margin-left:35.6pt;margin-top:.15pt;width:28.9pt;height:16.5pt;z-index:2517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" fillcolor="#bdd6ee [1300]" strokeweight=".5pt">
                      <v:textbox>
                        <w:txbxContent>
                          <w:p w14:paraId="3540088F" w14:textId="77777777" w:rsidR="00975988" w:rsidRDefault="00975988" w:rsidP="00975988">
                            <w:r>
                              <w:t>__</w:t>
                            </w:r>
                          </w:p>
                        </w:txbxContent>
                      </v:textbox>
                    </v:shape>
                  </w:pict>
                </mc:Fallback>
              </mc:AlternateContent>
            </w:r>
            <w:r w:rsidRPr="00975988">
              <w:rPr>
                <w:rFonts w:cs="Arial"/>
                <w:sz w:val="36"/>
                <w:szCs w:val="36"/>
              </w:rPr>
              <w:t>/</w:t>
            </w:r>
          </w:p>
        </w:tc>
      </w:tr>
      <w:tr w:rsidR="00975988" w:rsidRPr="00FB5E59" w14:paraId="3B52C04B" w14:textId="77777777" w:rsidTr="00FB2AB3">
        <w:tc>
          <w:tcPr>
            <w:tcW w:w="7020" w:type="dxa"/>
          </w:tcPr>
          <w:p w14:paraId="1368CD36" w14:textId="77777777" w:rsidR="00975988" w:rsidRDefault="00975988" w:rsidP="00975988">
            <w:pPr>
              <w:ind w:hanging="115"/>
              <w:rPr>
                <w:rFonts w:cs="Arial"/>
                <w:szCs w:val="20"/>
              </w:rPr>
            </w:pPr>
            <w:r w:rsidRPr="00DA44AD">
              <w:rPr>
                <w:noProof/>
              </w:rPr>
              <mc:AlternateContent>
                <mc:Choice Requires="wps">
                  <w:drawing>
                    <wp:anchor distT="0" distB="0" distL="114300" distR="114300" simplePos="0" relativeHeight="251716832" behindDoc="0" locked="0" layoutInCell="1" allowOverlap="1" wp14:anchorId="09E12BE1" wp14:editId="1E5D1A07">
                      <wp:simplePos x="0" y="0"/>
                      <wp:positionH relativeFrom="column">
                        <wp:posOffset>164465</wp:posOffset>
                      </wp:positionH>
                      <wp:positionV relativeFrom="paragraph">
                        <wp:posOffset>-10160</wp:posOffset>
                      </wp:positionV>
                      <wp:extent cx="4048125" cy="304800"/>
                      <wp:effectExtent l="0" t="0" r="28575" b="19050"/>
                      <wp:wrapNone/>
                      <wp:docPr id="363" name="Text Box 363"/>
                      <wp:cNvGraphicFramePr/>
                      <a:graphic xmlns:a="http://schemas.openxmlformats.org/drawingml/2006/main">
                        <a:graphicData uri="http://schemas.microsoft.com/office/word/2010/wordprocessingShape">
                          <wps:wsp>
                            <wps:cNvSpPr txBox="1"/>
                            <wps:spPr>
                              <a:xfrm>
                                <a:off x="0" y="0"/>
                                <a:ext cx="4048125" cy="30480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D30EA1" w14:textId="77777777" w:rsidR="00975988" w:rsidRDefault="00975988" w:rsidP="00B34C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12BE1" id="Text Box 363" o:spid="_x0000_s1117" type="#_x0000_t202" style="position:absolute;margin-left:12.95pt;margin-top:-.8pt;width:318.75pt;height:24pt;z-index:2517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" fillcolor="#bdd6ee [1300]" strokeweight=".5pt">
                      <v:textbox>
                        <w:txbxContent>
                          <w:p w14:paraId="08D30EA1" w14:textId="77777777" w:rsidR="00975988" w:rsidRDefault="00975988" w:rsidP="00B34CA5"/>
                        </w:txbxContent>
                      </v:textbox>
                    </v:shape>
                  </w:pict>
                </mc:Fallback>
              </mc:AlternateContent>
            </w:r>
            <w:r>
              <w:rPr>
                <w:rFonts w:cs="Arial"/>
                <w:szCs w:val="20"/>
              </w:rPr>
              <w:t>7.</w:t>
            </w:r>
            <w:r w:rsidRPr="00DA44AD">
              <w:t xml:space="preserve"> </w:t>
            </w:r>
          </w:p>
          <w:p w14:paraId="36955C5F" w14:textId="77777777" w:rsidR="00975988" w:rsidRDefault="00975988" w:rsidP="00975988">
            <w:pPr>
              <w:ind w:hanging="115"/>
              <w:rPr>
                <w:rFonts w:cs="Arial"/>
                <w:szCs w:val="20"/>
              </w:rPr>
            </w:pPr>
          </w:p>
        </w:tc>
        <w:tc>
          <w:tcPr>
            <w:tcW w:w="1397" w:type="dxa"/>
          </w:tcPr>
          <w:p w14:paraId="1B05747E" w14:textId="77777777" w:rsidR="00975988" w:rsidRPr="00975988" w:rsidRDefault="00975988" w:rsidP="00975988">
            <w:pPr>
              <w:jc w:val="center"/>
              <w:rPr>
                <w:rFonts w:cs="Arial"/>
                <w:sz w:val="36"/>
                <w:szCs w:val="36"/>
              </w:rPr>
            </w:pPr>
            <w:r w:rsidRPr="00975988">
              <w:rPr>
                <w:rFonts w:cs="Arial"/>
                <w:noProof/>
                <w:sz w:val="36"/>
                <w:szCs w:val="36"/>
              </w:rPr>
              <mc:AlternateContent>
                <mc:Choice Requires="wps">
                  <w:drawing>
                    <wp:anchor distT="0" distB="0" distL="114300" distR="114300" simplePos="0" relativeHeight="251720928" behindDoc="0" locked="0" layoutInCell="1" allowOverlap="1" wp14:anchorId="74BC365D" wp14:editId="737E73FC">
                      <wp:simplePos x="0" y="0"/>
                      <wp:positionH relativeFrom="column">
                        <wp:posOffset>3175</wp:posOffset>
                      </wp:positionH>
                      <wp:positionV relativeFrom="paragraph">
                        <wp:posOffset>1905</wp:posOffset>
                      </wp:positionV>
                      <wp:extent cx="276225" cy="209550"/>
                      <wp:effectExtent l="0" t="0" r="28575" b="19050"/>
                      <wp:wrapNone/>
                      <wp:docPr id="312" name="Text Box 312"/>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BD0048" w14:textId="77777777" w:rsidR="00975988" w:rsidRDefault="00975988" w:rsidP="00975988">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BC365D" id="Text Box 312" o:spid="_x0000_s1118" type="#_x0000_t202" style="position:absolute;left:0;text-align:left;margin-left:.25pt;margin-top:.15pt;width:21.75pt;height:16.5pt;z-index:25172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" fillcolor="#bdd6ee [1300]" strokeweight=".5pt">
                      <v:textbox>
                        <w:txbxContent>
                          <w:p w14:paraId="4DBD0048" w14:textId="77777777" w:rsidR="00975988" w:rsidRDefault="00975988" w:rsidP="00975988">
                            <w:r>
                              <w:t>__</w:t>
                            </w:r>
                          </w:p>
                        </w:txbxContent>
                      </v:textbox>
                    </v:shape>
                  </w:pict>
                </mc:Fallback>
              </mc:AlternateContent>
            </w:r>
            <w:r w:rsidRPr="00975988">
              <w:rPr>
                <w:rFonts w:cs="Arial"/>
                <w:noProof/>
                <w:sz w:val="36"/>
                <w:szCs w:val="36"/>
              </w:rPr>
              <mc:AlternateContent>
                <mc:Choice Requires="wps">
                  <w:drawing>
                    <wp:anchor distT="0" distB="0" distL="114300" distR="114300" simplePos="0" relativeHeight="251721952" behindDoc="0" locked="0" layoutInCell="1" allowOverlap="1" wp14:anchorId="55348175" wp14:editId="5A574988">
                      <wp:simplePos x="0" y="0"/>
                      <wp:positionH relativeFrom="column">
                        <wp:posOffset>452120</wp:posOffset>
                      </wp:positionH>
                      <wp:positionV relativeFrom="paragraph">
                        <wp:posOffset>1905</wp:posOffset>
                      </wp:positionV>
                      <wp:extent cx="367030" cy="209550"/>
                      <wp:effectExtent l="0" t="0" r="13970" b="19050"/>
                      <wp:wrapNone/>
                      <wp:docPr id="313" name="Text Box 313"/>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EF148E" w14:textId="77777777" w:rsidR="00975988" w:rsidRDefault="00975988" w:rsidP="00975988">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48175" id="Text Box 313" o:spid="_x0000_s1119" type="#_x0000_t202" style="position:absolute;left:0;text-align:left;margin-left:35.6pt;margin-top:.15pt;width:28.9pt;height:16.5pt;z-index:2517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" fillcolor="#bdd6ee [1300]" strokeweight=".5pt">
                      <v:textbox>
                        <w:txbxContent>
                          <w:p w14:paraId="6DEF148E" w14:textId="77777777" w:rsidR="00975988" w:rsidRDefault="00975988" w:rsidP="00975988">
                            <w:r>
                              <w:t>__</w:t>
                            </w:r>
                          </w:p>
                        </w:txbxContent>
                      </v:textbox>
                    </v:shape>
                  </w:pict>
                </mc:Fallback>
              </mc:AlternateContent>
            </w:r>
            <w:r w:rsidRPr="00975988">
              <w:rPr>
                <w:rFonts w:cs="Arial"/>
                <w:sz w:val="36"/>
                <w:szCs w:val="36"/>
              </w:rPr>
              <w:t>/</w:t>
            </w:r>
          </w:p>
        </w:tc>
      </w:tr>
      <w:tr w:rsidR="00975988" w:rsidRPr="00FB5E59" w14:paraId="0E784095" w14:textId="77777777" w:rsidTr="00FB2AB3">
        <w:tc>
          <w:tcPr>
            <w:tcW w:w="7020" w:type="dxa"/>
          </w:tcPr>
          <w:p w14:paraId="70A7D1C3" w14:textId="77777777" w:rsidR="00975988" w:rsidRDefault="00975988" w:rsidP="00975988">
            <w:pPr>
              <w:ind w:hanging="115"/>
              <w:rPr>
                <w:rFonts w:cs="Arial"/>
                <w:szCs w:val="20"/>
              </w:rPr>
            </w:pPr>
            <w:r w:rsidRPr="00DA44AD">
              <w:rPr>
                <w:noProof/>
              </w:rPr>
              <mc:AlternateContent>
                <mc:Choice Requires="wps">
                  <w:drawing>
                    <wp:anchor distT="0" distB="0" distL="114300" distR="114300" simplePos="0" relativeHeight="251724000" behindDoc="0" locked="0" layoutInCell="1" allowOverlap="1" wp14:anchorId="61ACD30D" wp14:editId="3E298219">
                      <wp:simplePos x="0" y="0"/>
                      <wp:positionH relativeFrom="column">
                        <wp:posOffset>164465</wp:posOffset>
                      </wp:positionH>
                      <wp:positionV relativeFrom="paragraph">
                        <wp:posOffset>-10160</wp:posOffset>
                      </wp:positionV>
                      <wp:extent cx="4048125" cy="304800"/>
                      <wp:effectExtent l="0" t="0" r="28575" b="19050"/>
                      <wp:wrapNone/>
                      <wp:docPr id="367" name="Text Box 367"/>
                      <wp:cNvGraphicFramePr/>
                      <a:graphic xmlns:a="http://schemas.openxmlformats.org/drawingml/2006/main">
                        <a:graphicData uri="http://schemas.microsoft.com/office/word/2010/wordprocessingShape">
                          <wps:wsp>
                            <wps:cNvSpPr txBox="1"/>
                            <wps:spPr>
                              <a:xfrm>
                                <a:off x="0" y="0"/>
                                <a:ext cx="4048125" cy="30480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982B51" w14:textId="77777777" w:rsidR="00975988" w:rsidRDefault="00975988" w:rsidP="00B34C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CD30D" id="Text Box 367" o:spid="_x0000_s1120" type="#_x0000_t202" style="position:absolute;margin-left:12.95pt;margin-top:-.8pt;width:318.75pt;height:24pt;z-index:2517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" fillcolor="#bdd6ee [1300]" strokeweight=".5pt">
                      <v:textbox>
                        <w:txbxContent>
                          <w:p w14:paraId="10982B51" w14:textId="77777777" w:rsidR="00975988" w:rsidRDefault="00975988" w:rsidP="00B34CA5"/>
                        </w:txbxContent>
                      </v:textbox>
                    </v:shape>
                  </w:pict>
                </mc:Fallback>
              </mc:AlternateContent>
            </w:r>
            <w:r>
              <w:rPr>
                <w:rFonts w:cs="Arial"/>
                <w:szCs w:val="20"/>
              </w:rPr>
              <w:t>8.</w:t>
            </w:r>
            <w:r w:rsidRPr="00DA44AD">
              <w:t xml:space="preserve"> </w:t>
            </w:r>
          </w:p>
          <w:p w14:paraId="712721D8" w14:textId="77777777" w:rsidR="00975988" w:rsidRDefault="00975988" w:rsidP="00975988">
            <w:pPr>
              <w:ind w:hanging="115"/>
              <w:rPr>
                <w:rFonts w:cs="Arial"/>
                <w:szCs w:val="20"/>
              </w:rPr>
            </w:pPr>
          </w:p>
        </w:tc>
        <w:tc>
          <w:tcPr>
            <w:tcW w:w="1397" w:type="dxa"/>
          </w:tcPr>
          <w:p w14:paraId="054A4CFD" w14:textId="77777777" w:rsidR="00975988" w:rsidRPr="00975988" w:rsidRDefault="00975988" w:rsidP="00975988">
            <w:pPr>
              <w:jc w:val="center"/>
              <w:rPr>
                <w:rFonts w:cs="Arial"/>
                <w:sz w:val="36"/>
                <w:szCs w:val="36"/>
              </w:rPr>
            </w:pPr>
            <w:r w:rsidRPr="00975988">
              <w:rPr>
                <w:rFonts w:cs="Arial"/>
                <w:noProof/>
                <w:sz w:val="36"/>
                <w:szCs w:val="36"/>
              </w:rPr>
              <mc:AlternateContent>
                <mc:Choice Requires="wps">
                  <w:drawing>
                    <wp:anchor distT="0" distB="0" distL="114300" distR="114300" simplePos="0" relativeHeight="251727072" behindDoc="0" locked="0" layoutInCell="1" allowOverlap="1" wp14:anchorId="5970D3E5" wp14:editId="587DD7B9">
                      <wp:simplePos x="0" y="0"/>
                      <wp:positionH relativeFrom="column">
                        <wp:posOffset>3175</wp:posOffset>
                      </wp:positionH>
                      <wp:positionV relativeFrom="paragraph">
                        <wp:posOffset>1905</wp:posOffset>
                      </wp:positionV>
                      <wp:extent cx="276225" cy="209550"/>
                      <wp:effectExtent l="0" t="0" r="28575" b="19050"/>
                      <wp:wrapNone/>
                      <wp:docPr id="314" name="Text Box 314"/>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E4EC31" w14:textId="77777777" w:rsidR="00975988" w:rsidRDefault="00975988" w:rsidP="00975988">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70D3E5" id="Text Box 314" o:spid="_x0000_s1121" type="#_x0000_t202" style="position:absolute;left:0;text-align:left;margin-left:.25pt;margin-top:.15pt;width:21.75pt;height:16.5pt;z-index:25172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" fillcolor="#bdd6ee [1300]" strokeweight=".5pt">
                      <v:textbox>
                        <w:txbxContent>
                          <w:p w14:paraId="1FE4EC31" w14:textId="77777777" w:rsidR="00975988" w:rsidRDefault="00975988" w:rsidP="00975988">
                            <w:r>
                              <w:t>__</w:t>
                            </w:r>
                          </w:p>
                        </w:txbxContent>
                      </v:textbox>
                    </v:shape>
                  </w:pict>
                </mc:Fallback>
              </mc:AlternateContent>
            </w:r>
            <w:r w:rsidRPr="00975988">
              <w:rPr>
                <w:rFonts w:cs="Arial"/>
                <w:noProof/>
                <w:sz w:val="36"/>
                <w:szCs w:val="36"/>
              </w:rPr>
              <mc:AlternateContent>
                <mc:Choice Requires="wps">
                  <w:drawing>
                    <wp:anchor distT="0" distB="0" distL="114300" distR="114300" simplePos="0" relativeHeight="251728096" behindDoc="0" locked="0" layoutInCell="1" allowOverlap="1" wp14:anchorId="6EC9C4BF" wp14:editId="4D8DCCD8">
                      <wp:simplePos x="0" y="0"/>
                      <wp:positionH relativeFrom="column">
                        <wp:posOffset>452120</wp:posOffset>
                      </wp:positionH>
                      <wp:positionV relativeFrom="paragraph">
                        <wp:posOffset>1905</wp:posOffset>
                      </wp:positionV>
                      <wp:extent cx="367030" cy="209550"/>
                      <wp:effectExtent l="0" t="0" r="13970" b="19050"/>
                      <wp:wrapNone/>
                      <wp:docPr id="315" name="Text Box 315"/>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C401B8" w14:textId="77777777" w:rsidR="00975988" w:rsidRDefault="00975988" w:rsidP="00975988">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9C4BF" id="Text Box 315" o:spid="_x0000_s1122" type="#_x0000_t202" style="position:absolute;left:0;text-align:left;margin-left:35.6pt;margin-top:.15pt;width:28.9pt;height:16.5pt;z-index:2517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" fillcolor="#bdd6ee [1300]" strokeweight=".5pt">
                      <v:textbox>
                        <w:txbxContent>
                          <w:p w14:paraId="06C401B8" w14:textId="77777777" w:rsidR="00975988" w:rsidRDefault="00975988" w:rsidP="00975988">
                            <w:r>
                              <w:t>__</w:t>
                            </w:r>
                          </w:p>
                        </w:txbxContent>
                      </v:textbox>
                    </v:shape>
                  </w:pict>
                </mc:Fallback>
              </mc:AlternateContent>
            </w:r>
            <w:r w:rsidRPr="00975988">
              <w:rPr>
                <w:rFonts w:cs="Arial"/>
                <w:sz w:val="36"/>
                <w:szCs w:val="36"/>
              </w:rPr>
              <w:t>/</w:t>
            </w:r>
          </w:p>
        </w:tc>
      </w:tr>
      <w:tr w:rsidR="00975988" w:rsidRPr="00FB5E59" w14:paraId="71C2C0F1" w14:textId="77777777" w:rsidTr="00FB2AB3">
        <w:tc>
          <w:tcPr>
            <w:tcW w:w="7020" w:type="dxa"/>
          </w:tcPr>
          <w:p w14:paraId="36525039" w14:textId="77777777" w:rsidR="00975988" w:rsidRDefault="00975988" w:rsidP="00975988">
            <w:pPr>
              <w:ind w:hanging="115"/>
              <w:rPr>
                <w:rFonts w:cs="Arial"/>
                <w:szCs w:val="20"/>
              </w:rPr>
            </w:pPr>
            <w:r w:rsidRPr="00DA44AD">
              <w:rPr>
                <w:noProof/>
              </w:rPr>
              <mc:AlternateContent>
                <mc:Choice Requires="wps">
                  <w:drawing>
                    <wp:anchor distT="0" distB="0" distL="114300" distR="114300" simplePos="0" relativeHeight="251730144" behindDoc="0" locked="0" layoutInCell="1" allowOverlap="1" wp14:anchorId="53F8653E" wp14:editId="7B50CF24">
                      <wp:simplePos x="0" y="0"/>
                      <wp:positionH relativeFrom="column">
                        <wp:posOffset>164465</wp:posOffset>
                      </wp:positionH>
                      <wp:positionV relativeFrom="paragraph">
                        <wp:posOffset>-10160</wp:posOffset>
                      </wp:positionV>
                      <wp:extent cx="4048125" cy="304800"/>
                      <wp:effectExtent l="0" t="0" r="28575" b="19050"/>
                      <wp:wrapNone/>
                      <wp:docPr id="371" name="Text Box 371"/>
                      <wp:cNvGraphicFramePr/>
                      <a:graphic xmlns:a="http://schemas.openxmlformats.org/drawingml/2006/main">
                        <a:graphicData uri="http://schemas.microsoft.com/office/word/2010/wordprocessingShape">
                          <wps:wsp>
                            <wps:cNvSpPr txBox="1"/>
                            <wps:spPr>
                              <a:xfrm>
                                <a:off x="0" y="0"/>
                                <a:ext cx="4048125" cy="30480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D59039" w14:textId="77777777" w:rsidR="00975988" w:rsidRDefault="00975988" w:rsidP="00B34C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8653E" id="Text Box 371" o:spid="_x0000_s1123" type="#_x0000_t202" style="position:absolute;margin-left:12.95pt;margin-top:-.8pt;width:318.75pt;height:24pt;z-index:2517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" fillcolor="#bdd6ee [1300]" strokeweight=".5pt">
                      <v:textbox>
                        <w:txbxContent>
                          <w:p w14:paraId="63D59039" w14:textId="77777777" w:rsidR="00975988" w:rsidRDefault="00975988" w:rsidP="00B34CA5"/>
                        </w:txbxContent>
                      </v:textbox>
                    </v:shape>
                  </w:pict>
                </mc:Fallback>
              </mc:AlternateContent>
            </w:r>
            <w:r>
              <w:rPr>
                <w:rFonts w:cs="Arial"/>
                <w:szCs w:val="20"/>
              </w:rPr>
              <w:t>9.</w:t>
            </w:r>
            <w:r w:rsidRPr="00DA44AD">
              <w:t xml:space="preserve"> </w:t>
            </w:r>
          </w:p>
          <w:p w14:paraId="0EDC681C" w14:textId="77777777" w:rsidR="00975988" w:rsidRDefault="00975988" w:rsidP="00975988">
            <w:pPr>
              <w:ind w:hanging="115"/>
              <w:rPr>
                <w:rFonts w:cs="Arial"/>
                <w:szCs w:val="20"/>
              </w:rPr>
            </w:pPr>
          </w:p>
        </w:tc>
        <w:tc>
          <w:tcPr>
            <w:tcW w:w="1397" w:type="dxa"/>
          </w:tcPr>
          <w:p w14:paraId="3892C600" w14:textId="77777777" w:rsidR="00975988" w:rsidRPr="00975988" w:rsidRDefault="00975988" w:rsidP="00975988">
            <w:pPr>
              <w:jc w:val="center"/>
              <w:rPr>
                <w:rFonts w:cs="Arial"/>
                <w:sz w:val="36"/>
                <w:szCs w:val="36"/>
              </w:rPr>
            </w:pPr>
            <w:r w:rsidRPr="00975988">
              <w:rPr>
                <w:rFonts w:cs="Arial"/>
                <w:noProof/>
                <w:sz w:val="36"/>
                <w:szCs w:val="36"/>
              </w:rPr>
              <mc:AlternateContent>
                <mc:Choice Requires="wps">
                  <w:drawing>
                    <wp:anchor distT="0" distB="0" distL="114300" distR="114300" simplePos="0" relativeHeight="251732192" behindDoc="0" locked="0" layoutInCell="1" allowOverlap="1" wp14:anchorId="66278D30" wp14:editId="1660670C">
                      <wp:simplePos x="0" y="0"/>
                      <wp:positionH relativeFrom="column">
                        <wp:posOffset>3175</wp:posOffset>
                      </wp:positionH>
                      <wp:positionV relativeFrom="paragraph">
                        <wp:posOffset>1905</wp:posOffset>
                      </wp:positionV>
                      <wp:extent cx="276225" cy="209550"/>
                      <wp:effectExtent l="0" t="0" r="28575" b="19050"/>
                      <wp:wrapNone/>
                      <wp:docPr id="316" name="Text Box 316"/>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F6F58C" w14:textId="77777777" w:rsidR="00975988" w:rsidRDefault="00975988" w:rsidP="00975988">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278D30" id="Text Box 316" o:spid="_x0000_s1124" type="#_x0000_t202" style="position:absolute;left:0;text-align:left;margin-left:.25pt;margin-top:.15pt;width:21.75pt;height:16.5pt;z-index:2517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" fillcolor="#bdd6ee [1300]" strokeweight=".5pt">
                      <v:textbox>
                        <w:txbxContent>
                          <w:p w14:paraId="1DF6F58C" w14:textId="77777777" w:rsidR="00975988" w:rsidRDefault="00975988" w:rsidP="00975988">
                            <w:r>
                              <w:t>__</w:t>
                            </w:r>
                          </w:p>
                        </w:txbxContent>
                      </v:textbox>
                    </v:shape>
                  </w:pict>
                </mc:Fallback>
              </mc:AlternateContent>
            </w:r>
            <w:r w:rsidRPr="00975988">
              <w:rPr>
                <w:rFonts w:cs="Arial"/>
                <w:noProof/>
                <w:sz w:val="36"/>
                <w:szCs w:val="36"/>
              </w:rPr>
              <mc:AlternateContent>
                <mc:Choice Requires="wps">
                  <w:drawing>
                    <wp:anchor distT="0" distB="0" distL="114300" distR="114300" simplePos="0" relativeHeight="251733216" behindDoc="0" locked="0" layoutInCell="1" allowOverlap="1" wp14:anchorId="0B5DED76" wp14:editId="2D6B80E4">
                      <wp:simplePos x="0" y="0"/>
                      <wp:positionH relativeFrom="column">
                        <wp:posOffset>452120</wp:posOffset>
                      </wp:positionH>
                      <wp:positionV relativeFrom="paragraph">
                        <wp:posOffset>1905</wp:posOffset>
                      </wp:positionV>
                      <wp:extent cx="367030" cy="209550"/>
                      <wp:effectExtent l="0" t="0" r="13970" b="19050"/>
                      <wp:wrapNone/>
                      <wp:docPr id="317" name="Text Box 317"/>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019F65" w14:textId="77777777" w:rsidR="00975988" w:rsidRDefault="00975988" w:rsidP="00975988">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DED76" id="Text Box 317" o:spid="_x0000_s1125" type="#_x0000_t202" style="position:absolute;left:0;text-align:left;margin-left:35.6pt;margin-top:.15pt;width:28.9pt;height:16.5pt;z-index:2517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" fillcolor="#bdd6ee [1300]" strokeweight=".5pt">
                      <v:textbox>
                        <w:txbxContent>
                          <w:p w14:paraId="68019F65" w14:textId="77777777" w:rsidR="00975988" w:rsidRDefault="00975988" w:rsidP="00975988">
                            <w:r>
                              <w:t>__</w:t>
                            </w:r>
                          </w:p>
                        </w:txbxContent>
                      </v:textbox>
                    </v:shape>
                  </w:pict>
                </mc:Fallback>
              </mc:AlternateContent>
            </w:r>
            <w:r w:rsidRPr="00975988">
              <w:rPr>
                <w:rFonts w:cs="Arial"/>
                <w:sz w:val="36"/>
                <w:szCs w:val="36"/>
              </w:rPr>
              <w:t>/</w:t>
            </w:r>
          </w:p>
        </w:tc>
      </w:tr>
      <w:tr w:rsidR="00975988" w:rsidRPr="00FB5E59" w14:paraId="67E0640F" w14:textId="77777777" w:rsidTr="00FB2AB3">
        <w:tc>
          <w:tcPr>
            <w:tcW w:w="7020" w:type="dxa"/>
          </w:tcPr>
          <w:p w14:paraId="5770E0AD" w14:textId="77777777" w:rsidR="00975988" w:rsidRDefault="00975988" w:rsidP="00975988">
            <w:pPr>
              <w:ind w:hanging="115"/>
              <w:rPr>
                <w:rFonts w:cs="Arial"/>
                <w:szCs w:val="20"/>
              </w:rPr>
            </w:pPr>
            <w:r w:rsidRPr="00DA44AD">
              <w:rPr>
                <w:noProof/>
              </w:rPr>
              <mc:AlternateContent>
                <mc:Choice Requires="wps">
                  <w:drawing>
                    <wp:anchor distT="0" distB="0" distL="114300" distR="114300" simplePos="0" relativeHeight="251735264" behindDoc="0" locked="0" layoutInCell="1" allowOverlap="1" wp14:anchorId="103C6713" wp14:editId="784AF8E0">
                      <wp:simplePos x="0" y="0"/>
                      <wp:positionH relativeFrom="column">
                        <wp:posOffset>164465</wp:posOffset>
                      </wp:positionH>
                      <wp:positionV relativeFrom="paragraph">
                        <wp:posOffset>-10160</wp:posOffset>
                      </wp:positionV>
                      <wp:extent cx="4048125" cy="304800"/>
                      <wp:effectExtent l="0" t="0" r="28575" b="19050"/>
                      <wp:wrapNone/>
                      <wp:docPr id="375" name="Text Box 375"/>
                      <wp:cNvGraphicFramePr/>
                      <a:graphic xmlns:a="http://schemas.openxmlformats.org/drawingml/2006/main">
                        <a:graphicData uri="http://schemas.microsoft.com/office/word/2010/wordprocessingShape">
                          <wps:wsp>
                            <wps:cNvSpPr txBox="1"/>
                            <wps:spPr>
                              <a:xfrm>
                                <a:off x="0" y="0"/>
                                <a:ext cx="4048125" cy="30480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35C0EC" w14:textId="77777777" w:rsidR="00975988" w:rsidRDefault="00975988" w:rsidP="00B34C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C6713" id="Text Box 375" o:spid="_x0000_s1126" type="#_x0000_t202" style="position:absolute;margin-left:12.95pt;margin-top:-.8pt;width:318.75pt;height:24pt;z-index:2517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" fillcolor="#bdd6ee [1300]" strokeweight=".5pt">
                      <v:textbox>
                        <w:txbxContent>
                          <w:p w14:paraId="3735C0EC" w14:textId="77777777" w:rsidR="00975988" w:rsidRDefault="00975988" w:rsidP="00B34CA5"/>
                        </w:txbxContent>
                      </v:textbox>
                    </v:shape>
                  </w:pict>
                </mc:Fallback>
              </mc:AlternateContent>
            </w:r>
            <w:r>
              <w:rPr>
                <w:rFonts w:cs="Arial"/>
                <w:szCs w:val="20"/>
              </w:rPr>
              <w:t>10.</w:t>
            </w:r>
            <w:r w:rsidRPr="00DA44AD">
              <w:t xml:space="preserve"> </w:t>
            </w:r>
          </w:p>
          <w:p w14:paraId="206821E5" w14:textId="77777777" w:rsidR="00975988" w:rsidRDefault="00975988" w:rsidP="00975988">
            <w:pPr>
              <w:ind w:hanging="115"/>
              <w:rPr>
                <w:rFonts w:cs="Arial"/>
                <w:szCs w:val="20"/>
              </w:rPr>
            </w:pPr>
          </w:p>
        </w:tc>
        <w:tc>
          <w:tcPr>
            <w:tcW w:w="1397" w:type="dxa"/>
          </w:tcPr>
          <w:p w14:paraId="55E907E3" w14:textId="77777777" w:rsidR="00975988" w:rsidRPr="00975988" w:rsidRDefault="00975988" w:rsidP="00975988">
            <w:pPr>
              <w:jc w:val="center"/>
              <w:rPr>
                <w:rFonts w:cs="Arial"/>
                <w:sz w:val="36"/>
                <w:szCs w:val="36"/>
              </w:rPr>
            </w:pPr>
            <w:r w:rsidRPr="00975988">
              <w:rPr>
                <w:rFonts w:cs="Arial"/>
                <w:noProof/>
                <w:sz w:val="36"/>
                <w:szCs w:val="36"/>
              </w:rPr>
              <mc:AlternateContent>
                <mc:Choice Requires="wps">
                  <w:drawing>
                    <wp:anchor distT="0" distB="0" distL="114300" distR="114300" simplePos="0" relativeHeight="251736288" behindDoc="0" locked="0" layoutInCell="1" allowOverlap="1" wp14:anchorId="6F3A9352" wp14:editId="3532AB00">
                      <wp:simplePos x="0" y="0"/>
                      <wp:positionH relativeFrom="column">
                        <wp:posOffset>3175</wp:posOffset>
                      </wp:positionH>
                      <wp:positionV relativeFrom="paragraph">
                        <wp:posOffset>1905</wp:posOffset>
                      </wp:positionV>
                      <wp:extent cx="276225" cy="209550"/>
                      <wp:effectExtent l="0" t="0" r="28575" b="19050"/>
                      <wp:wrapNone/>
                      <wp:docPr id="318" name="Text Box 318"/>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A9ED20" w14:textId="77777777" w:rsidR="00975988" w:rsidRDefault="00975988" w:rsidP="00975988">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3A9352" id="Text Box 318" o:spid="_x0000_s1127" type="#_x0000_t202" style="position:absolute;left:0;text-align:left;margin-left:.25pt;margin-top:.15pt;width:21.75pt;height:16.5pt;z-index:25173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" fillcolor="#bdd6ee [1300]" strokeweight=".5pt">
                      <v:textbox>
                        <w:txbxContent>
                          <w:p w14:paraId="32A9ED20" w14:textId="77777777" w:rsidR="00975988" w:rsidRDefault="00975988" w:rsidP="00975988">
                            <w:r>
                              <w:t>__</w:t>
                            </w:r>
                          </w:p>
                        </w:txbxContent>
                      </v:textbox>
                    </v:shape>
                  </w:pict>
                </mc:Fallback>
              </mc:AlternateContent>
            </w:r>
            <w:r w:rsidRPr="00975988">
              <w:rPr>
                <w:rFonts w:cs="Arial"/>
                <w:noProof/>
                <w:sz w:val="36"/>
                <w:szCs w:val="36"/>
              </w:rPr>
              <mc:AlternateContent>
                <mc:Choice Requires="wps">
                  <w:drawing>
                    <wp:anchor distT="0" distB="0" distL="114300" distR="114300" simplePos="0" relativeHeight="251737312" behindDoc="0" locked="0" layoutInCell="1" allowOverlap="1" wp14:anchorId="73D6DC5D" wp14:editId="14D0D2ED">
                      <wp:simplePos x="0" y="0"/>
                      <wp:positionH relativeFrom="column">
                        <wp:posOffset>452120</wp:posOffset>
                      </wp:positionH>
                      <wp:positionV relativeFrom="paragraph">
                        <wp:posOffset>1905</wp:posOffset>
                      </wp:positionV>
                      <wp:extent cx="367030" cy="209550"/>
                      <wp:effectExtent l="0" t="0" r="13970" b="19050"/>
                      <wp:wrapNone/>
                      <wp:docPr id="319" name="Text Box 319"/>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325770" w14:textId="77777777" w:rsidR="00975988" w:rsidRDefault="00975988" w:rsidP="00975988">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6DC5D" id="Text Box 319" o:spid="_x0000_s1128" type="#_x0000_t202" style="position:absolute;left:0;text-align:left;margin-left:35.6pt;margin-top:.15pt;width:28.9pt;height:16.5pt;z-index:2517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" fillcolor="#bdd6ee [1300]" strokeweight=".5pt">
                      <v:textbox>
                        <w:txbxContent>
                          <w:p w14:paraId="27325770" w14:textId="77777777" w:rsidR="00975988" w:rsidRDefault="00975988" w:rsidP="00975988">
                            <w:r>
                              <w:t>__</w:t>
                            </w:r>
                          </w:p>
                        </w:txbxContent>
                      </v:textbox>
                    </v:shape>
                  </w:pict>
                </mc:Fallback>
              </mc:AlternateContent>
            </w:r>
            <w:r w:rsidRPr="00975988">
              <w:rPr>
                <w:rFonts w:cs="Arial"/>
                <w:sz w:val="36"/>
                <w:szCs w:val="36"/>
              </w:rPr>
              <w:t>/</w:t>
            </w:r>
          </w:p>
        </w:tc>
      </w:tr>
    </w:tbl>
    <w:p w14:paraId="266B7010" w14:textId="77777777" w:rsidR="001A1AA7" w:rsidRPr="00FB5E59" w:rsidRDefault="001A1AA7" w:rsidP="008952D5"/>
    <w:p w14:paraId="02B6DCC6" w14:textId="77777777" w:rsidR="0085183A" w:rsidRDefault="0085183A" w:rsidP="0085183A">
      <w:pPr>
        <w:pStyle w:val="Question"/>
      </w:pPr>
      <w:r>
        <w:t>26.</w:t>
      </w:r>
      <w:r>
        <w:tab/>
        <w:t xml:space="preserve">Risk Assessment </w:t>
      </w:r>
    </w:p>
    <w:p w14:paraId="3C404BEE" w14:textId="294E7481" w:rsidR="001A1AA7" w:rsidRPr="00FB5E59" w:rsidRDefault="00BC575F" w:rsidP="008952D5">
      <w:pPr>
        <w:pStyle w:val="subquestion"/>
        <w:ind w:left="907"/>
      </w:pPr>
      <w:r w:rsidRPr="00FB5E59">
        <w:t>26a</w:t>
      </w:r>
      <w:r w:rsidR="00FC7FED">
        <w:t>.</w:t>
      </w:r>
      <w:r w:rsidR="00FC7FED" w:rsidRPr="002328FD">
        <w:rPr>
          <w:b/>
        </w:rPr>
        <w:t xml:space="preserve"> </w:t>
      </w:r>
      <w:r w:rsidR="00EC16D2">
        <w:rPr>
          <w:b/>
        </w:rPr>
        <w:tab/>
      </w:r>
      <w:r w:rsidRPr="00FB5E59">
        <w:t xml:space="preserve">List any known or anticipated barriers </w:t>
      </w:r>
      <w:r w:rsidR="00537CD6">
        <w:t>to</w:t>
      </w:r>
      <w:r w:rsidRPr="00FB5E59">
        <w:t xml:space="preserve"> implementing QIS activities</w:t>
      </w:r>
      <w:r w:rsidR="00FC7FED">
        <w:t>.</w:t>
      </w:r>
    </w:p>
    <w:p w14:paraId="09ADC58E" w14:textId="77777777" w:rsidR="008952D5" w:rsidRDefault="00BC575F" w:rsidP="008952D5">
      <w:pPr>
        <w:pStyle w:val="Secondindent"/>
        <w:keepNext/>
        <w:keepLines/>
        <w:ind w:left="907"/>
        <w:rPr>
          <w:i/>
        </w:rPr>
      </w:pPr>
      <w:r w:rsidRPr="008952D5">
        <w:rPr>
          <w:i/>
        </w:rPr>
        <w:t>(1,500 character limit)</w:t>
      </w:r>
    </w:p>
    <w:tbl>
      <w:tblPr>
        <w:tblStyle w:val="TableGrid"/>
        <w:tblW w:w="8460" w:type="dxa"/>
        <w:tblInd w:w="895" w:type="dxa"/>
        <w:tblLook w:val="04A0" w:firstRow="1" w:lastRow="0" w:firstColumn="1" w:lastColumn="0" w:noHBand="0" w:noVBand="1"/>
      </w:tblPr>
      <w:tblGrid>
        <w:gridCol w:w="8460"/>
      </w:tblGrid>
      <w:tr w:rsidR="008952D5" w14:paraId="5F989E59" w14:textId="77777777" w:rsidTr="00AB601A">
        <w:trPr>
          <w:trHeight w:val="3410"/>
        </w:trPr>
        <w:tc>
          <w:tcPr>
            <w:tcW w:w="8460" w:type="dxa"/>
            <w:shd w:val="clear" w:color="auto" w:fill="BDD6EE" w:themeFill="accent1" w:themeFillTint="66"/>
          </w:tcPr>
          <w:p w14:paraId="6A8085C4" w14:textId="77777777" w:rsidR="008952D5" w:rsidRDefault="008952D5" w:rsidP="002040F6"/>
        </w:tc>
      </w:tr>
    </w:tbl>
    <w:p w14:paraId="7CFF969E" w14:textId="77777777" w:rsidR="00BC575F" w:rsidRPr="008952D5" w:rsidRDefault="00BC575F" w:rsidP="00FB2AB3">
      <w:pPr>
        <w:ind w:firstLine="720"/>
      </w:pPr>
    </w:p>
    <w:p w14:paraId="744226E1" w14:textId="77777777" w:rsidR="001A1AA7" w:rsidRPr="00FB5E59" w:rsidRDefault="00BC575F" w:rsidP="008952D5">
      <w:pPr>
        <w:pStyle w:val="subquestion"/>
      </w:pPr>
      <w:r w:rsidRPr="00FB5E59">
        <w:t>26b</w:t>
      </w:r>
      <w:r w:rsidR="00FC7FED">
        <w:t>.</w:t>
      </w:r>
      <w:r w:rsidR="008952D5">
        <w:tab/>
      </w:r>
      <w:r w:rsidR="00234B8D">
        <w:t>D</w:t>
      </w:r>
      <w:r w:rsidRPr="00FB5E59">
        <w:t xml:space="preserve">escribe the mitigation activities that will be incorporated </w:t>
      </w:r>
      <w:r w:rsidR="00234B8D">
        <w:t xml:space="preserve">to address </w:t>
      </w:r>
      <w:r w:rsidR="00234B8D" w:rsidRPr="00FB5E59">
        <w:t>each barrier identified</w:t>
      </w:r>
      <w:r w:rsidR="00234B8D">
        <w:t xml:space="preserve"> in </w:t>
      </w:r>
      <w:r w:rsidR="003011FF">
        <w:t xml:space="preserve">Criterion </w:t>
      </w:r>
      <w:r w:rsidR="00234B8D">
        <w:t>26a</w:t>
      </w:r>
      <w:r w:rsidR="00B45C97">
        <w:t>.</w:t>
      </w:r>
      <w:r w:rsidRPr="00FB5E59">
        <w:t xml:space="preserve"> </w:t>
      </w:r>
    </w:p>
    <w:p w14:paraId="28DA6CC4" w14:textId="77777777" w:rsidR="008952D5" w:rsidRDefault="008952D5" w:rsidP="008952D5">
      <w:pPr>
        <w:pStyle w:val="Secondindent"/>
        <w:keepNext/>
        <w:keepLines/>
        <w:ind w:left="907"/>
        <w:rPr>
          <w:i/>
        </w:rPr>
      </w:pPr>
      <w:r w:rsidRPr="008952D5">
        <w:rPr>
          <w:i/>
        </w:rPr>
        <w:t>(1,500 character limit)</w:t>
      </w:r>
    </w:p>
    <w:tbl>
      <w:tblPr>
        <w:tblStyle w:val="TableGrid"/>
        <w:tblW w:w="8460" w:type="dxa"/>
        <w:tblInd w:w="895" w:type="dxa"/>
        <w:tblLook w:val="04A0" w:firstRow="1" w:lastRow="0" w:firstColumn="1" w:lastColumn="0" w:noHBand="0" w:noVBand="1"/>
      </w:tblPr>
      <w:tblGrid>
        <w:gridCol w:w="8460"/>
      </w:tblGrid>
      <w:tr w:rsidR="008952D5" w14:paraId="25B188B5" w14:textId="77777777" w:rsidTr="00AB601A">
        <w:trPr>
          <w:trHeight w:val="3410"/>
        </w:trPr>
        <w:tc>
          <w:tcPr>
            <w:tcW w:w="8460" w:type="dxa"/>
            <w:shd w:val="clear" w:color="auto" w:fill="BDD6EE" w:themeFill="accent1" w:themeFillTint="66"/>
          </w:tcPr>
          <w:p w14:paraId="5E8B6BC0" w14:textId="77777777" w:rsidR="008952D5" w:rsidRDefault="008952D5" w:rsidP="002040F6"/>
        </w:tc>
      </w:tr>
    </w:tbl>
    <w:p w14:paraId="26D64712" w14:textId="77777777" w:rsidR="00750419" w:rsidRDefault="00750419" w:rsidP="00886DED">
      <w:pPr>
        <w:pStyle w:val="Section"/>
      </w:pPr>
      <w:r>
        <w:br w:type="page"/>
      </w:r>
    </w:p>
    <w:p w14:paraId="057143AD" w14:textId="77777777" w:rsidR="001A1AA7" w:rsidRPr="00886DED" w:rsidRDefault="001A1AA7" w:rsidP="00886DED">
      <w:pPr>
        <w:pStyle w:val="Section"/>
      </w:pPr>
      <w:r w:rsidRPr="00FB5E59">
        <w:lastRenderedPageBreak/>
        <w:t>QIS Progress Report Section</w:t>
      </w:r>
    </w:p>
    <w:p w14:paraId="653DF7EC" w14:textId="77777777" w:rsidR="00BB4389" w:rsidRDefault="001A1AA7" w:rsidP="004C440F">
      <w:pPr>
        <w:pStyle w:val="sub1"/>
        <w:rPr>
          <w:rFonts w:ascii="Arial" w:hAnsi="Arial" w:cs="Arial"/>
          <w:i/>
          <w:sz w:val="20"/>
          <w:szCs w:val="20"/>
        </w:rPr>
      </w:pPr>
      <w:r w:rsidRPr="00BB4389">
        <w:rPr>
          <w:rFonts w:ascii="Arial" w:eastAsiaTheme="minorHAnsi" w:hAnsi="Arial" w:cs="Arial"/>
          <w:i/>
        </w:rPr>
        <w:t>Part F. Progress Report Summary</w:t>
      </w:r>
    </w:p>
    <w:p w14:paraId="155CFBCB" w14:textId="636519C3" w:rsidR="00686A3B" w:rsidRPr="00E84AE1" w:rsidRDefault="00576DC0" w:rsidP="00686A3B">
      <w:pPr>
        <w:pStyle w:val="CommentText"/>
      </w:pPr>
      <w:r w:rsidRPr="00E84AE1">
        <w:rPr>
          <w:rFonts w:cs="Arial"/>
          <w:b/>
          <w:i/>
          <w:szCs w:val="18"/>
        </w:rPr>
        <w:t>The</w:t>
      </w:r>
      <w:r w:rsidR="002E7CF7">
        <w:rPr>
          <w:rFonts w:cs="Arial"/>
          <w:b/>
          <w:i/>
          <w:szCs w:val="18"/>
        </w:rPr>
        <w:t xml:space="preserve"> e</w:t>
      </w:r>
      <w:r w:rsidR="00B56838" w:rsidRPr="00E84AE1">
        <w:rPr>
          <w:rFonts w:cs="Arial"/>
          <w:b/>
          <w:i/>
          <w:szCs w:val="18"/>
        </w:rPr>
        <w:t xml:space="preserve">lements in Part F </w:t>
      </w:r>
      <w:r w:rsidRPr="00E84AE1">
        <w:rPr>
          <w:rFonts w:cs="Arial"/>
          <w:b/>
          <w:i/>
          <w:szCs w:val="18"/>
        </w:rPr>
        <w:t>will be scored as part of the QIS evaluation</w:t>
      </w:r>
      <w:r w:rsidRPr="00BB4389">
        <w:rPr>
          <w:rFonts w:cs="Arial"/>
          <w:i/>
          <w:szCs w:val="18"/>
        </w:rPr>
        <w:t>.</w:t>
      </w:r>
      <w:r w:rsidRPr="00BB4389">
        <w:rPr>
          <w:rFonts w:cs="Arial"/>
          <w:b/>
          <w:i/>
          <w:szCs w:val="18"/>
        </w:rPr>
        <w:t xml:space="preserve"> </w:t>
      </w:r>
      <w:r w:rsidR="00B14E51" w:rsidRPr="00E84AE1">
        <w:rPr>
          <w:rFonts w:cs="Arial"/>
          <w:i/>
          <w:szCs w:val="18"/>
        </w:rPr>
        <w:t>All e</w:t>
      </w:r>
      <w:r w:rsidRPr="00E84AE1">
        <w:rPr>
          <w:rFonts w:cs="Arial"/>
          <w:i/>
          <w:szCs w:val="18"/>
        </w:rPr>
        <w:t>lements must receive a “meets” during the QIS evaluation. If any elements are scored as “does not meet” in the QIS evaluation, the issuer must revise its Progress Report and submit it for re-review.</w:t>
      </w:r>
      <w:r w:rsidR="00686A3B" w:rsidRPr="00E84AE1">
        <w:rPr>
          <w:szCs w:val="24"/>
        </w:rPr>
        <w:t xml:space="preserve"> </w:t>
      </w:r>
    </w:p>
    <w:p w14:paraId="2B34532B" w14:textId="77777777" w:rsidR="002B32C0" w:rsidRPr="002B32C0" w:rsidRDefault="002B32C0" w:rsidP="004C440F">
      <w:pPr>
        <w:spacing w:after="0"/>
      </w:pPr>
    </w:p>
    <w:p w14:paraId="116769D9" w14:textId="4DC0D737" w:rsidR="00D873E1" w:rsidRPr="00FB5E59" w:rsidRDefault="008952D5" w:rsidP="00130237">
      <w:pPr>
        <w:pStyle w:val="Question"/>
      </w:pPr>
      <w:r>
        <w:t>27</w:t>
      </w:r>
      <w:r w:rsidR="00130237">
        <w:t>.</w:t>
      </w:r>
      <w:r w:rsidR="00130237">
        <w:tab/>
      </w:r>
      <w:r w:rsidR="00D873E1" w:rsidRPr="00FB5E59">
        <w:t xml:space="preserve">Addition of </w:t>
      </w:r>
      <w:r w:rsidR="00537CD6">
        <w:t>QHPs</w:t>
      </w:r>
      <w:r w:rsidR="00D873E1" w:rsidRPr="00FB5E59">
        <w:t xml:space="preserve"> to the Issuer’s QIS</w:t>
      </w:r>
    </w:p>
    <w:p w14:paraId="47545969" w14:textId="5595F407" w:rsidR="00D873E1" w:rsidRPr="00FB5E59" w:rsidRDefault="00D873E1" w:rsidP="00130237">
      <w:pPr>
        <w:pStyle w:val="subquestion"/>
      </w:pPr>
      <w:r w:rsidRPr="00FB5E59">
        <w:t>27a. Indicate if the issuer is adding</w:t>
      </w:r>
      <w:r w:rsidR="002B32C0">
        <w:t xml:space="preserve"> a</w:t>
      </w:r>
      <w:r w:rsidR="00537CD6">
        <w:t>ny</w:t>
      </w:r>
      <w:r w:rsidR="002B32C0">
        <w:t xml:space="preserve"> </w:t>
      </w:r>
      <w:r w:rsidR="00537CD6">
        <w:t xml:space="preserve">QHPs </w:t>
      </w:r>
      <w:r w:rsidRPr="00FB5E59">
        <w:t>to</w:t>
      </w:r>
      <w:r w:rsidR="00BF609E">
        <w:t xml:space="preserve"> the</w:t>
      </w:r>
      <w:r w:rsidR="003011FF">
        <w:t xml:space="preserve"> </w:t>
      </w:r>
      <w:r w:rsidRPr="00FB5E59">
        <w:t>QIS</w:t>
      </w:r>
      <w:r w:rsidR="005263F7">
        <w:t xml:space="preserve"> </w:t>
      </w:r>
      <w:r w:rsidR="00377F2D">
        <w:t xml:space="preserve">originally listed in 21b. </w:t>
      </w:r>
    </w:p>
    <w:p w14:paraId="09F6F81A" w14:textId="4819C762" w:rsidR="00D873E1" w:rsidRPr="00FB5E59" w:rsidRDefault="00D16AED" w:rsidP="00130237">
      <w:pPr>
        <w:pStyle w:val="Secondindent"/>
      </w:pPr>
      <w:r w:rsidRPr="0055421E">
        <w:rPr>
          <w:rFonts w:cs="Arial"/>
          <w:sz w:val="28"/>
        </w:rPr>
        <w:sym w:font="Webdings" w:char="F031"/>
      </w:r>
      <w:r w:rsidR="00D873E1" w:rsidRPr="00FB5E59">
        <w:t xml:space="preserve"> Add</w:t>
      </w:r>
      <w:r w:rsidR="00537CD6">
        <w:t xml:space="preserve"> QHP</w:t>
      </w:r>
      <w:r w:rsidR="00D873E1" w:rsidRPr="00FB5E59">
        <w:t>(s)</w:t>
      </w:r>
    </w:p>
    <w:p w14:paraId="6298A096" w14:textId="1A026A7A" w:rsidR="00D873E1" w:rsidRPr="00FB5E59" w:rsidRDefault="00D16AED" w:rsidP="00130237">
      <w:pPr>
        <w:pStyle w:val="Secondindent"/>
      </w:pPr>
      <w:r w:rsidRPr="0055421E">
        <w:rPr>
          <w:rFonts w:cs="Arial"/>
          <w:sz w:val="28"/>
        </w:rPr>
        <w:sym w:font="Webdings" w:char="F031"/>
      </w:r>
      <w:r w:rsidR="00D873E1" w:rsidRPr="00FB5E59">
        <w:t xml:space="preserve"> No additional </w:t>
      </w:r>
      <w:r w:rsidR="00537CD6">
        <w:t>QHP(</w:t>
      </w:r>
      <w:r w:rsidR="00D873E1" w:rsidRPr="00FB5E59">
        <w:t>s</w:t>
      </w:r>
      <w:r w:rsidR="002B32C0">
        <w:t>)</w:t>
      </w:r>
    </w:p>
    <w:p w14:paraId="14557B9A" w14:textId="4F0341AF" w:rsidR="00686A3B" w:rsidRDefault="00377F2D" w:rsidP="00377F2D">
      <w:pPr>
        <w:pStyle w:val="Secondindent"/>
        <w:ind w:left="360"/>
      </w:pPr>
      <w:r>
        <w:t xml:space="preserve">27b. </w:t>
      </w:r>
      <w:r w:rsidR="003011FF">
        <w:t xml:space="preserve">If “Add </w:t>
      </w:r>
      <w:r w:rsidR="00537CD6">
        <w:t>QHP</w:t>
      </w:r>
      <w:r w:rsidR="003011FF">
        <w:t xml:space="preserve">(s)” was selected, list all new </w:t>
      </w:r>
      <w:r w:rsidR="00537CD6">
        <w:t>QHPs</w:t>
      </w:r>
      <w:r w:rsidR="003011FF">
        <w:t xml:space="preserve"> and provide each plan’s unique 14-digit HIOS Plan ID (SCID). </w:t>
      </w:r>
      <w:r w:rsidR="001B104A">
        <w:t xml:space="preserve">If no additional </w:t>
      </w:r>
      <w:r w:rsidR="00537CD6">
        <w:t>QHPs</w:t>
      </w:r>
      <w:r w:rsidR="001B104A">
        <w:t xml:space="preserve"> were included, c</w:t>
      </w:r>
      <w:r w:rsidR="00686A3B">
        <w:t>heck</w:t>
      </w:r>
      <w:r w:rsidR="003011FF">
        <w:t xml:space="preserve"> </w:t>
      </w:r>
      <w:r w:rsidR="001B104A">
        <w:rPr>
          <w:rFonts w:cs="Arial"/>
          <w:sz w:val="28"/>
        </w:rPr>
        <w:sym w:font="Webdings" w:char="F031"/>
      </w:r>
      <w:r w:rsidR="001B104A">
        <w:t xml:space="preserve"> Not Applicable.</w:t>
      </w:r>
    </w:p>
    <w:p w14:paraId="2E738602" w14:textId="77777777" w:rsidR="00BE199A" w:rsidRPr="001210F2" w:rsidRDefault="00975988" w:rsidP="006D2922">
      <w:pPr>
        <w:pStyle w:val="subquestion"/>
      </w:pPr>
      <w:r w:rsidRPr="00DA44AD">
        <w:rPr>
          <w:noProof/>
        </w:rPr>
        <mc:AlternateContent>
          <mc:Choice Requires="wps">
            <w:drawing>
              <wp:anchor distT="0" distB="0" distL="114300" distR="114300" simplePos="0" relativeHeight="251741408" behindDoc="0" locked="0" layoutInCell="1" allowOverlap="1" wp14:anchorId="43402EBC" wp14:editId="104DC282">
                <wp:simplePos x="0" y="0"/>
                <wp:positionH relativeFrom="column">
                  <wp:posOffset>1800225</wp:posOffset>
                </wp:positionH>
                <wp:positionV relativeFrom="paragraph">
                  <wp:posOffset>199390</wp:posOffset>
                </wp:positionV>
                <wp:extent cx="951230" cy="209550"/>
                <wp:effectExtent l="0" t="0" r="20320" b="19050"/>
                <wp:wrapNone/>
                <wp:docPr id="65" name="Text Box 65"/>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3E7E9" w14:textId="77777777" w:rsidR="00975988" w:rsidRDefault="00975988" w:rsidP="00975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02EBC" id="Text Box 65" o:spid="_x0000_s1129" type="#_x0000_t202" style="position:absolute;left:0;text-align:left;margin-left:141.75pt;margin-top:15.7pt;width:74.9pt;height:16.5pt;z-index:2517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" fillcolor="#bdd6ee [1300]" strokeweight=".5pt">
                <v:textbox>
                  <w:txbxContent>
                    <w:p w14:paraId="2283E7E9" w14:textId="77777777" w:rsidR="00975988" w:rsidRDefault="00975988" w:rsidP="00975988"/>
                  </w:txbxContent>
                </v:textbox>
              </v:shape>
            </w:pict>
          </mc:Fallback>
        </mc:AlternateContent>
      </w:r>
      <w:r w:rsidRPr="00DA44AD">
        <w:rPr>
          <w:noProof/>
        </w:rPr>
        <mc:AlternateContent>
          <mc:Choice Requires="wps">
            <w:drawing>
              <wp:anchor distT="0" distB="0" distL="114300" distR="114300" simplePos="0" relativeHeight="251739360" behindDoc="0" locked="0" layoutInCell="1" allowOverlap="1" wp14:anchorId="42C2EFD5" wp14:editId="4B778543">
                <wp:simplePos x="0" y="0"/>
                <wp:positionH relativeFrom="column">
                  <wp:posOffset>4429125</wp:posOffset>
                </wp:positionH>
                <wp:positionV relativeFrom="paragraph">
                  <wp:posOffset>199390</wp:posOffset>
                </wp:positionV>
                <wp:extent cx="951230" cy="209550"/>
                <wp:effectExtent l="0" t="0" r="20320" b="19050"/>
                <wp:wrapNone/>
                <wp:docPr id="64" name="Text Box 64"/>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FB18C1" w14:textId="77777777" w:rsidR="00975988" w:rsidRDefault="00975988" w:rsidP="00975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2EFD5" id="Text Box 64" o:spid="_x0000_s1130" type="#_x0000_t202" style="position:absolute;left:0;text-align:left;margin-left:348.75pt;margin-top:15.7pt;width:74.9pt;height:16.5pt;z-index:2517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" fillcolor="#bdd6ee [1300]" strokeweight=".5pt">
                <v:textbox>
                  <w:txbxContent>
                    <w:p w14:paraId="63FB18C1" w14:textId="77777777" w:rsidR="00975988" w:rsidRDefault="00975988" w:rsidP="00975988"/>
                  </w:txbxContent>
                </v:textbox>
              </v:shape>
            </w:pict>
          </mc:Fallback>
        </mc:AlternateContent>
      </w:r>
      <w:r w:rsidR="009B00B7">
        <w:t xml:space="preserve">Note: Please list additional health plans covered by the QIS on </w:t>
      </w:r>
      <w:r w:rsidR="00521689">
        <w:t>page 2</w:t>
      </w:r>
      <w:r w:rsidR="00D65790">
        <w:t>5</w:t>
      </w:r>
      <w:r w:rsidR="009B00B7">
        <w:t xml:space="preserve">. </w:t>
      </w:r>
    </w:p>
    <w:p w14:paraId="20E8C402" w14:textId="77777777" w:rsidR="00BE199A" w:rsidRPr="001210F2" w:rsidRDefault="00BE199A" w:rsidP="00BE199A">
      <w:pPr>
        <w:pStyle w:val="Secondindent"/>
      </w:pPr>
      <w:r>
        <w:t>HIOS Plan ID (SCID)</w:t>
      </w:r>
      <w:r>
        <w:tab/>
      </w:r>
      <w:r>
        <w:tab/>
      </w:r>
      <w:r>
        <w:tab/>
        <w:t xml:space="preserve"> </w:t>
      </w:r>
      <w:r>
        <w:tab/>
        <w:t xml:space="preserve">HIOS Plan ID (SCID) </w:t>
      </w:r>
      <w:r w:rsidRPr="00DA44AD">
        <w:rPr>
          <w:noProof/>
        </w:rPr>
        <mc:AlternateContent>
          <mc:Choice Requires="wps">
            <w:drawing>
              <wp:anchor distT="0" distB="0" distL="114300" distR="114300" simplePos="0" relativeHeight="251658312" behindDoc="0" locked="0" layoutInCell="1" allowOverlap="1" wp14:anchorId="1C27794A" wp14:editId="3164C714">
                <wp:simplePos x="0" y="0"/>
                <wp:positionH relativeFrom="column">
                  <wp:posOffset>4429125</wp:posOffset>
                </wp:positionH>
                <wp:positionV relativeFrom="paragraph">
                  <wp:posOffset>205740</wp:posOffset>
                </wp:positionV>
                <wp:extent cx="951230" cy="209550"/>
                <wp:effectExtent l="0" t="0" r="20320" b="19050"/>
                <wp:wrapNone/>
                <wp:docPr id="255" name="Text Box 255"/>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E6585B"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14DD8" id="Text Box 255" o:spid="_x0000_s1142" type="#_x0000_t202" style="position:absolute;left:0;text-align:left;margin-left:348.75pt;margin-top:16.2pt;width:74.9pt;height:16.5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" fillcolor="#bdd6ee [1300]" strokeweight=".5pt">
                <v:textbox>
                  <w:txbxContent>
                    <w:p w:rsidR="00045AE7" w:rsidRDefault="00045AE7" w:rsidP="00BE199A"/>
                  </w:txbxContent>
                </v:textbox>
              </v:shape>
            </w:pict>
          </mc:Fallback>
        </mc:AlternateContent>
      </w:r>
      <w:r w:rsidRPr="00DA44AD">
        <w:rPr>
          <w:noProof/>
        </w:rPr>
        <mc:AlternateContent>
          <mc:Choice Requires="wps">
            <w:drawing>
              <wp:anchor distT="0" distB="0" distL="114300" distR="114300" simplePos="0" relativeHeight="251658311" behindDoc="0" locked="0" layoutInCell="1" allowOverlap="1" wp14:anchorId="023610C7" wp14:editId="6F2E52D8">
                <wp:simplePos x="0" y="0"/>
                <wp:positionH relativeFrom="column">
                  <wp:posOffset>1800225</wp:posOffset>
                </wp:positionH>
                <wp:positionV relativeFrom="paragraph">
                  <wp:posOffset>200025</wp:posOffset>
                </wp:positionV>
                <wp:extent cx="951230" cy="209550"/>
                <wp:effectExtent l="0" t="0" r="20320" b="19050"/>
                <wp:wrapNone/>
                <wp:docPr id="256" name="Text Box 256"/>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DAC154"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67330" id="Text Box 256" o:spid="_x0000_s1143" type="#_x0000_t202" style="position:absolute;left:0;text-align:left;margin-left:141.75pt;margin-top:15.75pt;width:74.9pt;height:16.5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" fillcolor="#bdd6ee [1300]" strokeweight=".5pt">
                <v:textbox>
                  <w:txbxContent>
                    <w:p w:rsidR="00045AE7" w:rsidRDefault="00045AE7" w:rsidP="00BE199A"/>
                  </w:txbxContent>
                </v:textbox>
              </v:shape>
            </w:pict>
          </mc:Fallback>
        </mc:AlternateContent>
      </w:r>
    </w:p>
    <w:p w14:paraId="1CB44CEE" w14:textId="77777777" w:rsidR="00BE199A" w:rsidRPr="001210F2" w:rsidRDefault="00BE199A" w:rsidP="00B35FEE">
      <w:pPr>
        <w:pStyle w:val="Secondindent"/>
      </w:pPr>
      <w:r>
        <w:t>HIOS Plan ID (SCID)</w:t>
      </w:r>
      <w:r>
        <w:tab/>
      </w:r>
      <w:r>
        <w:tab/>
      </w:r>
      <w:r>
        <w:tab/>
        <w:t xml:space="preserve"> </w:t>
      </w:r>
      <w:r>
        <w:tab/>
        <w:t>HIOS Plan ID (SCID)</w:t>
      </w:r>
      <w:r w:rsidRPr="00DA44AD">
        <w:rPr>
          <w:noProof/>
        </w:rPr>
        <mc:AlternateContent>
          <mc:Choice Requires="wps">
            <w:drawing>
              <wp:anchor distT="0" distB="0" distL="114300" distR="114300" simplePos="0" relativeHeight="251658314" behindDoc="0" locked="0" layoutInCell="1" allowOverlap="1" wp14:anchorId="5F2D1D48" wp14:editId="60C94AD1">
                <wp:simplePos x="0" y="0"/>
                <wp:positionH relativeFrom="column">
                  <wp:posOffset>4429125</wp:posOffset>
                </wp:positionH>
                <wp:positionV relativeFrom="paragraph">
                  <wp:posOffset>205740</wp:posOffset>
                </wp:positionV>
                <wp:extent cx="951230" cy="209550"/>
                <wp:effectExtent l="0" t="0" r="20320" b="19050"/>
                <wp:wrapNone/>
                <wp:docPr id="257" name="Text Box 257"/>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EE22EC"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72939" id="Text Box 257" o:spid="_x0000_s1144" type="#_x0000_t202" style="position:absolute;left:0;text-align:left;margin-left:348.75pt;margin-top:16.2pt;width:74.9pt;height:16.5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" fillcolor="#bdd6ee [1300]" strokeweight=".5pt">
                <v:textbox>
                  <w:txbxContent>
                    <w:p w:rsidR="00045AE7" w:rsidRDefault="00045AE7" w:rsidP="00BE199A"/>
                  </w:txbxContent>
                </v:textbox>
              </v:shape>
            </w:pict>
          </mc:Fallback>
        </mc:AlternateContent>
      </w:r>
      <w:r w:rsidRPr="00DA44AD">
        <w:rPr>
          <w:noProof/>
        </w:rPr>
        <mc:AlternateContent>
          <mc:Choice Requires="wps">
            <w:drawing>
              <wp:anchor distT="0" distB="0" distL="114300" distR="114300" simplePos="0" relativeHeight="251658313" behindDoc="0" locked="0" layoutInCell="1" allowOverlap="1" wp14:anchorId="254810D7" wp14:editId="58BAC492">
                <wp:simplePos x="0" y="0"/>
                <wp:positionH relativeFrom="column">
                  <wp:posOffset>1800225</wp:posOffset>
                </wp:positionH>
                <wp:positionV relativeFrom="paragraph">
                  <wp:posOffset>200025</wp:posOffset>
                </wp:positionV>
                <wp:extent cx="951230" cy="209550"/>
                <wp:effectExtent l="0" t="0" r="20320" b="19050"/>
                <wp:wrapNone/>
                <wp:docPr id="258" name="Text Box 258"/>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5EC97F"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4B1DD" id="Text Box 258" o:spid="_x0000_s1145" type="#_x0000_t202" style="position:absolute;left:0;text-align:left;margin-left:141.75pt;margin-top:15.75pt;width:74.9pt;height:16.5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" fillcolor="#bdd6ee [1300]" strokeweight=".5pt">
                <v:textbox>
                  <w:txbxContent>
                    <w:p w:rsidR="00045AE7" w:rsidRDefault="00045AE7" w:rsidP="00BE199A"/>
                  </w:txbxContent>
                </v:textbox>
              </v:shape>
            </w:pict>
          </mc:Fallback>
        </mc:AlternateContent>
      </w:r>
    </w:p>
    <w:p w14:paraId="4BF815E2" w14:textId="77777777" w:rsidR="00BE199A" w:rsidRPr="001210F2" w:rsidRDefault="00BE199A" w:rsidP="00BE199A">
      <w:pPr>
        <w:pStyle w:val="Secondindent"/>
      </w:pPr>
      <w:r>
        <w:t>HIOS Plan ID (SCID)</w:t>
      </w:r>
      <w:r>
        <w:tab/>
      </w:r>
      <w:r>
        <w:tab/>
      </w:r>
      <w:r>
        <w:tab/>
        <w:t xml:space="preserve"> </w:t>
      </w:r>
      <w:r>
        <w:tab/>
        <w:t xml:space="preserve">HIOS Plan ID (SCID) </w:t>
      </w:r>
      <w:r w:rsidRPr="00DA44AD">
        <w:rPr>
          <w:noProof/>
        </w:rPr>
        <mc:AlternateContent>
          <mc:Choice Requires="wps">
            <w:drawing>
              <wp:anchor distT="0" distB="0" distL="114300" distR="114300" simplePos="0" relativeHeight="251658316" behindDoc="0" locked="0" layoutInCell="1" allowOverlap="1" wp14:anchorId="10140549" wp14:editId="6B1B78BD">
                <wp:simplePos x="0" y="0"/>
                <wp:positionH relativeFrom="column">
                  <wp:posOffset>4429125</wp:posOffset>
                </wp:positionH>
                <wp:positionV relativeFrom="paragraph">
                  <wp:posOffset>205740</wp:posOffset>
                </wp:positionV>
                <wp:extent cx="951230" cy="209550"/>
                <wp:effectExtent l="0" t="0" r="20320" b="19050"/>
                <wp:wrapNone/>
                <wp:docPr id="259" name="Text Box 259"/>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AB2848"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AB8A4" id="Text Box 259" o:spid="_x0000_s1146" type="#_x0000_t202" style="position:absolute;left:0;text-align:left;margin-left:348.75pt;margin-top:16.2pt;width:74.9pt;height:16.5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" fillcolor="#bdd6ee [1300]" strokeweight=".5pt">
                <v:textbox>
                  <w:txbxContent>
                    <w:p w:rsidR="00045AE7" w:rsidRDefault="00045AE7" w:rsidP="00BE199A"/>
                  </w:txbxContent>
                </v:textbox>
              </v:shape>
            </w:pict>
          </mc:Fallback>
        </mc:AlternateContent>
      </w:r>
      <w:r w:rsidRPr="00DA44AD">
        <w:rPr>
          <w:noProof/>
        </w:rPr>
        <mc:AlternateContent>
          <mc:Choice Requires="wps">
            <w:drawing>
              <wp:anchor distT="0" distB="0" distL="114300" distR="114300" simplePos="0" relativeHeight="251658315" behindDoc="0" locked="0" layoutInCell="1" allowOverlap="1" wp14:anchorId="17F3E5D8" wp14:editId="02C55AA0">
                <wp:simplePos x="0" y="0"/>
                <wp:positionH relativeFrom="column">
                  <wp:posOffset>1800225</wp:posOffset>
                </wp:positionH>
                <wp:positionV relativeFrom="paragraph">
                  <wp:posOffset>200025</wp:posOffset>
                </wp:positionV>
                <wp:extent cx="951230" cy="209550"/>
                <wp:effectExtent l="0" t="0" r="20320" b="19050"/>
                <wp:wrapNone/>
                <wp:docPr id="260" name="Text Box 260"/>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E2706C"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E8515" id="Text Box 260" o:spid="_x0000_s1147" type="#_x0000_t202" style="position:absolute;left:0;text-align:left;margin-left:141.75pt;margin-top:15.75pt;width:74.9pt;height:16.5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" fillcolor="#bdd6ee [1300]" strokeweight=".5pt">
                <v:textbox>
                  <w:txbxContent>
                    <w:p w:rsidR="00045AE7" w:rsidRDefault="00045AE7" w:rsidP="00BE199A"/>
                  </w:txbxContent>
                </v:textbox>
              </v:shape>
            </w:pict>
          </mc:Fallback>
        </mc:AlternateContent>
      </w:r>
    </w:p>
    <w:p w14:paraId="076C6DA0" w14:textId="77777777" w:rsidR="00BE199A" w:rsidRPr="001210F2" w:rsidRDefault="00BE199A" w:rsidP="00B35FEE">
      <w:pPr>
        <w:pStyle w:val="Secondindent"/>
      </w:pPr>
      <w:r>
        <w:t>HIOS Plan ID (SCID)</w:t>
      </w:r>
      <w:r>
        <w:tab/>
      </w:r>
      <w:r>
        <w:tab/>
      </w:r>
      <w:r>
        <w:tab/>
        <w:t xml:space="preserve"> </w:t>
      </w:r>
      <w:r>
        <w:tab/>
        <w:t>HIOS Plan ID (SCID)</w:t>
      </w:r>
      <w:r w:rsidRPr="00DA44AD">
        <w:rPr>
          <w:noProof/>
        </w:rPr>
        <mc:AlternateContent>
          <mc:Choice Requires="wps">
            <w:drawing>
              <wp:anchor distT="0" distB="0" distL="114300" distR="114300" simplePos="0" relativeHeight="251658318" behindDoc="0" locked="0" layoutInCell="1" allowOverlap="1" wp14:anchorId="683266B8" wp14:editId="709B7C55">
                <wp:simplePos x="0" y="0"/>
                <wp:positionH relativeFrom="column">
                  <wp:posOffset>4429125</wp:posOffset>
                </wp:positionH>
                <wp:positionV relativeFrom="paragraph">
                  <wp:posOffset>205740</wp:posOffset>
                </wp:positionV>
                <wp:extent cx="951230" cy="209550"/>
                <wp:effectExtent l="0" t="0" r="20320" b="19050"/>
                <wp:wrapNone/>
                <wp:docPr id="261" name="Text Box 261"/>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86C378"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8F503" id="Text Box 261" o:spid="_x0000_s1148" type="#_x0000_t202" style="position:absolute;left:0;text-align:left;margin-left:348.75pt;margin-top:16.2pt;width:74.9pt;height:16.5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" fillcolor="#bdd6ee [1300]" strokeweight=".5pt">
                <v:textbox>
                  <w:txbxContent>
                    <w:p w:rsidR="00045AE7" w:rsidRDefault="00045AE7" w:rsidP="00BE199A"/>
                  </w:txbxContent>
                </v:textbox>
              </v:shape>
            </w:pict>
          </mc:Fallback>
        </mc:AlternateContent>
      </w:r>
      <w:r w:rsidRPr="00DA44AD">
        <w:rPr>
          <w:noProof/>
        </w:rPr>
        <mc:AlternateContent>
          <mc:Choice Requires="wps">
            <w:drawing>
              <wp:anchor distT="0" distB="0" distL="114300" distR="114300" simplePos="0" relativeHeight="251658317" behindDoc="0" locked="0" layoutInCell="1" allowOverlap="1" wp14:anchorId="17FDB168" wp14:editId="7A8BA53D">
                <wp:simplePos x="0" y="0"/>
                <wp:positionH relativeFrom="column">
                  <wp:posOffset>1800225</wp:posOffset>
                </wp:positionH>
                <wp:positionV relativeFrom="paragraph">
                  <wp:posOffset>200025</wp:posOffset>
                </wp:positionV>
                <wp:extent cx="951230" cy="209550"/>
                <wp:effectExtent l="0" t="0" r="20320" b="19050"/>
                <wp:wrapNone/>
                <wp:docPr id="262" name="Text Box 262"/>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5DAEE4"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FFEDA" id="Text Box 262" o:spid="_x0000_s1149" type="#_x0000_t202" style="position:absolute;left:0;text-align:left;margin-left:141.75pt;margin-top:15.75pt;width:74.9pt;height:16.5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" fillcolor="#bdd6ee [1300]" strokeweight=".5pt">
                <v:textbox>
                  <w:txbxContent>
                    <w:p w:rsidR="00045AE7" w:rsidRDefault="00045AE7" w:rsidP="00BE199A"/>
                  </w:txbxContent>
                </v:textbox>
              </v:shape>
            </w:pict>
          </mc:Fallback>
        </mc:AlternateContent>
      </w:r>
    </w:p>
    <w:p w14:paraId="65B64387" w14:textId="77777777" w:rsidR="00BE199A" w:rsidRPr="001210F2" w:rsidRDefault="00BE199A" w:rsidP="00BE199A">
      <w:pPr>
        <w:pStyle w:val="Secondindent"/>
      </w:pPr>
      <w:r>
        <w:t>HIOS Plan ID (SCID)</w:t>
      </w:r>
      <w:r>
        <w:tab/>
      </w:r>
      <w:r>
        <w:tab/>
      </w:r>
      <w:r>
        <w:tab/>
        <w:t xml:space="preserve"> </w:t>
      </w:r>
      <w:r>
        <w:tab/>
        <w:t xml:space="preserve">HIOS Plan ID (SCID) </w:t>
      </w:r>
      <w:r w:rsidRPr="00DA44AD">
        <w:rPr>
          <w:noProof/>
        </w:rPr>
        <mc:AlternateContent>
          <mc:Choice Requires="wps">
            <w:drawing>
              <wp:anchor distT="0" distB="0" distL="114300" distR="114300" simplePos="0" relativeHeight="251658320" behindDoc="0" locked="0" layoutInCell="1" allowOverlap="1" wp14:anchorId="5A4F19C8" wp14:editId="279CFAFA">
                <wp:simplePos x="0" y="0"/>
                <wp:positionH relativeFrom="column">
                  <wp:posOffset>4429125</wp:posOffset>
                </wp:positionH>
                <wp:positionV relativeFrom="paragraph">
                  <wp:posOffset>205740</wp:posOffset>
                </wp:positionV>
                <wp:extent cx="951230" cy="209550"/>
                <wp:effectExtent l="0" t="0" r="20320" b="19050"/>
                <wp:wrapNone/>
                <wp:docPr id="263" name="Text Box 263"/>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01A1DB"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C1DAE" id="Text Box 263" o:spid="_x0000_s1150" type="#_x0000_t202" style="position:absolute;left:0;text-align:left;margin-left:348.75pt;margin-top:16.2pt;width:74.9pt;height:16.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" fillcolor="#bdd6ee [1300]" strokeweight=".5pt">
                <v:textbox>
                  <w:txbxContent>
                    <w:p w:rsidR="00045AE7" w:rsidRDefault="00045AE7" w:rsidP="00BE199A"/>
                  </w:txbxContent>
                </v:textbox>
              </v:shape>
            </w:pict>
          </mc:Fallback>
        </mc:AlternateContent>
      </w:r>
      <w:r w:rsidRPr="00DA44AD">
        <w:rPr>
          <w:noProof/>
        </w:rPr>
        <mc:AlternateContent>
          <mc:Choice Requires="wps">
            <w:drawing>
              <wp:anchor distT="0" distB="0" distL="114300" distR="114300" simplePos="0" relativeHeight="251658319" behindDoc="0" locked="0" layoutInCell="1" allowOverlap="1" wp14:anchorId="4C55232F" wp14:editId="79339E28">
                <wp:simplePos x="0" y="0"/>
                <wp:positionH relativeFrom="column">
                  <wp:posOffset>1800225</wp:posOffset>
                </wp:positionH>
                <wp:positionV relativeFrom="paragraph">
                  <wp:posOffset>200025</wp:posOffset>
                </wp:positionV>
                <wp:extent cx="951230" cy="209550"/>
                <wp:effectExtent l="0" t="0" r="20320" b="19050"/>
                <wp:wrapNone/>
                <wp:docPr id="264" name="Text Box 264"/>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A4ABFC"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061F8" id="Text Box 264" o:spid="_x0000_s1151" type="#_x0000_t202" style="position:absolute;left:0;text-align:left;margin-left:141.75pt;margin-top:15.75pt;width:74.9pt;height:16.5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" fillcolor="#bdd6ee [1300]" strokeweight=".5pt">
                <v:textbox>
                  <w:txbxContent>
                    <w:p w:rsidR="00045AE7" w:rsidRDefault="00045AE7" w:rsidP="00BE199A"/>
                  </w:txbxContent>
                </v:textbox>
              </v:shape>
            </w:pict>
          </mc:Fallback>
        </mc:AlternateContent>
      </w:r>
    </w:p>
    <w:p w14:paraId="1C4978EC" w14:textId="77777777" w:rsidR="00BE199A" w:rsidRDefault="00BE199A" w:rsidP="00BE199A">
      <w:pPr>
        <w:pStyle w:val="Secondindent"/>
      </w:pPr>
      <w:r>
        <w:t>HIOS Plan ID (SCID)</w:t>
      </w:r>
      <w:r>
        <w:tab/>
      </w:r>
      <w:r>
        <w:tab/>
      </w:r>
      <w:r>
        <w:tab/>
        <w:t xml:space="preserve"> </w:t>
      </w:r>
      <w:r>
        <w:tab/>
        <w:t>HIOS Plan ID (SCID)</w:t>
      </w:r>
    </w:p>
    <w:p w14:paraId="49B0B845" w14:textId="77777777" w:rsidR="00D873E1" w:rsidRPr="003011FF" w:rsidRDefault="008952D5" w:rsidP="003011FF">
      <w:pPr>
        <w:pStyle w:val="subquestion"/>
        <w:tabs>
          <w:tab w:val="clear" w:pos="907"/>
          <w:tab w:val="left" w:pos="360"/>
        </w:tabs>
        <w:ind w:left="360" w:hanging="360"/>
        <w:rPr>
          <w:b/>
        </w:rPr>
      </w:pPr>
      <w:r w:rsidRPr="003011FF">
        <w:rPr>
          <w:b/>
        </w:rPr>
        <w:t>28</w:t>
      </w:r>
      <w:r w:rsidR="00130237" w:rsidRPr="003011FF">
        <w:rPr>
          <w:b/>
        </w:rPr>
        <w:t>.</w:t>
      </w:r>
      <w:r w:rsidR="00130237" w:rsidRPr="003011FF">
        <w:rPr>
          <w:b/>
        </w:rPr>
        <w:tab/>
      </w:r>
      <w:r w:rsidR="00D873E1" w:rsidRPr="003011FF">
        <w:rPr>
          <w:b/>
        </w:rPr>
        <w:t>QIS Modifications</w:t>
      </w:r>
    </w:p>
    <w:p w14:paraId="1B9A144C" w14:textId="77777777" w:rsidR="00C1448D" w:rsidRDefault="00D873E1" w:rsidP="00130237">
      <w:pPr>
        <w:pStyle w:val="subquestion"/>
      </w:pPr>
      <w:r w:rsidRPr="00FB5E59">
        <w:t xml:space="preserve">28a. </w:t>
      </w:r>
      <w:r w:rsidR="00130237">
        <w:tab/>
      </w:r>
      <w:r w:rsidRPr="00FB5E59">
        <w:t>If “</w:t>
      </w:r>
      <w:r w:rsidRPr="00FB5E59">
        <w:rPr>
          <w:b/>
        </w:rPr>
        <w:t>Continuing a QIS with Modifications</w:t>
      </w:r>
      <w:r w:rsidRPr="00FB5E59">
        <w:t xml:space="preserve">” was selected in </w:t>
      </w:r>
      <w:r w:rsidR="00210DF9">
        <w:t xml:space="preserve">Part A, </w:t>
      </w:r>
      <w:r w:rsidRPr="00FB5E59">
        <w:t>Element 1, please indicate what type of modification the issuer is making to its QIS. Check all that apply.</w:t>
      </w:r>
      <w:r w:rsidR="00BB4389">
        <w:t xml:space="preserve"> </w:t>
      </w:r>
      <w:r w:rsidR="00C1448D">
        <w:t xml:space="preserve">Note that modifications only apply to elements in Part D (Implementation Plan). </w:t>
      </w:r>
      <w:r w:rsidR="00597F5D">
        <w:t>If no modifications are being made, c</w:t>
      </w:r>
      <w:r w:rsidR="007824D1">
        <w:t xml:space="preserve">heck </w:t>
      </w:r>
      <w:r w:rsidR="007824D1" w:rsidRPr="0055421E">
        <w:rPr>
          <w:sz w:val="28"/>
          <w:szCs w:val="28"/>
        </w:rPr>
        <w:sym w:font="Webdings" w:char="F031"/>
      </w:r>
      <w:r w:rsidR="007824D1">
        <w:t> Not Applicable</w:t>
      </w:r>
      <w:r w:rsidR="00597F5D">
        <w:t xml:space="preserve">. </w:t>
      </w:r>
      <w:r w:rsidR="007824D1">
        <w:t xml:space="preserve"> </w:t>
      </w:r>
    </w:p>
    <w:tbl>
      <w:tblPr>
        <w:tblStyle w:val="TableGrid"/>
        <w:tblW w:w="0" w:type="auto"/>
        <w:tblInd w:w="895" w:type="dxa"/>
        <w:tblCellMar>
          <w:top w:w="43" w:type="dxa"/>
          <w:left w:w="115" w:type="dxa"/>
          <w:bottom w:w="43" w:type="dxa"/>
          <w:right w:w="115" w:type="dxa"/>
        </w:tblCellMar>
        <w:tblLook w:val="04A0" w:firstRow="1" w:lastRow="0" w:firstColumn="1" w:lastColumn="0" w:noHBand="0" w:noVBand="1"/>
      </w:tblPr>
      <w:tblGrid>
        <w:gridCol w:w="8100"/>
      </w:tblGrid>
      <w:tr w:rsidR="00D54060" w:rsidRPr="00C1448D" w14:paraId="63AC46F4" w14:textId="77777777" w:rsidTr="00D54060">
        <w:tc>
          <w:tcPr>
            <w:tcW w:w="8100" w:type="dxa"/>
            <w:vAlign w:val="bottom"/>
          </w:tcPr>
          <w:p w14:paraId="01096A4D" w14:textId="77777777" w:rsidR="00D54060" w:rsidRPr="00C1448D" w:rsidRDefault="00D54060" w:rsidP="00B814B4">
            <w:pPr>
              <w:jc w:val="center"/>
              <w:rPr>
                <w:rFonts w:cs="Arial"/>
                <w:b/>
                <w:szCs w:val="20"/>
              </w:rPr>
            </w:pPr>
            <w:r w:rsidRPr="00C1448D">
              <w:rPr>
                <w:rFonts w:cs="Arial"/>
                <w:b/>
                <w:szCs w:val="20"/>
              </w:rPr>
              <w:t>Element Being Modified</w:t>
            </w:r>
          </w:p>
        </w:tc>
      </w:tr>
      <w:tr w:rsidR="00D54060" w14:paraId="0209C7A8" w14:textId="77777777" w:rsidTr="00D54060">
        <w:tc>
          <w:tcPr>
            <w:tcW w:w="8100" w:type="dxa"/>
          </w:tcPr>
          <w:p w14:paraId="632AD7A7" w14:textId="77777777" w:rsidR="00D54060" w:rsidRDefault="00D54060" w:rsidP="004C440F">
            <w:pPr>
              <w:rPr>
                <w:rFonts w:cs="Arial"/>
                <w:szCs w:val="20"/>
              </w:rPr>
            </w:pPr>
            <w:r w:rsidRPr="0055421E">
              <w:rPr>
                <w:rFonts w:cs="Arial"/>
                <w:sz w:val="28"/>
                <w:szCs w:val="28"/>
              </w:rPr>
              <w:sym w:font="Webdings" w:char="F031"/>
            </w:r>
            <w:r>
              <w:rPr>
                <w:rFonts w:cs="Arial"/>
                <w:sz w:val="28"/>
                <w:szCs w:val="28"/>
              </w:rPr>
              <w:t xml:space="preserve"> </w:t>
            </w:r>
            <w:r>
              <w:rPr>
                <w:rFonts w:cs="Arial"/>
                <w:szCs w:val="20"/>
              </w:rPr>
              <w:t>Goals</w:t>
            </w:r>
          </w:p>
        </w:tc>
      </w:tr>
      <w:tr w:rsidR="00D54060" w14:paraId="41C2BDB0" w14:textId="77777777" w:rsidTr="00D54060">
        <w:tc>
          <w:tcPr>
            <w:tcW w:w="8100" w:type="dxa"/>
          </w:tcPr>
          <w:p w14:paraId="4C3D1BEC" w14:textId="77777777" w:rsidR="00D54060" w:rsidRDefault="00D54060" w:rsidP="004C440F">
            <w:pPr>
              <w:rPr>
                <w:rFonts w:cs="Arial"/>
                <w:szCs w:val="20"/>
              </w:rPr>
            </w:pPr>
            <w:r w:rsidRPr="0055421E">
              <w:rPr>
                <w:rFonts w:cs="Arial"/>
                <w:sz w:val="28"/>
                <w:szCs w:val="28"/>
              </w:rPr>
              <w:sym w:font="Webdings" w:char="F031"/>
            </w:r>
            <w:r>
              <w:rPr>
                <w:rFonts w:cs="Arial"/>
                <w:sz w:val="28"/>
                <w:szCs w:val="28"/>
              </w:rPr>
              <w:t xml:space="preserve"> </w:t>
            </w:r>
            <w:r>
              <w:rPr>
                <w:rFonts w:cs="Arial"/>
                <w:szCs w:val="20"/>
              </w:rPr>
              <w:t xml:space="preserve">Performance measure(s) </w:t>
            </w:r>
          </w:p>
        </w:tc>
      </w:tr>
      <w:tr w:rsidR="00D54060" w14:paraId="13BA8612" w14:textId="77777777" w:rsidTr="00D54060">
        <w:tc>
          <w:tcPr>
            <w:tcW w:w="8100" w:type="dxa"/>
          </w:tcPr>
          <w:p w14:paraId="66F3F342" w14:textId="77777777" w:rsidR="00D54060" w:rsidRDefault="00D54060" w:rsidP="004C440F">
            <w:pPr>
              <w:rPr>
                <w:rFonts w:cs="Arial"/>
                <w:szCs w:val="20"/>
              </w:rPr>
            </w:pPr>
            <w:r w:rsidRPr="0055421E">
              <w:rPr>
                <w:rFonts w:cs="Arial"/>
                <w:sz w:val="28"/>
                <w:szCs w:val="28"/>
              </w:rPr>
              <w:sym w:font="Webdings" w:char="F031"/>
            </w:r>
            <w:r>
              <w:rPr>
                <w:rFonts w:cs="Arial"/>
                <w:sz w:val="28"/>
                <w:szCs w:val="28"/>
              </w:rPr>
              <w:t xml:space="preserve"> </w:t>
            </w:r>
            <w:r>
              <w:rPr>
                <w:rFonts w:cs="Arial"/>
                <w:szCs w:val="20"/>
              </w:rPr>
              <w:t>Activities</w:t>
            </w:r>
          </w:p>
        </w:tc>
      </w:tr>
    </w:tbl>
    <w:p w14:paraId="75B60E18" w14:textId="77777777" w:rsidR="00F16BE7" w:rsidRPr="00FB5E59" w:rsidRDefault="00F16BE7" w:rsidP="00130237"/>
    <w:p w14:paraId="64479957" w14:textId="4101FBED" w:rsidR="00C220CC" w:rsidRDefault="00D873E1" w:rsidP="008952D5">
      <w:pPr>
        <w:pStyle w:val="subquestion"/>
        <w:ind w:left="907"/>
      </w:pPr>
      <w:r w:rsidRPr="00FB5E59">
        <w:lastRenderedPageBreak/>
        <w:t>28b.</w:t>
      </w:r>
      <w:r w:rsidR="00130237">
        <w:tab/>
      </w:r>
      <w:r w:rsidRPr="00FB5E59">
        <w:t>Provide a justification and brief description of t</w:t>
      </w:r>
      <w:r w:rsidR="002B32C0">
        <w:t>he modification(s) selected in C</w:t>
      </w:r>
      <w:r w:rsidRPr="00FB5E59">
        <w:t xml:space="preserve">riterion 28a. </w:t>
      </w:r>
      <w:r w:rsidR="00D16AED">
        <w:t>If </w:t>
      </w:r>
      <w:r w:rsidR="00C1448D">
        <w:t>“</w:t>
      </w:r>
      <w:r w:rsidR="00C1448D" w:rsidRPr="00BB4389">
        <w:t>Continuing a QIS with Modifications</w:t>
      </w:r>
      <w:r w:rsidR="00C1448D" w:rsidRPr="00FB5E59">
        <w:t xml:space="preserve">” was </w:t>
      </w:r>
      <w:r w:rsidR="00C1448D" w:rsidRPr="00BB4389">
        <w:rPr>
          <w:b/>
        </w:rPr>
        <w:t>NOT</w:t>
      </w:r>
      <w:r w:rsidR="008952D5">
        <w:t xml:space="preserve"> checked in </w:t>
      </w:r>
      <w:r w:rsidR="00402F3D">
        <w:t>Part A,</w:t>
      </w:r>
      <w:r w:rsidR="00B56838">
        <w:t xml:space="preserve"> </w:t>
      </w:r>
      <w:r w:rsidR="008952D5">
        <w:t xml:space="preserve">Element 1, </w:t>
      </w:r>
      <w:r w:rsidR="00D16AED">
        <w:t>check</w:t>
      </w:r>
      <w:r w:rsidR="008952D5">
        <w:t xml:space="preserve"> </w:t>
      </w:r>
      <w:r w:rsidR="00D16AED" w:rsidRPr="0055421E">
        <w:rPr>
          <w:sz w:val="28"/>
          <w:szCs w:val="28"/>
        </w:rPr>
        <w:sym w:font="Webdings" w:char="F031"/>
      </w:r>
      <w:r w:rsidR="00D16AED">
        <w:t> Not </w:t>
      </w:r>
      <w:r w:rsidR="00C1448D">
        <w:t>Applicable.</w:t>
      </w:r>
    </w:p>
    <w:p w14:paraId="29D28ABB" w14:textId="77777777" w:rsidR="00D873E1" w:rsidRPr="008952D5" w:rsidRDefault="00D873E1" w:rsidP="008952D5">
      <w:pPr>
        <w:pStyle w:val="Secondindent"/>
        <w:keepNext/>
        <w:ind w:left="907"/>
        <w:rPr>
          <w:i/>
        </w:rPr>
      </w:pPr>
      <w:r w:rsidRPr="008952D5">
        <w:rPr>
          <w:i/>
        </w:rPr>
        <w:t>(500 character limit)</w:t>
      </w:r>
    </w:p>
    <w:tbl>
      <w:tblPr>
        <w:tblStyle w:val="TableGrid"/>
        <w:tblW w:w="8460" w:type="dxa"/>
        <w:tblInd w:w="895" w:type="dxa"/>
        <w:tblLook w:val="04A0" w:firstRow="1" w:lastRow="0" w:firstColumn="1" w:lastColumn="0" w:noHBand="0" w:noVBand="1"/>
      </w:tblPr>
      <w:tblGrid>
        <w:gridCol w:w="8460"/>
      </w:tblGrid>
      <w:tr w:rsidR="008952D5" w14:paraId="412C35B4" w14:textId="77777777" w:rsidTr="00AB601A">
        <w:trPr>
          <w:trHeight w:val="1610"/>
        </w:trPr>
        <w:tc>
          <w:tcPr>
            <w:tcW w:w="8460" w:type="dxa"/>
            <w:shd w:val="clear" w:color="auto" w:fill="BDD6EE" w:themeFill="accent1" w:themeFillTint="66"/>
          </w:tcPr>
          <w:p w14:paraId="0D20DF89" w14:textId="77777777" w:rsidR="008952D5" w:rsidRDefault="008952D5" w:rsidP="002040F6"/>
        </w:tc>
      </w:tr>
    </w:tbl>
    <w:p w14:paraId="5815174D" w14:textId="77777777" w:rsidR="007818E3" w:rsidRPr="00FB5E59" w:rsidRDefault="007818E3" w:rsidP="008952D5"/>
    <w:p w14:paraId="3C2BC7CE" w14:textId="77777777" w:rsidR="00D873E1" w:rsidRPr="00FB5E59" w:rsidRDefault="00017336" w:rsidP="00130237">
      <w:pPr>
        <w:pStyle w:val="Question"/>
      </w:pPr>
      <w:r>
        <w:t>29.</w:t>
      </w:r>
      <w:r>
        <w:tab/>
      </w:r>
      <w:r w:rsidR="00D873E1" w:rsidRPr="00FB5E59">
        <w:t>Analyze Progress Using Baseline Data, as Documented in</w:t>
      </w:r>
      <w:r w:rsidR="006B49FE">
        <w:t xml:space="preserve"> the</w:t>
      </w:r>
      <w:r w:rsidR="00D873E1" w:rsidRPr="00FB5E59">
        <w:t xml:space="preserve"> Implementation Plan</w:t>
      </w:r>
      <w:r w:rsidR="00D16AED">
        <w:t xml:space="preserve"> (Must </w:t>
      </w:r>
      <w:r w:rsidR="00BD0B18" w:rsidRPr="00FB5E59">
        <w:t>Pass)</w:t>
      </w:r>
    </w:p>
    <w:p w14:paraId="769CF3B6" w14:textId="77777777" w:rsidR="00D873E1" w:rsidRPr="001D5CDB" w:rsidRDefault="00D873E1" w:rsidP="00017336">
      <w:pPr>
        <w:pStyle w:val="NormalIndent"/>
      </w:pPr>
      <w:r w:rsidRPr="001D5CDB">
        <w:t>Restate the goals identified in the Implementation Plan (</w:t>
      </w:r>
      <w:r w:rsidR="0006646A" w:rsidRPr="001D5CDB">
        <w:t xml:space="preserve">see </w:t>
      </w:r>
      <w:r w:rsidR="003D457A">
        <w:t xml:space="preserve">Elements 18 and 24). </w:t>
      </w:r>
      <w:r w:rsidRPr="001D5CDB">
        <w:t xml:space="preserve">For each goal, </w:t>
      </w:r>
      <w:r w:rsidR="003D457A">
        <w:t xml:space="preserve">restate the </w:t>
      </w:r>
      <w:r w:rsidR="00E426E8">
        <w:t>m</w:t>
      </w:r>
      <w:r w:rsidRPr="001D5CDB">
        <w:t>easure</w:t>
      </w:r>
      <w:r w:rsidR="003D457A">
        <w:t>(</w:t>
      </w:r>
      <w:r w:rsidRPr="001D5CDB">
        <w:t>s</w:t>
      </w:r>
      <w:r w:rsidR="003D457A">
        <w:t>)</w:t>
      </w:r>
      <w:r w:rsidR="00377F2D">
        <w:t xml:space="preserve"> information</w:t>
      </w:r>
      <w:r w:rsidRPr="001D5CDB">
        <w:t xml:space="preserve"> </w:t>
      </w:r>
      <w:r w:rsidR="003D457A">
        <w:t>identified in Element 24, and complete the tables below.</w:t>
      </w:r>
    </w:p>
    <w:p w14:paraId="7E3E9110" w14:textId="77777777" w:rsidR="00EC68B7" w:rsidRPr="00130237" w:rsidRDefault="003D457A" w:rsidP="00130237">
      <w:pPr>
        <w:pStyle w:val="subquestion"/>
        <w:rPr>
          <w:b/>
        </w:rPr>
      </w:pPr>
      <w:r w:rsidRPr="00130237">
        <w:rPr>
          <w:b/>
        </w:rPr>
        <w:t xml:space="preserve">QIS </w:t>
      </w:r>
      <w:r w:rsidR="00D873E1" w:rsidRPr="00130237">
        <w:rPr>
          <w:b/>
        </w:rPr>
        <w:t>Goal 1:</w:t>
      </w:r>
      <w:r w:rsidR="00F17E8E" w:rsidRPr="00130237">
        <w:rPr>
          <w:b/>
        </w:rPr>
        <w:t xml:space="preserve"> </w:t>
      </w:r>
    </w:p>
    <w:p w14:paraId="41500E12" w14:textId="77777777" w:rsidR="00D873E1" w:rsidRDefault="00F17E8E" w:rsidP="00130237">
      <w:pPr>
        <w:pStyle w:val="NormalIndent"/>
        <w:rPr>
          <w:i/>
        </w:rPr>
      </w:pPr>
      <w:r w:rsidRPr="00130237">
        <w:rPr>
          <w:i/>
        </w:rPr>
        <w:t>(500 character</w:t>
      </w:r>
      <w:r w:rsidR="00C37716" w:rsidRPr="00130237">
        <w:rPr>
          <w:i/>
        </w:rPr>
        <w:t xml:space="preserve"> limit</w:t>
      </w:r>
      <w:r w:rsidRPr="00130237">
        <w:rPr>
          <w:i/>
        </w:rPr>
        <w:t>)</w:t>
      </w:r>
    </w:p>
    <w:tbl>
      <w:tblPr>
        <w:tblStyle w:val="TableGrid"/>
        <w:tblW w:w="9000" w:type="dxa"/>
        <w:tblInd w:w="355" w:type="dxa"/>
        <w:tblCellMar>
          <w:top w:w="43" w:type="dxa"/>
          <w:left w:w="115" w:type="dxa"/>
          <w:bottom w:w="43" w:type="dxa"/>
          <w:right w:w="115" w:type="dxa"/>
        </w:tblCellMar>
        <w:tblLook w:val="04A0" w:firstRow="1" w:lastRow="0" w:firstColumn="1" w:lastColumn="0" w:noHBand="0" w:noVBand="1"/>
      </w:tblPr>
      <w:tblGrid>
        <w:gridCol w:w="9000"/>
      </w:tblGrid>
      <w:tr w:rsidR="00130237" w:rsidRPr="005411FC" w14:paraId="3AAF3AD0" w14:textId="77777777" w:rsidTr="00AB601A">
        <w:tc>
          <w:tcPr>
            <w:tcW w:w="9000" w:type="dxa"/>
            <w:shd w:val="clear" w:color="auto" w:fill="BDD6EE" w:themeFill="accent1" w:themeFillTint="66"/>
          </w:tcPr>
          <w:p w14:paraId="37389ABC" w14:textId="77777777" w:rsidR="00130237" w:rsidRPr="00C75525" w:rsidRDefault="00130237" w:rsidP="00130237">
            <w:pPr>
              <w:rPr>
                <w:rFonts w:cs="Arial"/>
                <w:szCs w:val="20"/>
              </w:rPr>
            </w:pPr>
          </w:p>
          <w:p w14:paraId="1195021B" w14:textId="77777777" w:rsidR="00130237" w:rsidRPr="00C75525" w:rsidRDefault="00130237" w:rsidP="00130237">
            <w:pPr>
              <w:rPr>
                <w:rFonts w:cs="Arial"/>
                <w:szCs w:val="20"/>
              </w:rPr>
            </w:pPr>
          </w:p>
          <w:p w14:paraId="1C7E7730" w14:textId="77777777" w:rsidR="00130237" w:rsidRPr="00C75525" w:rsidRDefault="00130237" w:rsidP="00130237">
            <w:pPr>
              <w:rPr>
                <w:rFonts w:cs="Arial"/>
                <w:szCs w:val="20"/>
              </w:rPr>
            </w:pPr>
          </w:p>
        </w:tc>
      </w:tr>
    </w:tbl>
    <w:p w14:paraId="6F701740" w14:textId="77777777" w:rsidR="00130237" w:rsidRPr="00937163" w:rsidRDefault="00130237" w:rsidP="00130237">
      <w:pPr>
        <w:pStyle w:val="NoSpacing"/>
      </w:pPr>
    </w:p>
    <w:p w14:paraId="3A38DC59" w14:textId="77777777" w:rsidR="00E25C1D" w:rsidRPr="00E84AE1" w:rsidRDefault="00D873E1" w:rsidP="00AB601A">
      <w:pPr>
        <w:pStyle w:val="subquestion"/>
        <w:rPr>
          <w:b/>
        </w:rPr>
      </w:pPr>
      <w:r w:rsidRPr="00E84AE1">
        <w:rPr>
          <w:b/>
        </w:rPr>
        <w:t>Measure 1a:</w:t>
      </w:r>
      <w:r w:rsidR="000B5B1B" w:rsidRPr="00E84AE1">
        <w:rPr>
          <w:b/>
        </w:rPr>
        <w:t xml:space="preserve">  </w:t>
      </w:r>
    </w:p>
    <w:p w14:paraId="326A23F7" w14:textId="042A9615" w:rsidR="007B6F7B" w:rsidRPr="00E84AE1" w:rsidRDefault="007B6F7B" w:rsidP="007B6F7B">
      <w:pPr>
        <w:pStyle w:val="subquestion"/>
        <w:spacing w:after="0"/>
      </w:pPr>
      <w:r w:rsidRPr="00E84AE1">
        <w:t>29a.</w:t>
      </w:r>
      <w:r w:rsidRPr="00E84AE1">
        <w:rPr>
          <w:b/>
        </w:rPr>
        <w:t xml:space="preserve"> </w:t>
      </w:r>
      <w:r w:rsidRPr="00E84AE1">
        <w:rPr>
          <w:b/>
        </w:rPr>
        <w:tab/>
      </w:r>
      <w:r w:rsidR="00750419" w:rsidRPr="00B814B4">
        <w:t xml:space="preserve">Baseline </w:t>
      </w:r>
      <w:r w:rsidR="00750419">
        <w:t>p</w:t>
      </w:r>
      <w:r w:rsidRPr="00E84AE1">
        <w:t>erformance period (i.e., month and year when data collection began and ended) covered by the baseline data assessment:</w:t>
      </w:r>
    </w:p>
    <w:p w14:paraId="2CF28835" w14:textId="77777777" w:rsidR="007B6F7B" w:rsidRPr="00E84AE1" w:rsidRDefault="007B6F7B" w:rsidP="007B6F7B">
      <w:pPr>
        <w:spacing w:after="0"/>
      </w:pPr>
      <w:r w:rsidRPr="00E84AE1">
        <w:rPr>
          <w:noProof/>
          <w:highlight w:val="yellow"/>
        </w:rPr>
        <mc:AlternateContent>
          <mc:Choice Requires="wps">
            <w:drawing>
              <wp:anchor distT="0" distB="0" distL="114300" distR="114300" simplePos="0" relativeHeight="251658399" behindDoc="0" locked="0" layoutInCell="1" allowOverlap="1" wp14:anchorId="4C476DCD" wp14:editId="6B4C2251">
                <wp:simplePos x="0" y="0"/>
                <wp:positionH relativeFrom="column">
                  <wp:posOffset>1647825</wp:posOffset>
                </wp:positionH>
                <wp:positionV relativeFrom="paragraph">
                  <wp:posOffset>27940</wp:posOffset>
                </wp:positionV>
                <wp:extent cx="276225" cy="209550"/>
                <wp:effectExtent l="0" t="0" r="28575" b="19050"/>
                <wp:wrapNone/>
                <wp:docPr id="284" name="Text Box 284"/>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0EC4E9" w14:textId="77777777" w:rsidR="00045AE7" w:rsidRDefault="00045AE7" w:rsidP="007B6F7B">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8C2C03" id="Text Box 284" o:spid="_x0000_s1152" type="#_x0000_t202" style="position:absolute;margin-left:129.75pt;margin-top:2.2pt;width:21.75pt;height:16.5pt;z-index:25165839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" fillcolor="#bdd6ee [1300]" strokeweight=".5pt">
                <v:textbox>
                  <w:txbxContent>
                    <w:p w:rsidR="00045AE7" w:rsidRDefault="00045AE7" w:rsidP="007B6F7B">
                      <w:r>
                        <w:t>__</w:t>
                      </w:r>
                    </w:p>
                  </w:txbxContent>
                </v:textbox>
              </v:shape>
            </w:pict>
          </mc:Fallback>
        </mc:AlternateContent>
      </w:r>
      <w:r w:rsidRPr="00E84AE1">
        <w:rPr>
          <w:noProof/>
          <w:highlight w:val="yellow"/>
        </w:rPr>
        <mc:AlternateContent>
          <mc:Choice Requires="wps">
            <w:drawing>
              <wp:anchor distT="0" distB="0" distL="114300" distR="114300" simplePos="0" relativeHeight="251658400" behindDoc="0" locked="0" layoutInCell="1" allowOverlap="1" wp14:anchorId="62CD7D40" wp14:editId="004AFBF6">
                <wp:simplePos x="0" y="0"/>
                <wp:positionH relativeFrom="column">
                  <wp:posOffset>2096770</wp:posOffset>
                </wp:positionH>
                <wp:positionV relativeFrom="paragraph">
                  <wp:posOffset>27940</wp:posOffset>
                </wp:positionV>
                <wp:extent cx="367030" cy="209550"/>
                <wp:effectExtent l="0" t="0" r="13970" b="19050"/>
                <wp:wrapNone/>
                <wp:docPr id="285" name="Text Box 285"/>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61E448" w14:textId="77777777" w:rsidR="00045AE7" w:rsidRDefault="00045AE7" w:rsidP="007B6F7B">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CA72E" id="Text Box 285" o:spid="_x0000_s1153" type="#_x0000_t202" style="position:absolute;margin-left:165.1pt;margin-top:2.2pt;width:28.9pt;height:16.5pt;z-index:2516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" fillcolor="#bdd6ee [1300]" strokeweight=".5pt">
                <v:textbox>
                  <w:txbxContent>
                    <w:p w:rsidR="00045AE7" w:rsidRDefault="00045AE7" w:rsidP="007B6F7B">
                      <w:r>
                        <w:t>__</w:t>
                      </w:r>
                    </w:p>
                  </w:txbxContent>
                </v:textbox>
              </v:shape>
            </w:pict>
          </mc:Fallback>
        </mc:AlternateContent>
      </w:r>
      <w:r w:rsidRPr="00E84AE1">
        <w:rPr>
          <w:noProof/>
          <w:highlight w:val="yellow"/>
        </w:rPr>
        <mc:AlternateContent>
          <mc:Choice Requires="wps">
            <w:drawing>
              <wp:anchor distT="0" distB="0" distL="114300" distR="114300" simplePos="0" relativeHeight="251658397" behindDoc="0" locked="0" layoutInCell="1" allowOverlap="1" wp14:anchorId="57B0BB92" wp14:editId="3218BA84">
                <wp:simplePos x="0" y="0"/>
                <wp:positionH relativeFrom="column">
                  <wp:posOffset>581025</wp:posOffset>
                </wp:positionH>
                <wp:positionV relativeFrom="paragraph">
                  <wp:posOffset>22225</wp:posOffset>
                </wp:positionV>
                <wp:extent cx="276225" cy="209550"/>
                <wp:effectExtent l="0" t="0" r="28575" b="19050"/>
                <wp:wrapNone/>
                <wp:docPr id="286" name="Text Box 286"/>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EC5D2C" w14:textId="77777777" w:rsidR="00045AE7" w:rsidRDefault="00045AE7" w:rsidP="007B6F7B">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0EB14E" id="Text Box 286" o:spid="_x0000_s1154" type="#_x0000_t202" style="position:absolute;margin-left:45.75pt;margin-top:1.75pt;width:21.75pt;height:16.5pt;z-index:2516583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" fillcolor="#bdd6ee [1300]" strokeweight=".5pt">
                <v:textbox>
                  <w:txbxContent>
                    <w:p w:rsidR="00045AE7" w:rsidRDefault="00045AE7" w:rsidP="007B6F7B">
                      <w:r>
                        <w:t>__</w:t>
                      </w:r>
                    </w:p>
                  </w:txbxContent>
                </v:textbox>
              </v:shape>
            </w:pict>
          </mc:Fallback>
        </mc:AlternateContent>
      </w:r>
      <w:r w:rsidRPr="00E84AE1">
        <w:rPr>
          <w:noProof/>
          <w:highlight w:val="yellow"/>
        </w:rPr>
        <mc:AlternateContent>
          <mc:Choice Requires="wps">
            <w:drawing>
              <wp:anchor distT="0" distB="0" distL="114300" distR="114300" simplePos="0" relativeHeight="251658398" behindDoc="0" locked="0" layoutInCell="1" allowOverlap="1" wp14:anchorId="79B82015" wp14:editId="27B3C66F">
                <wp:simplePos x="0" y="0"/>
                <wp:positionH relativeFrom="column">
                  <wp:posOffset>1029970</wp:posOffset>
                </wp:positionH>
                <wp:positionV relativeFrom="paragraph">
                  <wp:posOffset>22225</wp:posOffset>
                </wp:positionV>
                <wp:extent cx="367030" cy="209550"/>
                <wp:effectExtent l="0" t="0" r="13970" b="19050"/>
                <wp:wrapNone/>
                <wp:docPr id="287" name="Text Box 287"/>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F8231B" w14:textId="77777777" w:rsidR="00045AE7" w:rsidRDefault="00045AE7" w:rsidP="007B6F7B">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E6DB2" id="Text Box 287" o:spid="_x0000_s1155" type="#_x0000_t202" style="position:absolute;margin-left:81.1pt;margin-top:1.75pt;width:28.9pt;height:16.5pt;z-index:251658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" fillcolor="#bdd6ee [1300]" strokeweight=".5pt">
                <v:textbox>
                  <w:txbxContent>
                    <w:p w:rsidR="00045AE7" w:rsidRDefault="00045AE7" w:rsidP="007B6F7B">
                      <w:r>
                        <w:t>__</w:t>
                      </w:r>
                    </w:p>
                  </w:txbxContent>
                </v:textbox>
              </v:shape>
            </w:pict>
          </mc:Fallback>
        </mc:AlternateContent>
      </w:r>
      <w:r w:rsidRPr="00E84AE1">
        <w:tab/>
      </w:r>
      <w:r w:rsidRPr="00E84AE1">
        <w:tab/>
      </w:r>
      <w:r w:rsidRPr="00E84AE1">
        <w:tab/>
      </w:r>
      <w:r w:rsidRPr="00E84AE1">
        <w:rPr>
          <w:sz w:val="36"/>
          <w:szCs w:val="36"/>
        </w:rPr>
        <w:t>/        -</w:t>
      </w:r>
      <w:r w:rsidRPr="00E84AE1">
        <w:tab/>
        <w:t xml:space="preserve">   </w:t>
      </w:r>
      <w:r w:rsidRPr="00E84AE1">
        <w:rPr>
          <w:sz w:val="36"/>
          <w:szCs w:val="36"/>
        </w:rPr>
        <w:t xml:space="preserve"> /</w:t>
      </w:r>
      <w:r w:rsidRPr="00E84AE1">
        <w:tab/>
      </w:r>
    </w:p>
    <w:p w14:paraId="6F602C0C" w14:textId="77777777" w:rsidR="00E25C1D" w:rsidRPr="00E84AE1" w:rsidRDefault="00E25C1D" w:rsidP="00AB601A">
      <w:pPr>
        <w:spacing w:after="0"/>
      </w:pPr>
    </w:p>
    <w:p w14:paraId="5786BD8C" w14:textId="70CC5514" w:rsidR="00106CAA" w:rsidRPr="00E84AE1" w:rsidRDefault="00E25C1D" w:rsidP="00106CAA">
      <w:pPr>
        <w:pStyle w:val="subquestion"/>
        <w:spacing w:after="0"/>
      </w:pPr>
      <w:r w:rsidRPr="00E84AE1">
        <w:t>29b.</w:t>
      </w:r>
      <w:r w:rsidRPr="00E84AE1">
        <w:rPr>
          <w:b/>
        </w:rPr>
        <w:t xml:space="preserve"> </w:t>
      </w:r>
      <w:r w:rsidRPr="00E84AE1">
        <w:rPr>
          <w:b/>
        </w:rPr>
        <w:tab/>
      </w:r>
      <w:r w:rsidR="00750419" w:rsidRPr="000A273D">
        <w:t>Progress Report p</w:t>
      </w:r>
      <w:r w:rsidR="00106CAA" w:rsidRPr="000A273D">
        <w:t>erformance</w:t>
      </w:r>
      <w:r w:rsidR="00106CAA" w:rsidRPr="00E84AE1">
        <w:t xml:space="preserve"> period (i.e., month and year when data collection began and ended) covered by the progress update data assessment:</w:t>
      </w:r>
    </w:p>
    <w:p w14:paraId="672280FE" w14:textId="77777777" w:rsidR="00106CAA" w:rsidRPr="00B35FEE" w:rsidRDefault="00106CAA" w:rsidP="00106CAA">
      <w:pPr>
        <w:spacing w:after="0"/>
      </w:pPr>
      <w:r w:rsidRPr="00E84AE1">
        <w:rPr>
          <w:noProof/>
        </w:rPr>
        <mc:AlternateContent>
          <mc:Choice Requires="wps">
            <w:drawing>
              <wp:anchor distT="0" distB="0" distL="114300" distR="114300" simplePos="0" relativeHeight="251658451" behindDoc="0" locked="0" layoutInCell="1" allowOverlap="1" wp14:anchorId="36D04D18" wp14:editId="702A511B">
                <wp:simplePos x="0" y="0"/>
                <wp:positionH relativeFrom="column">
                  <wp:posOffset>1647825</wp:posOffset>
                </wp:positionH>
                <wp:positionV relativeFrom="paragraph">
                  <wp:posOffset>27940</wp:posOffset>
                </wp:positionV>
                <wp:extent cx="276225" cy="2095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3174AF" w14:textId="77777777" w:rsidR="00045AE7" w:rsidRDefault="00045AE7" w:rsidP="00106CAA">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70511" id="Text Box 20" o:spid="_x0000_s1156" type="#_x0000_t202" style="position:absolute;margin-left:129.75pt;margin-top:2.2pt;width:21.75pt;height:16.5pt;z-index:2516584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" fillcolor="#bdd6ee [1300]" strokeweight=".5pt">
                <v:textbox>
                  <w:txbxContent>
                    <w:p w:rsidR="00045AE7" w:rsidRDefault="00045AE7" w:rsidP="00106CAA">
                      <w:r>
                        <w:t>__</w:t>
                      </w:r>
                    </w:p>
                  </w:txbxContent>
                </v:textbox>
              </v:shape>
            </w:pict>
          </mc:Fallback>
        </mc:AlternateContent>
      </w:r>
      <w:r w:rsidRPr="00E84AE1">
        <w:rPr>
          <w:noProof/>
        </w:rPr>
        <mc:AlternateContent>
          <mc:Choice Requires="wps">
            <w:drawing>
              <wp:anchor distT="0" distB="0" distL="114300" distR="114300" simplePos="0" relativeHeight="251658452" behindDoc="0" locked="0" layoutInCell="1" allowOverlap="1" wp14:anchorId="22766C46" wp14:editId="34248FD3">
                <wp:simplePos x="0" y="0"/>
                <wp:positionH relativeFrom="column">
                  <wp:posOffset>2096770</wp:posOffset>
                </wp:positionH>
                <wp:positionV relativeFrom="paragraph">
                  <wp:posOffset>27940</wp:posOffset>
                </wp:positionV>
                <wp:extent cx="367030" cy="209550"/>
                <wp:effectExtent l="0" t="0" r="13970" b="19050"/>
                <wp:wrapNone/>
                <wp:docPr id="21" name="Text Box 21"/>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4E7513" w14:textId="77777777" w:rsidR="00045AE7" w:rsidRDefault="00045AE7" w:rsidP="00106CAA">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CFA4D" id="Text Box 21" o:spid="_x0000_s1157" type="#_x0000_t202" style="position:absolute;margin-left:165.1pt;margin-top:2.2pt;width:28.9pt;height:16.5pt;z-index:2516584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" fillcolor="#bdd6ee [1300]" strokeweight=".5pt">
                <v:textbox>
                  <w:txbxContent>
                    <w:p w:rsidR="00045AE7" w:rsidRDefault="00045AE7" w:rsidP="00106CAA">
                      <w:r>
                        <w:t>__</w:t>
                      </w:r>
                    </w:p>
                  </w:txbxContent>
                </v:textbox>
              </v:shape>
            </w:pict>
          </mc:Fallback>
        </mc:AlternateContent>
      </w:r>
      <w:r w:rsidRPr="00E84AE1">
        <w:rPr>
          <w:noProof/>
        </w:rPr>
        <mc:AlternateContent>
          <mc:Choice Requires="wps">
            <w:drawing>
              <wp:anchor distT="0" distB="0" distL="114300" distR="114300" simplePos="0" relativeHeight="251658449" behindDoc="0" locked="0" layoutInCell="1" allowOverlap="1" wp14:anchorId="79AE55AF" wp14:editId="301A1815">
                <wp:simplePos x="0" y="0"/>
                <wp:positionH relativeFrom="column">
                  <wp:posOffset>581025</wp:posOffset>
                </wp:positionH>
                <wp:positionV relativeFrom="paragraph">
                  <wp:posOffset>22225</wp:posOffset>
                </wp:positionV>
                <wp:extent cx="276225" cy="2095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2D5543" w14:textId="77777777" w:rsidR="00045AE7" w:rsidRDefault="00045AE7" w:rsidP="00106CAA">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968F0B" id="Text Box 22" o:spid="_x0000_s1158" type="#_x0000_t202" style="position:absolute;margin-left:45.75pt;margin-top:1.75pt;width:21.75pt;height:16.5pt;z-index:2516584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" fillcolor="#bdd6ee [1300]" strokeweight=".5pt">
                <v:textbox>
                  <w:txbxContent>
                    <w:p w:rsidR="00045AE7" w:rsidRDefault="00045AE7" w:rsidP="00106CAA">
                      <w:r>
                        <w:t>__</w:t>
                      </w:r>
                    </w:p>
                  </w:txbxContent>
                </v:textbox>
              </v:shape>
            </w:pict>
          </mc:Fallback>
        </mc:AlternateContent>
      </w:r>
      <w:r w:rsidRPr="00E84AE1">
        <w:rPr>
          <w:noProof/>
        </w:rPr>
        <mc:AlternateContent>
          <mc:Choice Requires="wps">
            <w:drawing>
              <wp:anchor distT="0" distB="0" distL="114300" distR="114300" simplePos="0" relativeHeight="251658450" behindDoc="0" locked="0" layoutInCell="1" allowOverlap="1" wp14:anchorId="741A9AB1" wp14:editId="3BAD79ED">
                <wp:simplePos x="0" y="0"/>
                <wp:positionH relativeFrom="column">
                  <wp:posOffset>1029970</wp:posOffset>
                </wp:positionH>
                <wp:positionV relativeFrom="paragraph">
                  <wp:posOffset>22225</wp:posOffset>
                </wp:positionV>
                <wp:extent cx="367030" cy="209550"/>
                <wp:effectExtent l="0" t="0" r="13970" b="19050"/>
                <wp:wrapNone/>
                <wp:docPr id="23" name="Text Box 23"/>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E0868C" w14:textId="77777777" w:rsidR="00045AE7" w:rsidRDefault="00045AE7" w:rsidP="00106CAA">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F0E4F" id="Text Box 23" o:spid="_x0000_s1159" type="#_x0000_t202" style="position:absolute;margin-left:81.1pt;margin-top:1.75pt;width:28.9pt;height:16.5pt;z-index:2516584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" fillcolor="#bdd6ee [1300]" strokeweight=".5pt">
                <v:textbox>
                  <w:txbxContent>
                    <w:p w:rsidR="00045AE7" w:rsidRDefault="00045AE7" w:rsidP="00106CAA">
                      <w:r>
                        <w:t>__</w:t>
                      </w:r>
                    </w:p>
                  </w:txbxContent>
                </v:textbox>
              </v:shape>
            </w:pict>
          </mc:Fallback>
        </mc:AlternateContent>
      </w:r>
      <w:r w:rsidRPr="00E84AE1">
        <w:tab/>
      </w:r>
      <w:r w:rsidRPr="00E84AE1">
        <w:tab/>
      </w:r>
      <w:r w:rsidRPr="00E84AE1">
        <w:tab/>
      </w:r>
      <w:r w:rsidRPr="00E84AE1">
        <w:rPr>
          <w:sz w:val="36"/>
          <w:szCs w:val="36"/>
        </w:rPr>
        <w:t>/        -</w:t>
      </w:r>
      <w:r w:rsidRPr="00E84AE1">
        <w:tab/>
        <w:t xml:space="preserve">   </w:t>
      </w:r>
      <w:r w:rsidRPr="00E84AE1">
        <w:rPr>
          <w:sz w:val="36"/>
          <w:szCs w:val="36"/>
        </w:rPr>
        <w:t xml:space="preserve"> /</w:t>
      </w:r>
      <w:r>
        <w:tab/>
      </w:r>
    </w:p>
    <w:p w14:paraId="31BB8803" w14:textId="77777777" w:rsidR="00106CAA" w:rsidRDefault="00106CAA" w:rsidP="00AB601A">
      <w:pPr>
        <w:pStyle w:val="subquestion"/>
        <w:spacing w:after="0"/>
        <w:rPr>
          <w:b/>
        </w:rPr>
      </w:pPr>
    </w:p>
    <w:p w14:paraId="025D989C" w14:textId="77777777" w:rsidR="00106CAA" w:rsidRDefault="00106CAA" w:rsidP="00AB601A">
      <w:pPr>
        <w:pStyle w:val="subquestion"/>
        <w:spacing w:after="0"/>
        <w:rPr>
          <w:b/>
        </w:rPr>
      </w:pPr>
      <w:r w:rsidRPr="00DA44AD">
        <w:rPr>
          <w:noProof/>
        </w:rPr>
        <mc:AlternateContent>
          <mc:Choice Requires="wps">
            <w:drawing>
              <wp:anchor distT="0" distB="0" distL="114300" distR="114300" simplePos="0" relativeHeight="251658266" behindDoc="0" locked="0" layoutInCell="1" allowOverlap="1" wp14:anchorId="092B5C3B" wp14:editId="5F7E02D2">
                <wp:simplePos x="0" y="0"/>
                <wp:positionH relativeFrom="column">
                  <wp:posOffset>1708102</wp:posOffset>
                </wp:positionH>
                <wp:positionV relativeFrom="paragraph">
                  <wp:posOffset>124304</wp:posOffset>
                </wp:positionV>
                <wp:extent cx="3614857" cy="209550"/>
                <wp:effectExtent l="0" t="0" r="24130" b="19050"/>
                <wp:wrapNone/>
                <wp:docPr id="142" name="Text Box 142"/>
                <wp:cNvGraphicFramePr/>
                <a:graphic xmlns:a="http://schemas.openxmlformats.org/drawingml/2006/main">
                  <a:graphicData uri="http://schemas.microsoft.com/office/word/2010/wordprocessingShape">
                    <wps:wsp>
                      <wps:cNvSpPr txBox="1"/>
                      <wps:spPr>
                        <a:xfrm>
                          <a:off x="0" y="0"/>
                          <a:ext cx="3614857"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2B84A3" w14:textId="77777777" w:rsidR="00045AE7" w:rsidRDefault="00045AE7" w:rsidP="00E25C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38CBC" id="Text Box 142" o:spid="_x0000_s1160" type="#_x0000_t202" style="position:absolute;left:0;text-align:left;margin-left:134.5pt;margin-top:9.8pt;width:284.65pt;height:16.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" fillcolor="#bdd6ee [1300]" strokeweight=".5pt">
                <v:textbox>
                  <w:txbxContent>
                    <w:p w:rsidR="00045AE7" w:rsidRDefault="00045AE7" w:rsidP="00E25C1D"/>
                  </w:txbxContent>
                </v:textbox>
              </v:shape>
            </w:pict>
          </mc:Fallback>
        </mc:AlternateContent>
      </w:r>
    </w:p>
    <w:p w14:paraId="5BB45104" w14:textId="77777777" w:rsidR="00E25C1D" w:rsidRDefault="00106CAA" w:rsidP="00AB601A">
      <w:pPr>
        <w:pStyle w:val="subquestion"/>
        <w:spacing w:after="0"/>
      </w:pPr>
      <w:r w:rsidRPr="00E84AE1">
        <w:t>29c.</w:t>
      </w:r>
      <w:r w:rsidRPr="00E84AE1">
        <w:tab/>
      </w:r>
      <w:r w:rsidR="00E25C1D">
        <w:t xml:space="preserve">Measure 1a Name: </w:t>
      </w:r>
    </w:p>
    <w:p w14:paraId="2F94F713" w14:textId="77777777" w:rsidR="003D457A" w:rsidRDefault="003D457A" w:rsidP="004C440F"/>
    <w:p w14:paraId="00D75E9C" w14:textId="23E2399D" w:rsidR="003D457A" w:rsidRDefault="00F14C9E" w:rsidP="00B45C97">
      <w:pPr>
        <w:pStyle w:val="subquestion"/>
      </w:pPr>
      <w:r>
        <w:rPr>
          <w:noProof/>
        </w:rPr>
        <mc:AlternateContent>
          <mc:Choice Requires="wps">
            <w:drawing>
              <wp:anchor distT="0" distB="0" distL="114300" distR="114300" simplePos="0" relativeHeight="251658262" behindDoc="0" locked="0" layoutInCell="1" allowOverlap="1" wp14:anchorId="003F25C2" wp14:editId="4D652831">
                <wp:simplePos x="0" y="0"/>
                <wp:positionH relativeFrom="column">
                  <wp:posOffset>3646805</wp:posOffset>
                </wp:positionH>
                <wp:positionV relativeFrom="paragraph">
                  <wp:posOffset>490220</wp:posOffset>
                </wp:positionV>
                <wp:extent cx="276225" cy="207010"/>
                <wp:effectExtent l="0" t="0" r="28575" b="21590"/>
                <wp:wrapNone/>
                <wp:docPr id="123" name="Text Box 123"/>
                <wp:cNvGraphicFramePr/>
                <a:graphic xmlns:a="http://schemas.openxmlformats.org/drawingml/2006/main">
                  <a:graphicData uri="http://schemas.microsoft.com/office/word/2010/wordprocessingShape">
                    <wps:wsp>
                      <wps:cNvSpPr txBox="1"/>
                      <wps:spPr>
                        <a:xfrm>
                          <a:off x="0" y="0"/>
                          <a:ext cx="276225" cy="20701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9E2C04" w14:textId="77777777" w:rsidR="00045AE7" w:rsidRDefault="00045AE7" w:rsidP="00877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3F25C2" id="Text Box 123" o:spid="_x0000_s1150" type="#_x0000_t202" style="position:absolute;left:0;text-align:left;margin-left:287.15pt;margin-top:38.6pt;width:21.75pt;height:16.3pt;z-index:2516582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" fillcolor="#bdd6ee [1300]" strokeweight=".5pt">
                <v:textbox>
                  <w:txbxContent>
                    <w:p w14:paraId="009E2C04" w14:textId="77777777" w:rsidR="00045AE7" w:rsidRDefault="00045AE7" w:rsidP="00877302"/>
                  </w:txbxContent>
                </v:textbox>
              </v:shape>
            </w:pict>
          </mc:Fallback>
        </mc:AlternateContent>
      </w:r>
      <w:r w:rsidR="003D457A">
        <w:t>29</w:t>
      </w:r>
      <w:r w:rsidR="00106CAA">
        <w:t>d</w:t>
      </w:r>
      <w:r w:rsidR="003D457A">
        <w:t xml:space="preserve">. </w:t>
      </w:r>
      <w:r w:rsidR="008952D5">
        <w:tab/>
      </w:r>
      <w:r w:rsidR="00B45C97">
        <w:tab/>
        <w:t>Restate the b</w:t>
      </w:r>
      <w:r w:rsidR="00B45C97" w:rsidRPr="007E674D">
        <w:t>aseline results, including the rate and associated numerator and denominator, if applicable.</w:t>
      </w:r>
      <w:r w:rsidR="007B6F7B">
        <w:t xml:space="preserve"> </w:t>
      </w:r>
      <w:r w:rsidR="00A82BD8" w:rsidRPr="00180066">
        <w:t xml:space="preserve">If the measure is </w:t>
      </w:r>
      <w:r w:rsidR="00A82BD8">
        <w:t xml:space="preserve">not a rate but another data point, </w:t>
      </w:r>
      <w:r w:rsidR="00A82BD8" w:rsidRPr="00180066">
        <w:t>enter the number in the space provided for numerator and enter “1” in the space for denominator</w:t>
      </w:r>
      <w:r w:rsidR="007B6F7B">
        <w:t>.</w:t>
      </w:r>
    </w:p>
    <w:p w14:paraId="61553DD1" w14:textId="7BF93E91" w:rsidR="00877302" w:rsidRDefault="00877302" w:rsidP="00AB601A">
      <w:r>
        <w:rPr>
          <w:noProof/>
        </w:rPr>
        <mc:AlternateContent>
          <mc:Choice Requires="wps">
            <w:drawing>
              <wp:anchor distT="0" distB="0" distL="114300" distR="114300" simplePos="0" relativeHeight="251658263" behindDoc="0" locked="0" layoutInCell="1" allowOverlap="1" wp14:anchorId="16F9E665" wp14:editId="0C0873F6">
                <wp:simplePos x="0" y="0"/>
                <wp:positionH relativeFrom="column">
                  <wp:posOffset>1247775</wp:posOffset>
                </wp:positionH>
                <wp:positionV relativeFrom="paragraph">
                  <wp:posOffset>161925</wp:posOffset>
                </wp:positionV>
                <wp:extent cx="276225" cy="209550"/>
                <wp:effectExtent l="0" t="0" r="28575" b="19050"/>
                <wp:wrapNone/>
                <wp:docPr id="125" name="Text Box 125"/>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ABDFF" w14:textId="77777777" w:rsidR="00045AE7" w:rsidRDefault="00045AE7" w:rsidP="00877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0DECC6" id="Text Box 125" o:spid="_x0000_s1162" type="#_x0000_t202" style="position:absolute;margin-left:98.25pt;margin-top:12.75pt;width:21.75pt;height:16.5pt;z-index:251658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" fillcolor="#bdd6ee [1300]" strokeweight=".5pt">
                <v:textbox>
                  <w:txbxContent>
                    <w:p w:rsidR="00045AE7" w:rsidRDefault="00045AE7" w:rsidP="00877302"/>
                  </w:txbxContent>
                </v:textbox>
              </v:shape>
            </w:pict>
          </mc:Fallback>
        </mc:AlternateContent>
      </w:r>
      <w:r>
        <w:tab/>
      </w:r>
      <w:r>
        <w:tab/>
      </w:r>
      <w:r w:rsidR="00AB601A">
        <w:t>Rate or other data point (e.g.</w:t>
      </w:r>
      <w:r w:rsidR="00B14E51">
        <w:t>,</w:t>
      </w:r>
      <w:r w:rsidR="00AB601A">
        <w:t xml:space="preserve"> count, ratio, proportion):</w:t>
      </w:r>
    </w:p>
    <w:p w14:paraId="1E316F25" w14:textId="77777777" w:rsidR="00877302" w:rsidRDefault="00877302" w:rsidP="00AB601A">
      <w:r>
        <w:rPr>
          <w:noProof/>
        </w:rPr>
        <mc:AlternateContent>
          <mc:Choice Requires="wps">
            <w:drawing>
              <wp:anchor distT="0" distB="0" distL="114300" distR="114300" simplePos="0" relativeHeight="251658264" behindDoc="0" locked="0" layoutInCell="1" allowOverlap="1" wp14:anchorId="3B55640A" wp14:editId="55EB9E17">
                <wp:simplePos x="0" y="0"/>
                <wp:positionH relativeFrom="column">
                  <wp:posOffset>1362075</wp:posOffset>
                </wp:positionH>
                <wp:positionV relativeFrom="paragraph">
                  <wp:posOffset>171450</wp:posOffset>
                </wp:positionV>
                <wp:extent cx="276225" cy="209550"/>
                <wp:effectExtent l="0" t="0" r="28575" b="19050"/>
                <wp:wrapNone/>
                <wp:docPr id="126" name="Text Box 126"/>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A2BC0E" w14:textId="77777777" w:rsidR="00045AE7" w:rsidRDefault="00045AE7" w:rsidP="00877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7F08FD" id="Text Box 126" o:spid="_x0000_s1163" type="#_x0000_t202" style="position:absolute;margin-left:107.25pt;margin-top:13.5pt;width:21.75pt;height:16.5pt;z-index:251658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" fillcolor="#bdd6ee [1300]" strokeweight=".5pt">
                <v:textbox>
                  <w:txbxContent>
                    <w:p w:rsidR="00045AE7" w:rsidRDefault="00045AE7" w:rsidP="00877302"/>
                  </w:txbxContent>
                </v:textbox>
              </v:shape>
            </w:pict>
          </mc:Fallback>
        </mc:AlternateContent>
      </w:r>
      <w:r>
        <w:tab/>
      </w:r>
      <w:r>
        <w:tab/>
        <w:t>Numerator:</w:t>
      </w:r>
      <w:r w:rsidRPr="00877302">
        <w:rPr>
          <w:noProof/>
        </w:rPr>
        <w:t xml:space="preserve"> </w:t>
      </w:r>
    </w:p>
    <w:p w14:paraId="698192D0" w14:textId="77777777" w:rsidR="00877302" w:rsidRPr="00B35FEE" w:rsidRDefault="00877302" w:rsidP="00AB601A">
      <w:pPr>
        <w:spacing w:after="0"/>
      </w:pPr>
      <w:r>
        <w:tab/>
      </w:r>
      <w:r>
        <w:tab/>
        <w:t xml:space="preserve">Denominator: </w:t>
      </w:r>
    </w:p>
    <w:p w14:paraId="2AEA347E" w14:textId="77777777" w:rsidR="003D457A" w:rsidRDefault="003D457A" w:rsidP="004C440F"/>
    <w:p w14:paraId="75EC9412" w14:textId="77777777" w:rsidR="007B6F7B" w:rsidRDefault="007B6F7B" w:rsidP="007B6F7B">
      <w:pPr>
        <w:pStyle w:val="subquestion"/>
      </w:pPr>
      <w:r>
        <w:rPr>
          <w:noProof/>
        </w:rPr>
        <w:lastRenderedPageBreak/>
        <mc:AlternateContent>
          <mc:Choice Requires="wps">
            <w:drawing>
              <wp:anchor distT="0" distB="0" distL="114300" distR="114300" simplePos="0" relativeHeight="251658422" behindDoc="0" locked="0" layoutInCell="1" allowOverlap="1" wp14:anchorId="4B1CCF31" wp14:editId="2B4567CA">
                <wp:simplePos x="0" y="0"/>
                <wp:positionH relativeFrom="column">
                  <wp:posOffset>3656330</wp:posOffset>
                </wp:positionH>
                <wp:positionV relativeFrom="paragraph">
                  <wp:posOffset>325120</wp:posOffset>
                </wp:positionV>
                <wp:extent cx="276225" cy="207010"/>
                <wp:effectExtent l="0" t="0" r="28575" b="21590"/>
                <wp:wrapNone/>
                <wp:docPr id="295" name="Text Box 295"/>
                <wp:cNvGraphicFramePr/>
                <a:graphic xmlns:a="http://schemas.openxmlformats.org/drawingml/2006/main">
                  <a:graphicData uri="http://schemas.microsoft.com/office/word/2010/wordprocessingShape">
                    <wps:wsp>
                      <wps:cNvSpPr txBox="1"/>
                      <wps:spPr>
                        <a:xfrm>
                          <a:off x="0" y="0"/>
                          <a:ext cx="276225" cy="20701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65BEDC" w14:textId="77777777" w:rsidR="00045AE7" w:rsidRDefault="00045AE7" w:rsidP="007B6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23AE16" id="Text Box 295" o:spid="_x0000_s1164" type="#_x0000_t202" style="position:absolute;left:0;text-align:left;margin-left:287.9pt;margin-top:25.6pt;width:21.75pt;height:16.3pt;z-index:25165842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" fillcolor="#bdd6ee [1300]" strokeweight=".5pt">
                <v:textbox>
                  <w:txbxContent>
                    <w:p w:rsidR="00045AE7" w:rsidRDefault="00045AE7" w:rsidP="007B6F7B"/>
                  </w:txbxContent>
                </v:textbox>
              </v:shape>
            </w:pict>
          </mc:Fallback>
        </mc:AlternateContent>
      </w:r>
      <w:r w:rsidR="006B49FE">
        <w:t>29</w:t>
      </w:r>
      <w:r w:rsidR="00106CAA">
        <w:t>e</w:t>
      </w:r>
      <w:r w:rsidR="006B49FE">
        <w:t xml:space="preserve">. </w:t>
      </w:r>
      <w:r w:rsidR="008952D5">
        <w:tab/>
      </w:r>
      <w:r w:rsidR="006B49FE">
        <w:t>Provide the f</w:t>
      </w:r>
      <w:r w:rsidR="003D457A" w:rsidRPr="00FB5E59">
        <w:t xml:space="preserve">ollow-up </w:t>
      </w:r>
      <w:r w:rsidR="003D457A">
        <w:t>results</w:t>
      </w:r>
      <w:r w:rsidR="006B49FE">
        <w:t>.</w:t>
      </w:r>
      <w:r w:rsidRPr="007B6F7B">
        <w:t xml:space="preserve"> </w:t>
      </w:r>
      <w:r w:rsidRPr="00180066">
        <w:t xml:space="preserve">If the measure is </w:t>
      </w:r>
      <w:r>
        <w:t xml:space="preserve">not a rate but another data point, </w:t>
      </w:r>
      <w:r w:rsidRPr="00180066">
        <w:t>enter the number in the space provided for numerator and enter “1” in the space for denominator</w:t>
      </w:r>
      <w:r>
        <w:t>.</w:t>
      </w:r>
    </w:p>
    <w:p w14:paraId="0FF96FA0" w14:textId="77777777" w:rsidR="007B6F7B" w:rsidRDefault="007B6F7B" w:rsidP="007B6F7B">
      <w:r>
        <w:rPr>
          <w:noProof/>
        </w:rPr>
        <mc:AlternateContent>
          <mc:Choice Requires="wps">
            <w:drawing>
              <wp:anchor distT="0" distB="0" distL="114300" distR="114300" simplePos="0" relativeHeight="251658423" behindDoc="0" locked="0" layoutInCell="1" allowOverlap="1" wp14:anchorId="20AB73D2" wp14:editId="6C87050B">
                <wp:simplePos x="0" y="0"/>
                <wp:positionH relativeFrom="column">
                  <wp:posOffset>1238250</wp:posOffset>
                </wp:positionH>
                <wp:positionV relativeFrom="paragraph">
                  <wp:posOffset>171450</wp:posOffset>
                </wp:positionV>
                <wp:extent cx="276225" cy="209550"/>
                <wp:effectExtent l="0" t="0" r="28575" b="19050"/>
                <wp:wrapNone/>
                <wp:docPr id="297" name="Text Box 297"/>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7F2DBC" w14:textId="77777777" w:rsidR="00045AE7" w:rsidRDefault="00045AE7" w:rsidP="007B6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B94165" id="Text Box 297" o:spid="_x0000_s1165" type="#_x0000_t202" style="position:absolute;margin-left:97.5pt;margin-top:13.5pt;width:21.75pt;height:16.5pt;z-index:2516584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" fillcolor="#bdd6ee [1300]" strokeweight=".5pt">
                <v:textbox>
                  <w:txbxContent>
                    <w:p w:rsidR="00045AE7" w:rsidRDefault="00045AE7" w:rsidP="007B6F7B"/>
                  </w:txbxContent>
                </v:textbox>
              </v:shape>
            </w:pict>
          </mc:Fallback>
        </mc:AlternateContent>
      </w:r>
      <w:r>
        <w:tab/>
      </w:r>
      <w:r>
        <w:tab/>
        <w:t>Rate or other data point (e.g., count, ratio, proportion):</w:t>
      </w:r>
    </w:p>
    <w:p w14:paraId="6F3C14FB" w14:textId="77777777" w:rsidR="007B6F7B" w:rsidRDefault="007B6F7B" w:rsidP="007B6F7B">
      <w:r>
        <w:tab/>
      </w:r>
      <w:r>
        <w:tab/>
        <w:t>Numerator:</w:t>
      </w:r>
      <w:r w:rsidRPr="00877302">
        <w:rPr>
          <w:noProof/>
        </w:rPr>
        <w:t xml:space="preserve"> </w:t>
      </w:r>
    </w:p>
    <w:p w14:paraId="6EFDC270" w14:textId="77777777" w:rsidR="00877302" w:rsidRDefault="007B6F7B" w:rsidP="007B6F7B">
      <w:pPr>
        <w:spacing w:after="0"/>
      </w:pPr>
      <w:r>
        <w:rPr>
          <w:noProof/>
        </w:rPr>
        <mc:AlternateContent>
          <mc:Choice Requires="wps">
            <w:drawing>
              <wp:anchor distT="0" distB="0" distL="114300" distR="114300" simplePos="0" relativeHeight="251658265" behindDoc="0" locked="0" layoutInCell="1" allowOverlap="1" wp14:anchorId="12D97B53" wp14:editId="3C5CCA3D">
                <wp:simplePos x="0" y="0"/>
                <wp:positionH relativeFrom="column">
                  <wp:posOffset>1362075</wp:posOffset>
                </wp:positionH>
                <wp:positionV relativeFrom="paragraph">
                  <wp:posOffset>-63500</wp:posOffset>
                </wp:positionV>
                <wp:extent cx="276225" cy="209550"/>
                <wp:effectExtent l="0" t="0" r="28575" b="19050"/>
                <wp:wrapNone/>
                <wp:docPr id="129" name="Text Box 129"/>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7B3B39" w14:textId="77777777" w:rsidR="00045AE7" w:rsidRDefault="00045AE7" w:rsidP="00E25C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F6F5A8" id="Text Box 129" o:spid="_x0000_s1166" type="#_x0000_t202" style="position:absolute;margin-left:107.25pt;margin-top:-5pt;width:21.75pt;height:16.5pt;z-index:251658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" fillcolor="#bdd6ee [1300]" strokeweight=".5pt">
                <v:textbox>
                  <w:txbxContent>
                    <w:p w:rsidR="00045AE7" w:rsidRDefault="00045AE7" w:rsidP="00E25C1D"/>
                  </w:txbxContent>
                </v:textbox>
              </v:shape>
            </w:pict>
          </mc:Fallback>
        </mc:AlternateContent>
      </w:r>
      <w:r>
        <w:tab/>
      </w:r>
      <w:r>
        <w:tab/>
        <w:t xml:space="preserve">Denominator: </w:t>
      </w:r>
    </w:p>
    <w:p w14:paraId="18193A33" w14:textId="77777777" w:rsidR="007B6F7B" w:rsidRDefault="007B6F7B" w:rsidP="007B6F7B">
      <w:pPr>
        <w:spacing w:after="0"/>
      </w:pPr>
    </w:p>
    <w:p w14:paraId="1ADA8594" w14:textId="77777777" w:rsidR="00877302" w:rsidRDefault="00E25C1D" w:rsidP="00AB601A">
      <w:r>
        <w:tab/>
      </w:r>
      <w:r>
        <w:tab/>
        <w:t>Was the performance target (Criterion 24e) achieved?</w:t>
      </w:r>
    </w:p>
    <w:p w14:paraId="4C434A71" w14:textId="77777777" w:rsidR="008952D5" w:rsidRDefault="00E25C1D" w:rsidP="005445FC">
      <w:pPr>
        <w:spacing w:after="0"/>
        <w:rPr>
          <w:shd w:val="clear" w:color="auto" w:fill="FFFFFF"/>
        </w:rPr>
      </w:pPr>
      <w:r>
        <w:rPr>
          <w:sz w:val="28"/>
          <w:szCs w:val="28"/>
        </w:rPr>
        <w:tab/>
      </w:r>
      <w:r>
        <w:rPr>
          <w:sz w:val="28"/>
          <w:szCs w:val="28"/>
        </w:rPr>
        <w:tab/>
      </w:r>
      <w:r>
        <w:rPr>
          <w:sz w:val="28"/>
          <w:szCs w:val="28"/>
        </w:rPr>
        <w:tab/>
      </w:r>
      <w:r w:rsidRPr="0055421E">
        <w:rPr>
          <w:sz w:val="28"/>
          <w:szCs w:val="28"/>
        </w:rPr>
        <w:sym w:font="Webdings" w:char="F031"/>
      </w:r>
      <w:r w:rsidRPr="00FB5E59">
        <w:rPr>
          <w:shd w:val="clear" w:color="auto" w:fill="FFFFFF"/>
        </w:rPr>
        <w:t xml:space="preserve"> Yes</w:t>
      </w:r>
      <w:r>
        <w:rPr>
          <w:shd w:val="clear" w:color="auto" w:fill="FFFFFF"/>
        </w:rPr>
        <w:t xml:space="preserve">          </w:t>
      </w:r>
      <w:r w:rsidRPr="0055421E">
        <w:rPr>
          <w:sz w:val="28"/>
          <w:szCs w:val="28"/>
        </w:rPr>
        <w:sym w:font="Webdings" w:char="F031"/>
      </w:r>
      <w:r w:rsidRPr="00FB5E59">
        <w:rPr>
          <w:shd w:val="clear" w:color="auto" w:fill="FFFFFF"/>
        </w:rPr>
        <w:t xml:space="preserve"> No</w:t>
      </w:r>
    </w:p>
    <w:p w14:paraId="4C8BBC6C" w14:textId="77777777" w:rsidR="005445FC" w:rsidRDefault="005445FC" w:rsidP="005445FC">
      <w:pPr>
        <w:spacing w:after="0"/>
      </w:pPr>
    </w:p>
    <w:p w14:paraId="27C8603D" w14:textId="77777777" w:rsidR="001A1AA7" w:rsidRPr="008952D5" w:rsidRDefault="001A1AA7" w:rsidP="008952D5">
      <w:pPr>
        <w:pStyle w:val="subquestion"/>
        <w:rPr>
          <w:b/>
        </w:rPr>
      </w:pPr>
      <w:r w:rsidRPr="008952D5">
        <w:rPr>
          <w:b/>
        </w:rPr>
        <w:t>Measure 1b:</w:t>
      </w:r>
      <w:r w:rsidR="000B5B1B" w:rsidRPr="008952D5">
        <w:rPr>
          <w:b/>
        </w:rPr>
        <w:t xml:space="preserve"> </w:t>
      </w:r>
    </w:p>
    <w:p w14:paraId="4D20D84E" w14:textId="77777777" w:rsidR="007B6F7B" w:rsidRDefault="007B6F7B" w:rsidP="007B6F7B">
      <w:pPr>
        <w:pStyle w:val="subquestion"/>
        <w:spacing w:after="0"/>
      </w:pPr>
      <w:r>
        <w:t>29a.</w:t>
      </w:r>
      <w:r w:rsidRPr="002328FD">
        <w:rPr>
          <w:b/>
        </w:rPr>
        <w:t xml:space="preserve"> </w:t>
      </w:r>
      <w:r>
        <w:rPr>
          <w:b/>
        </w:rPr>
        <w:tab/>
      </w:r>
      <w:r w:rsidR="000C4C7F" w:rsidRPr="00B814B4">
        <w:t>Base</w:t>
      </w:r>
      <w:r w:rsidR="000C4C7F">
        <w:t>line p</w:t>
      </w:r>
      <w:r w:rsidRPr="00FB5E59">
        <w:t>erformance period (</w:t>
      </w:r>
      <w:r>
        <w:t>i.e., month and year when data collection began and ended</w:t>
      </w:r>
      <w:r w:rsidRPr="00FB5E59">
        <w:t>) covered by the baseline data assessment:</w:t>
      </w:r>
    </w:p>
    <w:p w14:paraId="00170181" w14:textId="77777777" w:rsidR="007B6F7B" w:rsidRPr="00B35FEE" w:rsidRDefault="007B6F7B" w:rsidP="007B6F7B">
      <w:pPr>
        <w:spacing w:after="0"/>
      </w:pPr>
      <w:r w:rsidRPr="00DA44AD">
        <w:rPr>
          <w:noProof/>
        </w:rPr>
        <mc:AlternateContent>
          <mc:Choice Requires="wps">
            <w:drawing>
              <wp:anchor distT="0" distB="0" distL="114300" distR="114300" simplePos="0" relativeHeight="251658403" behindDoc="0" locked="0" layoutInCell="1" allowOverlap="1" wp14:anchorId="4EC74AA5" wp14:editId="4E877687">
                <wp:simplePos x="0" y="0"/>
                <wp:positionH relativeFrom="column">
                  <wp:posOffset>1647825</wp:posOffset>
                </wp:positionH>
                <wp:positionV relativeFrom="paragraph">
                  <wp:posOffset>27940</wp:posOffset>
                </wp:positionV>
                <wp:extent cx="276225" cy="20955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C2B093" w14:textId="77777777" w:rsidR="00045AE7" w:rsidRDefault="00045AE7" w:rsidP="007B6F7B">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3395F7" id="Text Box 36" o:spid="_x0000_s1167" type="#_x0000_t202" style="position:absolute;margin-left:129.75pt;margin-top:2.2pt;width:21.75pt;height:16.5pt;z-index:2516584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" fillcolor="#bdd6ee [1300]" strokeweight=".5pt">
                <v:textbox>
                  <w:txbxContent>
                    <w:p w:rsidR="00045AE7" w:rsidRDefault="00045AE7" w:rsidP="007B6F7B">
                      <w:r>
                        <w:t>__</w:t>
                      </w:r>
                    </w:p>
                  </w:txbxContent>
                </v:textbox>
              </v:shape>
            </w:pict>
          </mc:Fallback>
        </mc:AlternateContent>
      </w:r>
      <w:r w:rsidRPr="00DA44AD">
        <w:rPr>
          <w:noProof/>
        </w:rPr>
        <mc:AlternateContent>
          <mc:Choice Requires="wps">
            <w:drawing>
              <wp:anchor distT="0" distB="0" distL="114300" distR="114300" simplePos="0" relativeHeight="251658404" behindDoc="0" locked="0" layoutInCell="1" allowOverlap="1" wp14:anchorId="3DDB0A09" wp14:editId="171CD1D1">
                <wp:simplePos x="0" y="0"/>
                <wp:positionH relativeFrom="column">
                  <wp:posOffset>2096770</wp:posOffset>
                </wp:positionH>
                <wp:positionV relativeFrom="paragraph">
                  <wp:posOffset>27940</wp:posOffset>
                </wp:positionV>
                <wp:extent cx="367030" cy="209550"/>
                <wp:effectExtent l="0" t="0" r="13970" b="19050"/>
                <wp:wrapNone/>
                <wp:docPr id="37" name="Text Box 37"/>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2DDDA1" w14:textId="77777777" w:rsidR="00045AE7" w:rsidRDefault="00045AE7" w:rsidP="007B6F7B">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E86E2" id="Text Box 37" o:spid="_x0000_s1168" type="#_x0000_t202" style="position:absolute;margin-left:165.1pt;margin-top:2.2pt;width:28.9pt;height:16.5pt;z-index:2516584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" fillcolor="#bdd6ee [1300]" strokeweight=".5pt">
                <v:textbox>
                  <w:txbxContent>
                    <w:p w:rsidR="00045AE7" w:rsidRDefault="00045AE7" w:rsidP="007B6F7B">
                      <w:r>
                        <w:t>__</w:t>
                      </w:r>
                    </w:p>
                  </w:txbxContent>
                </v:textbox>
              </v:shape>
            </w:pict>
          </mc:Fallback>
        </mc:AlternateContent>
      </w:r>
      <w:r>
        <w:rPr>
          <w:noProof/>
        </w:rPr>
        <mc:AlternateContent>
          <mc:Choice Requires="wps">
            <w:drawing>
              <wp:anchor distT="0" distB="0" distL="114300" distR="114300" simplePos="0" relativeHeight="251658401" behindDoc="0" locked="0" layoutInCell="1" allowOverlap="1" wp14:anchorId="47A9EA89" wp14:editId="5C9758AB">
                <wp:simplePos x="0" y="0"/>
                <wp:positionH relativeFrom="column">
                  <wp:posOffset>581025</wp:posOffset>
                </wp:positionH>
                <wp:positionV relativeFrom="paragraph">
                  <wp:posOffset>22225</wp:posOffset>
                </wp:positionV>
                <wp:extent cx="276225" cy="20955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9641C7" w14:textId="77777777" w:rsidR="00045AE7" w:rsidRDefault="00045AE7" w:rsidP="007B6F7B">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A5844A" id="Text Box 38" o:spid="_x0000_s1169" type="#_x0000_t202" style="position:absolute;margin-left:45.75pt;margin-top:1.75pt;width:21.75pt;height:16.5pt;z-index:2516584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" fillcolor="#bdd6ee [1300]" strokeweight=".5pt">
                <v:textbox>
                  <w:txbxContent>
                    <w:p w:rsidR="00045AE7" w:rsidRDefault="00045AE7" w:rsidP="007B6F7B">
                      <w:r>
                        <w:t>__</w:t>
                      </w:r>
                    </w:p>
                  </w:txbxContent>
                </v:textbox>
              </v:shape>
            </w:pict>
          </mc:Fallback>
        </mc:AlternateContent>
      </w:r>
      <w:r>
        <w:rPr>
          <w:noProof/>
        </w:rPr>
        <mc:AlternateContent>
          <mc:Choice Requires="wps">
            <w:drawing>
              <wp:anchor distT="0" distB="0" distL="114300" distR="114300" simplePos="0" relativeHeight="251658402" behindDoc="0" locked="0" layoutInCell="1" allowOverlap="1" wp14:anchorId="35317C3A" wp14:editId="46778A52">
                <wp:simplePos x="0" y="0"/>
                <wp:positionH relativeFrom="column">
                  <wp:posOffset>1029970</wp:posOffset>
                </wp:positionH>
                <wp:positionV relativeFrom="paragraph">
                  <wp:posOffset>22225</wp:posOffset>
                </wp:positionV>
                <wp:extent cx="367030" cy="209550"/>
                <wp:effectExtent l="0" t="0" r="13970" b="19050"/>
                <wp:wrapNone/>
                <wp:docPr id="39" name="Text Box 39"/>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19E830" w14:textId="77777777" w:rsidR="00045AE7" w:rsidRDefault="00045AE7" w:rsidP="007B6F7B">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CECD8" id="Text Box 39" o:spid="_x0000_s1170" type="#_x0000_t202" style="position:absolute;margin-left:81.1pt;margin-top:1.75pt;width:28.9pt;height:16.5pt;z-index:2516584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" fillcolor="#bdd6ee [1300]" strokeweight=".5pt">
                <v:textbox>
                  <w:txbxContent>
                    <w:p w:rsidR="00045AE7" w:rsidRDefault="00045AE7" w:rsidP="007B6F7B">
                      <w:r>
                        <w:t>__</w:t>
                      </w:r>
                    </w:p>
                  </w:txbxContent>
                </v:textbox>
              </v:shape>
            </w:pict>
          </mc:Fallback>
        </mc:AlternateContent>
      </w:r>
      <w:r>
        <w:tab/>
      </w:r>
      <w:r>
        <w:tab/>
      </w:r>
      <w:r>
        <w:tab/>
      </w:r>
      <w:r>
        <w:rPr>
          <w:sz w:val="36"/>
          <w:szCs w:val="36"/>
        </w:rPr>
        <w:t>/        -</w:t>
      </w:r>
      <w:r>
        <w:tab/>
        <w:t xml:space="preserve">   </w:t>
      </w:r>
      <w:r>
        <w:rPr>
          <w:sz w:val="36"/>
          <w:szCs w:val="36"/>
        </w:rPr>
        <w:t xml:space="preserve"> /</w:t>
      </w:r>
      <w:r>
        <w:tab/>
      </w:r>
    </w:p>
    <w:p w14:paraId="0DA16B30" w14:textId="77777777" w:rsidR="00E25C1D" w:rsidRDefault="00E25C1D" w:rsidP="00E25C1D">
      <w:pPr>
        <w:spacing w:after="0"/>
      </w:pPr>
    </w:p>
    <w:p w14:paraId="0499C232" w14:textId="77777777" w:rsidR="00E84AE1" w:rsidRPr="00E84AE1" w:rsidRDefault="00E25C1D" w:rsidP="00E84AE1">
      <w:pPr>
        <w:pStyle w:val="subquestion"/>
        <w:spacing w:after="0"/>
      </w:pPr>
      <w:r w:rsidRPr="00FB5E59">
        <w:t>2</w:t>
      </w:r>
      <w:r>
        <w:t>9b</w:t>
      </w:r>
      <w:r w:rsidR="00340A18">
        <w:t>.</w:t>
      </w:r>
      <w:r w:rsidR="00340A18">
        <w:tab/>
      </w:r>
      <w:r w:rsidR="00D65790" w:rsidRPr="00D65790">
        <w:t>P</w:t>
      </w:r>
      <w:r w:rsidR="000C4C7F">
        <w:t>rogress Report p</w:t>
      </w:r>
      <w:r w:rsidR="00D65790" w:rsidRPr="00D65790">
        <w:t>erformance</w:t>
      </w:r>
      <w:r w:rsidR="00E84AE1" w:rsidRPr="00E84AE1">
        <w:t xml:space="preserve"> period (i.e., month and year when data collection began and ended) covered by the progress update data assessment:</w:t>
      </w:r>
    </w:p>
    <w:p w14:paraId="19BBAA50" w14:textId="2A5AFC10" w:rsidR="00E84AE1" w:rsidRDefault="00E84AE1" w:rsidP="00E84AE1">
      <w:pPr>
        <w:pStyle w:val="subquestion"/>
        <w:spacing w:after="0"/>
        <w:rPr>
          <w:b/>
        </w:rPr>
      </w:pPr>
      <w:r w:rsidRPr="00E84AE1">
        <w:rPr>
          <w:noProof/>
        </w:rPr>
        <mc:AlternateContent>
          <mc:Choice Requires="wps">
            <w:drawing>
              <wp:anchor distT="0" distB="0" distL="114300" distR="114300" simplePos="0" relativeHeight="251658455" behindDoc="0" locked="0" layoutInCell="1" allowOverlap="1" wp14:anchorId="7302500A" wp14:editId="3AC5912F">
                <wp:simplePos x="0" y="0"/>
                <wp:positionH relativeFrom="column">
                  <wp:posOffset>1647825</wp:posOffset>
                </wp:positionH>
                <wp:positionV relativeFrom="paragraph">
                  <wp:posOffset>27940</wp:posOffset>
                </wp:positionV>
                <wp:extent cx="276225" cy="2095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537F1" w14:textId="77777777" w:rsidR="00045AE7" w:rsidRDefault="00045AE7" w:rsidP="00E84AE1">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3B6551" id="Text Box 24" o:spid="_x0000_s1171" type="#_x0000_t202" style="position:absolute;left:0;text-align:left;margin-left:129.75pt;margin-top:2.2pt;width:21.75pt;height:16.5pt;z-index:2516584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" fillcolor="#bdd6ee [1300]" strokeweight=".5pt">
                <v:textbox>
                  <w:txbxContent>
                    <w:p w:rsidR="00045AE7" w:rsidRDefault="00045AE7" w:rsidP="00E84AE1">
                      <w:r>
                        <w:t>__</w:t>
                      </w:r>
                    </w:p>
                  </w:txbxContent>
                </v:textbox>
              </v:shape>
            </w:pict>
          </mc:Fallback>
        </mc:AlternateContent>
      </w:r>
      <w:r w:rsidRPr="00E84AE1">
        <w:rPr>
          <w:noProof/>
        </w:rPr>
        <mc:AlternateContent>
          <mc:Choice Requires="wps">
            <w:drawing>
              <wp:anchor distT="0" distB="0" distL="114300" distR="114300" simplePos="0" relativeHeight="251658456" behindDoc="0" locked="0" layoutInCell="1" allowOverlap="1" wp14:anchorId="485F9429" wp14:editId="15C3CBCE">
                <wp:simplePos x="0" y="0"/>
                <wp:positionH relativeFrom="column">
                  <wp:posOffset>2096770</wp:posOffset>
                </wp:positionH>
                <wp:positionV relativeFrom="paragraph">
                  <wp:posOffset>27940</wp:posOffset>
                </wp:positionV>
                <wp:extent cx="367030" cy="209550"/>
                <wp:effectExtent l="0" t="0" r="13970" b="19050"/>
                <wp:wrapNone/>
                <wp:docPr id="25" name="Text Box 25"/>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D34B16" w14:textId="77777777" w:rsidR="00045AE7" w:rsidRDefault="00045AE7" w:rsidP="00E84AE1">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15660" id="Text Box 25" o:spid="_x0000_s1172" type="#_x0000_t202" style="position:absolute;left:0;text-align:left;margin-left:165.1pt;margin-top:2.2pt;width:28.9pt;height:16.5pt;z-index:251658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" fillcolor="#bdd6ee [1300]" strokeweight=".5pt">
                <v:textbox>
                  <w:txbxContent>
                    <w:p w:rsidR="00045AE7" w:rsidRDefault="00045AE7" w:rsidP="00E84AE1">
                      <w:r>
                        <w:t>__</w:t>
                      </w:r>
                    </w:p>
                  </w:txbxContent>
                </v:textbox>
              </v:shape>
            </w:pict>
          </mc:Fallback>
        </mc:AlternateContent>
      </w:r>
      <w:r w:rsidRPr="00E84AE1">
        <w:rPr>
          <w:noProof/>
        </w:rPr>
        <mc:AlternateContent>
          <mc:Choice Requires="wps">
            <w:drawing>
              <wp:anchor distT="0" distB="0" distL="114300" distR="114300" simplePos="0" relativeHeight="251658453" behindDoc="0" locked="0" layoutInCell="1" allowOverlap="1" wp14:anchorId="136E4853" wp14:editId="08D94B42">
                <wp:simplePos x="0" y="0"/>
                <wp:positionH relativeFrom="column">
                  <wp:posOffset>581025</wp:posOffset>
                </wp:positionH>
                <wp:positionV relativeFrom="paragraph">
                  <wp:posOffset>22225</wp:posOffset>
                </wp:positionV>
                <wp:extent cx="276225" cy="2095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7A3754" w14:textId="77777777" w:rsidR="00045AE7" w:rsidRDefault="00045AE7" w:rsidP="00E84AE1">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8B13E2" id="Text Box 26" o:spid="_x0000_s1173" type="#_x0000_t202" style="position:absolute;left:0;text-align:left;margin-left:45.75pt;margin-top:1.75pt;width:21.75pt;height:16.5pt;z-index:2516584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" fillcolor="#bdd6ee [1300]" strokeweight=".5pt">
                <v:textbox>
                  <w:txbxContent>
                    <w:p w:rsidR="00045AE7" w:rsidRDefault="00045AE7" w:rsidP="00E84AE1">
                      <w:r>
                        <w:t>__</w:t>
                      </w:r>
                    </w:p>
                  </w:txbxContent>
                </v:textbox>
              </v:shape>
            </w:pict>
          </mc:Fallback>
        </mc:AlternateContent>
      </w:r>
      <w:r w:rsidRPr="00E84AE1">
        <w:rPr>
          <w:noProof/>
        </w:rPr>
        <mc:AlternateContent>
          <mc:Choice Requires="wps">
            <w:drawing>
              <wp:anchor distT="0" distB="0" distL="114300" distR="114300" simplePos="0" relativeHeight="251658454" behindDoc="0" locked="0" layoutInCell="1" allowOverlap="1" wp14:anchorId="1328D1CF" wp14:editId="2005B9D5">
                <wp:simplePos x="0" y="0"/>
                <wp:positionH relativeFrom="column">
                  <wp:posOffset>1029970</wp:posOffset>
                </wp:positionH>
                <wp:positionV relativeFrom="paragraph">
                  <wp:posOffset>22225</wp:posOffset>
                </wp:positionV>
                <wp:extent cx="367030" cy="209550"/>
                <wp:effectExtent l="0" t="0" r="13970" b="19050"/>
                <wp:wrapNone/>
                <wp:docPr id="27" name="Text Box 27"/>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0BDFD1" w14:textId="77777777" w:rsidR="00045AE7" w:rsidRDefault="00045AE7" w:rsidP="00E84AE1">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497BE" id="Text Box 27" o:spid="_x0000_s1174" type="#_x0000_t202" style="position:absolute;left:0;text-align:left;margin-left:81.1pt;margin-top:1.75pt;width:28.9pt;height:16.5pt;z-index:251658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" fillcolor="#bdd6ee [1300]" strokeweight=".5pt">
                <v:textbox>
                  <w:txbxContent>
                    <w:p w:rsidR="00045AE7" w:rsidRDefault="00045AE7" w:rsidP="00E84AE1">
                      <w:r>
                        <w:t>__</w:t>
                      </w:r>
                    </w:p>
                  </w:txbxContent>
                </v:textbox>
              </v:shape>
            </w:pict>
          </mc:Fallback>
        </mc:AlternateContent>
      </w:r>
      <w:r w:rsidRPr="00E84AE1">
        <w:tab/>
      </w:r>
      <w:r w:rsidRPr="00E84AE1">
        <w:tab/>
      </w:r>
      <w:r w:rsidRPr="00E84AE1">
        <w:tab/>
      </w:r>
      <w:r w:rsidRPr="00E84AE1">
        <w:rPr>
          <w:sz w:val="36"/>
          <w:szCs w:val="36"/>
        </w:rPr>
        <w:t>/        -</w:t>
      </w:r>
      <w:r w:rsidR="00F14C9E">
        <w:rPr>
          <w:sz w:val="36"/>
          <w:szCs w:val="36"/>
        </w:rPr>
        <w:t xml:space="preserve">       /</w:t>
      </w:r>
    </w:p>
    <w:p w14:paraId="4F817E8B" w14:textId="77777777" w:rsidR="00E84AE1" w:rsidRDefault="00E84AE1" w:rsidP="00E25C1D">
      <w:pPr>
        <w:pStyle w:val="subquestion"/>
        <w:spacing w:after="0"/>
        <w:rPr>
          <w:b/>
        </w:rPr>
      </w:pPr>
    </w:p>
    <w:p w14:paraId="35E08D15" w14:textId="77777777" w:rsidR="00E84AE1" w:rsidRDefault="00E84AE1" w:rsidP="00E25C1D">
      <w:pPr>
        <w:pStyle w:val="subquestion"/>
        <w:spacing w:after="0"/>
        <w:rPr>
          <w:b/>
        </w:rPr>
      </w:pPr>
      <w:r w:rsidRPr="00DA44AD">
        <w:rPr>
          <w:noProof/>
        </w:rPr>
        <mc:AlternateContent>
          <mc:Choice Requires="wps">
            <w:drawing>
              <wp:anchor distT="0" distB="0" distL="114300" distR="114300" simplePos="0" relativeHeight="251658267" behindDoc="0" locked="0" layoutInCell="1" allowOverlap="1" wp14:anchorId="16B6ECBC" wp14:editId="02A49F4C">
                <wp:simplePos x="0" y="0"/>
                <wp:positionH relativeFrom="column">
                  <wp:posOffset>1673597</wp:posOffset>
                </wp:positionH>
                <wp:positionV relativeFrom="paragraph">
                  <wp:posOffset>132930</wp:posOffset>
                </wp:positionV>
                <wp:extent cx="3614857" cy="209550"/>
                <wp:effectExtent l="0" t="0" r="24130" b="19050"/>
                <wp:wrapNone/>
                <wp:docPr id="162" name="Text Box 162"/>
                <wp:cNvGraphicFramePr/>
                <a:graphic xmlns:a="http://schemas.openxmlformats.org/drawingml/2006/main">
                  <a:graphicData uri="http://schemas.microsoft.com/office/word/2010/wordprocessingShape">
                    <wps:wsp>
                      <wps:cNvSpPr txBox="1"/>
                      <wps:spPr>
                        <a:xfrm>
                          <a:off x="0" y="0"/>
                          <a:ext cx="3614857"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BA7A6" w14:textId="77777777" w:rsidR="00045AE7" w:rsidRDefault="00045AE7" w:rsidP="00E25C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928B8" id="Text Box 162" o:spid="_x0000_s1175" type="#_x0000_t202" style="position:absolute;left:0;text-align:left;margin-left:131.8pt;margin-top:10.45pt;width:284.65pt;height:16.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" fillcolor="#bdd6ee [1300]" strokeweight=".5pt">
                <v:textbox>
                  <w:txbxContent>
                    <w:p w:rsidR="00045AE7" w:rsidRDefault="00045AE7" w:rsidP="00E25C1D"/>
                  </w:txbxContent>
                </v:textbox>
              </v:shape>
            </w:pict>
          </mc:Fallback>
        </mc:AlternateContent>
      </w:r>
    </w:p>
    <w:p w14:paraId="02912631" w14:textId="77777777" w:rsidR="00E25C1D" w:rsidRDefault="00E84AE1" w:rsidP="00E25C1D">
      <w:pPr>
        <w:pStyle w:val="subquestion"/>
        <w:spacing w:after="0"/>
      </w:pPr>
      <w:r>
        <w:t>29c.</w:t>
      </w:r>
      <w:r>
        <w:tab/>
      </w:r>
      <w:r w:rsidR="00E25C1D">
        <w:t xml:space="preserve">Measure 1b Name: </w:t>
      </w:r>
    </w:p>
    <w:p w14:paraId="1572C4D3" w14:textId="77777777" w:rsidR="00E25C1D" w:rsidRDefault="00E25C1D" w:rsidP="00E25C1D"/>
    <w:p w14:paraId="6EF58DC5" w14:textId="27DC5A94" w:rsidR="007B6F7B" w:rsidRDefault="00F14C9E" w:rsidP="007B6F7B">
      <w:pPr>
        <w:pStyle w:val="subquestion"/>
      </w:pPr>
      <w:r>
        <w:rPr>
          <w:noProof/>
        </w:rPr>
        <mc:AlternateContent>
          <mc:Choice Requires="wps">
            <w:drawing>
              <wp:anchor distT="0" distB="0" distL="114300" distR="114300" simplePos="0" relativeHeight="251658413" behindDoc="0" locked="0" layoutInCell="1" allowOverlap="1" wp14:anchorId="007FE687" wp14:editId="7A7019D6">
                <wp:simplePos x="0" y="0"/>
                <wp:positionH relativeFrom="column">
                  <wp:posOffset>3637280</wp:posOffset>
                </wp:positionH>
                <wp:positionV relativeFrom="paragraph">
                  <wp:posOffset>490220</wp:posOffset>
                </wp:positionV>
                <wp:extent cx="276225" cy="207010"/>
                <wp:effectExtent l="0" t="0" r="28575" b="21590"/>
                <wp:wrapNone/>
                <wp:docPr id="48" name="Text Box 48"/>
                <wp:cNvGraphicFramePr/>
                <a:graphic xmlns:a="http://schemas.openxmlformats.org/drawingml/2006/main">
                  <a:graphicData uri="http://schemas.microsoft.com/office/word/2010/wordprocessingShape">
                    <wps:wsp>
                      <wps:cNvSpPr txBox="1"/>
                      <wps:spPr>
                        <a:xfrm>
                          <a:off x="0" y="0"/>
                          <a:ext cx="276225" cy="20701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676436" w14:textId="77777777" w:rsidR="00045AE7" w:rsidRDefault="00045AE7" w:rsidP="007B6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7FE687" id="Text Box 48" o:spid="_x0000_s1165" type="#_x0000_t202" style="position:absolute;left:0;text-align:left;margin-left:286.4pt;margin-top:38.6pt;width:21.75pt;height:16.3pt;z-index:2516584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" fillcolor="#bdd6ee [1300]" strokeweight=".5pt">
                <v:textbox>
                  <w:txbxContent>
                    <w:p w14:paraId="5D676436" w14:textId="77777777" w:rsidR="00045AE7" w:rsidRDefault="00045AE7" w:rsidP="007B6F7B"/>
                  </w:txbxContent>
                </v:textbox>
              </v:shape>
            </w:pict>
          </mc:Fallback>
        </mc:AlternateContent>
      </w:r>
      <w:r w:rsidR="007B6F7B">
        <w:t>29</w:t>
      </w:r>
      <w:r w:rsidR="00E84AE1">
        <w:t>d</w:t>
      </w:r>
      <w:r w:rsidR="007B6F7B">
        <w:t xml:space="preserve">. </w:t>
      </w:r>
      <w:r w:rsidR="00340A18">
        <w:tab/>
      </w:r>
      <w:r w:rsidR="007B6F7B">
        <w:t>Restate the b</w:t>
      </w:r>
      <w:r w:rsidR="007B6F7B" w:rsidRPr="007E674D">
        <w:t>aseline results, including the rate and associated numerator and denominator, if applicable.</w:t>
      </w:r>
      <w:r w:rsidR="007B6F7B">
        <w:t xml:space="preserve"> </w:t>
      </w:r>
      <w:r w:rsidR="007B6F7B" w:rsidRPr="00180066">
        <w:t xml:space="preserve">If the measure is </w:t>
      </w:r>
      <w:r w:rsidR="007B6F7B">
        <w:t xml:space="preserve">not a rate but another data point, </w:t>
      </w:r>
      <w:r w:rsidR="007B6F7B" w:rsidRPr="00180066">
        <w:t>enter the number in the space provided for numerator and enter “1” in the space for denominator</w:t>
      </w:r>
      <w:r w:rsidR="007B6F7B">
        <w:t>.</w:t>
      </w:r>
    </w:p>
    <w:p w14:paraId="5D4CBB78" w14:textId="7517A9DC" w:rsidR="007B6F7B" w:rsidRDefault="007B6F7B" w:rsidP="007B6F7B">
      <w:r>
        <w:rPr>
          <w:noProof/>
        </w:rPr>
        <mc:AlternateContent>
          <mc:Choice Requires="wps">
            <w:drawing>
              <wp:anchor distT="0" distB="0" distL="114300" distR="114300" simplePos="0" relativeHeight="251658414" behindDoc="0" locked="0" layoutInCell="1" allowOverlap="1" wp14:anchorId="444BC6FF" wp14:editId="2A1DEE85">
                <wp:simplePos x="0" y="0"/>
                <wp:positionH relativeFrom="column">
                  <wp:posOffset>1247775</wp:posOffset>
                </wp:positionH>
                <wp:positionV relativeFrom="paragraph">
                  <wp:posOffset>161925</wp:posOffset>
                </wp:positionV>
                <wp:extent cx="276225" cy="209550"/>
                <wp:effectExtent l="0" t="0" r="28575" b="19050"/>
                <wp:wrapNone/>
                <wp:docPr id="49" name="Text Box 49"/>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955EC2" w14:textId="77777777" w:rsidR="00045AE7" w:rsidRDefault="00045AE7" w:rsidP="007B6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460BFA" id="Text Box 49" o:spid="_x0000_s1177" type="#_x0000_t202" style="position:absolute;margin-left:98.25pt;margin-top:12.75pt;width:21.75pt;height:16.5pt;z-index:2516584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" fillcolor="#bdd6ee [1300]" strokeweight=".5pt">
                <v:textbox>
                  <w:txbxContent>
                    <w:p w:rsidR="00045AE7" w:rsidRDefault="00045AE7" w:rsidP="007B6F7B"/>
                  </w:txbxContent>
                </v:textbox>
              </v:shape>
            </w:pict>
          </mc:Fallback>
        </mc:AlternateContent>
      </w:r>
      <w:r>
        <w:tab/>
      </w:r>
      <w:r>
        <w:tab/>
        <w:t>Rate or other data point (e.g., count, ratio, proportion):</w:t>
      </w:r>
    </w:p>
    <w:p w14:paraId="63C0E300" w14:textId="77777777" w:rsidR="007B6F7B" w:rsidRDefault="007B6F7B" w:rsidP="007B6F7B">
      <w:r>
        <w:rPr>
          <w:noProof/>
        </w:rPr>
        <mc:AlternateContent>
          <mc:Choice Requires="wps">
            <w:drawing>
              <wp:anchor distT="0" distB="0" distL="114300" distR="114300" simplePos="0" relativeHeight="251658415" behindDoc="0" locked="0" layoutInCell="1" allowOverlap="1" wp14:anchorId="59541B8A" wp14:editId="0AB151F5">
                <wp:simplePos x="0" y="0"/>
                <wp:positionH relativeFrom="column">
                  <wp:posOffset>1362075</wp:posOffset>
                </wp:positionH>
                <wp:positionV relativeFrom="paragraph">
                  <wp:posOffset>171450</wp:posOffset>
                </wp:positionV>
                <wp:extent cx="276225" cy="209550"/>
                <wp:effectExtent l="0" t="0" r="28575" b="19050"/>
                <wp:wrapNone/>
                <wp:docPr id="59" name="Text Box 59"/>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EB125A" w14:textId="77777777" w:rsidR="00045AE7" w:rsidRDefault="00045AE7" w:rsidP="007B6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035CB9" id="Text Box 59" o:spid="_x0000_s1178" type="#_x0000_t202" style="position:absolute;margin-left:107.25pt;margin-top:13.5pt;width:21.75pt;height:16.5pt;z-index:2516584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" fillcolor="#bdd6ee [1300]" strokeweight=".5pt">
                <v:textbox>
                  <w:txbxContent>
                    <w:p w:rsidR="00045AE7" w:rsidRDefault="00045AE7" w:rsidP="007B6F7B"/>
                  </w:txbxContent>
                </v:textbox>
              </v:shape>
            </w:pict>
          </mc:Fallback>
        </mc:AlternateContent>
      </w:r>
      <w:r>
        <w:tab/>
      </w:r>
      <w:r>
        <w:tab/>
        <w:t>Numerator:</w:t>
      </w:r>
      <w:r w:rsidRPr="00877302">
        <w:rPr>
          <w:noProof/>
        </w:rPr>
        <w:t xml:space="preserve"> </w:t>
      </w:r>
    </w:p>
    <w:p w14:paraId="79D1733A" w14:textId="77777777" w:rsidR="00B04A90" w:rsidRDefault="007B6F7B" w:rsidP="007B6F7B">
      <w:pPr>
        <w:spacing w:after="0"/>
      </w:pPr>
      <w:r>
        <w:tab/>
      </w:r>
      <w:r>
        <w:tab/>
        <w:t>Denominator:</w:t>
      </w:r>
    </w:p>
    <w:p w14:paraId="733E7E6A" w14:textId="77777777" w:rsidR="007B6F7B" w:rsidRPr="00B35FEE" w:rsidRDefault="007B6F7B" w:rsidP="007B6F7B">
      <w:pPr>
        <w:spacing w:after="0"/>
      </w:pPr>
      <w:r>
        <w:t xml:space="preserve"> </w:t>
      </w:r>
    </w:p>
    <w:p w14:paraId="3F849C92" w14:textId="77777777" w:rsidR="00B04A90" w:rsidRDefault="00B04A90" w:rsidP="00B04A90">
      <w:pPr>
        <w:pStyle w:val="subquestion"/>
      </w:pPr>
      <w:r>
        <w:rPr>
          <w:noProof/>
        </w:rPr>
        <mc:AlternateContent>
          <mc:Choice Requires="wps">
            <w:drawing>
              <wp:anchor distT="0" distB="0" distL="114300" distR="114300" simplePos="0" relativeHeight="251658425" behindDoc="0" locked="0" layoutInCell="1" allowOverlap="1" wp14:anchorId="4FA1C8CB" wp14:editId="07A3BD6F">
                <wp:simplePos x="0" y="0"/>
                <wp:positionH relativeFrom="column">
                  <wp:posOffset>3646805</wp:posOffset>
                </wp:positionH>
                <wp:positionV relativeFrom="paragraph">
                  <wp:posOffset>325120</wp:posOffset>
                </wp:positionV>
                <wp:extent cx="276225" cy="207010"/>
                <wp:effectExtent l="0" t="0" r="28575" b="21590"/>
                <wp:wrapNone/>
                <wp:docPr id="298" name="Text Box 298"/>
                <wp:cNvGraphicFramePr/>
                <a:graphic xmlns:a="http://schemas.openxmlformats.org/drawingml/2006/main">
                  <a:graphicData uri="http://schemas.microsoft.com/office/word/2010/wordprocessingShape">
                    <wps:wsp>
                      <wps:cNvSpPr txBox="1"/>
                      <wps:spPr>
                        <a:xfrm>
                          <a:off x="0" y="0"/>
                          <a:ext cx="276225" cy="20701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494556" w14:textId="77777777" w:rsidR="00045AE7" w:rsidRDefault="00045AE7" w:rsidP="00B04A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A1C8CB" id="Text Box 298" o:spid="_x0000_s1168" type="#_x0000_t202" style="position:absolute;left:0;text-align:left;margin-left:287.15pt;margin-top:25.6pt;width:21.75pt;height:16.3pt;z-index:25165842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" fillcolor="#bdd6ee [1300]" strokeweight=".5pt">
                <v:textbox>
                  <w:txbxContent>
                    <w:p w14:paraId="5E494556" w14:textId="77777777" w:rsidR="00045AE7" w:rsidRDefault="00045AE7" w:rsidP="00B04A90"/>
                  </w:txbxContent>
                </v:textbox>
              </v:shape>
            </w:pict>
          </mc:Fallback>
        </mc:AlternateContent>
      </w:r>
      <w:r>
        <w:t>29</w:t>
      </w:r>
      <w:r w:rsidR="00E84AE1">
        <w:t>e</w:t>
      </w:r>
      <w:r>
        <w:t xml:space="preserve">. </w:t>
      </w:r>
      <w:r w:rsidR="00340A18">
        <w:tab/>
      </w:r>
      <w:r>
        <w:t>Provide the f</w:t>
      </w:r>
      <w:r w:rsidRPr="00FB5E59">
        <w:t xml:space="preserve">ollow-up </w:t>
      </w:r>
      <w:r>
        <w:t>results.</w:t>
      </w:r>
      <w:r w:rsidRPr="007B6F7B">
        <w:t xml:space="preserve"> </w:t>
      </w:r>
      <w:r w:rsidRPr="00180066">
        <w:t xml:space="preserve">If the measure is </w:t>
      </w:r>
      <w:r>
        <w:t xml:space="preserve">not a rate but another data point, </w:t>
      </w:r>
      <w:r w:rsidRPr="00180066">
        <w:t>enter the number in the space provided for numerator and enter “1” in the space for denominator</w:t>
      </w:r>
      <w:r>
        <w:t>.</w:t>
      </w:r>
    </w:p>
    <w:p w14:paraId="5D7774D0" w14:textId="77777777" w:rsidR="00B04A90" w:rsidRDefault="00B04A90" w:rsidP="00B04A90">
      <w:r>
        <w:rPr>
          <w:noProof/>
        </w:rPr>
        <mc:AlternateContent>
          <mc:Choice Requires="wps">
            <w:drawing>
              <wp:anchor distT="0" distB="0" distL="114300" distR="114300" simplePos="0" relativeHeight="251658426" behindDoc="0" locked="0" layoutInCell="1" allowOverlap="1" wp14:anchorId="15D878E2" wp14:editId="2CA22143">
                <wp:simplePos x="0" y="0"/>
                <wp:positionH relativeFrom="column">
                  <wp:posOffset>1238250</wp:posOffset>
                </wp:positionH>
                <wp:positionV relativeFrom="paragraph">
                  <wp:posOffset>171450</wp:posOffset>
                </wp:positionV>
                <wp:extent cx="276225" cy="209550"/>
                <wp:effectExtent l="0" t="0" r="28575" b="19050"/>
                <wp:wrapNone/>
                <wp:docPr id="299" name="Text Box 299"/>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F1D39F" w14:textId="77777777" w:rsidR="00045AE7" w:rsidRDefault="00045AE7" w:rsidP="00B04A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707ED5" id="Text Box 299" o:spid="_x0000_s1180" type="#_x0000_t202" style="position:absolute;margin-left:97.5pt;margin-top:13.5pt;width:21.75pt;height:16.5pt;z-index:25165842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" fillcolor="#bdd6ee [1300]" strokeweight=".5pt">
                <v:textbox>
                  <w:txbxContent>
                    <w:p w:rsidR="00045AE7" w:rsidRDefault="00045AE7" w:rsidP="00B04A90"/>
                  </w:txbxContent>
                </v:textbox>
              </v:shape>
            </w:pict>
          </mc:Fallback>
        </mc:AlternateContent>
      </w:r>
      <w:r>
        <w:tab/>
      </w:r>
      <w:r>
        <w:tab/>
        <w:t>Rate or other data point (e.g., count, ratio, proportion):</w:t>
      </w:r>
    </w:p>
    <w:p w14:paraId="4AC93F5B" w14:textId="77777777" w:rsidR="00B04A90" w:rsidRDefault="00B04A90" w:rsidP="00B04A90">
      <w:r>
        <w:tab/>
      </w:r>
      <w:r>
        <w:tab/>
        <w:t>Numerator:</w:t>
      </w:r>
      <w:r w:rsidRPr="00877302">
        <w:rPr>
          <w:noProof/>
        </w:rPr>
        <w:t xml:space="preserve"> </w:t>
      </w:r>
    </w:p>
    <w:p w14:paraId="25906033" w14:textId="77777777" w:rsidR="00B04A90" w:rsidRDefault="00B04A90" w:rsidP="00B04A90">
      <w:pPr>
        <w:spacing w:after="0"/>
      </w:pPr>
      <w:r>
        <w:rPr>
          <w:noProof/>
        </w:rPr>
        <mc:AlternateContent>
          <mc:Choice Requires="wps">
            <w:drawing>
              <wp:anchor distT="0" distB="0" distL="114300" distR="114300" simplePos="0" relativeHeight="251658424" behindDoc="0" locked="0" layoutInCell="1" allowOverlap="1" wp14:anchorId="62E2D2CA" wp14:editId="32BD8C37">
                <wp:simplePos x="0" y="0"/>
                <wp:positionH relativeFrom="column">
                  <wp:posOffset>1362075</wp:posOffset>
                </wp:positionH>
                <wp:positionV relativeFrom="paragraph">
                  <wp:posOffset>-63500</wp:posOffset>
                </wp:positionV>
                <wp:extent cx="276225" cy="209550"/>
                <wp:effectExtent l="0" t="0" r="28575" b="19050"/>
                <wp:wrapNone/>
                <wp:docPr id="300" name="Text Box 300"/>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3D6472" w14:textId="77777777" w:rsidR="00045AE7" w:rsidRDefault="00045AE7" w:rsidP="00B04A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068879" id="Text Box 300" o:spid="_x0000_s1181" type="#_x0000_t202" style="position:absolute;margin-left:107.25pt;margin-top:-5pt;width:21.75pt;height:16.5pt;z-index:251658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" fillcolor="#bdd6ee [1300]" strokeweight=".5pt">
                <v:textbox>
                  <w:txbxContent>
                    <w:p w:rsidR="00045AE7" w:rsidRDefault="00045AE7" w:rsidP="00B04A90"/>
                  </w:txbxContent>
                </v:textbox>
              </v:shape>
            </w:pict>
          </mc:Fallback>
        </mc:AlternateContent>
      </w:r>
      <w:r>
        <w:tab/>
      </w:r>
      <w:r>
        <w:tab/>
        <w:t>Denominator:</w:t>
      </w:r>
    </w:p>
    <w:p w14:paraId="2EC74BB6" w14:textId="77777777" w:rsidR="00B04A90" w:rsidRDefault="00B04A90" w:rsidP="00B04A90">
      <w:pPr>
        <w:spacing w:after="0"/>
      </w:pPr>
      <w:r>
        <w:t xml:space="preserve"> </w:t>
      </w:r>
    </w:p>
    <w:p w14:paraId="2EB04E06" w14:textId="77777777" w:rsidR="00E25C1D" w:rsidRDefault="00E25C1D" w:rsidP="00E25C1D">
      <w:r>
        <w:tab/>
      </w:r>
      <w:r>
        <w:tab/>
        <w:t>Was the performance target (Criterion 24e) achieved?</w:t>
      </w:r>
    </w:p>
    <w:p w14:paraId="3CAE0BE7" w14:textId="77777777" w:rsidR="008952D5" w:rsidRDefault="00E25C1D" w:rsidP="008952D5">
      <w:r>
        <w:rPr>
          <w:sz w:val="28"/>
          <w:szCs w:val="28"/>
        </w:rPr>
        <w:tab/>
      </w:r>
      <w:r>
        <w:rPr>
          <w:sz w:val="28"/>
          <w:szCs w:val="28"/>
        </w:rPr>
        <w:tab/>
      </w:r>
      <w:r>
        <w:rPr>
          <w:sz w:val="28"/>
          <w:szCs w:val="28"/>
        </w:rPr>
        <w:tab/>
      </w:r>
      <w:r w:rsidRPr="0055421E">
        <w:rPr>
          <w:sz w:val="28"/>
          <w:szCs w:val="28"/>
        </w:rPr>
        <w:sym w:font="Webdings" w:char="F031"/>
      </w:r>
      <w:r w:rsidRPr="00FB5E59">
        <w:rPr>
          <w:shd w:val="clear" w:color="auto" w:fill="FFFFFF"/>
        </w:rPr>
        <w:t xml:space="preserve"> Yes</w:t>
      </w:r>
      <w:r>
        <w:rPr>
          <w:shd w:val="clear" w:color="auto" w:fill="FFFFFF"/>
        </w:rPr>
        <w:t xml:space="preserve">          </w:t>
      </w:r>
      <w:r w:rsidRPr="0055421E">
        <w:rPr>
          <w:sz w:val="28"/>
          <w:szCs w:val="28"/>
        </w:rPr>
        <w:sym w:font="Webdings" w:char="F031"/>
      </w:r>
      <w:r w:rsidRPr="00FB5E59">
        <w:rPr>
          <w:shd w:val="clear" w:color="auto" w:fill="FFFFFF"/>
        </w:rPr>
        <w:t xml:space="preserve"> No</w:t>
      </w:r>
    </w:p>
    <w:p w14:paraId="7C0B80F2" w14:textId="77777777" w:rsidR="00466B00" w:rsidRDefault="00466B00" w:rsidP="008952D5">
      <w:pPr>
        <w:pStyle w:val="subquestion"/>
        <w:rPr>
          <w:b/>
        </w:rPr>
      </w:pPr>
    </w:p>
    <w:p w14:paraId="605EB08F" w14:textId="77777777" w:rsidR="00466B00" w:rsidRDefault="00466B00" w:rsidP="008952D5">
      <w:pPr>
        <w:pStyle w:val="subquestion"/>
        <w:rPr>
          <w:b/>
        </w:rPr>
      </w:pPr>
    </w:p>
    <w:p w14:paraId="2BA8467A" w14:textId="77777777" w:rsidR="00D873E1" w:rsidRPr="008952D5" w:rsidRDefault="003D457A" w:rsidP="008952D5">
      <w:pPr>
        <w:pStyle w:val="subquestion"/>
        <w:rPr>
          <w:b/>
        </w:rPr>
      </w:pPr>
      <w:r w:rsidRPr="008952D5">
        <w:rPr>
          <w:b/>
        </w:rPr>
        <w:t xml:space="preserve">QIS </w:t>
      </w:r>
      <w:r w:rsidR="00D873E1" w:rsidRPr="008952D5">
        <w:rPr>
          <w:b/>
        </w:rPr>
        <w:t>Goal 2:</w:t>
      </w:r>
    </w:p>
    <w:p w14:paraId="71A478B4" w14:textId="77777777" w:rsidR="00EC68B7" w:rsidRPr="008952D5" w:rsidRDefault="00EC68B7" w:rsidP="008952D5">
      <w:pPr>
        <w:pStyle w:val="NormalIndent"/>
        <w:rPr>
          <w:i/>
        </w:rPr>
      </w:pPr>
      <w:r w:rsidRPr="008952D5">
        <w:rPr>
          <w:i/>
        </w:rPr>
        <w:t>(500 character limit)</w:t>
      </w:r>
    </w:p>
    <w:tbl>
      <w:tblPr>
        <w:tblStyle w:val="TableGrid"/>
        <w:tblW w:w="9000" w:type="dxa"/>
        <w:tblInd w:w="355" w:type="dxa"/>
        <w:tblCellMar>
          <w:top w:w="43" w:type="dxa"/>
          <w:left w:w="115" w:type="dxa"/>
          <w:bottom w:w="43" w:type="dxa"/>
          <w:right w:w="115" w:type="dxa"/>
        </w:tblCellMar>
        <w:tblLook w:val="04A0" w:firstRow="1" w:lastRow="0" w:firstColumn="1" w:lastColumn="0" w:noHBand="0" w:noVBand="1"/>
      </w:tblPr>
      <w:tblGrid>
        <w:gridCol w:w="9000"/>
      </w:tblGrid>
      <w:tr w:rsidR="008952D5" w:rsidRPr="00FB5E59" w14:paraId="15F78A5E" w14:textId="77777777" w:rsidTr="00EF0B69">
        <w:trPr>
          <w:trHeight w:val="667"/>
        </w:trPr>
        <w:tc>
          <w:tcPr>
            <w:tcW w:w="9000" w:type="dxa"/>
            <w:shd w:val="clear" w:color="auto" w:fill="BDD6EE" w:themeFill="accent1" w:themeFillTint="66"/>
          </w:tcPr>
          <w:p w14:paraId="4DB78F0B" w14:textId="77777777" w:rsidR="008952D5" w:rsidRPr="008952D5" w:rsidRDefault="008952D5" w:rsidP="008952D5">
            <w:pPr>
              <w:rPr>
                <w:shd w:val="clear" w:color="auto" w:fill="FFFFFF"/>
              </w:rPr>
            </w:pPr>
          </w:p>
        </w:tc>
      </w:tr>
    </w:tbl>
    <w:p w14:paraId="5483E4CE" w14:textId="77777777" w:rsidR="008952D5" w:rsidRPr="00FB5E59" w:rsidRDefault="008952D5" w:rsidP="008952D5"/>
    <w:p w14:paraId="62ED9690" w14:textId="77777777" w:rsidR="001A1AA7" w:rsidRPr="008952D5" w:rsidRDefault="001A1AA7" w:rsidP="008952D5">
      <w:pPr>
        <w:pStyle w:val="subquestion"/>
        <w:rPr>
          <w:b/>
        </w:rPr>
      </w:pPr>
      <w:r w:rsidRPr="008952D5">
        <w:rPr>
          <w:b/>
        </w:rPr>
        <w:t>Measure 2a:</w:t>
      </w:r>
    </w:p>
    <w:p w14:paraId="4FB60973" w14:textId="77777777" w:rsidR="007B6F7B" w:rsidRDefault="007B6F7B" w:rsidP="007B6F7B">
      <w:pPr>
        <w:pStyle w:val="subquestion"/>
        <w:spacing w:after="0"/>
      </w:pPr>
      <w:r>
        <w:t>29a.</w:t>
      </w:r>
      <w:r w:rsidRPr="002328FD">
        <w:rPr>
          <w:b/>
        </w:rPr>
        <w:t xml:space="preserve"> </w:t>
      </w:r>
      <w:r>
        <w:rPr>
          <w:b/>
        </w:rPr>
        <w:tab/>
      </w:r>
      <w:r w:rsidR="000C4C7F">
        <w:t>Baseline p</w:t>
      </w:r>
      <w:r w:rsidRPr="00FB5E59">
        <w:t>erformance period (</w:t>
      </w:r>
      <w:r>
        <w:t>i.e., month and year when data collection began and ended</w:t>
      </w:r>
      <w:r w:rsidRPr="00FB5E59">
        <w:t>) covered by the baseline data assessment:</w:t>
      </w:r>
    </w:p>
    <w:p w14:paraId="15955347" w14:textId="77777777" w:rsidR="007B6F7B" w:rsidRPr="00B35FEE" w:rsidRDefault="007B6F7B" w:rsidP="007B6F7B">
      <w:pPr>
        <w:spacing w:after="0"/>
      </w:pPr>
      <w:r w:rsidRPr="00DA44AD">
        <w:rPr>
          <w:noProof/>
        </w:rPr>
        <mc:AlternateContent>
          <mc:Choice Requires="wps">
            <w:drawing>
              <wp:anchor distT="0" distB="0" distL="114300" distR="114300" simplePos="0" relativeHeight="251658407" behindDoc="0" locked="0" layoutInCell="1" allowOverlap="1" wp14:anchorId="2CB8E4FC" wp14:editId="4C356A91">
                <wp:simplePos x="0" y="0"/>
                <wp:positionH relativeFrom="column">
                  <wp:posOffset>1647825</wp:posOffset>
                </wp:positionH>
                <wp:positionV relativeFrom="paragraph">
                  <wp:posOffset>27940</wp:posOffset>
                </wp:positionV>
                <wp:extent cx="276225" cy="20955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B1BAB7" w14:textId="77777777" w:rsidR="00045AE7" w:rsidRDefault="00045AE7" w:rsidP="007B6F7B">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BC175C" id="Text Box 40" o:spid="_x0000_s1182" type="#_x0000_t202" style="position:absolute;margin-left:129.75pt;margin-top:2.2pt;width:21.75pt;height:16.5pt;z-index:2516584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" fillcolor="#bdd6ee [1300]" strokeweight=".5pt">
                <v:textbox>
                  <w:txbxContent>
                    <w:p w:rsidR="00045AE7" w:rsidRDefault="00045AE7" w:rsidP="007B6F7B">
                      <w:r>
                        <w:t>__</w:t>
                      </w:r>
                    </w:p>
                  </w:txbxContent>
                </v:textbox>
              </v:shape>
            </w:pict>
          </mc:Fallback>
        </mc:AlternateContent>
      </w:r>
      <w:r w:rsidRPr="00DA44AD">
        <w:rPr>
          <w:noProof/>
        </w:rPr>
        <mc:AlternateContent>
          <mc:Choice Requires="wps">
            <w:drawing>
              <wp:anchor distT="0" distB="0" distL="114300" distR="114300" simplePos="0" relativeHeight="251658408" behindDoc="0" locked="0" layoutInCell="1" allowOverlap="1" wp14:anchorId="38462068" wp14:editId="7556068D">
                <wp:simplePos x="0" y="0"/>
                <wp:positionH relativeFrom="column">
                  <wp:posOffset>2096770</wp:posOffset>
                </wp:positionH>
                <wp:positionV relativeFrom="paragraph">
                  <wp:posOffset>27940</wp:posOffset>
                </wp:positionV>
                <wp:extent cx="367030" cy="209550"/>
                <wp:effectExtent l="0" t="0" r="13970" b="19050"/>
                <wp:wrapNone/>
                <wp:docPr id="41" name="Text Box 41"/>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81D3E8" w14:textId="77777777" w:rsidR="00045AE7" w:rsidRDefault="00045AE7" w:rsidP="007B6F7B">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F51C6" id="Text Box 41" o:spid="_x0000_s1183" type="#_x0000_t202" style="position:absolute;margin-left:165.1pt;margin-top:2.2pt;width:28.9pt;height:16.5pt;z-index:251658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" fillcolor="#bdd6ee [1300]" strokeweight=".5pt">
                <v:textbox>
                  <w:txbxContent>
                    <w:p w:rsidR="00045AE7" w:rsidRDefault="00045AE7" w:rsidP="007B6F7B">
                      <w:r>
                        <w:t>__</w:t>
                      </w:r>
                    </w:p>
                  </w:txbxContent>
                </v:textbox>
              </v:shape>
            </w:pict>
          </mc:Fallback>
        </mc:AlternateContent>
      </w:r>
      <w:r>
        <w:rPr>
          <w:noProof/>
        </w:rPr>
        <mc:AlternateContent>
          <mc:Choice Requires="wps">
            <w:drawing>
              <wp:anchor distT="0" distB="0" distL="114300" distR="114300" simplePos="0" relativeHeight="251658405" behindDoc="0" locked="0" layoutInCell="1" allowOverlap="1" wp14:anchorId="00464816" wp14:editId="23482705">
                <wp:simplePos x="0" y="0"/>
                <wp:positionH relativeFrom="column">
                  <wp:posOffset>581025</wp:posOffset>
                </wp:positionH>
                <wp:positionV relativeFrom="paragraph">
                  <wp:posOffset>22225</wp:posOffset>
                </wp:positionV>
                <wp:extent cx="276225" cy="20955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5EF2B9" w14:textId="77777777" w:rsidR="00045AE7" w:rsidRDefault="00045AE7" w:rsidP="007B6F7B">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78668A" id="Text Box 42" o:spid="_x0000_s1184" type="#_x0000_t202" style="position:absolute;margin-left:45.75pt;margin-top:1.75pt;width:21.75pt;height:16.5pt;z-index:2516584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" fillcolor="#bdd6ee [1300]" strokeweight=".5pt">
                <v:textbox>
                  <w:txbxContent>
                    <w:p w:rsidR="00045AE7" w:rsidRDefault="00045AE7" w:rsidP="007B6F7B">
                      <w:r>
                        <w:t>__</w:t>
                      </w:r>
                    </w:p>
                  </w:txbxContent>
                </v:textbox>
              </v:shape>
            </w:pict>
          </mc:Fallback>
        </mc:AlternateContent>
      </w:r>
      <w:r>
        <w:rPr>
          <w:noProof/>
        </w:rPr>
        <mc:AlternateContent>
          <mc:Choice Requires="wps">
            <w:drawing>
              <wp:anchor distT="0" distB="0" distL="114300" distR="114300" simplePos="0" relativeHeight="251658406" behindDoc="0" locked="0" layoutInCell="1" allowOverlap="1" wp14:anchorId="220DB90C" wp14:editId="0380B524">
                <wp:simplePos x="0" y="0"/>
                <wp:positionH relativeFrom="column">
                  <wp:posOffset>1029970</wp:posOffset>
                </wp:positionH>
                <wp:positionV relativeFrom="paragraph">
                  <wp:posOffset>22225</wp:posOffset>
                </wp:positionV>
                <wp:extent cx="367030" cy="209550"/>
                <wp:effectExtent l="0" t="0" r="13970" b="19050"/>
                <wp:wrapNone/>
                <wp:docPr id="43" name="Text Box 43"/>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F62E77" w14:textId="77777777" w:rsidR="00045AE7" w:rsidRDefault="00045AE7" w:rsidP="007B6F7B">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4E902" id="Text Box 43" o:spid="_x0000_s1185" type="#_x0000_t202" style="position:absolute;margin-left:81.1pt;margin-top:1.75pt;width:28.9pt;height:16.5pt;z-index:2516584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" fillcolor="#bdd6ee [1300]" strokeweight=".5pt">
                <v:textbox>
                  <w:txbxContent>
                    <w:p w:rsidR="00045AE7" w:rsidRDefault="00045AE7" w:rsidP="007B6F7B">
                      <w:r>
                        <w:t>__</w:t>
                      </w:r>
                    </w:p>
                  </w:txbxContent>
                </v:textbox>
              </v:shape>
            </w:pict>
          </mc:Fallback>
        </mc:AlternateContent>
      </w:r>
      <w:r>
        <w:tab/>
      </w:r>
      <w:r>
        <w:tab/>
      </w:r>
      <w:r>
        <w:tab/>
      </w:r>
      <w:r>
        <w:rPr>
          <w:sz w:val="36"/>
          <w:szCs w:val="36"/>
        </w:rPr>
        <w:t>/        -</w:t>
      </w:r>
      <w:r>
        <w:tab/>
        <w:t xml:space="preserve">   </w:t>
      </w:r>
      <w:r>
        <w:rPr>
          <w:sz w:val="36"/>
          <w:szCs w:val="36"/>
        </w:rPr>
        <w:t xml:space="preserve"> /</w:t>
      </w:r>
      <w:r>
        <w:tab/>
      </w:r>
    </w:p>
    <w:p w14:paraId="1CA87DBF" w14:textId="77777777" w:rsidR="00E25C1D" w:rsidRDefault="00E25C1D" w:rsidP="00E25C1D">
      <w:pPr>
        <w:spacing w:after="0"/>
      </w:pPr>
    </w:p>
    <w:p w14:paraId="06ECCFA6" w14:textId="77777777" w:rsidR="00466B00" w:rsidRPr="00E84AE1" w:rsidRDefault="00E25C1D" w:rsidP="00466B00">
      <w:pPr>
        <w:pStyle w:val="subquestion"/>
        <w:spacing w:after="0"/>
      </w:pPr>
      <w:r w:rsidRPr="00FB5E59">
        <w:t>2</w:t>
      </w:r>
      <w:r>
        <w:t>9b.</w:t>
      </w:r>
      <w:r w:rsidRPr="002328FD">
        <w:rPr>
          <w:b/>
        </w:rPr>
        <w:t xml:space="preserve"> </w:t>
      </w:r>
      <w:r>
        <w:rPr>
          <w:b/>
        </w:rPr>
        <w:tab/>
      </w:r>
      <w:r w:rsidR="00466B00" w:rsidRPr="00E84AE1">
        <w:t>P</w:t>
      </w:r>
      <w:r w:rsidR="000C4C7F">
        <w:t>rogress Report p</w:t>
      </w:r>
      <w:r w:rsidR="00466B00" w:rsidRPr="00E84AE1">
        <w:t>erformance period (i.e., month and year when data collection began and ended) covered by the progress update data assessment:</w:t>
      </w:r>
    </w:p>
    <w:p w14:paraId="45E6BCD1" w14:textId="32E21BF6" w:rsidR="00466B00" w:rsidRDefault="00466B00" w:rsidP="00466B00">
      <w:pPr>
        <w:pStyle w:val="subquestion"/>
        <w:spacing w:after="0"/>
        <w:rPr>
          <w:b/>
        </w:rPr>
      </w:pPr>
      <w:r w:rsidRPr="00E84AE1">
        <w:rPr>
          <w:noProof/>
        </w:rPr>
        <mc:AlternateContent>
          <mc:Choice Requires="wps">
            <w:drawing>
              <wp:anchor distT="0" distB="0" distL="114300" distR="114300" simplePos="0" relativeHeight="251658459" behindDoc="0" locked="0" layoutInCell="1" allowOverlap="1" wp14:anchorId="7BB1C6E5" wp14:editId="6E282E75">
                <wp:simplePos x="0" y="0"/>
                <wp:positionH relativeFrom="column">
                  <wp:posOffset>1647825</wp:posOffset>
                </wp:positionH>
                <wp:positionV relativeFrom="paragraph">
                  <wp:posOffset>27940</wp:posOffset>
                </wp:positionV>
                <wp:extent cx="276225" cy="2095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42935C" w14:textId="77777777" w:rsidR="00045AE7" w:rsidRDefault="00045AE7" w:rsidP="00466B00">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D6FA6C" id="Text Box 28" o:spid="_x0000_s1186" type="#_x0000_t202" style="position:absolute;left:0;text-align:left;margin-left:129.75pt;margin-top:2.2pt;width:21.75pt;height:16.5pt;z-index:2516584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" fillcolor="#bdd6ee [1300]" strokeweight=".5pt">
                <v:textbox>
                  <w:txbxContent>
                    <w:p w:rsidR="00045AE7" w:rsidRDefault="00045AE7" w:rsidP="00466B00">
                      <w:r>
                        <w:t>__</w:t>
                      </w:r>
                    </w:p>
                  </w:txbxContent>
                </v:textbox>
              </v:shape>
            </w:pict>
          </mc:Fallback>
        </mc:AlternateContent>
      </w:r>
      <w:r w:rsidRPr="00E84AE1">
        <w:rPr>
          <w:noProof/>
        </w:rPr>
        <mc:AlternateContent>
          <mc:Choice Requires="wps">
            <w:drawing>
              <wp:anchor distT="0" distB="0" distL="114300" distR="114300" simplePos="0" relativeHeight="251658460" behindDoc="0" locked="0" layoutInCell="1" allowOverlap="1" wp14:anchorId="168B34AB" wp14:editId="757048D4">
                <wp:simplePos x="0" y="0"/>
                <wp:positionH relativeFrom="column">
                  <wp:posOffset>2096770</wp:posOffset>
                </wp:positionH>
                <wp:positionV relativeFrom="paragraph">
                  <wp:posOffset>27940</wp:posOffset>
                </wp:positionV>
                <wp:extent cx="367030" cy="209550"/>
                <wp:effectExtent l="0" t="0" r="13970" b="19050"/>
                <wp:wrapNone/>
                <wp:docPr id="29" name="Text Box 29"/>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DC3156" w14:textId="77777777" w:rsidR="00045AE7" w:rsidRDefault="00045AE7" w:rsidP="00466B00">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273A0" id="Text Box 29" o:spid="_x0000_s1187" type="#_x0000_t202" style="position:absolute;left:0;text-align:left;margin-left:165.1pt;margin-top:2.2pt;width:28.9pt;height:16.5pt;z-index:251658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" fillcolor="#bdd6ee [1300]" strokeweight=".5pt">
                <v:textbox>
                  <w:txbxContent>
                    <w:p w:rsidR="00045AE7" w:rsidRDefault="00045AE7" w:rsidP="00466B00">
                      <w:r>
                        <w:t>__</w:t>
                      </w:r>
                    </w:p>
                  </w:txbxContent>
                </v:textbox>
              </v:shape>
            </w:pict>
          </mc:Fallback>
        </mc:AlternateContent>
      </w:r>
      <w:r w:rsidRPr="00E84AE1">
        <w:rPr>
          <w:noProof/>
        </w:rPr>
        <mc:AlternateContent>
          <mc:Choice Requires="wps">
            <w:drawing>
              <wp:anchor distT="0" distB="0" distL="114300" distR="114300" simplePos="0" relativeHeight="251658457" behindDoc="0" locked="0" layoutInCell="1" allowOverlap="1" wp14:anchorId="6FA6DC82" wp14:editId="6F664BDA">
                <wp:simplePos x="0" y="0"/>
                <wp:positionH relativeFrom="column">
                  <wp:posOffset>581025</wp:posOffset>
                </wp:positionH>
                <wp:positionV relativeFrom="paragraph">
                  <wp:posOffset>22225</wp:posOffset>
                </wp:positionV>
                <wp:extent cx="276225" cy="209550"/>
                <wp:effectExtent l="0" t="0" r="28575" b="19050"/>
                <wp:wrapNone/>
                <wp:docPr id="250" name="Text Box 250"/>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2D7AC7" w14:textId="77777777" w:rsidR="00045AE7" w:rsidRDefault="00045AE7" w:rsidP="00466B00">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CC44D" id="Text Box 250" o:spid="_x0000_s1188" type="#_x0000_t202" style="position:absolute;left:0;text-align:left;margin-left:45.75pt;margin-top:1.75pt;width:21.75pt;height:16.5pt;z-index:2516584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" fillcolor="#bdd6ee [1300]" strokeweight=".5pt">
                <v:textbox>
                  <w:txbxContent>
                    <w:p w:rsidR="00045AE7" w:rsidRDefault="00045AE7" w:rsidP="00466B00">
                      <w:r>
                        <w:t>__</w:t>
                      </w:r>
                    </w:p>
                  </w:txbxContent>
                </v:textbox>
              </v:shape>
            </w:pict>
          </mc:Fallback>
        </mc:AlternateContent>
      </w:r>
      <w:r w:rsidRPr="00E84AE1">
        <w:rPr>
          <w:noProof/>
        </w:rPr>
        <mc:AlternateContent>
          <mc:Choice Requires="wps">
            <w:drawing>
              <wp:anchor distT="0" distB="0" distL="114300" distR="114300" simplePos="0" relativeHeight="251658458" behindDoc="0" locked="0" layoutInCell="1" allowOverlap="1" wp14:anchorId="4278E84D" wp14:editId="3374A06C">
                <wp:simplePos x="0" y="0"/>
                <wp:positionH relativeFrom="column">
                  <wp:posOffset>1029970</wp:posOffset>
                </wp:positionH>
                <wp:positionV relativeFrom="paragraph">
                  <wp:posOffset>22225</wp:posOffset>
                </wp:positionV>
                <wp:extent cx="367030" cy="209550"/>
                <wp:effectExtent l="0" t="0" r="13970" b="19050"/>
                <wp:wrapNone/>
                <wp:docPr id="251" name="Text Box 251"/>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8A45DD" w14:textId="77777777" w:rsidR="00045AE7" w:rsidRDefault="00045AE7" w:rsidP="00466B00">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FBF4B" id="Text Box 251" o:spid="_x0000_s1189" type="#_x0000_t202" style="position:absolute;left:0;text-align:left;margin-left:81.1pt;margin-top:1.75pt;width:28.9pt;height:16.5pt;z-index:251658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" fillcolor="#bdd6ee [1300]" strokeweight=".5pt">
                <v:textbox>
                  <w:txbxContent>
                    <w:p w:rsidR="00045AE7" w:rsidRDefault="00045AE7" w:rsidP="00466B00">
                      <w:r>
                        <w:t>__</w:t>
                      </w:r>
                    </w:p>
                  </w:txbxContent>
                </v:textbox>
              </v:shape>
            </w:pict>
          </mc:Fallback>
        </mc:AlternateContent>
      </w:r>
      <w:r w:rsidRPr="00E84AE1">
        <w:tab/>
      </w:r>
      <w:r w:rsidRPr="00E84AE1">
        <w:tab/>
      </w:r>
      <w:r w:rsidRPr="00E84AE1">
        <w:tab/>
      </w:r>
      <w:r w:rsidRPr="00E84AE1">
        <w:rPr>
          <w:sz w:val="36"/>
          <w:szCs w:val="36"/>
        </w:rPr>
        <w:t>/        -</w:t>
      </w:r>
      <w:r w:rsidR="00F14C9E">
        <w:rPr>
          <w:sz w:val="36"/>
          <w:szCs w:val="36"/>
        </w:rPr>
        <w:t xml:space="preserve">       /</w:t>
      </w:r>
    </w:p>
    <w:p w14:paraId="3FE66987" w14:textId="77777777" w:rsidR="00466B00" w:rsidRDefault="00466B00" w:rsidP="00E25C1D">
      <w:pPr>
        <w:pStyle w:val="subquestion"/>
        <w:spacing w:after="0"/>
        <w:rPr>
          <w:b/>
        </w:rPr>
      </w:pPr>
    </w:p>
    <w:p w14:paraId="056B4473" w14:textId="77777777" w:rsidR="00466B00" w:rsidRDefault="00466B00" w:rsidP="00E25C1D">
      <w:pPr>
        <w:pStyle w:val="subquestion"/>
        <w:spacing w:after="0"/>
        <w:rPr>
          <w:b/>
        </w:rPr>
      </w:pPr>
      <w:r w:rsidRPr="00DA44AD">
        <w:rPr>
          <w:noProof/>
        </w:rPr>
        <mc:AlternateContent>
          <mc:Choice Requires="wps">
            <w:drawing>
              <wp:anchor distT="0" distB="0" distL="114300" distR="114300" simplePos="0" relativeHeight="251658268" behindDoc="0" locked="0" layoutInCell="1" allowOverlap="1" wp14:anchorId="1C3B2FE5" wp14:editId="25A923CF">
                <wp:simplePos x="0" y="0"/>
                <wp:positionH relativeFrom="column">
                  <wp:posOffset>1776790</wp:posOffset>
                </wp:positionH>
                <wp:positionV relativeFrom="paragraph">
                  <wp:posOffset>112036</wp:posOffset>
                </wp:positionV>
                <wp:extent cx="3614857" cy="209550"/>
                <wp:effectExtent l="0" t="0" r="24130" b="19050"/>
                <wp:wrapNone/>
                <wp:docPr id="175" name="Text Box 175"/>
                <wp:cNvGraphicFramePr/>
                <a:graphic xmlns:a="http://schemas.openxmlformats.org/drawingml/2006/main">
                  <a:graphicData uri="http://schemas.microsoft.com/office/word/2010/wordprocessingShape">
                    <wps:wsp>
                      <wps:cNvSpPr txBox="1"/>
                      <wps:spPr>
                        <a:xfrm>
                          <a:off x="0" y="0"/>
                          <a:ext cx="3614857"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E7E45E" w14:textId="77777777" w:rsidR="00045AE7" w:rsidRDefault="00045AE7" w:rsidP="00E25C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3156C" id="Text Box 175" o:spid="_x0000_s1190" type="#_x0000_t202" style="position:absolute;left:0;text-align:left;margin-left:139.9pt;margin-top:8.8pt;width:284.65pt;height:16.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" fillcolor="#bdd6ee [1300]" strokeweight=".5pt">
                <v:textbox>
                  <w:txbxContent>
                    <w:p w:rsidR="00045AE7" w:rsidRDefault="00045AE7" w:rsidP="00E25C1D"/>
                  </w:txbxContent>
                </v:textbox>
              </v:shape>
            </w:pict>
          </mc:Fallback>
        </mc:AlternateContent>
      </w:r>
    </w:p>
    <w:p w14:paraId="7F2DB289" w14:textId="77777777" w:rsidR="00E25C1D" w:rsidRDefault="00466B00" w:rsidP="00E25C1D">
      <w:pPr>
        <w:pStyle w:val="subquestion"/>
        <w:spacing w:after="0"/>
      </w:pPr>
      <w:r>
        <w:t>29c.</w:t>
      </w:r>
      <w:r>
        <w:tab/>
      </w:r>
      <w:r w:rsidR="00E25C1D">
        <w:t xml:space="preserve">Measure 2a Name: </w:t>
      </w:r>
    </w:p>
    <w:p w14:paraId="17272BE8" w14:textId="77777777" w:rsidR="00E25C1D" w:rsidRDefault="00E25C1D" w:rsidP="00E25C1D"/>
    <w:p w14:paraId="54CC19C1" w14:textId="64F5863F" w:rsidR="007B6F7B" w:rsidRDefault="00F14C9E" w:rsidP="007B6F7B">
      <w:pPr>
        <w:pStyle w:val="subquestion"/>
      </w:pPr>
      <w:r>
        <w:rPr>
          <w:noProof/>
        </w:rPr>
        <mc:AlternateContent>
          <mc:Choice Requires="wps">
            <w:drawing>
              <wp:anchor distT="0" distB="0" distL="114300" distR="114300" simplePos="0" relativeHeight="251658416" behindDoc="0" locked="0" layoutInCell="1" allowOverlap="1" wp14:anchorId="64CF77D7" wp14:editId="2B880D86">
                <wp:simplePos x="0" y="0"/>
                <wp:positionH relativeFrom="column">
                  <wp:posOffset>3646805</wp:posOffset>
                </wp:positionH>
                <wp:positionV relativeFrom="paragraph">
                  <wp:posOffset>480695</wp:posOffset>
                </wp:positionV>
                <wp:extent cx="276225" cy="207010"/>
                <wp:effectExtent l="0" t="0" r="28575" b="21590"/>
                <wp:wrapNone/>
                <wp:docPr id="288" name="Text Box 288"/>
                <wp:cNvGraphicFramePr/>
                <a:graphic xmlns:a="http://schemas.openxmlformats.org/drawingml/2006/main">
                  <a:graphicData uri="http://schemas.microsoft.com/office/word/2010/wordprocessingShape">
                    <wps:wsp>
                      <wps:cNvSpPr txBox="1"/>
                      <wps:spPr>
                        <a:xfrm>
                          <a:off x="0" y="0"/>
                          <a:ext cx="276225" cy="20701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2C65FC" w14:textId="77777777" w:rsidR="00045AE7" w:rsidRDefault="00045AE7" w:rsidP="007B6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CF77D7" id="Text Box 288" o:spid="_x0000_s1180" type="#_x0000_t202" style="position:absolute;left:0;text-align:left;margin-left:287.15pt;margin-top:37.85pt;width:21.75pt;height:16.3pt;z-index:25165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" fillcolor="#bdd6ee [1300]" strokeweight=".5pt">
                <v:textbox>
                  <w:txbxContent>
                    <w:p w14:paraId="002C65FC" w14:textId="77777777" w:rsidR="00045AE7" w:rsidRDefault="00045AE7" w:rsidP="007B6F7B"/>
                  </w:txbxContent>
                </v:textbox>
              </v:shape>
            </w:pict>
          </mc:Fallback>
        </mc:AlternateContent>
      </w:r>
      <w:r w:rsidR="007B6F7B">
        <w:t>29</w:t>
      </w:r>
      <w:r w:rsidR="00466B00">
        <w:t>d</w:t>
      </w:r>
      <w:r w:rsidR="007B6F7B">
        <w:t xml:space="preserve">. </w:t>
      </w:r>
      <w:r w:rsidR="007B6F7B">
        <w:tab/>
        <w:t>Restate the b</w:t>
      </w:r>
      <w:r w:rsidR="007B6F7B" w:rsidRPr="007E674D">
        <w:t>aseline results, including the rate and associated numerator and denominator, if applicable.</w:t>
      </w:r>
      <w:r w:rsidR="007B6F7B">
        <w:t xml:space="preserve"> </w:t>
      </w:r>
      <w:r w:rsidR="007B6F7B" w:rsidRPr="00180066">
        <w:t xml:space="preserve">If the measure is </w:t>
      </w:r>
      <w:r w:rsidR="007B6F7B">
        <w:t xml:space="preserve">not a rate but another data point, </w:t>
      </w:r>
      <w:r w:rsidR="007B6F7B" w:rsidRPr="00180066">
        <w:t>enter the number in the space provided for numerator and enter “1” in the space for denominator</w:t>
      </w:r>
      <w:r w:rsidR="007B6F7B">
        <w:t>.</w:t>
      </w:r>
    </w:p>
    <w:p w14:paraId="3504DCFA" w14:textId="6FDF4F63" w:rsidR="007B6F7B" w:rsidRDefault="007B6F7B" w:rsidP="007B6F7B">
      <w:r>
        <w:rPr>
          <w:noProof/>
        </w:rPr>
        <mc:AlternateContent>
          <mc:Choice Requires="wps">
            <w:drawing>
              <wp:anchor distT="0" distB="0" distL="114300" distR="114300" simplePos="0" relativeHeight="251658417" behindDoc="0" locked="0" layoutInCell="1" allowOverlap="1" wp14:anchorId="49340ACA" wp14:editId="6C8EB814">
                <wp:simplePos x="0" y="0"/>
                <wp:positionH relativeFrom="column">
                  <wp:posOffset>1247775</wp:posOffset>
                </wp:positionH>
                <wp:positionV relativeFrom="paragraph">
                  <wp:posOffset>161925</wp:posOffset>
                </wp:positionV>
                <wp:extent cx="276225" cy="209550"/>
                <wp:effectExtent l="0" t="0" r="28575" b="19050"/>
                <wp:wrapNone/>
                <wp:docPr id="289" name="Text Box 289"/>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0EB921" w14:textId="77777777" w:rsidR="00045AE7" w:rsidRDefault="00045AE7" w:rsidP="007B6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2D3C95" id="Text Box 289" o:spid="_x0000_s1192" type="#_x0000_t202" style="position:absolute;margin-left:98.25pt;margin-top:12.75pt;width:21.75pt;height:16.5pt;z-index:2516584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" fillcolor="#bdd6ee [1300]" strokeweight=".5pt">
                <v:textbox>
                  <w:txbxContent>
                    <w:p w:rsidR="00045AE7" w:rsidRDefault="00045AE7" w:rsidP="007B6F7B"/>
                  </w:txbxContent>
                </v:textbox>
              </v:shape>
            </w:pict>
          </mc:Fallback>
        </mc:AlternateContent>
      </w:r>
      <w:r>
        <w:tab/>
      </w:r>
      <w:r>
        <w:tab/>
        <w:t>Rate or other data point (e.g., count, ratio, proportion):</w:t>
      </w:r>
    </w:p>
    <w:p w14:paraId="169E30D3" w14:textId="77777777" w:rsidR="007B6F7B" w:rsidRDefault="007B6F7B" w:rsidP="007B6F7B">
      <w:r>
        <w:rPr>
          <w:noProof/>
        </w:rPr>
        <mc:AlternateContent>
          <mc:Choice Requires="wps">
            <w:drawing>
              <wp:anchor distT="0" distB="0" distL="114300" distR="114300" simplePos="0" relativeHeight="251658418" behindDoc="0" locked="0" layoutInCell="1" allowOverlap="1" wp14:anchorId="3A38C928" wp14:editId="2F89E0F8">
                <wp:simplePos x="0" y="0"/>
                <wp:positionH relativeFrom="column">
                  <wp:posOffset>1362075</wp:posOffset>
                </wp:positionH>
                <wp:positionV relativeFrom="paragraph">
                  <wp:posOffset>171450</wp:posOffset>
                </wp:positionV>
                <wp:extent cx="276225" cy="209550"/>
                <wp:effectExtent l="0" t="0" r="28575" b="19050"/>
                <wp:wrapNone/>
                <wp:docPr id="290" name="Text Box 290"/>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A1E56D" w14:textId="77777777" w:rsidR="00045AE7" w:rsidRDefault="00045AE7" w:rsidP="007B6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189509" id="Text Box 290" o:spid="_x0000_s1193" type="#_x0000_t202" style="position:absolute;margin-left:107.25pt;margin-top:13.5pt;width:21.75pt;height:16.5pt;z-index:2516584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" fillcolor="#bdd6ee [1300]" strokeweight=".5pt">
                <v:textbox>
                  <w:txbxContent>
                    <w:p w:rsidR="00045AE7" w:rsidRDefault="00045AE7" w:rsidP="007B6F7B"/>
                  </w:txbxContent>
                </v:textbox>
              </v:shape>
            </w:pict>
          </mc:Fallback>
        </mc:AlternateContent>
      </w:r>
      <w:r>
        <w:tab/>
      </w:r>
      <w:r>
        <w:tab/>
        <w:t>Numerator:</w:t>
      </w:r>
      <w:r w:rsidRPr="00877302">
        <w:rPr>
          <w:noProof/>
        </w:rPr>
        <w:t xml:space="preserve"> </w:t>
      </w:r>
    </w:p>
    <w:p w14:paraId="4DC3C580" w14:textId="77777777" w:rsidR="007B6F7B" w:rsidRPr="00B35FEE" w:rsidRDefault="007B6F7B" w:rsidP="007B6F7B">
      <w:pPr>
        <w:spacing w:after="0"/>
      </w:pPr>
      <w:r>
        <w:tab/>
      </w:r>
      <w:r>
        <w:tab/>
        <w:t xml:space="preserve">Denominator: </w:t>
      </w:r>
    </w:p>
    <w:p w14:paraId="6A7C97D7" w14:textId="77777777" w:rsidR="00E25C1D" w:rsidRDefault="00E25C1D" w:rsidP="00E25C1D"/>
    <w:p w14:paraId="48D9F2DD" w14:textId="77777777" w:rsidR="00B04A90" w:rsidRDefault="00B04A90" w:rsidP="00B04A90">
      <w:pPr>
        <w:pStyle w:val="subquestion"/>
      </w:pPr>
      <w:r>
        <w:rPr>
          <w:noProof/>
        </w:rPr>
        <mc:AlternateContent>
          <mc:Choice Requires="wps">
            <w:drawing>
              <wp:anchor distT="0" distB="0" distL="114300" distR="114300" simplePos="0" relativeHeight="251658428" behindDoc="0" locked="0" layoutInCell="1" allowOverlap="1" wp14:anchorId="578850FA" wp14:editId="23975A38">
                <wp:simplePos x="0" y="0"/>
                <wp:positionH relativeFrom="column">
                  <wp:posOffset>3656330</wp:posOffset>
                </wp:positionH>
                <wp:positionV relativeFrom="paragraph">
                  <wp:posOffset>325120</wp:posOffset>
                </wp:positionV>
                <wp:extent cx="276225" cy="207010"/>
                <wp:effectExtent l="0" t="0" r="28575" b="21590"/>
                <wp:wrapNone/>
                <wp:docPr id="301" name="Text Box 301"/>
                <wp:cNvGraphicFramePr/>
                <a:graphic xmlns:a="http://schemas.openxmlformats.org/drawingml/2006/main">
                  <a:graphicData uri="http://schemas.microsoft.com/office/word/2010/wordprocessingShape">
                    <wps:wsp>
                      <wps:cNvSpPr txBox="1"/>
                      <wps:spPr>
                        <a:xfrm>
                          <a:off x="0" y="0"/>
                          <a:ext cx="276225" cy="20701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F828B3" w14:textId="77777777" w:rsidR="00045AE7" w:rsidRDefault="00045AE7" w:rsidP="00B04A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6D669F" id="Text Box 301" o:spid="_x0000_s1194" type="#_x0000_t202" style="position:absolute;left:0;text-align:left;margin-left:287.9pt;margin-top:25.6pt;width:21.75pt;height:16.3pt;z-index:2516584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" fillcolor="#bdd6ee [1300]" strokeweight=".5pt">
                <v:textbox>
                  <w:txbxContent>
                    <w:p w:rsidR="00045AE7" w:rsidRDefault="00045AE7" w:rsidP="00B04A90"/>
                  </w:txbxContent>
                </v:textbox>
              </v:shape>
            </w:pict>
          </mc:Fallback>
        </mc:AlternateContent>
      </w:r>
      <w:r w:rsidR="00466B00">
        <w:t>29e.</w:t>
      </w:r>
      <w:r>
        <w:t xml:space="preserve"> </w:t>
      </w:r>
      <w:r>
        <w:tab/>
        <w:t>Provide the f</w:t>
      </w:r>
      <w:r w:rsidRPr="00FB5E59">
        <w:t xml:space="preserve">ollow-up </w:t>
      </w:r>
      <w:r>
        <w:t>results.</w:t>
      </w:r>
      <w:r w:rsidRPr="007B6F7B">
        <w:t xml:space="preserve"> </w:t>
      </w:r>
      <w:r w:rsidRPr="00180066">
        <w:t xml:space="preserve">If the measure is </w:t>
      </w:r>
      <w:r>
        <w:t xml:space="preserve">not a rate but another data point, </w:t>
      </w:r>
      <w:r w:rsidRPr="00180066">
        <w:t>enter the number in the space provided for numerator and enter “1” in the space for denominator</w:t>
      </w:r>
      <w:r>
        <w:t>.</w:t>
      </w:r>
    </w:p>
    <w:p w14:paraId="6C46E75E" w14:textId="77777777" w:rsidR="00B04A90" w:rsidRDefault="00B04A90" w:rsidP="00B04A90">
      <w:r>
        <w:rPr>
          <w:noProof/>
        </w:rPr>
        <mc:AlternateContent>
          <mc:Choice Requires="wps">
            <w:drawing>
              <wp:anchor distT="0" distB="0" distL="114300" distR="114300" simplePos="0" relativeHeight="251658429" behindDoc="0" locked="0" layoutInCell="1" allowOverlap="1" wp14:anchorId="006CD031" wp14:editId="697BA3F7">
                <wp:simplePos x="0" y="0"/>
                <wp:positionH relativeFrom="column">
                  <wp:posOffset>1238250</wp:posOffset>
                </wp:positionH>
                <wp:positionV relativeFrom="paragraph">
                  <wp:posOffset>171450</wp:posOffset>
                </wp:positionV>
                <wp:extent cx="276225" cy="209550"/>
                <wp:effectExtent l="0" t="0" r="28575" b="19050"/>
                <wp:wrapNone/>
                <wp:docPr id="302" name="Text Box 302"/>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1A07D4" w14:textId="77777777" w:rsidR="00045AE7" w:rsidRDefault="00045AE7" w:rsidP="00B04A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882FE4" id="Text Box 302" o:spid="_x0000_s1195" type="#_x0000_t202" style="position:absolute;margin-left:97.5pt;margin-top:13.5pt;width:21.75pt;height:16.5pt;z-index:2516584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" fillcolor="#bdd6ee [1300]" strokeweight=".5pt">
                <v:textbox>
                  <w:txbxContent>
                    <w:p w:rsidR="00045AE7" w:rsidRDefault="00045AE7" w:rsidP="00B04A90"/>
                  </w:txbxContent>
                </v:textbox>
              </v:shape>
            </w:pict>
          </mc:Fallback>
        </mc:AlternateContent>
      </w:r>
      <w:r>
        <w:tab/>
      </w:r>
      <w:r>
        <w:tab/>
        <w:t>Rate or other data point (e.g., count, ratio, proportion):</w:t>
      </w:r>
    </w:p>
    <w:p w14:paraId="7726EE3E" w14:textId="77777777" w:rsidR="00B04A90" w:rsidRDefault="00B04A90" w:rsidP="00B04A90">
      <w:r>
        <w:tab/>
      </w:r>
      <w:r>
        <w:tab/>
        <w:t>Numerator:</w:t>
      </w:r>
      <w:r w:rsidRPr="00877302">
        <w:rPr>
          <w:noProof/>
        </w:rPr>
        <w:t xml:space="preserve"> </w:t>
      </w:r>
    </w:p>
    <w:p w14:paraId="2B8EAC59" w14:textId="77777777" w:rsidR="00B04A90" w:rsidRDefault="00B04A90" w:rsidP="00B04A90">
      <w:pPr>
        <w:spacing w:after="0"/>
      </w:pPr>
      <w:r>
        <w:rPr>
          <w:noProof/>
        </w:rPr>
        <mc:AlternateContent>
          <mc:Choice Requires="wps">
            <w:drawing>
              <wp:anchor distT="0" distB="0" distL="114300" distR="114300" simplePos="0" relativeHeight="251658427" behindDoc="0" locked="0" layoutInCell="1" allowOverlap="1" wp14:anchorId="474E3577" wp14:editId="1E65E967">
                <wp:simplePos x="0" y="0"/>
                <wp:positionH relativeFrom="column">
                  <wp:posOffset>1362075</wp:posOffset>
                </wp:positionH>
                <wp:positionV relativeFrom="paragraph">
                  <wp:posOffset>-63500</wp:posOffset>
                </wp:positionV>
                <wp:extent cx="276225" cy="209550"/>
                <wp:effectExtent l="0" t="0" r="28575" b="19050"/>
                <wp:wrapNone/>
                <wp:docPr id="303" name="Text Box 303"/>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4C80EE" w14:textId="77777777" w:rsidR="00045AE7" w:rsidRDefault="00045AE7" w:rsidP="00B04A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762F32" id="Text Box 303" o:spid="_x0000_s1196" type="#_x0000_t202" style="position:absolute;margin-left:107.25pt;margin-top:-5pt;width:21.75pt;height:16.5pt;z-index:2516584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" fillcolor="#bdd6ee [1300]" strokeweight=".5pt">
                <v:textbox>
                  <w:txbxContent>
                    <w:p w:rsidR="00045AE7" w:rsidRDefault="00045AE7" w:rsidP="00B04A90"/>
                  </w:txbxContent>
                </v:textbox>
              </v:shape>
            </w:pict>
          </mc:Fallback>
        </mc:AlternateContent>
      </w:r>
      <w:r>
        <w:tab/>
      </w:r>
      <w:r>
        <w:tab/>
        <w:t>Denominator:</w:t>
      </w:r>
    </w:p>
    <w:p w14:paraId="1B76947F" w14:textId="77777777" w:rsidR="00B04A90" w:rsidRDefault="00B04A90" w:rsidP="00B04A90">
      <w:pPr>
        <w:spacing w:after="0"/>
      </w:pPr>
      <w:r>
        <w:t xml:space="preserve"> </w:t>
      </w:r>
    </w:p>
    <w:p w14:paraId="2F2B8E86" w14:textId="77777777" w:rsidR="00E25C1D" w:rsidRDefault="00E25C1D" w:rsidP="00E25C1D">
      <w:r>
        <w:tab/>
      </w:r>
      <w:r>
        <w:tab/>
        <w:t>Was the performance target (Criterion 24e) achieved?</w:t>
      </w:r>
    </w:p>
    <w:p w14:paraId="350781F9" w14:textId="77777777" w:rsidR="003D457A" w:rsidRPr="00681AB0" w:rsidRDefault="00E25C1D" w:rsidP="00AA50E9">
      <w:r>
        <w:rPr>
          <w:sz w:val="28"/>
          <w:szCs w:val="28"/>
        </w:rPr>
        <w:tab/>
      </w:r>
      <w:r>
        <w:rPr>
          <w:sz w:val="28"/>
          <w:szCs w:val="28"/>
        </w:rPr>
        <w:tab/>
      </w:r>
      <w:r>
        <w:rPr>
          <w:sz w:val="28"/>
          <w:szCs w:val="28"/>
        </w:rPr>
        <w:tab/>
      </w:r>
      <w:r w:rsidRPr="0055421E">
        <w:rPr>
          <w:sz w:val="28"/>
          <w:szCs w:val="28"/>
        </w:rPr>
        <w:sym w:font="Webdings" w:char="F031"/>
      </w:r>
      <w:r w:rsidRPr="00FB5E59">
        <w:rPr>
          <w:shd w:val="clear" w:color="auto" w:fill="FFFFFF"/>
        </w:rPr>
        <w:t xml:space="preserve"> Yes</w:t>
      </w:r>
      <w:r>
        <w:rPr>
          <w:shd w:val="clear" w:color="auto" w:fill="FFFFFF"/>
        </w:rPr>
        <w:t xml:space="preserve">          </w:t>
      </w:r>
      <w:r w:rsidRPr="0055421E">
        <w:rPr>
          <w:sz w:val="28"/>
          <w:szCs w:val="28"/>
        </w:rPr>
        <w:sym w:font="Webdings" w:char="F031"/>
      </w:r>
      <w:r w:rsidRPr="00FB5E59">
        <w:rPr>
          <w:shd w:val="clear" w:color="auto" w:fill="FFFFFF"/>
        </w:rPr>
        <w:t xml:space="preserve"> No</w:t>
      </w:r>
    </w:p>
    <w:p w14:paraId="7C11F862" w14:textId="77777777" w:rsidR="001A1AA7" w:rsidRPr="008952D5" w:rsidRDefault="001A1AA7" w:rsidP="008952D5">
      <w:pPr>
        <w:pStyle w:val="subquestion"/>
        <w:rPr>
          <w:b/>
        </w:rPr>
      </w:pPr>
      <w:r w:rsidRPr="008952D5">
        <w:rPr>
          <w:b/>
        </w:rPr>
        <w:lastRenderedPageBreak/>
        <w:t>Measure 2b:</w:t>
      </w:r>
    </w:p>
    <w:p w14:paraId="5872BA04" w14:textId="77777777" w:rsidR="007B6F7B" w:rsidRDefault="007B6F7B" w:rsidP="007B6F7B">
      <w:pPr>
        <w:pStyle w:val="subquestion"/>
        <w:spacing w:after="0"/>
      </w:pPr>
      <w:r>
        <w:t>29a.</w:t>
      </w:r>
      <w:r w:rsidRPr="002328FD">
        <w:rPr>
          <w:b/>
        </w:rPr>
        <w:t xml:space="preserve"> </w:t>
      </w:r>
      <w:r>
        <w:rPr>
          <w:b/>
        </w:rPr>
        <w:tab/>
      </w:r>
      <w:r w:rsidR="000C4C7F">
        <w:t>Baseline p</w:t>
      </w:r>
      <w:r w:rsidRPr="00FB5E59">
        <w:t>erformance period (</w:t>
      </w:r>
      <w:r>
        <w:t>i.e., month and year when data collection began and ended</w:t>
      </w:r>
      <w:r w:rsidRPr="00FB5E59">
        <w:t>) covered by the baseline data assessment:</w:t>
      </w:r>
    </w:p>
    <w:p w14:paraId="44571361" w14:textId="77777777" w:rsidR="007B6F7B" w:rsidRPr="00B35FEE" w:rsidRDefault="007B6F7B" w:rsidP="007B6F7B">
      <w:pPr>
        <w:spacing w:after="0"/>
      </w:pPr>
      <w:r w:rsidRPr="00DA44AD">
        <w:rPr>
          <w:noProof/>
        </w:rPr>
        <mc:AlternateContent>
          <mc:Choice Requires="wps">
            <w:drawing>
              <wp:anchor distT="0" distB="0" distL="114300" distR="114300" simplePos="0" relativeHeight="251658411" behindDoc="0" locked="0" layoutInCell="1" allowOverlap="1" wp14:anchorId="46B7DFB9" wp14:editId="170E84BE">
                <wp:simplePos x="0" y="0"/>
                <wp:positionH relativeFrom="column">
                  <wp:posOffset>1647825</wp:posOffset>
                </wp:positionH>
                <wp:positionV relativeFrom="paragraph">
                  <wp:posOffset>27940</wp:posOffset>
                </wp:positionV>
                <wp:extent cx="276225" cy="209550"/>
                <wp:effectExtent l="0" t="0" r="28575" b="19050"/>
                <wp:wrapNone/>
                <wp:docPr id="44" name="Text Box 44"/>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C94E4C" w14:textId="77777777" w:rsidR="00045AE7" w:rsidRDefault="00045AE7" w:rsidP="007B6F7B">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7AF400" id="Text Box 44" o:spid="_x0000_s1197" type="#_x0000_t202" style="position:absolute;margin-left:129.75pt;margin-top:2.2pt;width:21.75pt;height:16.5pt;z-index:2516584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" fillcolor="#bdd6ee [1300]" strokeweight=".5pt">
                <v:textbox>
                  <w:txbxContent>
                    <w:p w:rsidR="00045AE7" w:rsidRDefault="00045AE7" w:rsidP="007B6F7B">
                      <w:r>
                        <w:t>__</w:t>
                      </w:r>
                    </w:p>
                  </w:txbxContent>
                </v:textbox>
              </v:shape>
            </w:pict>
          </mc:Fallback>
        </mc:AlternateContent>
      </w:r>
      <w:r w:rsidRPr="00DA44AD">
        <w:rPr>
          <w:noProof/>
        </w:rPr>
        <mc:AlternateContent>
          <mc:Choice Requires="wps">
            <w:drawing>
              <wp:anchor distT="0" distB="0" distL="114300" distR="114300" simplePos="0" relativeHeight="251658412" behindDoc="0" locked="0" layoutInCell="1" allowOverlap="1" wp14:anchorId="230719E8" wp14:editId="6279AB8D">
                <wp:simplePos x="0" y="0"/>
                <wp:positionH relativeFrom="column">
                  <wp:posOffset>2096770</wp:posOffset>
                </wp:positionH>
                <wp:positionV relativeFrom="paragraph">
                  <wp:posOffset>27940</wp:posOffset>
                </wp:positionV>
                <wp:extent cx="367030" cy="209550"/>
                <wp:effectExtent l="0" t="0" r="13970" b="19050"/>
                <wp:wrapNone/>
                <wp:docPr id="45" name="Text Box 45"/>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A9718E" w14:textId="77777777" w:rsidR="00045AE7" w:rsidRDefault="00045AE7" w:rsidP="007B6F7B">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5ED45" id="Text Box 45" o:spid="_x0000_s1198" type="#_x0000_t202" style="position:absolute;margin-left:165.1pt;margin-top:2.2pt;width:28.9pt;height:16.5pt;z-index:251658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" fillcolor="#bdd6ee [1300]" strokeweight=".5pt">
                <v:textbox>
                  <w:txbxContent>
                    <w:p w:rsidR="00045AE7" w:rsidRDefault="00045AE7" w:rsidP="007B6F7B">
                      <w:r>
                        <w:t>__</w:t>
                      </w:r>
                    </w:p>
                  </w:txbxContent>
                </v:textbox>
              </v:shape>
            </w:pict>
          </mc:Fallback>
        </mc:AlternateContent>
      </w:r>
      <w:r>
        <w:rPr>
          <w:noProof/>
        </w:rPr>
        <mc:AlternateContent>
          <mc:Choice Requires="wps">
            <w:drawing>
              <wp:anchor distT="0" distB="0" distL="114300" distR="114300" simplePos="0" relativeHeight="251658409" behindDoc="0" locked="0" layoutInCell="1" allowOverlap="1" wp14:anchorId="70B72AFE" wp14:editId="3DF94C42">
                <wp:simplePos x="0" y="0"/>
                <wp:positionH relativeFrom="column">
                  <wp:posOffset>581025</wp:posOffset>
                </wp:positionH>
                <wp:positionV relativeFrom="paragraph">
                  <wp:posOffset>22225</wp:posOffset>
                </wp:positionV>
                <wp:extent cx="276225" cy="20955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1AF94" w14:textId="77777777" w:rsidR="00045AE7" w:rsidRDefault="00045AE7" w:rsidP="007B6F7B">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069FC7" id="Text Box 46" o:spid="_x0000_s1199" type="#_x0000_t202" style="position:absolute;margin-left:45.75pt;margin-top:1.75pt;width:21.75pt;height:16.5pt;z-index:2516584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" fillcolor="#bdd6ee [1300]" strokeweight=".5pt">
                <v:textbox>
                  <w:txbxContent>
                    <w:p w:rsidR="00045AE7" w:rsidRDefault="00045AE7" w:rsidP="007B6F7B">
                      <w:r>
                        <w:t>__</w:t>
                      </w:r>
                    </w:p>
                  </w:txbxContent>
                </v:textbox>
              </v:shape>
            </w:pict>
          </mc:Fallback>
        </mc:AlternateContent>
      </w:r>
      <w:r>
        <w:rPr>
          <w:noProof/>
        </w:rPr>
        <mc:AlternateContent>
          <mc:Choice Requires="wps">
            <w:drawing>
              <wp:anchor distT="0" distB="0" distL="114300" distR="114300" simplePos="0" relativeHeight="251658410" behindDoc="0" locked="0" layoutInCell="1" allowOverlap="1" wp14:anchorId="1FEF4EBA" wp14:editId="3AAC0BBD">
                <wp:simplePos x="0" y="0"/>
                <wp:positionH relativeFrom="column">
                  <wp:posOffset>1029970</wp:posOffset>
                </wp:positionH>
                <wp:positionV relativeFrom="paragraph">
                  <wp:posOffset>22225</wp:posOffset>
                </wp:positionV>
                <wp:extent cx="367030" cy="209550"/>
                <wp:effectExtent l="0" t="0" r="13970" b="19050"/>
                <wp:wrapNone/>
                <wp:docPr id="47" name="Text Box 47"/>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A26CDA" w14:textId="77777777" w:rsidR="00045AE7" w:rsidRDefault="00045AE7" w:rsidP="007B6F7B">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8CC16" id="Text Box 47" o:spid="_x0000_s1200" type="#_x0000_t202" style="position:absolute;margin-left:81.1pt;margin-top:1.75pt;width:28.9pt;height:16.5pt;z-index:251658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" fillcolor="#bdd6ee [1300]" strokeweight=".5pt">
                <v:textbox>
                  <w:txbxContent>
                    <w:p w:rsidR="00045AE7" w:rsidRDefault="00045AE7" w:rsidP="007B6F7B">
                      <w:r>
                        <w:t>__</w:t>
                      </w:r>
                    </w:p>
                  </w:txbxContent>
                </v:textbox>
              </v:shape>
            </w:pict>
          </mc:Fallback>
        </mc:AlternateContent>
      </w:r>
      <w:r>
        <w:tab/>
      </w:r>
      <w:r>
        <w:tab/>
      </w:r>
      <w:r>
        <w:tab/>
      </w:r>
      <w:r>
        <w:rPr>
          <w:sz w:val="36"/>
          <w:szCs w:val="36"/>
        </w:rPr>
        <w:t>/        -</w:t>
      </w:r>
      <w:r>
        <w:tab/>
        <w:t xml:space="preserve">   </w:t>
      </w:r>
      <w:r>
        <w:rPr>
          <w:sz w:val="36"/>
          <w:szCs w:val="36"/>
        </w:rPr>
        <w:t xml:space="preserve"> /</w:t>
      </w:r>
      <w:r>
        <w:tab/>
      </w:r>
    </w:p>
    <w:p w14:paraId="5B8F479A" w14:textId="77777777" w:rsidR="00E25C1D" w:rsidRDefault="00E25C1D" w:rsidP="00E25C1D">
      <w:pPr>
        <w:spacing w:after="0"/>
      </w:pPr>
    </w:p>
    <w:p w14:paraId="22BAD735" w14:textId="77777777" w:rsidR="00466B00" w:rsidRPr="00E84AE1" w:rsidRDefault="00E25C1D" w:rsidP="00466B00">
      <w:pPr>
        <w:pStyle w:val="subquestion"/>
        <w:spacing w:after="0"/>
      </w:pPr>
      <w:r w:rsidRPr="00FB5E59">
        <w:t>2</w:t>
      </w:r>
      <w:r>
        <w:t>9b.</w:t>
      </w:r>
      <w:r w:rsidRPr="002328FD">
        <w:rPr>
          <w:b/>
        </w:rPr>
        <w:t xml:space="preserve"> </w:t>
      </w:r>
      <w:r>
        <w:rPr>
          <w:b/>
        </w:rPr>
        <w:tab/>
      </w:r>
      <w:r w:rsidR="00466B00" w:rsidRPr="00E84AE1">
        <w:t>P</w:t>
      </w:r>
      <w:r w:rsidR="000C4C7F">
        <w:t>rogress Report p</w:t>
      </w:r>
      <w:r w:rsidR="00466B00" w:rsidRPr="00E84AE1">
        <w:t>erformance period (i.e., month and year when data collection began and ended) covered by the progress update data assessment:</w:t>
      </w:r>
    </w:p>
    <w:p w14:paraId="74DED42F" w14:textId="3A4256D5" w:rsidR="00466B00" w:rsidRDefault="00466B00" w:rsidP="00466B00">
      <w:pPr>
        <w:pStyle w:val="subquestion"/>
        <w:spacing w:after="0"/>
        <w:rPr>
          <w:b/>
        </w:rPr>
      </w:pPr>
      <w:r w:rsidRPr="00E84AE1">
        <w:rPr>
          <w:noProof/>
        </w:rPr>
        <mc:AlternateContent>
          <mc:Choice Requires="wps">
            <w:drawing>
              <wp:anchor distT="0" distB="0" distL="114300" distR="114300" simplePos="0" relativeHeight="251658463" behindDoc="0" locked="0" layoutInCell="1" allowOverlap="1" wp14:anchorId="754B2727" wp14:editId="5F29E6AC">
                <wp:simplePos x="0" y="0"/>
                <wp:positionH relativeFrom="column">
                  <wp:posOffset>1647825</wp:posOffset>
                </wp:positionH>
                <wp:positionV relativeFrom="paragraph">
                  <wp:posOffset>27940</wp:posOffset>
                </wp:positionV>
                <wp:extent cx="276225" cy="209550"/>
                <wp:effectExtent l="0" t="0" r="28575" b="19050"/>
                <wp:wrapNone/>
                <wp:docPr id="273" name="Text Box 273"/>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8F5150" w14:textId="77777777" w:rsidR="00045AE7" w:rsidRDefault="00045AE7" w:rsidP="00466B00">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F101D4" id="Text Box 273" o:spid="_x0000_s1201" type="#_x0000_t202" style="position:absolute;left:0;text-align:left;margin-left:129.75pt;margin-top:2.2pt;width:21.75pt;height:16.5pt;z-index:2516584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" fillcolor="#bdd6ee [1300]" strokeweight=".5pt">
                <v:textbox>
                  <w:txbxContent>
                    <w:p w:rsidR="00045AE7" w:rsidRDefault="00045AE7" w:rsidP="00466B00">
                      <w:r>
                        <w:t>__</w:t>
                      </w:r>
                    </w:p>
                  </w:txbxContent>
                </v:textbox>
              </v:shape>
            </w:pict>
          </mc:Fallback>
        </mc:AlternateContent>
      </w:r>
      <w:r w:rsidRPr="00E84AE1">
        <w:rPr>
          <w:noProof/>
        </w:rPr>
        <mc:AlternateContent>
          <mc:Choice Requires="wps">
            <w:drawing>
              <wp:anchor distT="0" distB="0" distL="114300" distR="114300" simplePos="0" relativeHeight="251658464" behindDoc="0" locked="0" layoutInCell="1" allowOverlap="1" wp14:anchorId="658336B7" wp14:editId="75D6E956">
                <wp:simplePos x="0" y="0"/>
                <wp:positionH relativeFrom="column">
                  <wp:posOffset>2096770</wp:posOffset>
                </wp:positionH>
                <wp:positionV relativeFrom="paragraph">
                  <wp:posOffset>27940</wp:posOffset>
                </wp:positionV>
                <wp:extent cx="367030" cy="209550"/>
                <wp:effectExtent l="0" t="0" r="13970" b="19050"/>
                <wp:wrapNone/>
                <wp:docPr id="274" name="Text Box 274"/>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A3DC43" w14:textId="77777777" w:rsidR="00045AE7" w:rsidRDefault="00045AE7" w:rsidP="00466B00">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E8486" id="Text Box 274" o:spid="_x0000_s1202" type="#_x0000_t202" style="position:absolute;left:0;text-align:left;margin-left:165.1pt;margin-top:2.2pt;width:28.9pt;height:16.5pt;z-index:2516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" fillcolor="#bdd6ee [1300]" strokeweight=".5pt">
                <v:textbox>
                  <w:txbxContent>
                    <w:p w:rsidR="00045AE7" w:rsidRDefault="00045AE7" w:rsidP="00466B00">
                      <w:r>
                        <w:t>__</w:t>
                      </w:r>
                    </w:p>
                  </w:txbxContent>
                </v:textbox>
              </v:shape>
            </w:pict>
          </mc:Fallback>
        </mc:AlternateContent>
      </w:r>
      <w:r w:rsidRPr="00E84AE1">
        <w:rPr>
          <w:noProof/>
        </w:rPr>
        <mc:AlternateContent>
          <mc:Choice Requires="wps">
            <w:drawing>
              <wp:anchor distT="0" distB="0" distL="114300" distR="114300" simplePos="0" relativeHeight="251658461" behindDoc="0" locked="0" layoutInCell="1" allowOverlap="1" wp14:anchorId="50C286CC" wp14:editId="51BA1201">
                <wp:simplePos x="0" y="0"/>
                <wp:positionH relativeFrom="column">
                  <wp:posOffset>581025</wp:posOffset>
                </wp:positionH>
                <wp:positionV relativeFrom="paragraph">
                  <wp:posOffset>22225</wp:posOffset>
                </wp:positionV>
                <wp:extent cx="276225" cy="209550"/>
                <wp:effectExtent l="0" t="0" r="28575" b="19050"/>
                <wp:wrapNone/>
                <wp:docPr id="281" name="Text Box 281"/>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D502F7" w14:textId="77777777" w:rsidR="00045AE7" w:rsidRDefault="00045AE7" w:rsidP="00466B00">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6A745E" id="Text Box 281" o:spid="_x0000_s1203" type="#_x0000_t202" style="position:absolute;left:0;text-align:left;margin-left:45.75pt;margin-top:1.75pt;width:21.75pt;height:16.5pt;z-index:2516584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" fillcolor="#bdd6ee [1300]" strokeweight=".5pt">
                <v:textbox>
                  <w:txbxContent>
                    <w:p w:rsidR="00045AE7" w:rsidRDefault="00045AE7" w:rsidP="00466B00">
                      <w:r>
                        <w:t>__</w:t>
                      </w:r>
                    </w:p>
                  </w:txbxContent>
                </v:textbox>
              </v:shape>
            </w:pict>
          </mc:Fallback>
        </mc:AlternateContent>
      </w:r>
      <w:r w:rsidRPr="00E84AE1">
        <w:rPr>
          <w:noProof/>
        </w:rPr>
        <mc:AlternateContent>
          <mc:Choice Requires="wps">
            <w:drawing>
              <wp:anchor distT="0" distB="0" distL="114300" distR="114300" simplePos="0" relativeHeight="251658462" behindDoc="0" locked="0" layoutInCell="1" allowOverlap="1" wp14:anchorId="6A519EA8" wp14:editId="58407B41">
                <wp:simplePos x="0" y="0"/>
                <wp:positionH relativeFrom="column">
                  <wp:posOffset>1029970</wp:posOffset>
                </wp:positionH>
                <wp:positionV relativeFrom="paragraph">
                  <wp:posOffset>22225</wp:posOffset>
                </wp:positionV>
                <wp:extent cx="367030" cy="209550"/>
                <wp:effectExtent l="0" t="0" r="13970" b="19050"/>
                <wp:wrapNone/>
                <wp:docPr id="282" name="Text Box 282"/>
                <wp:cNvGraphicFramePr/>
                <a:graphic xmlns:a="http://schemas.openxmlformats.org/drawingml/2006/main">
                  <a:graphicData uri="http://schemas.microsoft.com/office/word/2010/wordprocessingShape">
                    <wps:wsp>
                      <wps:cNvSpPr txBox="1"/>
                      <wps:spPr>
                        <a:xfrm>
                          <a:off x="0" y="0"/>
                          <a:ext cx="3670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36FFAF" w14:textId="77777777" w:rsidR="00045AE7" w:rsidRDefault="00045AE7" w:rsidP="00466B00">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EA6D5" id="Text Box 282" o:spid="_x0000_s1204" type="#_x0000_t202" style="position:absolute;left:0;text-align:left;margin-left:81.1pt;margin-top:1.75pt;width:28.9pt;height:16.5pt;z-index:251658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" fillcolor="#bdd6ee [1300]" strokeweight=".5pt">
                <v:textbox>
                  <w:txbxContent>
                    <w:p w:rsidR="00045AE7" w:rsidRDefault="00045AE7" w:rsidP="00466B00">
                      <w:r>
                        <w:t>__</w:t>
                      </w:r>
                    </w:p>
                  </w:txbxContent>
                </v:textbox>
              </v:shape>
            </w:pict>
          </mc:Fallback>
        </mc:AlternateContent>
      </w:r>
      <w:r w:rsidRPr="00E84AE1">
        <w:tab/>
      </w:r>
      <w:r w:rsidRPr="00E84AE1">
        <w:tab/>
      </w:r>
      <w:r w:rsidRPr="00E84AE1">
        <w:tab/>
      </w:r>
      <w:r w:rsidRPr="00E84AE1">
        <w:rPr>
          <w:sz w:val="36"/>
          <w:szCs w:val="36"/>
        </w:rPr>
        <w:t>/        -</w:t>
      </w:r>
      <w:r w:rsidR="00F14C9E">
        <w:rPr>
          <w:sz w:val="36"/>
          <w:szCs w:val="36"/>
        </w:rPr>
        <w:t xml:space="preserve">       /</w:t>
      </w:r>
    </w:p>
    <w:p w14:paraId="237EF74D" w14:textId="77777777" w:rsidR="00466B00" w:rsidRDefault="00466B00" w:rsidP="00E25C1D">
      <w:pPr>
        <w:pStyle w:val="subquestion"/>
        <w:spacing w:after="0"/>
        <w:rPr>
          <w:b/>
        </w:rPr>
      </w:pPr>
    </w:p>
    <w:p w14:paraId="58E211EC" w14:textId="77777777" w:rsidR="00466B00" w:rsidRDefault="00466B00" w:rsidP="00E25C1D">
      <w:pPr>
        <w:pStyle w:val="subquestion"/>
        <w:spacing w:after="0"/>
        <w:rPr>
          <w:b/>
        </w:rPr>
      </w:pPr>
      <w:r w:rsidRPr="00DA44AD">
        <w:rPr>
          <w:noProof/>
        </w:rPr>
        <mc:AlternateContent>
          <mc:Choice Requires="wps">
            <w:drawing>
              <wp:anchor distT="0" distB="0" distL="114300" distR="114300" simplePos="0" relativeHeight="251658269" behindDoc="0" locked="0" layoutInCell="1" allowOverlap="1" wp14:anchorId="3CC55FDA" wp14:editId="7AFB15F8">
                <wp:simplePos x="0" y="0"/>
                <wp:positionH relativeFrom="column">
                  <wp:posOffset>1673596</wp:posOffset>
                </wp:positionH>
                <wp:positionV relativeFrom="paragraph">
                  <wp:posOffset>124903</wp:posOffset>
                </wp:positionV>
                <wp:extent cx="3614857" cy="209550"/>
                <wp:effectExtent l="0" t="0" r="24130" b="19050"/>
                <wp:wrapNone/>
                <wp:docPr id="188" name="Text Box 188"/>
                <wp:cNvGraphicFramePr/>
                <a:graphic xmlns:a="http://schemas.openxmlformats.org/drawingml/2006/main">
                  <a:graphicData uri="http://schemas.microsoft.com/office/word/2010/wordprocessingShape">
                    <wps:wsp>
                      <wps:cNvSpPr txBox="1"/>
                      <wps:spPr>
                        <a:xfrm>
                          <a:off x="0" y="0"/>
                          <a:ext cx="3614857"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DBB544" w14:textId="77777777" w:rsidR="00045AE7" w:rsidRDefault="00045AE7" w:rsidP="00E25C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60538" id="Text Box 188" o:spid="_x0000_s1205" type="#_x0000_t202" style="position:absolute;left:0;text-align:left;margin-left:131.8pt;margin-top:9.85pt;width:284.65pt;height:16.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" fillcolor="#bdd6ee [1300]" strokeweight=".5pt">
                <v:textbox>
                  <w:txbxContent>
                    <w:p w:rsidR="00045AE7" w:rsidRDefault="00045AE7" w:rsidP="00E25C1D"/>
                  </w:txbxContent>
                </v:textbox>
              </v:shape>
            </w:pict>
          </mc:Fallback>
        </mc:AlternateContent>
      </w:r>
    </w:p>
    <w:p w14:paraId="73D6797A" w14:textId="77777777" w:rsidR="00E25C1D" w:rsidRDefault="00466B00" w:rsidP="00E25C1D">
      <w:pPr>
        <w:pStyle w:val="subquestion"/>
        <w:spacing w:after="0"/>
      </w:pPr>
      <w:r>
        <w:t>29c.</w:t>
      </w:r>
      <w:r>
        <w:tab/>
      </w:r>
      <w:r w:rsidR="00E25C1D">
        <w:t xml:space="preserve">Measure 2b Name: </w:t>
      </w:r>
    </w:p>
    <w:p w14:paraId="05FF28FF" w14:textId="77777777" w:rsidR="00E25C1D" w:rsidRDefault="00E25C1D" w:rsidP="00E25C1D"/>
    <w:p w14:paraId="28D472DD" w14:textId="624183D1" w:rsidR="007B6F7B" w:rsidRDefault="00F14C9E" w:rsidP="007B6F7B">
      <w:pPr>
        <w:pStyle w:val="subquestion"/>
      </w:pPr>
      <w:r>
        <w:rPr>
          <w:noProof/>
        </w:rPr>
        <mc:AlternateContent>
          <mc:Choice Requires="wps">
            <w:drawing>
              <wp:anchor distT="0" distB="0" distL="114300" distR="114300" simplePos="0" relativeHeight="251658419" behindDoc="0" locked="0" layoutInCell="1" allowOverlap="1" wp14:anchorId="0D86BAE4" wp14:editId="502A724B">
                <wp:simplePos x="0" y="0"/>
                <wp:positionH relativeFrom="column">
                  <wp:posOffset>3646805</wp:posOffset>
                </wp:positionH>
                <wp:positionV relativeFrom="paragraph">
                  <wp:posOffset>480695</wp:posOffset>
                </wp:positionV>
                <wp:extent cx="276225" cy="207010"/>
                <wp:effectExtent l="0" t="0" r="28575" b="21590"/>
                <wp:wrapNone/>
                <wp:docPr id="291" name="Text Box 291"/>
                <wp:cNvGraphicFramePr/>
                <a:graphic xmlns:a="http://schemas.openxmlformats.org/drawingml/2006/main">
                  <a:graphicData uri="http://schemas.microsoft.com/office/word/2010/wordprocessingShape">
                    <wps:wsp>
                      <wps:cNvSpPr txBox="1"/>
                      <wps:spPr>
                        <a:xfrm>
                          <a:off x="0" y="0"/>
                          <a:ext cx="276225" cy="20701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630B0B" w14:textId="77777777" w:rsidR="00045AE7" w:rsidRDefault="00045AE7" w:rsidP="007B6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86BAE4" id="Text Box 291" o:spid="_x0000_s1195" type="#_x0000_t202" style="position:absolute;left:0;text-align:left;margin-left:287.15pt;margin-top:37.85pt;width:21.75pt;height:16.3pt;z-index:2516584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" fillcolor="#bdd6ee [1300]" strokeweight=".5pt">
                <v:textbox>
                  <w:txbxContent>
                    <w:p w14:paraId="55630B0B" w14:textId="77777777" w:rsidR="00045AE7" w:rsidRDefault="00045AE7" w:rsidP="007B6F7B"/>
                  </w:txbxContent>
                </v:textbox>
              </v:shape>
            </w:pict>
          </mc:Fallback>
        </mc:AlternateContent>
      </w:r>
      <w:r w:rsidR="007B6F7B">
        <w:t>29</w:t>
      </w:r>
      <w:r w:rsidR="00466B00">
        <w:t>d</w:t>
      </w:r>
      <w:r w:rsidR="007B6F7B">
        <w:t xml:space="preserve">. </w:t>
      </w:r>
      <w:r w:rsidR="007B6F7B">
        <w:tab/>
        <w:t>Restate the b</w:t>
      </w:r>
      <w:r w:rsidR="007B6F7B" w:rsidRPr="007E674D">
        <w:t>aseline results, including the rate and associated numerator and denominator, if applicable.</w:t>
      </w:r>
      <w:r w:rsidR="007B6F7B">
        <w:t xml:space="preserve"> </w:t>
      </w:r>
      <w:r w:rsidR="007B6F7B" w:rsidRPr="00180066">
        <w:t xml:space="preserve">If the measure is </w:t>
      </w:r>
      <w:r w:rsidR="007B6F7B">
        <w:t xml:space="preserve">not a rate but another data point, </w:t>
      </w:r>
      <w:r w:rsidR="007B6F7B" w:rsidRPr="00180066">
        <w:t>enter the number in the space provided for numerator and enter “1” in the space for denominator</w:t>
      </w:r>
      <w:r w:rsidR="007B6F7B">
        <w:t>.</w:t>
      </w:r>
    </w:p>
    <w:p w14:paraId="794752E9" w14:textId="150E578D" w:rsidR="007B6F7B" w:rsidRDefault="007B6F7B" w:rsidP="007B6F7B">
      <w:r>
        <w:rPr>
          <w:noProof/>
        </w:rPr>
        <mc:AlternateContent>
          <mc:Choice Requires="wps">
            <w:drawing>
              <wp:anchor distT="0" distB="0" distL="114300" distR="114300" simplePos="0" relativeHeight="251658420" behindDoc="0" locked="0" layoutInCell="1" allowOverlap="1" wp14:anchorId="4C38B17D" wp14:editId="35FDF7AE">
                <wp:simplePos x="0" y="0"/>
                <wp:positionH relativeFrom="column">
                  <wp:posOffset>1247775</wp:posOffset>
                </wp:positionH>
                <wp:positionV relativeFrom="paragraph">
                  <wp:posOffset>161925</wp:posOffset>
                </wp:positionV>
                <wp:extent cx="276225" cy="209550"/>
                <wp:effectExtent l="0" t="0" r="28575" b="19050"/>
                <wp:wrapNone/>
                <wp:docPr id="292" name="Text Box 292"/>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D71645" w14:textId="77777777" w:rsidR="00045AE7" w:rsidRDefault="00045AE7" w:rsidP="007B6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186086" id="Text Box 292" o:spid="_x0000_s1207" type="#_x0000_t202" style="position:absolute;margin-left:98.25pt;margin-top:12.75pt;width:21.75pt;height:16.5pt;z-index:2516584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" fillcolor="#bdd6ee [1300]" strokeweight=".5pt">
                <v:textbox>
                  <w:txbxContent>
                    <w:p w:rsidR="00045AE7" w:rsidRDefault="00045AE7" w:rsidP="007B6F7B"/>
                  </w:txbxContent>
                </v:textbox>
              </v:shape>
            </w:pict>
          </mc:Fallback>
        </mc:AlternateContent>
      </w:r>
      <w:r>
        <w:tab/>
      </w:r>
      <w:r>
        <w:tab/>
        <w:t>Rate or other data point (e.g., count, ratio, proportion):</w:t>
      </w:r>
    </w:p>
    <w:p w14:paraId="4044B18D" w14:textId="77777777" w:rsidR="007B6F7B" w:rsidRDefault="007B6F7B" w:rsidP="007B6F7B">
      <w:r>
        <w:rPr>
          <w:noProof/>
        </w:rPr>
        <mc:AlternateContent>
          <mc:Choice Requires="wps">
            <w:drawing>
              <wp:anchor distT="0" distB="0" distL="114300" distR="114300" simplePos="0" relativeHeight="251658421" behindDoc="0" locked="0" layoutInCell="1" allowOverlap="1" wp14:anchorId="6B139DEF" wp14:editId="6A9EBDDA">
                <wp:simplePos x="0" y="0"/>
                <wp:positionH relativeFrom="column">
                  <wp:posOffset>1362075</wp:posOffset>
                </wp:positionH>
                <wp:positionV relativeFrom="paragraph">
                  <wp:posOffset>171450</wp:posOffset>
                </wp:positionV>
                <wp:extent cx="276225" cy="209550"/>
                <wp:effectExtent l="0" t="0" r="28575" b="19050"/>
                <wp:wrapNone/>
                <wp:docPr id="293" name="Text Box 293"/>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1E43DD" w14:textId="77777777" w:rsidR="00045AE7" w:rsidRDefault="00045AE7" w:rsidP="007B6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742A38" id="Text Box 293" o:spid="_x0000_s1208" type="#_x0000_t202" style="position:absolute;margin-left:107.25pt;margin-top:13.5pt;width:21.75pt;height:16.5pt;z-index:2516584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" fillcolor="#bdd6ee [1300]" strokeweight=".5pt">
                <v:textbox>
                  <w:txbxContent>
                    <w:p w:rsidR="00045AE7" w:rsidRDefault="00045AE7" w:rsidP="007B6F7B"/>
                  </w:txbxContent>
                </v:textbox>
              </v:shape>
            </w:pict>
          </mc:Fallback>
        </mc:AlternateContent>
      </w:r>
      <w:r>
        <w:tab/>
      </w:r>
      <w:r>
        <w:tab/>
        <w:t>Numerator:</w:t>
      </w:r>
      <w:r w:rsidRPr="00877302">
        <w:rPr>
          <w:noProof/>
        </w:rPr>
        <w:t xml:space="preserve"> </w:t>
      </w:r>
    </w:p>
    <w:p w14:paraId="265C4045" w14:textId="77777777" w:rsidR="007B6F7B" w:rsidRPr="00B35FEE" w:rsidRDefault="007B6F7B" w:rsidP="007B6F7B">
      <w:pPr>
        <w:spacing w:after="0"/>
      </w:pPr>
      <w:r>
        <w:tab/>
      </w:r>
      <w:r>
        <w:tab/>
        <w:t xml:space="preserve">Denominator: </w:t>
      </w:r>
    </w:p>
    <w:p w14:paraId="3C1A6CEF" w14:textId="77777777" w:rsidR="00E25C1D" w:rsidRDefault="00E25C1D" w:rsidP="00E25C1D"/>
    <w:p w14:paraId="5CD1ECCE" w14:textId="77777777" w:rsidR="00B04A90" w:rsidRDefault="00B04A90" w:rsidP="00B04A90">
      <w:pPr>
        <w:pStyle w:val="subquestion"/>
      </w:pPr>
      <w:r>
        <w:rPr>
          <w:noProof/>
        </w:rPr>
        <mc:AlternateContent>
          <mc:Choice Requires="wps">
            <w:drawing>
              <wp:anchor distT="0" distB="0" distL="114300" distR="114300" simplePos="0" relativeHeight="251658431" behindDoc="0" locked="0" layoutInCell="1" allowOverlap="1" wp14:anchorId="66E640EA" wp14:editId="2A55405A">
                <wp:simplePos x="0" y="0"/>
                <wp:positionH relativeFrom="column">
                  <wp:posOffset>3656330</wp:posOffset>
                </wp:positionH>
                <wp:positionV relativeFrom="paragraph">
                  <wp:posOffset>325120</wp:posOffset>
                </wp:positionV>
                <wp:extent cx="276225" cy="207010"/>
                <wp:effectExtent l="0" t="0" r="28575" b="21590"/>
                <wp:wrapNone/>
                <wp:docPr id="304" name="Text Box 304"/>
                <wp:cNvGraphicFramePr/>
                <a:graphic xmlns:a="http://schemas.openxmlformats.org/drawingml/2006/main">
                  <a:graphicData uri="http://schemas.microsoft.com/office/word/2010/wordprocessingShape">
                    <wps:wsp>
                      <wps:cNvSpPr txBox="1"/>
                      <wps:spPr>
                        <a:xfrm>
                          <a:off x="0" y="0"/>
                          <a:ext cx="276225" cy="20701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1EA12B" w14:textId="77777777" w:rsidR="00045AE7" w:rsidRDefault="00045AE7" w:rsidP="00B04A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728E98" id="Text Box 304" o:spid="_x0000_s1209" type="#_x0000_t202" style="position:absolute;left:0;text-align:left;margin-left:287.9pt;margin-top:25.6pt;width:21.75pt;height:16.3pt;z-index:2516584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" fillcolor="#bdd6ee [1300]" strokeweight=".5pt">
                <v:textbox>
                  <w:txbxContent>
                    <w:p w:rsidR="00045AE7" w:rsidRDefault="00045AE7" w:rsidP="00B04A90"/>
                  </w:txbxContent>
                </v:textbox>
              </v:shape>
            </w:pict>
          </mc:Fallback>
        </mc:AlternateContent>
      </w:r>
      <w:r>
        <w:t>29</w:t>
      </w:r>
      <w:r w:rsidR="00466B00">
        <w:t>e</w:t>
      </w:r>
      <w:r>
        <w:t xml:space="preserve">. </w:t>
      </w:r>
      <w:r w:rsidR="00340A18">
        <w:tab/>
      </w:r>
      <w:r>
        <w:t>Provide the f</w:t>
      </w:r>
      <w:r w:rsidRPr="00FB5E59">
        <w:t xml:space="preserve">ollow-up </w:t>
      </w:r>
      <w:r>
        <w:t>results.</w:t>
      </w:r>
      <w:r w:rsidRPr="007B6F7B">
        <w:t xml:space="preserve"> </w:t>
      </w:r>
      <w:r w:rsidRPr="00180066">
        <w:t xml:space="preserve">If the measure is </w:t>
      </w:r>
      <w:r>
        <w:t xml:space="preserve">not a rate but another data point, </w:t>
      </w:r>
      <w:r w:rsidRPr="00180066">
        <w:t>enter the number in the space provided for numerator and enter “1” in the space for denominator</w:t>
      </w:r>
      <w:r>
        <w:t>.</w:t>
      </w:r>
    </w:p>
    <w:p w14:paraId="7C768ED2" w14:textId="77777777" w:rsidR="00B04A90" w:rsidRDefault="00B04A90" w:rsidP="00B04A90">
      <w:r>
        <w:rPr>
          <w:noProof/>
        </w:rPr>
        <mc:AlternateContent>
          <mc:Choice Requires="wps">
            <w:drawing>
              <wp:anchor distT="0" distB="0" distL="114300" distR="114300" simplePos="0" relativeHeight="251658432" behindDoc="0" locked="0" layoutInCell="1" allowOverlap="1" wp14:anchorId="23929364" wp14:editId="492D1CDF">
                <wp:simplePos x="0" y="0"/>
                <wp:positionH relativeFrom="column">
                  <wp:posOffset>1238250</wp:posOffset>
                </wp:positionH>
                <wp:positionV relativeFrom="paragraph">
                  <wp:posOffset>171450</wp:posOffset>
                </wp:positionV>
                <wp:extent cx="276225" cy="20955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D66EF3" w14:textId="77777777" w:rsidR="00045AE7" w:rsidRDefault="00045AE7" w:rsidP="00B04A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B654B6" id="Text Box 306" o:spid="_x0000_s1210" type="#_x0000_t202" style="position:absolute;margin-left:97.5pt;margin-top:13.5pt;width:21.75pt;height:16.5pt;z-index:251658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" fillcolor="#bdd6ee [1300]" strokeweight=".5pt">
                <v:textbox>
                  <w:txbxContent>
                    <w:p w:rsidR="00045AE7" w:rsidRDefault="00045AE7" w:rsidP="00B04A90"/>
                  </w:txbxContent>
                </v:textbox>
              </v:shape>
            </w:pict>
          </mc:Fallback>
        </mc:AlternateContent>
      </w:r>
      <w:r>
        <w:tab/>
      </w:r>
      <w:r>
        <w:tab/>
        <w:t>Rate or other data point (e.g., count, ratio, proportion):</w:t>
      </w:r>
    </w:p>
    <w:p w14:paraId="6B521562" w14:textId="77777777" w:rsidR="00B04A90" w:rsidRDefault="00B04A90" w:rsidP="00B04A90">
      <w:r>
        <w:tab/>
      </w:r>
      <w:r>
        <w:tab/>
        <w:t>Numerator:</w:t>
      </w:r>
      <w:r w:rsidRPr="00877302">
        <w:rPr>
          <w:noProof/>
        </w:rPr>
        <w:t xml:space="preserve"> </w:t>
      </w:r>
    </w:p>
    <w:p w14:paraId="470B3D9F" w14:textId="77777777" w:rsidR="00B04A90" w:rsidRDefault="00B04A90" w:rsidP="00B04A90">
      <w:pPr>
        <w:spacing w:after="0"/>
      </w:pPr>
      <w:r>
        <w:rPr>
          <w:noProof/>
        </w:rPr>
        <mc:AlternateContent>
          <mc:Choice Requires="wps">
            <w:drawing>
              <wp:anchor distT="0" distB="0" distL="114300" distR="114300" simplePos="0" relativeHeight="251658430" behindDoc="0" locked="0" layoutInCell="1" allowOverlap="1" wp14:anchorId="62B98408" wp14:editId="020B0BC4">
                <wp:simplePos x="0" y="0"/>
                <wp:positionH relativeFrom="column">
                  <wp:posOffset>1362075</wp:posOffset>
                </wp:positionH>
                <wp:positionV relativeFrom="paragraph">
                  <wp:posOffset>-63500</wp:posOffset>
                </wp:positionV>
                <wp:extent cx="276225" cy="209550"/>
                <wp:effectExtent l="0" t="0" r="28575" b="19050"/>
                <wp:wrapNone/>
                <wp:docPr id="307" name="Text Box 307"/>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0349AF" w14:textId="77777777" w:rsidR="00045AE7" w:rsidRDefault="00045AE7" w:rsidP="00B04A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ACBB98" id="Text Box 307" o:spid="_x0000_s1211" type="#_x0000_t202" style="position:absolute;margin-left:107.25pt;margin-top:-5pt;width:21.75pt;height:16.5pt;z-index:2516584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" fillcolor="#bdd6ee [1300]" strokeweight=".5pt">
                <v:textbox>
                  <w:txbxContent>
                    <w:p w:rsidR="00045AE7" w:rsidRDefault="00045AE7" w:rsidP="00B04A90"/>
                  </w:txbxContent>
                </v:textbox>
              </v:shape>
            </w:pict>
          </mc:Fallback>
        </mc:AlternateContent>
      </w:r>
      <w:r>
        <w:tab/>
      </w:r>
      <w:r>
        <w:tab/>
        <w:t xml:space="preserve">Denominator: </w:t>
      </w:r>
    </w:p>
    <w:p w14:paraId="1547E1B1" w14:textId="77777777" w:rsidR="00340A18" w:rsidRDefault="00E25C1D" w:rsidP="00E25C1D">
      <w:r>
        <w:tab/>
      </w:r>
      <w:r>
        <w:tab/>
      </w:r>
    </w:p>
    <w:p w14:paraId="01AA107B" w14:textId="77777777" w:rsidR="00E25C1D" w:rsidRDefault="00340A18" w:rsidP="00E25C1D">
      <w:r>
        <w:tab/>
      </w:r>
      <w:r>
        <w:tab/>
      </w:r>
      <w:r w:rsidR="00E25C1D">
        <w:t>Was the performance target (Criterion 24e) achieved?</w:t>
      </w:r>
    </w:p>
    <w:p w14:paraId="7446F59A" w14:textId="77777777" w:rsidR="00130237" w:rsidRDefault="00E25C1D" w:rsidP="00EF0B69">
      <w:r>
        <w:rPr>
          <w:sz w:val="28"/>
          <w:szCs w:val="28"/>
        </w:rPr>
        <w:tab/>
      </w:r>
      <w:r>
        <w:rPr>
          <w:sz w:val="28"/>
          <w:szCs w:val="28"/>
        </w:rPr>
        <w:tab/>
      </w:r>
      <w:r>
        <w:rPr>
          <w:sz w:val="28"/>
          <w:szCs w:val="28"/>
        </w:rPr>
        <w:tab/>
      </w:r>
      <w:r w:rsidRPr="0055421E">
        <w:rPr>
          <w:sz w:val="28"/>
          <w:szCs w:val="28"/>
        </w:rPr>
        <w:sym w:font="Webdings" w:char="F031"/>
      </w:r>
      <w:r w:rsidRPr="00FB5E59">
        <w:rPr>
          <w:shd w:val="clear" w:color="auto" w:fill="FFFFFF"/>
        </w:rPr>
        <w:t xml:space="preserve"> Yes</w:t>
      </w:r>
      <w:r>
        <w:rPr>
          <w:shd w:val="clear" w:color="auto" w:fill="FFFFFF"/>
        </w:rPr>
        <w:t xml:space="preserve">          </w:t>
      </w:r>
      <w:r w:rsidRPr="0055421E">
        <w:rPr>
          <w:sz w:val="28"/>
          <w:szCs w:val="28"/>
        </w:rPr>
        <w:sym w:font="Webdings" w:char="F031"/>
      </w:r>
      <w:r w:rsidRPr="00FB5E59">
        <w:rPr>
          <w:shd w:val="clear" w:color="auto" w:fill="FFFFFF"/>
        </w:rPr>
        <w:t xml:space="preserve"> No</w:t>
      </w:r>
    </w:p>
    <w:p w14:paraId="61491A9E" w14:textId="77777777" w:rsidR="00D873E1" w:rsidRPr="00FB5E59" w:rsidRDefault="00D63179" w:rsidP="00676AF5">
      <w:pPr>
        <w:pStyle w:val="Question"/>
      </w:pPr>
      <w:r>
        <w:lastRenderedPageBreak/>
        <w:t>3</w:t>
      </w:r>
      <w:r w:rsidR="00130237">
        <w:t>0.</w:t>
      </w:r>
      <w:r w:rsidR="00130237">
        <w:tab/>
      </w:r>
      <w:r w:rsidR="00D873E1" w:rsidRPr="00FB5E59">
        <w:t>Summary of Progress</w:t>
      </w:r>
      <w:r w:rsidR="00BD0B18" w:rsidRPr="00FB5E59">
        <w:t xml:space="preserve"> (Must Pass)</w:t>
      </w:r>
    </w:p>
    <w:p w14:paraId="4C8F0693" w14:textId="77777777" w:rsidR="00D873E1" w:rsidRPr="003D457A" w:rsidRDefault="001A1AA7" w:rsidP="00676AF5">
      <w:pPr>
        <w:pStyle w:val="NormalIndent"/>
        <w:keepNext/>
      </w:pPr>
      <w:r w:rsidRPr="003D457A">
        <w:t>In</w:t>
      </w:r>
      <w:r w:rsidR="005F2C65">
        <w:t>dicate</w:t>
      </w:r>
      <w:r w:rsidR="00D873E1" w:rsidRPr="003D457A">
        <w:t xml:space="preserve"> why progress was or was not made toward the performance target(s) documented in Element 24</w:t>
      </w:r>
      <w:r w:rsidR="007B0740" w:rsidRPr="003D457A">
        <w:t>.</w:t>
      </w:r>
      <w:r w:rsidRPr="003D457A">
        <w:t xml:space="preserve"> </w:t>
      </w:r>
      <w:r w:rsidR="007B0740" w:rsidRPr="003D457A">
        <w:t>I</w:t>
      </w:r>
      <w:r w:rsidR="00D873E1" w:rsidRPr="003D457A">
        <w:t>nclude a description of activities that led to the outcome.</w:t>
      </w:r>
    </w:p>
    <w:p w14:paraId="25FC13D0" w14:textId="30B143B3" w:rsidR="001A1AA7" w:rsidRPr="003D457A" w:rsidRDefault="00D873E1" w:rsidP="00676AF5">
      <w:pPr>
        <w:pStyle w:val="NormalIndent"/>
        <w:keepNext/>
      </w:pPr>
      <w:r w:rsidRPr="003D457A">
        <w:t xml:space="preserve">If </w:t>
      </w:r>
      <w:r w:rsidR="000364BC">
        <w:t>modifications were checked in C</w:t>
      </w:r>
      <w:r w:rsidR="007824D1">
        <w:t xml:space="preserve">riterion 28a, </w:t>
      </w:r>
      <w:r w:rsidRPr="003D457A">
        <w:t xml:space="preserve">indicate whether the information provided here affects the decision to modify </w:t>
      </w:r>
      <w:r w:rsidR="000B5B1B" w:rsidRPr="003D457A">
        <w:t>or change the QIS:</w:t>
      </w:r>
      <w:r w:rsidRPr="003D457A">
        <w:t xml:space="preserve"> </w:t>
      </w:r>
    </w:p>
    <w:p w14:paraId="5290E74E" w14:textId="77777777" w:rsidR="00D873E1" w:rsidRDefault="00D873E1" w:rsidP="00676AF5">
      <w:pPr>
        <w:pStyle w:val="NormalIndent"/>
        <w:keepNext/>
        <w:rPr>
          <w:i/>
        </w:rPr>
      </w:pPr>
      <w:r w:rsidRPr="00130237">
        <w:rPr>
          <w:i/>
        </w:rPr>
        <w:t>(1,</w:t>
      </w:r>
      <w:r w:rsidR="00262022">
        <w:rPr>
          <w:i/>
        </w:rPr>
        <w:t>5</w:t>
      </w:r>
      <w:r w:rsidRPr="00130237">
        <w:rPr>
          <w:i/>
        </w:rPr>
        <w:t>00 character limit)</w:t>
      </w:r>
    </w:p>
    <w:tbl>
      <w:tblPr>
        <w:tblStyle w:val="TableGrid"/>
        <w:tblW w:w="9090" w:type="dxa"/>
        <w:tblInd w:w="355" w:type="dxa"/>
        <w:tblCellMar>
          <w:top w:w="43" w:type="dxa"/>
          <w:left w:w="115" w:type="dxa"/>
          <w:bottom w:w="43" w:type="dxa"/>
          <w:right w:w="115" w:type="dxa"/>
        </w:tblCellMar>
        <w:tblLook w:val="04A0" w:firstRow="1" w:lastRow="0" w:firstColumn="1" w:lastColumn="0" w:noHBand="0" w:noVBand="1"/>
      </w:tblPr>
      <w:tblGrid>
        <w:gridCol w:w="9090"/>
      </w:tblGrid>
      <w:tr w:rsidR="00676AF5" w:rsidRPr="00FB5E59" w14:paraId="7D698AB1" w14:textId="77777777" w:rsidTr="00EF0B69">
        <w:trPr>
          <w:trHeight w:val="1945"/>
        </w:trPr>
        <w:tc>
          <w:tcPr>
            <w:tcW w:w="9090" w:type="dxa"/>
            <w:tcBorders>
              <w:bottom w:val="single" w:sz="4" w:space="0" w:color="auto"/>
            </w:tcBorders>
            <w:shd w:val="clear" w:color="auto" w:fill="BDD6EE" w:themeFill="accent1" w:themeFillTint="66"/>
          </w:tcPr>
          <w:p w14:paraId="1C0685E3" w14:textId="77777777" w:rsidR="00676AF5" w:rsidRDefault="00676AF5" w:rsidP="002040F6">
            <w:pPr>
              <w:keepNext/>
              <w:keepLines/>
              <w:rPr>
                <w:rFonts w:cs="Arial"/>
                <w:szCs w:val="20"/>
              </w:rPr>
            </w:pPr>
          </w:p>
          <w:p w14:paraId="414B142E" w14:textId="77777777" w:rsidR="00676AF5" w:rsidRDefault="00676AF5" w:rsidP="002040F6">
            <w:pPr>
              <w:keepNext/>
              <w:keepLines/>
              <w:rPr>
                <w:rFonts w:cs="Arial"/>
                <w:szCs w:val="20"/>
              </w:rPr>
            </w:pPr>
          </w:p>
          <w:p w14:paraId="785203D2" w14:textId="77777777" w:rsidR="00676AF5" w:rsidRPr="007E674D" w:rsidRDefault="00676AF5" w:rsidP="002040F6">
            <w:pPr>
              <w:keepNext/>
              <w:keepLines/>
              <w:rPr>
                <w:rFonts w:cs="Arial"/>
                <w:szCs w:val="20"/>
              </w:rPr>
            </w:pPr>
          </w:p>
        </w:tc>
      </w:tr>
    </w:tbl>
    <w:p w14:paraId="54FAAECC" w14:textId="77777777" w:rsidR="00AA50E9" w:rsidRDefault="00AA50E9" w:rsidP="00AA50E9"/>
    <w:p w14:paraId="3010A3BF" w14:textId="77777777" w:rsidR="00D873E1" w:rsidRPr="00FB5E59" w:rsidRDefault="00AA50E9" w:rsidP="00130237">
      <w:pPr>
        <w:pStyle w:val="Question"/>
      </w:pPr>
      <w:r>
        <w:t xml:space="preserve">31. </w:t>
      </w:r>
      <w:r w:rsidR="00D873E1" w:rsidRPr="00FB5E59">
        <w:t>Barriers</w:t>
      </w:r>
    </w:p>
    <w:p w14:paraId="0966B5D9" w14:textId="77777777" w:rsidR="006B49FE" w:rsidRDefault="00D873E1" w:rsidP="00130237">
      <w:pPr>
        <w:pStyle w:val="subquestion"/>
      </w:pPr>
      <w:r w:rsidRPr="00FB5E59">
        <w:t>31a.</w:t>
      </w:r>
      <w:r w:rsidR="00130237">
        <w:tab/>
      </w:r>
      <w:r w:rsidRPr="00FB5E59">
        <w:t>Were barriers encountered in implementing the QIS?</w:t>
      </w:r>
      <w:r w:rsidR="00AC2A0A" w:rsidRPr="00FB5E59">
        <w:t xml:space="preserve"> </w:t>
      </w:r>
    </w:p>
    <w:p w14:paraId="445B090B" w14:textId="77777777" w:rsidR="00591ECD" w:rsidRDefault="00D16AED" w:rsidP="003011FF">
      <w:pPr>
        <w:pStyle w:val="Thirdindent"/>
      </w:pPr>
      <w:r w:rsidRPr="0055421E">
        <w:rPr>
          <w:rFonts w:cs="Arial"/>
          <w:sz w:val="28"/>
        </w:rPr>
        <w:sym w:font="Webdings" w:char="F031"/>
      </w:r>
      <w:r w:rsidR="00AC2A0A" w:rsidRPr="00FB5E59">
        <w:t xml:space="preserve"> Yes</w:t>
      </w:r>
      <w:r w:rsidR="00E25C1D">
        <w:rPr>
          <w:rFonts w:cs="Arial"/>
          <w:sz w:val="28"/>
        </w:rPr>
        <w:t xml:space="preserve">          </w:t>
      </w:r>
      <w:r w:rsidRPr="0055421E">
        <w:rPr>
          <w:rFonts w:cs="Arial"/>
          <w:sz w:val="28"/>
        </w:rPr>
        <w:sym w:font="Webdings" w:char="F031"/>
      </w:r>
      <w:r w:rsidR="006B49FE">
        <w:t xml:space="preserve"> No</w:t>
      </w:r>
    </w:p>
    <w:p w14:paraId="7376C236" w14:textId="77777777" w:rsidR="00D82822" w:rsidRPr="00FB5E59" w:rsidRDefault="00340A18" w:rsidP="00D82822">
      <w:pPr>
        <w:pStyle w:val="subquestion"/>
      </w:pPr>
      <w:r>
        <w:tab/>
      </w:r>
      <w:r w:rsidR="00D82822" w:rsidRPr="00FB5E59">
        <w:t>If “Yes</w:t>
      </w:r>
      <w:r w:rsidR="00D82822">
        <w:t>,</w:t>
      </w:r>
      <w:r w:rsidR="00D82822" w:rsidRPr="00FB5E59">
        <w:t>” describe the barriers</w:t>
      </w:r>
      <w:r w:rsidR="00402F3D">
        <w:t>.</w:t>
      </w:r>
    </w:p>
    <w:p w14:paraId="2E057BF1" w14:textId="77777777" w:rsidR="00D82822" w:rsidRPr="00130237" w:rsidRDefault="00D82822" w:rsidP="00D82822">
      <w:pPr>
        <w:pStyle w:val="Secondindent"/>
        <w:rPr>
          <w:i/>
        </w:rPr>
      </w:pPr>
      <w:r w:rsidRPr="00FB5E59" w:rsidDel="00D82822">
        <w:t xml:space="preserve"> </w:t>
      </w:r>
      <w:r w:rsidRPr="00130237">
        <w:rPr>
          <w:i/>
        </w:rPr>
        <w:t>(1,500 character limit)</w:t>
      </w:r>
    </w:p>
    <w:tbl>
      <w:tblPr>
        <w:tblStyle w:val="TableGrid"/>
        <w:tblW w:w="8640" w:type="dxa"/>
        <w:tblInd w:w="895" w:type="dxa"/>
        <w:tblCellMar>
          <w:top w:w="43" w:type="dxa"/>
          <w:left w:w="115" w:type="dxa"/>
          <w:bottom w:w="43" w:type="dxa"/>
          <w:right w:w="115" w:type="dxa"/>
        </w:tblCellMar>
        <w:tblLook w:val="04A0" w:firstRow="1" w:lastRow="0" w:firstColumn="1" w:lastColumn="0" w:noHBand="0" w:noVBand="1"/>
      </w:tblPr>
      <w:tblGrid>
        <w:gridCol w:w="8640"/>
      </w:tblGrid>
      <w:tr w:rsidR="00D82822" w:rsidRPr="005411FC" w14:paraId="49861362" w14:textId="77777777" w:rsidTr="00EF0B69">
        <w:trPr>
          <w:trHeight w:val="2880"/>
        </w:trPr>
        <w:tc>
          <w:tcPr>
            <w:tcW w:w="8550" w:type="dxa"/>
            <w:shd w:val="clear" w:color="auto" w:fill="BDD6EE" w:themeFill="accent1" w:themeFillTint="66"/>
          </w:tcPr>
          <w:p w14:paraId="23709CCD" w14:textId="77777777" w:rsidR="00D82822" w:rsidRPr="00C75525" w:rsidRDefault="00D82822" w:rsidP="007D5DB0">
            <w:pPr>
              <w:rPr>
                <w:rFonts w:cs="Arial"/>
                <w:szCs w:val="20"/>
              </w:rPr>
            </w:pPr>
          </w:p>
          <w:p w14:paraId="323C2C8E" w14:textId="77777777" w:rsidR="00D82822" w:rsidRPr="00C75525" w:rsidRDefault="00D82822" w:rsidP="007D5DB0">
            <w:pPr>
              <w:rPr>
                <w:rFonts w:cs="Arial"/>
                <w:szCs w:val="20"/>
              </w:rPr>
            </w:pPr>
          </w:p>
        </w:tc>
      </w:tr>
    </w:tbl>
    <w:p w14:paraId="37A2819A" w14:textId="77777777" w:rsidR="00D82822" w:rsidRDefault="00D82822" w:rsidP="00D82822">
      <w:pPr>
        <w:pStyle w:val="Thirdindent"/>
        <w:ind w:left="0"/>
      </w:pPr>
    </w:p>
    <w:p w14:paraId="7052B31B" w14:textId="77777777" w:rsidR="006B49FE" w:rsidRDefault="00D873E1" w:rsidP="00130237">
      <w:pPr>
        <w:pStyle w:val="subquestion"/>
      </w:pPr>
      <w:r w:rsidRPr="00FB5E59">
        <w:t>31b. Were there problems meeting timelines</w:t>
      </w:r>
      <w:r w:rsidR="00391E49">
        <w:t xml:space="preserve"> as indicated in Element 25?</w:t>
      </w:r>
    </w:p>
    <w:p w14:paraId="40987464" w14:textId="225D6C01" w:rsidR="007824D1" w:rsidRDefault="00D16AED" w:rsidP="002E7CF7">
      <w:pPr>
        <w:pStyle w:val="Thirdindent"/>
      </w:pPr>
      <w:r w:rsidRPr="0055421E">
        <w:rPr>
          <w:rFonts w:cs="Arial"/>
          <w:sz w:val="28"/>
        </w:rPr>
        <w:sym w:font="Webdings" w:char="F031"/>
      </w:r>
      <w:r w:rsidR="00C97610" w:rsidRPr="00FB5E59">
        <w:t xml:space="preserve"> Yes</w:t>
      </w:r>
      <w:r w:rsidR="00E25C1D">
        <w:rPr>
          <w:rFonts w:cs="Arial"/>
          <w:sz w:val="28"/>
        </w:rPr>
        <w:t xml:space="preserve">          </w:t>
      </w:r>
      <w:r w:rsidRPr="0055421E">
        <w:rPr>
          <w:rFonts w:cs="Arial"/>
          <w:sz w:val="28"/>
        </w:rPr>
        <w:sym w:font="Webdings" w:char="F031"/>
      </w:r>
      <w:r w:rsidR="003D457A">
        <w:t xml:space="preserve"> No</w:t>
      </w:r>
    </w:p>
    <w:p w14:paraId="33B5F932" w14:textId="77777777" w:rsidR="00D82822" w:rsidRPr="00FB5E59" w:rsidRDefault="00340A18" w:rsidP="00D82822">
      <w:pPr>
        <w:pStyle w:val="subquestion"/>
      </w:pPr>
      <w:r>
        <w:tab/>
      </w:r>
      <w:r w:rsidR="00D82822" w:rsidRPr="00FB5E59">
        <w:t>If “Yes</w:t>
      </w:r>
      <w:r w:rsidR="00D82822">
        <w:t>,</w:t>
      </w:r>
      <w:r w:rsidR="00D82822" w:rsidRPr="00FB5E59">
        <w:t xml:space="preserve">” describe the </w:t>
      </w:r>
      <w:r w:rsidR="00D82822">
        <w:t>problems</w:t>
      </w:r>
      <w:r w:rsidR="00D82822" w:rsidRPr="00FB5E59">
        <w:t xml:space="preserve"> in </w:t>
      </w:r>
      <w:r w:rsidR="00D82822">
        <w:t xml:space="preserve">meeting timelines. </w:t>
      </w:r>
    </w:p>
    <w:p w14:paraId="6725B6F9" w14:textId="77777777" w:rsidR="00D82822" w:rsidRPr="00130237" w:rsidRDefault="00D82822" w:rsidP="00D82822">
      <w:pPr>
        <w:pStyle w:val="Secondindent"/>
        <w:rPr>
          <w:i/>
        </w:rPr>
      </w:pPr>
      <w:r w:rsidRPr="00130237">
        <w:rPr>
          <w:i/>
        </w:rPr>
        <w:t>(1,500 character limit)</w:t>
      </w:r>
    </w:p>
    <w:tbl>
      <w:tblPr>
        <w:tblStyle w:val="TableGrid"/>
        <w:tblW w:w="8640" w:type="dxa"/>
        <w:tblInd w:w="895" w:type="dxa"/>
        <w:tblCellMar>
          <w:top w:w="43" w:type="dxa"/>
          <w:left w:w="115" w:type="dxa"/>
          <w:bottom w:w="43" w:type="dxa"/>
          <w:right w:w="115" w:type="dxa"/>
        </w:tblCellMar>
        <w:tblLook w:val="04A0" w:firstRow="1" w:lastRow="0" w:firstColumn="1" w:lastColumn="0" w:noHBand="0" w:noVBand="1"/>
      </w:tblPr>
      <w:tblGrid>
        <w:gridCol w:w="8640"/>
      </w:tblGrid>
      <w:tr w:rsidR="00D82822" w:rsidRPr="005411FC" w14:paraId="1C41E902" w14:textId="77777777" w:rsidTr="00EF0B69">
        <w:trPr>
          <w:trHeight w:val="2880"/>
        </w:trPr>
        <w:tc>
          <w:tcPr>
            <w:tcW w:w="8550" w:type="dxa"/>
            <w:shd w:val="clear" w:color="auto" w:fill="BDD6EE" w:themeFill="accent1" w:themeFillTint="66"/>
          </w:tcPr>
          <w:p w14:paraId="2CE9570F" w14:textId="77777777" w:rsidR="00D82822" w:rsidRPr="00C75525" w:rsidRDefault="00D82822" w:rsidP="007D5DB0">
            <w:pPr>
              <w:rPr>
                <w:rFonts w:cs="Arial"/>
                <w:szCs w:val="20"/>
              </w:rPr>
            </w:pPr>
          </w:p>
          <w:p w14:paraId="0EBDA3CF" w14:textId="77777777" w:rsidR="00D82822" w:rsidRPr="00C75525" w:rsidRDefault="00D82822" w:rsidP="007D5DB0">
            <w:pPr>
              <w:rPr>
                <w:rFonts w:cs="Arial"/>
                <w:szCs w:val="20"/>
              </w:rPr>
            </w:pPr>
          </w:p>
        </w:tc>
      </w:tr>
    </w:tbl>
    <w:p w14:paraId="2794BD08" w14:textId="77777777" w:rsidR="00130237" w:rsidRPr="00937163" w:rsidRDefault="00130237" w:rsidP="001C7382">
      <w:pPr>
        <w:pStyle w:val="subquestion"/>
        <w:ind w:left="0" w:firstLine="0"/>
      </w:pPr>
    </w:p>
    <w:p w14:paraId="1024A471" w14:textId="77777777" w:rsidR="00D873E1" w:rsidRPr="00FB5E59" w:rsidRDefault="00AA50E9" w:rsidP="00017336">
      <w:pPr>
        <w:pStyle w:val="Question"/>
      </w:pPr>
      <w:r>
        <w:t>32.</w:t>
      </w:r>
      <w:r w:rsidR="00017336">
        <w:tab/>
      </w:r>
      <w:r w:rsidR="00D873E1" w:rsidRPr="00FB5E59">
        <w:t>Mitigation Activities</w:t>
      </w:r>
    </w:p>
    <w:p w14:paraId="68C52FEE" w14:textId="77777777" w:rsidR="001A1AA7" w:rsidRPr="00017336" w:rsidRDefault="00D873E1" w:rsidP="00B062D4">
      <w:pPr>
        <w:pStyle w:val="subquestion"/>
        <w:tabs>
          <w:tab w:val="clear" w:pos="907"/>
          <w:tab w:val="left" w:pos="360"/>
        </w:tabs>
        <w:ind w:left="360" w:firstLine="0"/>
      </w:pPr>
      <w:r w:rsidRPr="00017336">
        <w:t xml:space="preserve">If “Yes” was selected in 31a or 31b, describe the mitigation activities implemented to address each barrier or problem in meeting the timeline. Also, describe the result(s) of the mitigation activities. </w:t>
      </w:r>
    </w:p>
    <w:p w14:paraId="6FCCB618" w14:textId="77777777" w:rsidR="001A1AA7" w:rsidRPr="00FB5E59" w:rsidRDefault="00D873E1" w:rsidP="00B062D4">
      <w:pPr>
        <w:pStyle w:val="Secondindent"/>
        <w:ind w:left="360"/>
      </w:pPr>
      <w:r w:rsidRPr="00FB5E59">
        <w:t>If “No” was s</w:t>
      </w:r>
      <w:r w:rsidR="00591ECD" w:rsidRPr="00FB5E59">
        <w:t xml:space="preserve">elected in 31a and 31b, </w:t>
      </w:r>
      <w:r w:rsidR="005F2C65" w:rsidRPr="00FB5E59">
        <w:t xml:space="preserve">check </w:t>
      </w:r>
      <w:r w:rsidR="0085183A" w:rsidRPr="0055421E">
        <w:rPr>
          <w:sz w:val="28"/>
        </w:rPr>
        <w:sym w:font="Webdings" w:char="F031"/>
      </w:r>
      <w:r w:rsidR="0085183A">
        <w:rPr>
          <w:sz w:val="28"/>
        </w:rPr>
        <w:t xml:space="preserve"> </w:t>
      </w:r>
      <w:r w:rsidR="005F2C65" w:rsidRPr="00FB5E59">
        <w:t>Not Ap</w:t>
      </w:r>
      <w:r w:rsidR="0085183A">
        <w:t>plicable.</w:t>
      </w:r>
    </w:p>
    <w:p w14:paraId="1B72A17E" w14:textId="77777777" w:rsidR="00D873E1" w:rsidRDefault="00D873E1" w:rsidP="00B062D4">
      <w:pPr>
        <w:pStyle w:val="Secondindent"/>
        <w:ind w:left="360"/>
        <w:rPr>
          <w:i/>
        </w:rPr>
      </w:pPr>
      <w:r w:rsidRPr="00130237">
        <w:rPr>
          <w:i/>
        </w:rPr>
        <w:t>(1,500 character limit)</w:t>
      </w:r>
    </w:p>
    <w:tbl>
      <w:tblPr>
        <w:tblStyle w:val="TableGrid"/>
        <w:tblW w:w="9180" w:type="dxa"/>
        <w:tblInd w:w="355" w:type="dxa"/>
        <w:tblCellMar>
          <w:top w:w="43" w:type="dxa"/>
          <w:left w:w="115" w:type="dxa"/>
          <w:bottom w:w="43" w:type="dxa"/>
          <w:right w:w="115" w:type="dxa"/>
        </w:tblCellMar>
        <w:tblLook w:val="04A0" w:firstRow="1" w:lastRow="0" w:firstColumn="1" w:lastColumn="0" w:noHBand="0" w:noVBand="1"/>
      </w:tblPr>
      <w:tblGrid>
        <w:gridCol w:w="9180"/>
      </w:tblGrid>
      <w:tr w:rsidR="00130237" w:rsidRPr="005411FC" w14:paraId="11DBFE1D" w14:textId="77777777" w:rsidTr="00085BA1">
        <w:trPr>
          <w:trHeight w:val="2160"/>
        </w:trPr>
        <w:tc>
          <w:tcPr>
            <w:tcW w:w="9180" w:type="dxa"/>
            <w:shd w:val="clear" w:color="auto" w:fill="BDD6EE" w:themeFill="accent1" w:themeFillTint="66"/>
          </w:tcPr>
          <w:p w14:paraId="17AA3279" w14:textId="77777777" w:rsidR="00130237" w:rsidRPr="00C75525" w:rsidRDefault="00130237" w:rsidP="00130237">
            <w:pPr>
              <w:rPr>
                <w:rFonts w:cs="Arial"/>
                <w:szCs w:val="20"/>
              </w:rPr>
            </w:pPr>
          </w:p>
          <w:p w14:paraId="775EFB4F" w14:textId="77777777" w:rsidR="00130237" w:rsidRPr="00C75525" w:rsidRDefault="00130237" w:rsidP="00130237">
            <w:pPr>
              <w:rPr>
                <w:rFonts w:cs="Arial"/>
                <w:szCs w:val="20"/>
              </w:rPr>
            </w:pPr>
          </w:p>
        </w:tc>
      </w:tr>
    </w:tbl>
    <w:p w14:paraId="3FB04E1D" w14:textId="77777777" w:rsidR="00B469E7" w:rsidRDefault="00B469E7" w:rsidP="00413728">
      <w:pPr>
        <w:pStyle w:val="Thirdindent"/>
        <w:ind w:left="0"/>
      </w:pPr>
    </w:p>
    <w:p w14:paraId="69B1957C" w14:textId="77777777" w:rsidR="00F021F3" w:rsidRDefault="00F021F3" w:rsidP="00413728">
      <w:pPr>
        <w:pStyle w:val="Thirdindent"/>
        <w:ind w:left="0"/>
      </w:pPr>
    </w:p>
    <w:p w14:paraId="5CC0A5EA" w14:textId="77777777" w:rsidR="00F021F3" w:rsidRDefault="00F021F3" w:rsidP="00413728">
      <w:pPr>
        <w:pStyle w:val="Thirdindent"/>
        <w:ind w:left="0"/>
      </w:pPr>
    </w:p>
    <w:p w14:paraId="65A9E31D" w14:textId="77777777" w:rsidR="00F021F3" w:rsidRDefault="00F021F3" w:rsidP="00413728">
      <w:pPr>
        <w:pStyle w:val="Thirdindent"/>
        <w:ind w:left="0"/>
      </w:pPr>
    </w:p>
    <w:p w14:paraId="417AB8F6" w14:textId="77777777" w:rsidR="00F021F3" w:rsidRDefault="00F021F3" w:rsidP="00413728">
      <w:pPr>
        <w:pStyle w:val="Thirdindent"/>
        <w:ind w:left="0"/>
      </w:pPr>
    </w:p>
    <w:p w14:paraId="1C167EA6" w14:textId="77777777" w:rsidR="00E25C1D" w:rsidRDefault="00E25C1D" w:rsidP="00EF0B69">
      <w:pPr>
        <w:tabs>
          <w:tab w:val="clear" w:pos="547"/>
          <w:tab w:val="clear" w:pos="907"/>
        </w:tabs>
        <w:spacing w:line="259" w:lineRule="auto"/>
      </w:pPr>
    </w:p>
    <w:p w14:paraId="26057282" w14:textId="77777777" w:rsidR="00E25C1D" w:rsidRDefault="00E25C1D" w:rsidP="00EF0B69">
      <w:pPr>
        <w:tabs>
          <w:tab w:val="clear" w:pos="547"/>
          <w:tab w:val="clear" w:pos="907"/>
        </w:tabs>
        <w:spacing w:line="259" w:lineRule="auto"/>
      </w:pPr>
    </w:p>
    <w:p w14:paraId="3A06B4A7" w14:textId="77777777" w:rsidR="005445FC" w:rsidRDefault="005445FC" w:rsidP="00B469E7">
      <w:pPr>
        <w:pStyle w:val="subquestion"/>
        <w:ind w:left="360" w:firstLine="0"/>
        <w:rPr>
          <w:rFonts w:cstheme="minorBidi"/>
          <w:szCs w:val="22"/>
        </w:rPr>
      </w:pPr>
    </w:p>
    <w:p w14:paraId="2E4D32D3" w14:textId="77777777" w:rsidR="005445FC" w:rsidRPr="005445FC" w:rsidRDefault="005445FC" w:rsidP="005445FC"/>
    <w:p w14:paraId="62A39F6B" w14:textId="77777777" w:rsidR="00B469E7" w:rsidRDefault="00B469E7" w:rsidP="00B469E7">
      <w:pPr>
        <w:pStyle w:val="subquestion"/>
        <w:ind w:left="360" w:firstLine="0"/>
        <w:rPr>
          <w:b/>
        </w:rPr>
      </w:pPr>
      <w:r>
        <w:rPr>
          <w:b/>
        </w:rPr>
        <w:lastRenderedPageBreak/>
        <w:t>Criterion 21b continued</w:t>
      </w:r>
    </w:p>
    <w:p w14:paraId="3A27B2C0" w14:textId="77777777" w:rsidR="00B469E7" w:rsidRDefault="00E25C1D" w:rsidP="00B469E7">
      <w:pPr>
        <w:pStyle w:val="subquestion"/>
        <w:ind w:left="360" w:firstLine="0"/>
        <w:rPr>
          <w:i/>
        </w:rPr>
      </w:pPr>
      <w:r w:rsidRPr="00DA44AD">
        <w:rPr>
          <w:noProof/>
        </w:rPr>
        <mc:AlternateContent>
          <mc:Choice Requires="wps">
            <w:drawing>
              <wp:anchor distT="0" distB="0" distL="114300" distR="114300" simplePos="0" relativeHeight="251658270" behindDoc="0" locked="0" layoutInCell="1" allowOverlap="1" wp14:anchorId="7CCEFE0B" wp14:editId="2BF4F3C5">
                <wp:simplePos x="0" y="0"/>
                <wp:positionH relativeFrom="column">
                  <wp:posOffset>2142490</wp:posOffset>
                </wp:positionH>
                <wp:positionV relativeFrom="paragraph">
                  <wp:posOffset>510540</wp:posOffset>
                </wp:positionV>
                <wp:extent cx="951230" cy="209550"/>
                <wp:effectExtent l="0" t="0" r="20320" b="19050"/>
                <wp:wrapNone/>
                <wp:docPr id="195" name="Text Box 195"/>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019308" w14:textId="77777777" w:rsidR="00045AE7" w:rsidRDefault="00045AE7" w:rsidP="00E25C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E3FF4" id="Text Box 195" o:spid="_x0000_s1212" type="#_x0000_t202" style="position:absolute;left:0;text-align:left;margin-left:168.7pt;margin-top:40.2pt;width:74.9pt;height:16.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" fillcolor="#bdd6ee [1300]" strokeweight=".5pt">
                <v:textbox>
                  <w:txbxContent>
                    <w:p w:rsidR="00045AE7" w:rsidRDefault="00045AE7" w:rsidP="00E25C1D"/>
                  </w:txbxContent>
                </v:textbox>
              </v:shape>
            </w:pict>
          </mc:Fallback>
        </mc:AlternateContent>
      </w:r>
      <w:r w:rsidR="00B469E7">
        <w:t>In the space provided, place specify any additional health plans (outside of those already listed in Criterion 21b) covered by the QIS by listing each plan’s unique 14-digit HIOS Plan ID (Standard Component ID [SCID]). Indicate if each one is a new or existing health plan.</w:t>
      </w:r>
    </w:p>
    <w:p w14:paraId="2001324A" w14:textId="77777777" w:rsidR="00B469E7" w:rsidRDefault="00E25C1D" w:rsidP="00B469E7">
      <w:pPr>
        <w:pStyle w:val="Thirdindent"/>
      </w:pPr>
      <w:r w:rsidRPr="00DA44AD">
        <w:rPr>
          <w:noProof/>
        </w:rPr>
        <mc:AlternateContent>
          <mc:Choice Requires="wps">
            <w:drawing>
              <wp:anchor distT="0" distB="0" distL="114300" distR="114300" simplePos="0" relativeHeight="251658271" behindDoc="0" locked="0" layoutInCell="1" allowOverlap="1" wp14:anchorId="6F389C36" wp14:editId="69CDC70A">
                <wp:simplePos x="0" y="0"/>
                <wp:positionH relativeFrom="column">
                  <wp:posOffset>2143125</wp:posOffset>
                </wp:positionH>
                <wp:positionV relativeFrom="paragraph">
                  <wp:posOffset>241300</wp:posOffset>
                </wp:positionV>
                <wp:extent cx="951230" cy="209550"/>
                <wp:effectExtent l="0" t="0" r="20320" b="19050"/>
                <wp:wrapNone/>
                <wp:docPr id="196" name="Text Box 196"/>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BA6AED" w14:textId="77777777" w:rsidR="00045AE7" w:rsidRDefault="00045AE7" w:rsidP="00E25C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095DF" id="Text Box 196" o:spid="_x0000_s1213" type="#_x0000_t202" style="position:absolute;left:0;text-align:left;margin-left:168.75pt;margin-top:19pt;width:74.9pt;height:16.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" fillcolor="#bdd6ee [1300]" strokeweight=".5pt">
                <v:textbox>
                  <w:txbxContent>
                    <w:p w:rsidR="00045AE7" w:rsidRDefault="00045AE7" w:rsidP="00E25C1D"/>
                  </w:txbxContent>
                </v:textbox>
              </v:shape>
            </w:pict>
          </mc:Fallback>
        </mc:AlternateContent>
      </w:r>
      <w:r w:rsidR="00B469E7">
        <w:t xml:space="preserve">HIOS Plan ID (SCID) </w:t>
      </w:r>
      <w:r>
        <w:tab/>
      </w:r>
      <w:r>
        <w:tab/>
      </w:r>
      <w:r w:rsidR="00B469E7">
        <w:t xml:space="preserve">  </w:t>
      </w:r>
      <w:r w:rsidR="00B469E7">
        <w:tab/>
      </w:r>
      <w:r w:rsidR="00B469E7">
        <w:rPr>
          <w:sz w:val="28"/>
        </w:rPr>
        <w:sym w:font="Webdings" w:char="F031"/>
      </w:r>
      <w:r w:rsidR="00B469E7">
        <w:t xml:space="preserve"> New Health Plan  </w:t>
      </w:r>
      <w:r w:rsidR="00B469E7">
        <w:rPr>
          <w:sz w:val="28"/>
        </w:rPr>
        <w:sym w:font="Webdings" w:char="F031"/>
      </w:r>
      <w:r w:rsidR="00B469E7">
        <w:t xml:space="preserve"> Existing Health Plan</w:t>
      </w:r>
    </w:p>
    <w:p w14:paraId="68F2FFBF" w14:textId="77777777" w:rsidR="00E25C1D" w:rsidRDefault="00E25C1D" w:rsidP="00B35FEE">
      <w:pPr>
        <w:pStyle w:val="Thirdindent"/>
      </w:pPr>
      <w:r>
        <w:t xml:space="preserve">HIOS Plan ID (SCID) </w:t>
      </w:r>
      <w:r>
        <w:tab/>
      </w:r>
      <w:r>
        <w:tab/>
        <w:t xml:space="preserve">  </w:t>
      </w:r>
      <w:r>
        <w:tab/>
      </w:r>
      <w:r>
        <w:rPr>
          <w:sz w:val="28"/>
        </w:rPr>
        <w:sym w:font="Webdings" w:char="F031"/>
      </w:r>
      <w:r>
        <w:t xml:space="preserve"> New Health Plan  </w:t>
      </w:r>
      <w:r>
        <w:rPr>
          <w:sz w:val="28"/>
        </w:rPr>
        <w:sym w:font="Webdings" w:char="F031"/>
      </w:r>
      <w:r>
        <w:t xml:space="preserve"> Existing Health Plan</w:t>
      </w:r>
      <w:r w:rsidRPr="00DA44AD">
        <w:rPr>
          <w:noProof/>
        </w:rPr>
        <mc:AlternateContent>
          <mc:Choice Requires="wps">
            <w:drawing>
              <wp:anchor distT="0" distB="0" distL="114300" distR="114300" simplePos="0" relativeHeight="251658272" behindDoc="0" locked="0" layoutInCell="1" allowOverlap="1" wp14:anchorId="1659BB8D" wp14:editId="0B7CDFCD">
                <wp:simplePos x="0" y="0"/>
                <wp:positionH relativeFrom="column">
                  <wp:posOffset>2143125</wp:posOffset>
                </wp:positionH>
                <wp:positionV relativeFrom="paragraph">
                  <wp:posOffset>241300</wp:posOffset>
                </wp:positionV>
                <wp:extent cx="951230" cy="209550"/>
                <wp:effectExtent l="0" t="0" r="20320" b="19050"/>
                <wp:wrapNone/>
                <wp:docPr id="197" name="Text Box 197"/>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4FECF7" w14:textId="77777777" w:rsidR="00045AE7" w:rsidRDefault="00045AE7" w:rsidP="00E25C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484D5" id="Text Box 197" o:spid="_x0000_s1214" type="#_x0000_t202" style="position:absolute;left:0;text-align:left;margin-left:168.75pt;margin-top:19pt;width:74.9pt;height:16.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" fillcolor="#bdd6ee [1300]" strokeweight=".5pt">
                <v:textbox>
                  <w:txbxContent>
                    <w:p w:rsidR="00045AE7" w:rsidRDefault="00045AE7" w:rsidP="00E25C1D"/>
                  </w:txbxContent>
                </v:textbox>
              </v:shape>
            </w:pict>
          </mc:Fallback>
        </mc:AlternateContent>
      </w:r>
    </w:p>
    <w:p w14:paraId="4D4A2B70" w14:textId="77777777" w:rsidR="00BE199A" w:rsidRDefault="00E25C1D" w:rsidP="00AB601A">
      <w:pPr>
        <w:pStyle w:val="Thirdindent"/>
      </w:pPr>
      <w:r>
        <w:t xml:space="preserve">HIOS Plan ID (SCID) </w:t>
      </w:r>
      <w:r>
        <w:tab/>
      </w:r>
      <w:r>
        <w:tab/>
        <w:t xml:space="preserve">  </w:t>
      </w:r>
      <w:r>
        <w:tab/>
      </w:r>
      <w:r>
        <w:rPr>
          <w:sz w:val="28"/>
        </w:rPr>
        <w:sym w:font="Webdings" w:char="F031"/>
      </w:r>
      <w:r>
        <w:t xml:space="preserve"> New Health Plan  </w:t>
      </w:r>
      <w:r>
        <w:rPr>
          <w:sz w:val="28"/>
        </w:rPr>
        <w:sym w:font="Webdings" w:char="F031"/>
      </w:r>
      <w:r>
        <w:t xml:space="preserve"> Existing Health Plan</w:t>
      </w:r>
      <w:r w:rsidR="00BE199A" w:rsidRPr="00DA44AD">
        <w:rPr>
          <w:noProof/>
        </w:rPr>
        <mc:AlternateContent>
          <mc:Choice Requires="wps">
            <w:drawing>
              <wp:anchor distT="0" distB="0" distL="114300" distR="114300" simplePos="0" relativeHeight="251658273" behindDoc="0" locked="0" layoutInCell="1" allowOverlap="1" wp14:anchorId="50A26B34" wp14:editId="01F7786B">
                <wp:simplePos x="0" y="0"/>
                <wp:positionH relativeFrom="column">
                  <wp:posOffset>2143125</wp:posOffset>
                </wp:positionH>
                <wp:positionV relativeFrom="paragraph">
                  <wp:posOffset>241300</wp:posOffset>
                </wp:positionV>
                <wp:extent cx="951230" cy="209550"/>
                <wp:effectExtent l="0" t="0" r="20320" b="19050"/>
                <wp:wrapNone/>
                <wp:docPr id="200" name="Text Box 200"/>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D8E761"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862AE" id="Text Box 200" o:spid="_x0000_s1215" type="#_x0000_t202" style="position:absolute;left:0;text-align:left;margin-left:168.75pt;margin-top:19pt;width:74.9pt;height:16.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" fillcolor="#bdd6ee [1300]" strokeweight=".5pt">
                <v:textbox>
                  <w:txbxContent>
                    <w:p w:rsidR="00045AE7" w:rsidRDefault="00045AE7" w:rsidP="00BE199A"/>
                  </w:txbxContent>
                </v:textbox>
              </v:shape>
            </w:pict>
          </mc:Fallback>
        </mc:AlternateContent>
      </w:r>
    </w:p>
    <w:p w14:paraId="3171347D" w14:textId="77777777" w:rsidR="00BE199A" w:rsidRDefault="00BE199A" w:rsidP="00BE199A">
      <w:pPr>
        <w:pStyle w:val="Thirdindent"/>
      </w:pPr>
      <w:r>
        <w:t xml:space="preserve">HIOS Plan ID (SCID) </w:t>
      </w:r>
      <w:r>
        <w:tab/>
      </w:r>
      <w:r>
        <w:tab/>
        <w:t xml:space="preserve">  </w:t>
      </w:r>
      <w:r>
        <w:tab/>
      </w:r>
      <w:r>
        <w:rPr>
          <w:sz w:val="28"/>
        </w:rPr>
        <w:sym w:font="Webdings" w:char="F031"/>
      </w:r>
      <w:r>
        <w:t xml:space="preserve"> New Health Plan  </w:t>
      </w:r>
      <w:r>
        <w:rPr>
          <w:sz w:val="28"/>
        </w:rPr>
        <w:sym w:font="Webdings" w:char="F031"/>
      </w:r>
      <w:r>
        <w:t xml:space="preserve"> Existing Health Plan</w:t>
      </w:r>
      <w:r w:rsidRPr="00DA44AD">
        <w:rPr>
          <w:noProof/>
        </w:rPr>
        <mc:AlternateContent>
          <mc:Choice Requires="wps">
            <w:drawing>
              <wp:anchor distT="0" distB="0" distL="114300" distR="114300" simplePos="0" relativeHeight="251658274" behindDoc="0" locked="0" layoutInCell="1" allowOverlap="1" wp14:anchorId="0DD36223" wp14:editId="01689437">
                <wp:simplePos x="0" y="0"/>
                <wp:positionH relativeFrom="column">
                  <wp:posOffset>2143125</wp:posOffset>
                </wp:positionH>
                <wp:positionV relativeFrom="paragraph">
                  <wp:posOffset>241300</wp:posOffset>
                </wp:positionV>
                <wp:extent cx="951230" cy="209550"/>
                <wp:effectExtent l="0" t="0" r="20320" b="19050"/>
                <wp:wrapNone/>
                <wp:docPr id="201" name="Text Box 201"/>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509E25"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74497" id="Text Box 201" o:spid="_x0000_s1216" type="#_x0000_t202" style="position:absolute;left:0;text-align:left;margin-left:168.75pt;margin-top:19pt;width:74.9pt;height:16.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" fillcolor="#bdd6ee [1300]" strokeweight=".5pt">
                <v:textbox>
                  <w:txbxContent>
                    <w:p w:rsidR="00045AE7" w:rsidRDefault="00045AE7" w:rsidP="00BE199A"/>
                  </w:txbxContent>
                </v:textbox>
              </v:shape>
            </w:pict>
          </mc:Fallback>
        </mc:AlternateContent>
      </w:r>
    </w:p>
    <w:p w14:paraId="5EF78037" w14:textId="77777777" w:rsidR="00BE199A" w:rsidRDefault="00BE199A" w:rsidP="00B35FEE">
      <w:pPr>
        <w:pStyle w:val="Thirdindent"/>
      </w:pPr>
      <w:r>
        <w:t xml:space="preserve">HIOS Plan ID (SCID) </w:t>
      </w:r>
      <w:r>
        <w:tab/>
      </w:r>
      <w:r>
        <w:tab/>
        <w:t xml:space="preserve">  </w:t>
      </w:r>
      <w:r>
        <w:tab/>
      </w:r>
      <w:r>
        <w:rPr>
          <w:sz w:val="28"/>
        </w:rPr>
        <w:sym w:font="Webdings" w:char="F031"/>
      </w:r>
      <w:r>
        <w:t xml:space="preserve"> New Health Plan  </w:t>
      </w:r>
      <w:r>
        <w:rPr>
          <w:sz w:val="28"/>
        </w:rPr>
        <w:sym w:font="Webdings" w:char="F031"/>
      </w:r>
      <w:r>
        <w:t xml:space="preserve"> Existing Health Plan</w:t>
      </w:r>
      <w:r w:rsidRPr="00DA44AD">
        <w:rPr>
          <w:noProof/>
        </w:rPr>
        <mc:AlternateContent>
          <mc:Choice Requires="wps">
            <w:drawing>
              <wp:anchor distT="0" distB="0" distL="114300" distR="114300" simplePos="0" relativeHeight="251658275" behindDoc="0" locked="0" layoutInCell="1" allowOverlap="1" wp14:anchorId="240AAEA4" wp14:editId="48DA86F2">
                <wp:simplePos x="0" y="0"/>
                <wp:positionH relativeFrom="column">
                  <wp:posOffset>2143125</wp:posOffset>
                </wp:positionH>
                <wp:positionV relativeFrom="paragraph">
                  <wp:posOffset>241300</wp:posOffset>
                </wp:positionV>
                <wp:extent cx="951230" cy="209550"/>
                <wp:effectExtent l="0" t="0" r="20320" b="19050"/>
                <wp:wrapNone/>
                <wp:docPr id="202" name="Text Box 202"/>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EA6F86"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AD0F8" id="Text Box 202" o:spid="_x0000_s1217" type="#_x0000_t202" style="position:absolute;left:0;text-align:left;margin-left:168.75pt;margin-top:19pt;width:74.9pt;height:16.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" fillcolor="#bdd6ee [1300]" strokeweight=".5pt">
                <v:textbox>
                  <w:txbxContent>
                    <w:p w:rsidR="00045AE7" w:rsidRDefault="00045AE7" w:rsidP="00BE199A"/>
                  </w:txbxContent>
                </v:textbox>
              </v:shape>
            </w:pict>
          </mc:Fallback>
        </mc:AlternateContent>
      </w:r>
    </w:p>
    <w:p w14:paraId="57FEB1E5" w14:textId="77777777" w:rsidR="00BE199A" w:rsidRDefault="00BE199A" w:rsidP="00BE199A">
      <w:pPr>
        <w:pStyle w:val="Thirdindent"/>
      </w:pPr>
      <w:r>
        <w:t xml:space="preserve">HIOS Plan ID (SCID) </w:t>
      </w:r>
      <w:r>
        <w:tab/>
      </w:r>
      <w:r>
        <w:tab/>
        <w:t xml:space="preserve">  </w:t>
      </w:r>
      <w:r>
        <w:tab/>
      </w:r>
      <w:r>
        <w:rPr>
          <w:sz w:val="28"/>
        </w:rPr>
        <w:sym w:font="Webdings" w:char="F031"/>
      </w:r>
      <w:r>
        <w:t xml:space="preserve"> New Health Plan  </w:t>
      </w:r>
      <w:r>
        <w:rPr>
          <w:sz w:val="28"/>
        </w:rPr>
        <w:sym w:font="Webdings" w:char="F031"/>
      </w:r>
      <w:r>
        <w:t xml:space="preserve"> Existing Health Plan</w:t>
      </w:r>
      <w:r w:rsidRPr="00DA44AD">
        <w:rPr>
          <w:noProof/>
        </w:rPr>
        <mc:AlternateContent>
          <mc:Choice Requires="wps">
            <w:drawing>
              <wp:anchor distT="0" distB="0" distL="114300" distR="114300" simplePos="0" relativeHeight="251658276" behindDoc="0" locked="0" layoutInCell="1" allowOverlap="1" wp14:anchorId="0277CE31" wp14:editId="492DE88B">
                <wp:simplePos x="0" y="0"/>
                <wp:positionH relativeFrom="column">
                  <wp:posOffset>2143125</wp:posOffset>
                </wp:positionH>
                <wp:positionV relativeFrom="paragraph">
                  <wp:posOffset>241300</wp:posOffset>
                </wp:positionV>
                <wp:extent cx="951230" cy="209550"/>
                <wp:effectExtent l="0" t="0" r="20320" b="19050"/>
                <wp:wrapNone/>
                <wp:docPr id="203" name="Text Box 203"/>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B25391"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C0682" id="Text Box 203" o:spid="_x0000_s1218" type="#_x0000_t202" style="position:absolute;left:0;text-align:left;margin-left:168.75pt;margin-top:19pt;width:74.9pt;height:16.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" fillcolor="#bdd6ee [1300]" strokeweight=".5pt">
                <v:textbox>
                  <w:txbxContent>
                    <w:p w:rsidR="00045AE7" w:rsidRDefault="00045AE7" w:rsidP="00BE199A"/>
                  </w:txbxContent>
                </v:textbox>
              </v:shape>
            </w:pict>
          </mc:Fallback>
        </mc:AlternateContent>
      </w:r>
    </w:p>
    <w:p w14:paraId="60FB77F4" w14:textId="77777777" w:rsidR="00BE199A" w:rsidRDefault="00BE199A" w:rsidP="00B35FEE">
      <w:pPr>
        <w:pStyle w:val="Thirdindent"/>
      </w:pPr>
      <w:r>
        <w:t xml:space="preserve">HIOS Plan ID (SCID) </w:t>
      </w:r>
      <w:r>
        <w:tab/>
      </w:r>
      <w:r>
        <w:tab/>
        <w:t xml:space="preserve">  </w:t>
      </w:r>
      <w:r>
        <w:tab/>
      </w:r>
      <w:r>
        <w:rPr>
          <w:sz w:val="28"/>
        </w:rPr>
        <w:sym w:font="Webdings" w:char="F031"/>
      </w:r>
      <w:r>
        <w:t xml:space="preserve"> New Health Plan  </w:t>
      </w:r>
      <w:r>
        <w:rPr>
          <w:sz w:val="28"/>
        </w:rPr>
        <w:sym w:font="Webdings" w:char="F031"/>
      </w:r>
      <w:r>
        <w:t xml:space="preserve"> Existing Health Plan</w:t>
      </w:r>
      <w:r w:rsidRPr="00DA44AD">
        <w:rPr>
          <w:noProof/>
        </w:rPr>
        <mc:AlternateContent>
          <mc:Choice Requires="wps">
            <w:drawing>
              <wp:anchor distT="0" distB="0" distL="114300" distR="114300" simplePos="0" relativeHeight="251658277" behindDoc="0" locked="0" layoutInCell="1" allowOverlap="1" wp14:anchorId="013F05ED" wp14:editId="69D30F04">
                <wp:simplePos x="0" y="0"/>
                <wp:positionH relativeFrom="column">
                  <wp:posOffset>2143125</wp:posOffset>
                </wp:positionH>
                <wp:positionV relativeFrom="paragraph">
                  <wp:posOffset>241300</wp:posOffset>
                </wp:positionV>
                <wp:extent cx="951230" cy="209550"/>
                <wp:effectExtent l="0" t="0" r="20320" b="19050"/>
                <wp:wrapNone/>
                <wp:docPr id="204" name="Text Box 204"/>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7CADED"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5204D" id="Text Box 204" o:spid="_x0000_s1219" type="#_x0000_t202" style="position:absolute;left:0;text-align:left;margin-left:168.75pt;margin-top:19pt;width:74.9pt;height:16.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" fillcolor="#bdd6ee [1300]" strokeweight=".5pt">
                <v:textbox>
                  <w:txbxContent>
                    <w:p w:rsidR="00045AE7" w:rsidRDefault="00045AE7" w:rsidP="00BE199A"/>
                  </w:txbxContent>
                </v:textbox>
              </v:shape>
            </w:pict>
          </mc:Fallback>
        </mc:AlternateContent>
      </w:r>
    </w:p>
    <w:p w14:paraId="2A35BCB6" w14:textId="77777777" w:rsidR="00BE199A" w:rsidRDefault="00BE199A" w:rsidP="00BE199A">
      <w:pPr>
        <w:pStyle w:val="Thirdindent"/>
      </w:pPr>
      <w:r>
        <w:t xml:space="preserve">HIOS Plan ID (SCID) </w:t>
      </w:r>
      <w:r>
        <w:tab/>
      </w:r>
      <w:r>
        <w:tab/>
        <w:t xml:space="preserve">  </w:t>
      </w:r>
      <w:r>
        <w:tab/>
      </w:r>
      <w:r>
        <w:rPr>
          <w:sz w:val="28"/>
        </w:rPr>
        <w:sym w:font="Webdings" w:char="F031"/>
      </w:r>
      <w:r>
        <w:t xml:space="preserve"> New Health Plan  </w:t>
      </w:r>
      <w:r>
        <w:rPr>
          <w:sz w:val="28"/>
        </w:rPr>
        <w:sym w:font="Webdings" w:char="F031"/>
      </w:r>
      <w:r>
        <w:t xml:space="preserve"> Existing Health Plan</w:t>
      </w:r>
      <w:r w:rsidRPr="00DA44AD">
        <w:rPr>
          <w:noProof/>
        </w:rPr>
        <mc:AlternateContent>
          <mc:Choice Requires="wps">
            <w:drawing>
              <wp:anchor distT="0" distB="0" distL="114300" distR="114300" simplePos="0" relativeHeight="251658278" behindDoc="0" locked="0" layoutInCell="1" allowOverlap="1" wp14:anchorId="60F3F5F4" wp14:editId="0A2F6D5B">
                <wp:simplePos x="0" y="0"/>
                <wp:positionH relativeFrom="column">
                  <wp:posOffset>2143125</wp:posOffset>
                </wp:positionH>
                <wp:positionV relativeFrom="paragraph">
                  <wp:posOffset>241300</wp:posOffset>
                </wp:positionV>
                <wp:extent cx="951230" cy="209550"/>
                <wp:effectExtent l="0" t="0" r="20320" b="19050"/>
                <wp:wrapNone/>
                <wp:docPr id="205" name="Text Box 205"/>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6F2CDD"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8CECE" id="Text Box 205" o:spid="_x0000_s1220" type="#_x0000_t202" style="position:absolute;left:0;text-align:left;margin-left:168.75pt;margin-top:19pt;width:74.9pt;height:16.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" fillcolor="#bdd6ee [1300]" strokeweight=".5pt">
                <v:textbox>
                  <w:txbxContent>
                    <w:p w:rsidR="00045AE7" w:rsidRDefault="00045AE7" w:rsidP="00BE199A"/>
                  </w:txbxContent>
                </v:textbox>
              </v:shape>
            </w:pict>
          </mc:Fallback>
        </mc:AlternateContent>
      </w:r>
    </w:p>
    <w:p w14:paraId="6A954943" w14:textId="77777777" w:rsidR="00BE199A" w:rsidRDefault="00BE199A" w:rsidP="00B35FEE">
      <w:pPr>
        <w:pStyle w:val="Thirdindent"/>
      </w:pPr>
      <w:r>
        <w:t xml:space="preserve">HIOS Plan ID (SCID) </w:t>
      </w:r>
      <w:r>
        <w:tab/>
      </w:r>
      <w:r>
        <w:tab/>
        <w:t xml:space="preserve">  </w:t>
      </w:r>
      <w:r>
        <w:tab/>
      </w:r>
      <w:r>
        <w:rPr>
          <w:sz w:val="28"/>
        </w:rPr>
        <w:sym w:font="Webdings" w:char="F031"/>
      </w:r>
      <w:r>
        <w:t xml:space="preserve"> New Health Plan  </w:t>
      </w:r>
      <w:r>
        <w:rPr>
          <w:sz w:val="28"/>
        </w:rPr>
        <w:sym w:font="Webdings" w:char="F031"/>
      </w:r>
      <w:r>
        <w:t xml:space="preserve"> Existing Health Plan</w:t>
      </w:r>
      <w:r w:rsidRPr="00DA44AD">
        <w:rPr>
          <w:noProof/>
        </w:rPr>
        <mc:AlternateContent>
          <mc:Choice Requires="wps">
            <w:drawing>
              <wp:anchor distT="0" distB="0" distL="114300" distR="114300" simplePos="0" relativeHeight="251658279" behindDoc="0" locked="0" layoutInCell="1" allowOverlap="1" wp14:anchorId="5882FC1F" wp14:editId="340F16B7">
                <wp:simplePos x="0" y="0"/>
                <wp:positionH relativeFrom="column">
                  <wp:posOffset>2143125</wp:posOffset>
                </wp:positionH>
                <wp:positionV relativeFrom="paragraph">
                  <wp:posOffset>241300</wp:posOffset>
                </wp:positionV>
                <wp:extent cx="951230" cy="209550"/>
                <wp:effectExtent l="0" t="0" r="20320" b="19050"/>
                <wp:wrapNone/>
                <wp:docPr id="206" name="Text Box 206"/>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A1C731"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5F72E" id="Text Box 206" o:spid="_x0000_s1221" type="#_x0000_t202" style="position:absolute;left:0;text-align:left;margin-left:168.75pt;margin-top:19pt;width:74.9pt;height:16.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" fillcolor="#bdd6ee [1300]" strokeweight=".5pt">
                <v:textbox>
                  <w:txbxContent>
                    <w:p w:rsidR="00045AE7" w:rsidRDefault="00045AE7" w:rsidP="00BE199A"/>
                  </w:txbxContent>
                </v:textbox>
              </v:shape>
            </w:pict>
          </mc:Fallback>
        </mc:AlternateContent>
      </w:r>
    </w:p>
    <w:p w14:paraId="7C28838D" w14:textId="77777777" w:rsidR="00BE199A" w:rsidRDefault="00BE199A" w:rsidP="00BE199A">
      <w:pPr>
        <w:pStyle w:val="Thirdindent"/>
      </w:pPr>
      <w:r>
        <w:t xml:space="preserve">HIOS Plan ID (SCID) </w:t>
      </w:r>
      <w:r>
        <w:tab/>
      </w:r>
      <w:r>
        <w:tab/>
        <w:t xml:space="preserve">  </w:t>
      </w:r>
      <w:r>
        <w:tab/>
      </w:r>
      <w:r>
        <w:rPr>
          <w:sz w:val="28"/>
        </w:rPr>
        <w:sym w:font="Webdings" w:char="F031"/>
      </w:r>
      <w:r>
        <w:t xml:space="preserve"> New Health Plan  </w:t>
      </w:r>
      <w:r>
        <w:rPr>
          <w:sz w:val="28"/>
        </w:rPr>
        <w:sym w:font="Webdings" w:char="F031"/>
      </w:r>
      <w:r>
        <w:t xml:space="preserve"> Existing Health Plan</w:t>
      </w:r>
      <w:r w:rsidRPr="00DA44AD">
        <w:rPr>
          <w:noProof/>
        </w:rPr>
        <mc:AlternateContent>
          <mc:Choice Requires="wps">
            <w:drawing>
              <wp:anchor distT="0" distB="0" distL="114300" distR="114300" simplePos="0" relativeHeight="251658280" behindDoc="0" locked="0" layoutInCell="1" allowOverlap="1" wp14:anchorId="41E74212" wp14:editId="5FDE9357">
                <wp:simplePos x="0" y="0"/>
                <wp:positionH relativeFrom="column">
                  <wp:posOffset>2143125</wp:posOffset>
                </wp:positionH>
                <wp:positionV relativeFrom="paragraph">
                  <wp:posOffset>241300</wp:posOffset>
                </wp:positionV>
                <wp:extent cx="951230" cy="209550"/>
                <wp:effectExtent l="0" t="0" r="20320" b="19050"/>
                <wp:wrapNone/>
                <wp:docPr id="207" name="Text Box 207"/>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D36D52"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9F661" id="Text Box 207" o:spid="_x0000_s1222" type="#_x0000_t202" style="position:absolute;left:0;text-align:left;margin-left:168.75pt;margin-top:19pt;width:74.9pt;height:16.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" fillcolor="#bdd6ee [1300]" strokeweight=".5pt">
                <v:textbox>
                  <w:txbxContent>
                    <w:p w:rsidR="00045AE7" w:rsidRDefault="00045AE7" w:rsidP="00BE199A"/>
                  </w:txbxContent>
                </v:textbox>
              </v:shape>
            </w:pict>
          </mc:Fallback>
        </mc:AlternateContent>
      </w:r>
    </w:p>
    <w:p w14:paraId="394BADDC" w14:textId="77777777" w:rsidR="00BE199A" w:rsidRDefault="00BE199A" w:rsidP="00B35FEE">
      <w:pPr>
        <w:pStyle w:val="Thirdindent"/>
      </w:pPr>
      <w:r>
        <w:t xml:space="preserve">HIOS Plan ID (SCID) </w:t>
      </w:r>
      <w:r>
        <w:tab/>
      </w:r>
      <w:r>
        <w:tab/>
        <w:t xml:space="preserve">  </w:t>
      </w:r>
      <w:r>
        <w:tab/>
      </w:r>
      <w:r>
        <w:rPr>
          <w:sz w:val="28"/>
        </w:rPr>
        <w:sym w:font="Webdings" w:char="F031"/>
      </w:r>
      <w:r>
        <w:t xml:space="preserve"> New Health Plan  </w:t>
      </w:r>
      <w:r>
        <w:rPr>
          <w:sz w:val="28"/>
        </w:rPr>
        <w:sym w:font="Webdings" w:char="F031"/>
      </w:r>
      <w:r>
        <w:t xml:space="preserve"> Existing Health Plan</w:t>
      </w:r>
      <w:r w:rsidRPr="00DA44AD">
        <w:rPr>
          <w:noProof/>
        </w:rPr>
        <mc:AlternateContent>
          <mc:Choice Requires="wps">
            <w:drawing>
              <wp:anchor distT="0" distB="0" distL="114300" distR="114300" simplePos="0" relativeHeight="251658281" behindDoc="0" locked="0" layoutInCell="1" allowOverlap="1" wp14:anchorId="78C75289" wp14:editId="11B63B1F">
                <wp:simplePos x="0" y="0"/>
                <wp:positionH relativeFrom="column">
                  <wp:posOffset>2143125</wp:posOffset>
                </wp:positionH>
                <wp:positionV relativeFrom="paragraph">
                  <wp:posOffset>241300</wp:posOffset>
                </wp:positionV>
                <wp:extent cx="951230" cy="209550"/>
                <wp:effectExtent l="0" t="0" r="20320" b="19050"/>
                <wp:wrapNone/>
                <wp:docPr id="208" name="Text Box 208"/>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630727"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76C63" id="Text Box 208" o:spid="_x0000_s1223" type="#_x0000_t202" style="position:absolute;left:0;text-align:left;margin-left:168.75pt;margin-top:19pt;width:74.9pt;height:16.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" fillcolor="#bdd6ee [1300]" strokeweight=".5pt">
                <v:textbox>
                  <w:txbxContent>
                    <w:p w:rsidR="00045AE7" w:rsidRDefault="00045AE7" w:rsidP="00BE199A"/>
                  </w:txbxContent>
                </v:textbox>
              </v:shape>
            </w:pict>
          </mc:Fallback>
        </mc:AlternateContent>
      </w:r>
    </w:p>
    <w:p w14:paraId="2759B1A8" w14:textId="77777777" w:rsidR="00BE199A" w:rsidRDefault="00BE199A" w:rsidP="00BE199A">
      <w:pPr>
        <w:pStyle w:val="Thirdindent"/>
      </w:pPr>
      <w:r>
        <w:t xml:space="preserve">HIOS Plan ID (SCID) </w:t>
      </w:r>
      <w:r>
        <w:tab/>
      </w:r>
      <w:r>
        <w:tab/>
        <w:t xml:space="preserve">  </w:t>
      </w:r>
      <w:r>
        <w:tab/>
      </w:r>
      <w:r>
        <w:rPr>
          <w:sz w:val="28"/>
        </w:rPr>
        <w:sym w:font="Webdings" w:char="F031"/>
      </w:r>
      <w:r>
        <w:t xml:space="preserve"> New Health Plan  </w:t>
      </w:r>
      <w:r>
        <w:rPr>
          <w:sz w:val="28"/>
        </w:rPr>
        <w:sym w:font="Webdings" w:char="F031"/>
      </w:r>
      <w:r>
        <w:t xml:space="preserve"> Existing Health Plan</w:t>
      </w:r>
      <w:r w:rsidRPr="00DA44AD">
        <w:rPr>
          <w:noProof/>
        </w:rPr>
        <mc:AlternateContent>
          <mc:Choice Requires="wps">
            <w:drawing>
              <wp:anchor distT="0" distB="0" distL="114300" distR="114300" simplePos="0" relativeHeight="251658282" behindDoc="0" locked="0" layoutInCell="1" allowOverlap="1" wp14:anchorId="1706D6BA" wp14:editId="7C685577">
                <wp:simplePos x="0" y="0"/>
                <wp:positionH relativeFrom="column">
                  <wp:posOffset>2143125</wp:posOffset>
                </wp:positionH>
                <wp:positionV relativeFrom="paragraph">
                  <wp:posOffset>241300</wp:posOffset>
                </wp:positionV>
                <wp:extent cx="951230" cy="209550"/>
                <wp:effectExtent l="0" t="0" r="20320" b="19050"/>
                <wp:wrapNone/>
                <wp:docPr id="209" name="Text Box 209"/>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2B6278"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9636D" id="Text Box 209" o:spid="_x0000_s1224" type="#_x0000_t202" style="position:absolute;left:0;text-align:left;margin-left:168.75pt;margin-top:19pt;width:74.9pt;height:16.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" fillcolor="#bdd6ee [1300]" strokeweight=".5pt">
                <v:textbox>
                  <w:txbxContent>
                    <w:p w:rsidR="00045AE7" w:rsidRDefault="00045AE7" w:rsidP="00BE199A"/>
                  </w:txbxContent>
                </v:textbox>
              </v:shape>
            </w:pict>
          </mc:Fallback>
        </mc:AlternateContent>
      </w:r>
    </w:p>
    <w:p w14:paraId="3701409D" w14:textId="77777777" w:rsidR="00BE199A" w:rsidRDefault="00BE199A" w:rsidP="00BE199A">
      <w:pPr>
        <w:pStyle w:val="Thirdindent"/>
      </w:pPr>
      <w:r>
        <w:t xml:space="preserve">HIOS Plan ID (SCID) </w:t>
      </w:r>
      <w:r>
        <w:tab/>
      </w:r>
      <w:r>
        <w:tab/>
        <w:t xml:space="preserve">  </w:t>
      </w:r>
      <w:r>
        <w:tab/>
      </w:r>
      <w:r>
        <w:rPr>
          <w:sz w:val="28"/>
        </w:rPr>
        <w:sym w:font="Webdings" w:char="F031"/>
      </w:r>
      <w:r>
        <w:t xml:space="preserve"> New Health Plan  </w:t>
      </w:r>
      <w:r>
        <w:rPr>
          <w:sz w:val="28"/>
        </w:rPr>
        <w:sym w:font="Webdings" w:char="F031"/>
      </w:r>
      <w:r>
        <w:t xml:space="preserve"> Existing Health Plan</w:t>
      </w:r>
      <w:r w:rsidRPr="00DA44AD">
        <w:rPr>
          <w:noProof/>
        </w:rPr>
        <mc:AlternateContent>
          <mc:Choice Requires="wps">
            <w:drawing>
              <wp:anchor distT="0" distB="0" distL="114300" distR="114300" simplePos="0" relativeHeight="251658283" behindDoc="0" locked="0" layoutInCell="1" allowOverlap="1" wp14:anchorId="49A3A367" wp14:editId="25C072EC">
                <wp:simplePos x="0" y="0"/>
                <wp:positionH relativeFrom="column">
                  <wp:posOffset>2143125</wp:posOffset>
                </wp:positionH>
                <wp:positionV relativeFrom="paragraph">
                  <wp:posOffset>241300</wp:posOffset>
                </wp:positionV>
                <wp:extent cx="951230" cy="209550"/>
                <wp:effectExtent l="0" t="0" r="20320" b="19050"/>
                <wp:wrapNone/>
                <wp:docPr id="210" name="Text Box 210"/>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D1D896"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58766" id="Text Box 210" o:spid="_x0000_s1225" type="#_x0000_t202" style="position:absolute;left:0;text-align:left;margin-left:168.75pt;margin-top:19pt;width:74.9pt;height:16.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" fillcolor="#bdd6ee [1300]" strokeweight=".5pt">
                <v:textbox>
                  <w:txbxContent>
                    <w:p w:rsidR="00045AE7" w:rsidRDefault="00045AE7" w:rsidP="00BE199A"/>
                  </w:txbxContent>
                </v:textbox>
              </v:shape>
            </w:pict>
          </mc:Fallback>
        </mc:AlternateContent>
      </w:r>
    </w:p>
    <w:p w14:paraId="4618A4EC" w14:textId="77777777" w:rsidR="00BE199A" w:rsidRDefault="00BE199A" w:rsidP="00BE199A">
      <w:pPr>
        <w:pStyle w:val="Thirdindent"/>
      </w:pPr>
      <w:r>
        <w:t xml:space="preserve">HIOS Plan ID (SCID) </w:t>
      </w:r>
      <w:r>
        <w:tab/>
      </w:r>
      <w:r>
        <w:tab/>
        <w:t xml:space="preserve">  </w:t>
      </w:r>
      <w:r>
        <w:tab/>
      </w:r>
      <w:r>
        <w:rPr>
          <w:sz w:val="28"/>
        </w:rPr>
        <w:sym w:font="Webdings" w:char="F031"/>
      </w:r>
      <w:r>
        <w:t xml:space="preserve"> New Health Plan  </w:t>
      </w:r>
      <w:r>
        <w:rPr>
          <w:sz w:val="28"/>
        </w:rPr>
        <w:sym w:font="Webdings" w:char="F031"/>
      </w:r>
      <w:r>
        <w:t xml:space="preserve"> Existing Health Plan</w:t>
      </w:r>
      <w:r w:rsidRPr="00DA44AD">
        <w:rPr>
          <w:noProof/>
        </w:rPr>
        <mc:AlternateContent>
          <mc:Choice Requires="wps">
            <w:drawing>
              <wp:anchor distT="0" distB="0" distL="114300" distR="114300" simplePos="0" relativeHeight="251658284" behindDoc="0" locked="0" layoutInCell="1" allowOverlap="1" wp14:anchorId="63058CAB" wp14:editId="66F25A27">
                <wp:simplePos x="0" y="0"/>
                <wp:positionH relativeFrom="column">
                  <wp:posOffset>2143125</wp:posOffset>
                </wp:positionH>
                <wp:positionV relativeFrom="paragraph">
                  <wp:posOffset>241300</wp:posOffset>
                </wp:positionV>
                <wp:extent cx="951230" cy="209550"/>
                <wp:effectExtent l="0" t="0" r="20320" b="19050"/>
                <wp:wrapNone/>
                <wp:docPr id="211" name="Text Box 211"/>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518531"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80ADD" id="Text Box 211" o:spid="_x0000_s1226" type="#_x0000_t202" style="position:absolute;left:0;text-align:left;margin-left:168.75pt;margin-top:19pt;width:74.9pt;height:16.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" fillcolor="#bdd6ee [1300]" strokeweight=".5pt">
                <v:textbox>
                  <w:txbxContent>
                    <w:p w:rsidR="00045AE7" w:rsidRDefault="00045AE7" w:rsidP="00BE199A"/>
                  </w:txbxContent>
                </v:textbox>
              </v:shape>
            </w:pict>
          </mc:Fallback>
        </mc:AlternateContent>
      </w:r>
    </w:p>
    <w:p w14:paraId="3A7BBC10" w14:textId="77777777" w:rsidR="00BE199A" w:rsidRDefault="00BE199A" w:rsidP="00BE199A">
      <w:pPr>
        <w:pStyle w:val="Thirdindent"/>
      </w:pPr>
      <w:r>
        <w:t xml:space="preserve">HIOS Plan ID (SCID) </w:t>
      </w:r>
      <w:r>
        <w:tab/>
      </w:r>
      <w:r>
        <w:tab/>
        <w:t xml:space="preserve">  </w:t>
      </w:r>
      <w:r>
        <w:tab/>
      </w:r>
      <w:r>
        <w:rPr>
          <w:sz w:val="28"/>
        </w:rPr>
        <w:sym w:font="Webdings" w:char="F031"/>
      </w:r>
      <w:r>
        <w:t xml:space="preserve"> New Health Plan  </w:t>
      </w:r>
      <w:r>
        <w:rPr>
          <w:sz w:val="28"/>
        </w:rPr>
        <w:sym w:font="Webdings" w:char="F031"/>
      </w:r>
      <w:r>
        <w:t xml:space="preserve"> Existing Health Plan</w:t>
      </w:r>
      <w:r w:rsidRPr="00DA44AD">
        <w:rPr>
          <w:noProof/>
        </w:rPr>
        <mc:AlternateContent>
          <mc:Choice Requires="wps">
            <w:drawing>
              <wp:anchor distT="0" distB="0" distL="114300" distR="114300" simplePos="0" relativeHeight="251658285" behindDoc="0" locked="0" layoutInCell="1" allowOverlap="1" wp14:anchorId="7A7988CB" wp14:editId="2381D2E7">
                <wp:simplePos x="0" y="0"/>
                <wp:positionH relativeFrom="column">
                  <wp:posOffset>2143125</wp:posOffset>
                </wp:positionH>
                <wp:positionV relativeFrom="paragraph">
                  <wp:posOffset>241300</wp:posOffset>
                </wp:positionV>
                <wp:extent cx="951230" cy="209550"/>
                <wp:effectExtent l="0" t="0" r="20320" b="19050"/>
                <wp:wrapNone/>
                <wp:docPr id="212" name="Text Box 212"/>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A0177E"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BB18D" id="Text Box 212" o:spid="_x0000_s1227" type="#_x0000_t202" style="position:absolute;left:0;text-align:left;margin-left:168.75pt;margin-top:19pt;width:74.9pt;height:16.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" fillcolor="#bdd6ee [1300]" strokeweight=".5pt">
                <v:textbox>
                  <w:txbxContent>
                    <w:p w:rsidR="00045AE7" w:rsidRDefault="00045AE7" w:rsidP="00BE199A"/>
                  </w:txbxContent>
                </v:textbox>
              </v:shape>
            </w:pict>
          </mc:Fallback>
        </mc:AlternateContent>
      </w:r>
    </w:p>
    <w:p w14:paraId="37EA92D8" w14:textId="77777777" w:rsidR="00BE199A" w:rsidRDefault="00BE199A" w:rsidP="00BE199A">
      <w:pPr>
        <w:pStyle w:val="Thirdindent"/>
      </w:pPr>
      <w:r>
        <w:t xml:space="preserve">HIOS Plan ID (SCID) </w:t>
      </w:r>
      <w:r>
        <w:tab/>
      </w:r>
      <w:r>
        <w:tab/>
        <w:t xml:space="preserve">  </w:t>
      </w:r>
      <w:r>
        <w:tab/>
      </w:r>
      <w:r>
        <w:rPr>
          <w:sz w:val="28"/>
        </w:rPr>
        <w:sym w:font="Webdings" w:char="F031"/>
      </w:r>
      <w:r>
        <w:t xml:space="preserve"> New Health Plan  </w:t>
      </w:r>
      <w:r>
        <w:rPr>
          <w:sz w:val="28"/>
        </w:rPr>
        <w:sym w:font="Webdings" w:char="F031"/>
      </w:r>
      <w:r>
        <w:t xml:space="preserve"> Existing Health Plan</w:t>
      </w:r>
      <w:r w:rsidRPr="00DA44AD">
        <w:rPr>
          <w:noProof/>
        </w:rPr>
        <mc:AlternateContent>
          <mc:Choice Requires="wps">
            <w:drawing>
              <wp:anchor distT="0" distB="0" distL="114300" distR="114300" simplePos="0" relativeHeight="251658286" behindDoc="0" locked="0" layoutInCell="1" allowOverlap="1" wp14:anchorId="4684A4D6" wp14:editId="69B47311">
                <wp:simplePos x="0" y="0"/>
                <wp:positionH relativeFrom="column">
                  <wp:posOffset>2143125</wp:posOffset>
                </wp:positionH>
                <wp:positionV relativeFrom="paragraph">
                  <wp:posOffset>241300</wp:posOffset>
                </wp:positionV>
                <wp:extent cx="951230" cy="209550"/>
                <wp:effectExtent l="0" t="0" r="20320" b="19050"/>
                <wp:wrapNone/>
                <wp:docPr id="213" name="Text Box 213"/>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79B4F8"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24CDD" id="Text Box 213" o:spid="_x0000_s1228" type="#_x0000_t202" style="position:absolute;left:0;text-align:left;margin-left:168.75pt;margin-top:19pt;width:74.9pt;height:16.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" fillcolor="#bdd6ee [1300]" strokeweight=".5pt">
                <v:textbox>
                  <w:txbxContent>
                    <w:p w:rsidR="00045AE7" w:rsidRDefault="00045AE7" w:rsidP="00BE199A"/>
                  </w:txbxContent>
                </v:textbox>
              </v:shape>
            </w:pict>
          </mc:Fallback>
        </mc:AlternateContent>
      </w:r>
    </w:p>
    <w:p w14:paraId="3D104AED" w14:textId="77777777" w:rsidR="00BE199A" w:rsidRDefault="00BE199A" w:rsidP="00BE199A">
      <w:pPr>
        <w:pStyle w:val="Thirdindent"/>
      </w:pPr>
      <w:r>
        <w:t xml:space="preserve">HIOS Plan ID (SCID) </w:t>
      </w:r>
      <w:r>
        <w:tab/>
      </w:r>
      <w:r>
        <w:tab/>
        <w:t xml:space="preserve">  </w:t>
      </w:r>
      <w:r>
        <w:tab/>
      </w:r>
      <w:r>
        <w:rPr>
          <w:sz w:val="28"/>
        </w:rPr>
        <w:sym w:font="Webdings" w:char="F031"/>
      </w:r>
      <w:r>
        <w:t xml:space="preserve"> New Health Plan  </w:t>
      </w:r>
      <w:r>
        <w:rPr>
          <w:sz w:val="28"/>
        </w:rPr>
        <w:sym w:font="Webdings" w:char="F031"/>
      </w:r>
      <w:r>
        <w:t xml:space="preserve"> Existing Health Plan</w:t>
      </w:r>
      <w:r w:rsidRPr="00DA44AD">
        <w:rPr>
          <w:noProof/>
        </w:rPr>
        <mc:AlternateContent>
          <mc:Choice Requires="wps">
            <w:drawing>
              <wp:anchor distT="0" distB="0" distL="114300" distR="114300" simplePos="0" relativeHeight="251658287" behindDoc="0" locked="0" layoutInCell="1" allowOverlap="1" wp14:anchorId="4AAF3E66" wp14:editId="3FF9A61F">
                <wp:simplePos x="0" y="0"/>
                <wp:positionH relativeFrom="column">
                  <wp:posOffset>2143125</wp:posOffset>
                </wp:positionH>
                <wp:positionV relativeFrom="paragraph">
                  <wp:posOffset>241300</wp:posOffset>
                </wp:positionV>
                <wp:extent cx="951230" cy="209550"/>
                <wp:effectExtent l="0" t="0" r="20320" b="19050"/>
                <wp:wrapNone/>
                <wp:docPr id="214" name="Text Box 214"/>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F80538"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411C" id="Text Box 214" o:spid="_x0000_s1229" type="#_x0000_t202" style="position:absolute;left:0;text-align:left;margin-left:168.75pt;margin-top:19pt;width:74.9pt;height:16.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" fillcolor="#bdd6ee [1300]" strokeweight=".5pt">
                <v:textbox>
                  <w:txbxContent>
                    <w:p w:rsidR="00045AE7" w:rsidRDefault="00045AE7" w:rsidP="00BE199A"/>
                  </w:txbxContent>
                </v:textbox>
              </v:shape>
            </w:pict>
          </mc:Fallback>
        </mc:AlternateContent>
      </w:r>
    </w:p>
    <w:p w14:paraId="35173380" w14:textId="77777777" w:rsidR="00BE199A" w:rsidRDefault="00BE199A" w:rsidP="00BE199A">
      <w:pPr>
        <w:pStyle w:val="Thirdindent"/>
      </w:pPr>
      <w:r>
        <w:t xml:space="preserve">HIOS Plan ID (SCID) </w:t>
      </w:r>
      <w:r>
        <w:tab/>
      </w:r>
      <w:r>
        <w:tab/>
        <w:t xml:space="preserve">  </w:t>
      </w:r>
      <w:r>
        <w:tab/>
      </w:r>
      <w:r>
        <w:rPr>
          <w:sz w:val="28"/>
        </w:rPr>
        <w:sym w:font="Webdings" w:char="F031"/>
      </w:r>
      <w:r>
        <w:t xml:space="preserve"> New Health Plan  </w:t>
      </w:r>
      <w:r>
        <w:rPr>
          <w:sz w:val="28"/>
        </w:rPr>
        <w:sym w:font="Webdings" w:char="F031"/>
      </w:r>
      <w:r>
        <w:t xml:space="preserve"> Existing Health Plan</w:t>
      </w:r>
      <w:r w:rsidRPr="00DA44AD">
        <w:rPr>
          <w:noProof/>
        </w:rPr>
        <mc:AlternateContent>
          <mc:Choice Requires="wps">
            <w:drawing>
              <wp:anchor distT="0" distB="0" distL="114300" distR="114300" simplePos="0" relativeHeight="251658288" behindDoc="0" locked="0" layoutInCell="1" allowOverlap="1" wp14:anchorId="6766CFA5" wp14:editId="6E38EBB8">
                <wp:simplePos x="0" y="0"/>
                <wp:positionH relativeFrom="column">
                  <wp:posOffset>2143125</wp:posOffset>
                </wp:positionH>
                <wp:positionV relativeFrom="paragraph">
                  <wp:posOffset>241300</wp:posOffset>
                </wp:positionV>
                <wp:extent cx="951230" cy="209550"/>
                <wp:effectExtent l="0" t="0" r="20320" b="19050"/>
                <wp:wrapNone/>
                <wp:docPr id="215" name="Text Box 215"/>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18C7FD"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B0E58" id="Text Box 215" o:spid="_x0000_s1230" type="#_x0000_t202" style="position:absolute;left:0;text-align:left;margin-left:168.75pt;margin-top:19pt;width:74.9pt;height:16.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" fillcolor="#bdd6ee [1300]" strokeweight=".5pt">
                <v:textbox>
                  <w:txbxContent>
                    <w:p w:rsidR="00045AE7" w:rsidRDefault="00045AE7" w:rsidP="00BE199A"/>
                  </w:txbxContent>
                </v:textbox>
              </v:shape>
            </w:pict>
          </mc:Fallback>
        </mc:AlternateContent>
      </w:r>
    </w:p>
    <w:p w14:paraId="561F8154" w14:textId="77777777" w:rsidR="00BE199A" w:rsidRDefault="00BE199A" w:rsidP="00BE199A">
      <w:pPr>
        <w:pStyle w:val="Thirdindent"/>
      </w:pPr>
      <w:r>
        <w:t xml:space="preserve">HIOS Plan ID (SCID) </w:t>
      </w:r>
      <w:r>
        <w:tab/>
      </w:r>
      <w:r>
        <w:tab/>
        <w:t xml:space="preserve">  </w:t>
      </w:r>
      <w:r>
        <w:tab/>
      </w:r>
      <w:r>
        <w:rPr>
          <w:sz w:val="28"/>
        </w:rPr>
        <w:sym w:font="Webdings" w:char="F031"/>
      </w:r>
      <w:r>
        <w:t xml:space="preserve"> New Health Plan  </w:t>
      </w:r>
      <w:r>
        <w:rPr>
          <w:sz w:val="28"/>
        </w:rPr>
        <w:sym w:font="Webdings" w:char="F031"/>
      </w:r>
      <w:r>
        <w:t xml:space="preserve"> Existing Health Plan</w:t>
      </w:r>
      <w:r w:rsidRPr="00DA44AD">
        <w:rPr>
          <w:noProof/>
        </w:rPr>
        <mc:AlternateContent>
          <mc:Choice Requires="wps">
            <w:drawing>
              <wp:anchor distT="0" distB="0" distL="114300" distR="114300" simplePos="0" relativeHeight="251658289" behindDoc="0" locked="0" layoutInCell="1" allowOverlap="1" wp14:anchorId="18B7D893" wp14:editId="5FFC3413">
                <wp:simplePos x="0" y="0"/>
                <wp:positionH relativeFrom="column">
                  <wp:posOffset>2143125</wp:posOffset>
                </wp:positionH>
                <wp:positionV relativeFrom="paragraph">
                  <wp:posOffset>241300</wp:posOffset>
                </wp:positionV>
                <wp:extent cx="951230" cy="209550"/>
                <wp:effectExtent l="0" t="0" r="20320" b="19050"/>
                <wp:wrapNone/>
                <wp:docPr id="216" name="Text Box 216"/>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50CB6D"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74BA6" id="Text Box 216" o:spid="_x0000_s1231" type="#_x0000_t202" style="position:absolute;left:0;text-align:left;margin-left:168.75pt;margin-top:19pt;width:74.9pt;height:16.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" fillcolor="#bdd6ee [1300]" strokeweight=".5pt">
                <v:textbox>
                  <w:txbxContent>
                    <w:p w:rsidR="00045AE7" w:rsidRDefault="00045AE7" w:rsidP="00BE199A"/>
                  </w:txbxContent>
                </v:textbox>
              </v:shape>
            </w:pict>
          </mc:Fallback>
        </mc:AlternateContent>
      </w:r>
    </w:p>
    <w:p w14:paraId="11B14677" w14:textId="77777777" w:rsidR="00BE199A" w:rsidRDefault="00BE199A" w:rsidP="00B35FEE">
      <w:pPr>
        <w:pStyle w:val="Thirdindent"/>
      </w:pPr>
      <w:r>
        <w:t xml:space="preserve">HIOS Plan ID (SCID) </w:t>
      </w:r>
      <w:r>
        <w:tab/>
      </w:r>
      <w:r>
        <w:tab/>
        <w:t xml:space="preserve">  </w:t>
      </w:r>
      <w:r>
        <w:tab/>
      </w:r>
      <w:r>
        <w:rPr>
          <w:sz w:val="28"/>
        </w:rPr>
        <w:sym w:font="Webdings" w:char="F031"/>
      </w:r>
      <w:r>
        <w:t xml:space="preserve"> New Health Plan  </w:t>
      </w:r>
      <w:r>
        <w:rPr>
          <w:sz w:val="28"/>
        </w:rPr>
        <w:sym w:font="Webdings" w:char="F031"/>
      </w:r>
      <w:r>
        <w:t xml:space="preserve"> Existing Health Plan</w:t>
      </w:r>
      <w:r w:rsidRPr="00DA44AD">
        <w:rPr>
          <w:noProof/>
        </w:rPr>
        <mc:AlternateContent>
          <mc:Choice Requires="wps">
            <w:drawing>
              <wp:anchor distT="0" distB="0" distL="114300" distR="114300" simplePos="0" relativeHeight="251658290" behindDoc="0" locked="0" layoutInCell="1" allowOverlap="1" wp14:anchorId="6966B157" wp14:editId="23AE3AC9">
                <wp:simplePos x="0" y="0"/>
                <wp:positionH relativeFrom="column">
                  <wp:posOffset>2143125</wp:posOffset>
                </wp:positionH>
                <wp:positionV relativeFrom="paragraph">
                  <wp:posOffset>241300</wp:posOffset>
                </wp:positionV>
                <wp:extent cx="951230" cy="209550"/>
                <wp:effectExtent l="0" t="0" r="20320" b="19050"/>
                <wp:wrapNone/>
                <wp:docPr id="226" name="Text Box 226"/>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7BD64E"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908F2" id="Text Box 226" o:spid="_x0000_s1232" type="#_x0000_t202" style="position:absolute;left:0;text-align:left;margin-left:168.75pt;margin-top:19pt;width:74.9pt;height:16.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" fillcolor="#bdd6ee [1300]" strokeweight=".5pt">
                <v:textbox>
                  <w:txbxContent>
                    <w:p w:rsidR="00045AE7" w:rsidRDefault="00045AE7" w:rsidP="00BE199A"/>
                  </w:txbxContent>
                </v:textbox>
              </v:shape>
            </w:pict>
          </mc:Fallback>
        </mc:AlternateContent>
      </w:r>
    </w:p>
    <w:p w14:paraId="58E8F9A1" w14:textId="77777777" w:rsidR="00BE199A" w:rsidRDefault="00BE199A" w:rsidP="00BE199A">
      <w:pPr>
        <w:pStyle w:val="Thirdindent"/>
      </w:pPr>
      <w:r>
        <w:t xml:space="preserve">HIOS Plan ID (SCID) </w:t>
      </w:r>
      <w:r>
        <w:tab/>
      </w:r>
      <w:r>
        <w:tab/>
        <w:t xml:space="preserve">  </w:t>
      </w:r>
      <w:r>
        <w:tab/>
      </w:r>
      <w:r>
        <w:rPr>
          <w:sz w:val="28"/>
        </w:rPr>
        <w:sym w:font="Webdings" w:char="F031"/>
      </w:r>
      <w:r>
        <w:t xml:space="preserve"> New Health Plan  </w:t>
      </w:r>
      <w:r>
        <w:rPr>
          <w:sz w:val="28"/>
        </w:rPr>
        <w:sym w:font="Webdings" w:char="F031"/>
      </w:r>
      <w:r>
        <w:t xml:space="preserve"> Existing Health Plan</w:t>
      </w:r>
      <w:r w:rsidRPr="00DA44AD">
        <w:rPr>
          <w:noProof/>
        </w:rPr>
        <mc:AlternateContent>
          <mc:Choice Requires="wps">
            <w:drawing>
              <wp:anchor distT="0" distB="0" distL="114300" distR="114300" simplePos="0" relativeHeight="251658291" behindDoc="0" locked="0" layoutInCell="1" allowOverlap="1" wp14:anchorId="6E12053D" wp14:editId="445FD54B">
                <wp:simplePos x="0" y="0"/>
                <wp:positionH relativeFrom="column">
                  <wp:posOffset>2143125</wp:posOffset>
                </wp:positionH>
                <wp:positionV relativeFrom="paragraph">
                  <wp:posOffset>241300</wp:posOffset>
                </wp:positionV>
                <wp:extent cx="951230" cy="209550"/>
                <wp:effectExtent l="0" t="0" r="20320" b="19050"/>
                <wp:wrapNone/>
                <wp:docPr id="227" name="Text Box 227"/>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0AFA75"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22B6E" id="Text Box 227" o:spid="_x0000_s1233" type="#_x0000_t202" style="position:absolute;left:0;text-align:left;margin-left:168.75pt;margin-top:19pt;width:74.9pt;height:16.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" fillcolor="#bdd6ee [1300]" strokeweight=".5pt">
                <v:textbox>
                  <w:txbxContent>
                    <w:p w:rsidR="00045AE7" w:rsidRDefault="00045AE7" w:rsidP="00BE199A"/>
                  </w:txbxContent>
                </v:textbox>
              </v:shape>
            </w:pict>
          </mc:Fallback>
        </mc:AlternateContent>
      </w:r>
    </w:p>
    <w:p w14:paraId="7CBD6A61" w14:textId="77777777" w:rsidR="00BE199A" w:rsidRDefault="00BE199A" w:rsidP="00BE199A">
      <w:pPr>
        <w:pStyle w:val="Thirdindent"/>
      </w:pPr>
      <w:r>
        <w:t xml:space="preserve">HIOS Plan ID (SCID) </w:t>
      </w:r>
      <w:r>
        <w:tab/>
      </w:r>
      <w:r>
        <w:tab/>
        <w:t xml:space="preserve">  </w:t>
      </w:r>
      <w:r>
        <w:tab/>
      </w:r>
      <w:r>
        <w:rPr>
          <w:sz w:val="28"/>
        </w:rPr>
        <w:sym w:font="Webdings" w:char="F031"/>
      </w:r>
      <w:r>
        <w:t xml:space="preserve"> New Health Plan  </w:t>
      </w:r>
      <w:r>
        <w:rPr>
          <w:sz w:val="28"/>
        </w:rPr>
        <w:sym w:font="Webdings" w:char="F031"/>
      </w:r>
      <w:r>
        <w:t xml:space="preserve"> Existing Health Plan</w:t>
      </w:r>
      <w:r w:rsidRPr="00DA44AD">
        <w:rPr>
          <w:noProof/>
        </w:rPr>
        <mc:AlternateContent>
          <mc:Choice Requires="wps">
            <w:drawing>
              <wp:anchor distT="0" distB="0" distL="114300" distR="114300" simplePos="0" relativeHeight="251658292" behindDoc="0" locked="0" layoutInCell="1" allowOverlap="1" wp14:anchorId="2B8679E3" wp14:editId="60FEB28F">
                <wp:simplePos x="0" y="0"/>
                <wp:positionH relativeFrom="column">
                  <wp:posOffset>2143125</wp:posOffset>
                </wp:positionH>
                <wp:positionV relativeFrom="paragraph">
                  <wp:posOffset>241300</wp:posOffset>
                </wp:positionV>
                <wp:extent cx="951230" cy="209550"/>
                <wp:effectExtent l="0" t="0" r="20320" b="19050"/>
                <wp:wrapNone/>
                <wp:docPr id="228" name="Text Box 228"/>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CAED00"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061D2" id="Text Box 228" o:spid="_x0000_s1234" type="#_x0000_t202" style="position:absolute;left:0;text-align:left;margin-left:168.75pt;margin-top:19pt;width:74.9pt;height:16.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" fillcolor="#bdd6ee [1300]" strokeweight=".5pt">
                <v:textbox>
                  <w:txbxContent>
                    <w:p w:rsidR="00045AE7" w:rsidRDefault="00045AE7" w:rsidP="00BE199A"/>
                  </w:txbxContent>
                </v:textbox>
              </v:shape>
            </w:pict>
          </mc:Fallback>
        </mc:AlternateContent>
      </w:r>
    </w:p>
    <w:p w14:paraId="09A703BA" w14:textId="77777777" w:rsidR="00BE199A" w:rsidRDefault="00BE199A" w:rsidP="00BE199A">
      <w:pPr>
        <w:pStyle w:val="Thirdindent"/>
      </w:pPr>
      <w:r>
        <w:t xml:space="preserve">HIOS Plan ID (SCID) </w:t>
      </w:r>
      <w:r>
        <w:tab/>
      </w:r>
      <w:r>
        <w:tab/>
        <w:t xml:space="preserve">  </w:t>
      </w:r>
      <w:r>
        <w:tab/>
      </w:r>
      <w:r>
        <w:rPr>
          <w:sz w:val="28"/>
        </w:rPr>
        <w:sym w:font="Webdings" w:char="F031"/>
      </w:r>
      <w:r>
        <w:t xml:space="preserve"> New Health Plan  </w:t>
      </w:r>
      <w:r>
        <w:rPr>
          <w:sz w:val="28"/>
        </w:rPr>
        <w:sym w:font="Webdings" w:char="F031"/>
      </w:r>
      <w:r>
        <w:t xml:space="preserve"> Existing Health Plan</w:t>
      </w:r>
      <w:r w:rsidRPr="00DA44AD">
        <w:rPr>
          <w:noProof/>
        </w:rPr>
        <mc:AlternateContent>
          <mc:Choice Requires="wps">
            <w:drawing>
              <wp:anchor distT="0" distB="0" distL="114300" distR="114300" simplePos="0" relativeHeight="251658293" behindDoc="0" locked="0" layoutInCell="1" allowOverlap="1" wp14:anchorId="26150186" wp14:editId="0EE848E6">
                <wp:simplePos x="0" y="0"/>
                <wp:positionH relativeFrom="column">
                  <wp:posOffset>2143125</wp:posOffset>
                </wp:positionH>
                <wp:positionV relativeFrom="paragraph">
                  <wp:posOffset>241300</wp:posOffset>
                </wp:positionV>
                <wp:extent cx="951230" cy="209550"/>
                <wp:effectExtent l="0" t="0" r="20320" b="19050"/>
                <wp:wrapNone/>
                <wp:docPr id="229" name="Text Box 229"/>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3F3A22"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2786A" id="Text Box 229" o:spid="_x0000_s1235" type="#_x0000_t202" style="position:absolute;left:0;text-align:left;margin-left:168.75pt;margin-top:19pt;width:74.9pt;height:16.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" fillcolor="#bdd6ee [1300]" strokeweight=".5pt">
                <v:textbox>
                  <w:txbxContent>
                    <w:p w:rsidR="00045AE7" w:rsidRDefault="00045AE7" w:rsidP="00BE199A"/>
                  </w:txbxContent>
                </v:textbox>
              </v:shape>
            </w:pict>
          </mc:Fallback>
        </mc:AlternateContent>
      </w:r>
    </w:p>
    <w:p w14:paraId="6746AD0B" w14:textId="77777777" w:rsidR="00BE199A" w:rsidRDefault="00BE199A" w:rsidP="00B35FEE">
      <w:pPr>
        <w:pStyle w:val="Thirdindent"/>
      </w:pPr>
      <w:r>
        <w:t xml:space="preserve">HIOS Plan ID (SCID) </w:t>
      </w:r>
      <w:r>
        <w:tab/>
      </w:r>
      <w:r>
        <w:tab/>
        <w:t xml:space="preserve">  </w:t>
      </w:r>
      <w:r>
        <w:tab/>
      </w:r>
      <w:r>
        <w:rPr>
          <w:sz w:val="28"/>
        </w:rPr>
        <w:sym w:font="Webdings" w:char="F031"/>
      </w:r>
      <w:r>
        <w:t xml:space="preserve"> New Health Plan  </w:t>
      </w:r>
      <w:r>
        <w:rPr>
          <w:sz w:val="28"/>
        </w:rPr>
        <w:sym w:font="Webdings" w:char="F031"/>
      </w:r>
      <w:r>
        <w:t xml:space="preserve"> Existing Health Plan</w:t>
      </w:r>
      <w:r w:rsidRPr="00DA44AD">
        <w:rPr>
          <w:noProof/>
        </w:rPr>
        <mc:AlternateContent>
          <mc:Choice Requires="wps">
            <w:drawing>
              <wp:anchor distT="0" distB="0" distL="114300" distR="114300" simplePos="0" relativeHeight="251658294" behindDoc="0" locked="0" layoutInCell="1" allowOverlap="1" wp14:anchorId="00416385" wp14:editId="67938F20">
                <wp:simplePos x="0" y="0"/>
                <wp:positionH relativeFrom="column">
                  <wp:posOffset>2143125</wp:posOffset>
                </wp:positionH>
                <wp:positionV relativeFrom="paragraph">
                  <wp:posOffset>241300</wp:posOffset>
                </wp:positionV>
                <wp:extent cx="951230" cy="209550"/>
                <wp:effectExtent l="0" t="0" r="20320" b="19050"/>
                <wp:wrapNone/>
                <wp:docPr id="234" name="Text Box 234"/>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AE837F"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00A52" id="Text Box 234" o:spid="_x0000_s1236" type="#_x0000_t202" style="position:absolute;left:0;text-align:left;margin-left:168.75pt;margin-top:19pt;width:74.9pt;height:16.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" fillcolor="#bdd6ee [1300]" strokeweight=".5pt">
                <v:textbox>
                  <w:txbxContent>
                    <w:p w:rsidR="00045AE7" w:rsidRDefault="00045AE7" w:rsidP="00BE199A"/>
                  </w:txbxContent>
                </v:textbox>
              </v:shape>
            </w:pict>
          </mc:Fallback>
        </mc:AlternateContent>
      </w:r>
    </w:p>
    <w:p w14:paraId="6DCF77EB" w14:textId="04E6917D" w:rsidR="005445FC" w:rsidRPr="00F14C9E" w:rsidRDefault="00BE199A" w:rsidP="00F14C9E">
      <w:pPr>
        <w:pStyle w:val="Thirdindent"/>
      </w:pPr>
      <w:r>
        <w:t xml:space="preserve">HIOS Plan ID (SCID) </w:t>
      </w:r>
      <w:r>
        <w:tab/>
      </w:r>
      <w:r>
        <w:tab/>
        <w:t xml:space="preserve">  </w:t>
      </w:r>
      <w:r>
        <w:tab/>
      </w:r>
      <w:r>
        <w:rPr>
          <w:sz w:val="28"/>
        </w:rPr>
        <w:sym w:font="Webdings" w:char="F031"/>
      </w:r>
      <w:r>
        <w:t xml:space="preserve"> New Health Plan  </w:t>
      </w:r>
      <w:r>
        <w:rPr>
          <w:sz w:val="28"/>
        </w:rPr>
        <w:sym w:font="Webdings" w:char="F031"/>
      </w:r>
      <w:r>
        <w:t xml:space="preserve"> Existing Health Plan</w:t>
      </w:r>
    </w:p>
    <w:p w14:paraId="4B3875F2" w14:textId="77777777" w:rsidR="00D82822" w:rsidRPr="001C7382" w:rsidRDefault="00D82822" w:rsidP="00EF0B69">
      <w:pPr>
        <w:pStyle w:val="subquestion"/>
        <w:ind w:left="360" w:firstLine="0"/>
        <w:rPr>
          <w:b/>
        </w:rPr>
      </w:pPr>
      <w:r w:rsidRPr="001C7382">
        <w:rPr>
          <w:b/>
        </w:rPr>
        <w:lastRenderedPageBreak/>
        <w:t>Criterion 27b continued</w:t>
      </w:r>
    </w:p>
    <w:p w14:paraId="50119D41" w14:textId="77777777" w:rsidR="001C7382" w:rsidRDefault="00BE199A" w:rsidP="001C7382">
      <w:pPr>
        <w:pStyle w:val="subquestion"/>
        <w:ind w:left="360" w:firstLine="0"/>
        <w:rPr>
          <w:i/>
        </w:rPr>
      </w:pPr>
      <w:r w:rsidRPr="00DA44AD">
        <w:rPr>
          <w:noProof/>
        </w:rPr>
        <mc:AlternateContent>
          <mc:Choice Requires="wps">
            <w:drawing>
              <wp:anchor distT="0" distB="0" distL="114300" distR="114300" simplePos="0" relativeHeight="251658296" behindDoc="0" locked="0" layoutInCell="1" allowOverlap="1" wp14:anchorId="22E6A61B" wp14:editId="057F15C1">
                <wp:simplePos x="0" y="0"/>
                <wp:positionH relativeFrom="column">
                  <wp:posOffset>4429125</wp:posOffset>
                </wp:positionH>
                <wp:positionV relativeFrom="paragraph">
                  <wp:posOffset>491490</wp:posOffset>
                </wp:positionV>
                <wp:extent cx="951230" cy="209550"/>
                <wp:effectExtent l="0" t="0" r="20320" b="19050"/>
                <wp:wrapNone/>
                <wp:docPr id="236" name="Text Box 236"/>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707CF1"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97C20" id="Text Box 236" o:spid="_x0000_s1237" type="#_x0000_t202" style="position:absolute;left:0;text-align:left;margin-left:348.75pt;margin-top:38.7pt;width:74.9pt;height:16.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" fillcolor="#bdd6ee [1300]" strokeweight=".5pt">
                <v:textbox>
                  <w:txbxContent>
                    <w:p w:rsidR="00045AE7" w:rsidRDefault="00045AE7" w:rsidP="00BE199A"/>
                  </w:txbxContent>
                </v:textbox>
              </v:shape>
            </w:pict>
          </mc:Fallback>
        </mc:AlternateContent>
      </w:r>
      <w:r w:rsidRPr="00DA44AD">
        <w:rPr>
          <w:noProof/>
        </w:rPr>
        <mc:AlternateContent>
          <mc:Choice Requires="wps">
            <w:drawing>
              <wp:anchor distT="0" distB="0" distL="114300" distR="114300" simplePos="0" relativeHeight="251658295" behindDoc="0" locked="0" layoutInCell="1" allowOverlap="1" wp14:anchorId="77724C93" wp14:editId="76F09DD5">
                <wp:simplePos x="0" y="0"/>
                <wp:positionH relativeFrom="column">
                  <wp:posOffset>1800225</wp:posOffset>
                </wp:positionH>
                <wp:positionV relativeFrom="paragraph">
                  <wp:posOffset>485775</wp:posOffset>
                </wp:positionV>
                <wp:extent cx="951230" cy="209550"/>
                <wp:effectExtent l="0" t="0" r="20320" b="19050"/>
                <wp:wrapNone/>
                <wp:docPr id="235" name="Text Box 235"/>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FEFBF2"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1A0F8" id="Text Box 235" o:spid="_x0000_s1238" type="#_x0000_t202" style="position:absolute;left:0;text-align:left;margin-left:141.75pt;margin-top:38.25pt;width:74.9pt;height:16.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" fillcolor="#bdd6ee [1300]" strokeweight=".5pt">
                <v:textbox>
                  <w:txbxContent>
                    <w:p w:rsidR="00045AE7" w:rsidRDefault="00045AE7" w:rsidP="00BE199A"/>
                  </w:txbxContent>
                </v:textbox>
              </v:shape>
            </w:pict>
          </mc:Fallback>
        </mc:AlternateContent>
      </w:r>
      <w:r w:rsidR="001C7382">
        <w:t xml:space="preserve">In the space provided, place specify any additional health plans (outside of those already listed in Criterion 27b) covered by the QIS by listing each plan’s unique 14-digit HIOS Plan ID </w:t>
      </w:r>
      <w:r w:rsidR="00402F3D">
        <w:t>(Standard Component ID [SCID]).</w:t>
      </w:r>
    </w:p>
    <w:p w14:paraId="4ECAA65F" w14:textId="77777777" w:rsidR="00BE199A" w:rsidRPr="00EF0B69" w:rsidRDefault="00BE199A" w:rsidP="00EF0B69">
      <w:pPr>
        <w:pStyle w:val="Secondindent"/>
      </w:pPr>
      <w:r w:rsidRPr="00DA44AD">
        <w:rPr>
          <w:noProof/>
        </w:rPr>
        <mc:AlternateContent>
          <mc:Choice Requires="wps">
            <w:drawing>
              <wp:anchor distT="0" distB="0" distL="114300" distR="114300" simplePos="0" relativeHeight="251658298" behindDoc="0" locked="0" layoutInCell="1" allowOverlap="1" wp14:anchorId="07E3ED18" wp14:editId="4E0B56CF">
                <wp:simplePos x="0" y="0"/>
                <wp:positionH relativeFrom="column">
                  <wp:posOffset>4429125</wp:posOffset>
                </wp:positionH>
                <wp:positionV relativeFrom="paragraph">
                  <wp:posOffset>205740</wp:posOffset>
                </wp:positionV>
                <wp:extent cx="951230" cy="209550"/>
                <wp:effectExtent l="0" t="0" r="20320" b="19050"/>
                <wp:wrapNone/>
                <wp:docPr id="237" name="Text Box 237"/>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9F76EC"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8E650" id="Text Box 237" o:spid="_x0000_s1239" type="#_x0000_t202" style="position:absolute;left:0;text-align:left;margin-left:348.75pt;margin-top:16.2pt;width:74.9pt;height:16.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" fillcolor="#bdd6ee [1300]" strokeweight=".5pt">
                <v:textbox>
                  <w:txbxContent>
                    <w:p w:rsidR="00045AE7" w:rsidRDefault="00045AE7" w:rsidP="00BE199A"/>
                  </w:txbxContent>
                </v:textbox>
              </v:shape>
            </w:pict>
          </mc:Fallback>
        </mc:AlternateContent>
      </w:r>
      <w:r w:rsidRPr="00DA44AD">
        <w:rPr>
          <w:noProof/>
        </w:rPr>
        <mc:AlternateContent>
          <mc:Choice Requires="wps">
            <w:drawing>
              <wp:anchor distT="0" distB="0" distL="114300" distR="114300" simplePos="0" relativeHeight="251658297" behindDoc="0" locked="0" layoutInCell="1" allowOverlap="1" wp14:anchorId="240E19AB" wp14:editId="4BFB8020">
                <wp:simplePos x="0" y="0"/>
                <wp:positionH relativeFrom="column">
                  <wp:posOffset>1800225</wp:posOffset>
                </wp:positionH>
                <wp:positionV relativeFrom="paragraph">
                  <wp:posOffset>200025</wp:posOffset>
                </wp:positionV>
                <wp:extent cx="951230" cy="209550"/>
                <wp:effectExtent l="0" t="0" r="20320" b="19050"/>
                <wp:wrapNone/>
                <wp:docPr id="238" name="Text Box 238"/>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BA7C5A"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88ED2" id="Text Box 238" o:spid="_x0000_s1240" type="#_x0000_t202" style="position:absolute;left:0;text-align:left;margin-left:141.75pt;margin-top:15.75pt;width:74.9pt;height:16.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" fillcolor="#bdd6ee [1300]" strokeweight=".5pt">
                <v:textbox>
                  <w:txbxContent>
                    <w:p w:rsidR="00045AE7" w:rsidRDefault="00045AE7" w:rsidP="00BE199A"/>
                  </w:txbxContent>
                </v:textbox>
              </v:shape>
            </w:pict>
          </mc:Fallback>
        </mc:AlternateContent>
      </w:r>
      <w:r w:rsidR="00D82822">
        <w:t>HIOS Plan ID (SCID)</w:t>
      </w:r>
      <w:r>
        <w:tab/>
      </w:r>
      <w:r>
        <w:tab/>
      </w:r>
      <w:r>
        <w:tab/>
      </w:r>
      <w:r w:rsidR="00D82822">
        <w:t xml:space="preserve"> </w:t>
      </w:r>
      <w:r w:rsidR="00D82822">
        <w:tab/>
        <w:t xml:space="preserve">HIOS Plan ID (SCID) </w:t>
      </w:r>
    </w:p>
    <w:p w14:paraId="4F5D6998" w14:textId="77777777" w:rsidR="00BE199A" w:rsidRPr="001210F2" w:rsidRDefault="00BE199A" w:rsidP="00B35FEE">
      <w:pPr>
        <w:pStyle w:val="Secondindent"/>
      </w:pPr>
      <w:r>
        <w:t>HIOS Plan ID (SCID)</w:t>
      </w:r>
      <w:r>
        <w:tab/>
      </w:r>
      <w:r>
        <w:tab/>
      </w:r>
      <w:r>
        <w:tab/>
        <w:t xml:space="preserve"> </w:t>
      </w:r>
      <w:r>
        <w:tab/>
        <w:t xml:space="preserve">HIOS Plan ID (SCID) </w:t>
      </w:r>
      <w:r w:rsidRPr="00DA44AD">
        <w:rPr>
          <w:noProof/>
        </w:rPr>
        <mc:AlternateContent>
          <mc:Choice Requires="wps">
            <w:drawing>
              <wp:anchor distT="0" distB="0" distL="114300" distR="114300" simplePos="0" relativeHeight="251658300" behindDoc="0" locked="0" layoutInCell="1" allowOverlap="1" wp14:anchorId="0A6F1EA6" wp14:editId="63F783AB">
                <wp:simplePos x="0" y="0"/>
                <wp:positionH relativeFrom="column">
                  <wp:posOffset>4429125</wp:posOffset>
                </wp:positionH>
                <wp:positionV relativeFrom="paragraph">
                  <wp:posOffset>205740</wp:posOffset>
                </wp:positionV>
                <wp:extent cx="951230" cy="209550"/>
                <wp:effectExtent l="0" t="0" r="20320" b="19050"/>
                <wp:wrapNone/>
                <wp:docPr id="239" name="Text Box 239"/>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C4BD8F"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07EEA" id="Text Box 239" o:spid="_x0000_s1241" type="#_x0000_t202" style="position:absolute;left:0;text-align:left;margin-left:348.75pt;margin-top:16.2pt;width:74.9pt;height:16.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" fillcolor="#bdd6ee [1300]" strokeweight=".5pt">
                <v:textbox>
                  <w:txbxContent>
                    <w:p w:rsidR="00045AE7" w:rsidRDefault="00045AE7" w:rsidP="00BE199A"/>
                  </w:txbxContent>
                </v:textbox>
              </v:shape>
            </w:pict>
          </mc:Fallback>
        </mc:AlternateContent>
      </w:r>
      <w:r w:rsidRPr="00DA44AD">
        <w:rPr>
          <w:noProof/>
        </w:rPr>
        <mc:AlternateContent>
          <mc:Choice Requires="wps">
            <w:drawing>
              <wp:anchor distT="0" distB="0" distL="114300" distR="114300" simplePos="0" relativeHeight="251658299" behindDoc="0" locked="0" layoutInCell="1" allowOverlap="1" wp14:anchorId="29832E42" wp14:editId="28926C79">
                <wp:simplePos x="0" y="0"/>
                <wp:positionH relativeFrom="column">
                  <wp:posOffset>1800225</wp:posOffset>
                </wp:positionH>
                <wp:positionV relativeFrom="paragraph">
                  <wp:posOffset>200025</wp:posOffset>
                </wp:positionV>
                <wp:extent cx="951230" cy="209550"/>
                <wp:effectExtent l="0" t="0" r="20320" b="19050"/>
                <wp:wrapNone/>
                <wp:docPr id="240" name="Text Box 240"/>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C9397F"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E0E94" id="Text Box 240" o:spid="_x0000_s1242" type="#_x0000_t202" style="position:absolute;left:0;text-align:left;margin-left:141.75pt;margin-top:15.75pt;width:74.9pt;height:16.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" fillcolor="#bdd6ee [1300]" strokeweight=".5pt">
                <v:textbox>
                  <w:txbxContent>
                    <w:p w:rsidR="00045AE7" w:rsidRDefault="00045AE7" w:rsidP="00BE199A"/>
                  </w:txbxContent>
                </v:textbox>
              </v:shape>
            </w:pict>
          </mc:Fallback>
        </mc:AlternateContent>
      </w:r>
    </w:p>
    <w:p w14:paraId="4DA8D950" w14:textId="77777777" w:rsidR="00BE199A" w:rsidRPr="001210F2" w:rsidRDefault="00BE199A" w:rsidP="00AB601A">
      <w:pPr>
        <w:pStyle w:val="Secondindent"/>
      </w:pPr>
      <w:r>
        <w:t>HIOS Plan ID (SCID)</w:t>
      </w:r>
      <w:r>
        <w:tab/>
      </w:r>
      <w:r>
        <w:tab/>
      </w:r>
      <w:r>
        <w:tab/>
        <w:t xml:space="preserve"> </w:t>
      </w:r>
      <w:r>
        <w:tab/>
        <w:t xml:space="preserve">HIOS Plan ID (SCID) </w:t>
      </w:r>
      <w:r w:rsidRPr="00DA44AD">
        <w:rPr>
          <w:noProof/>
        </w:rPr>
        <mc:AlternateContent>
          <mc:Choice Requires="wps">
            <w:drawing>
              <wp:anchor distT="0" distB="0" distL="114300" distR="114300" simplePos="0" relativeHeight="251658302" behindDoc="0" locked="0" layoutInCell="1" allowOverlap="1" wp14:anchorId="14583746" wp14:editId="174D3FB0">
                <wp:simplePos x="0" y="0"/>
                <wp:positionH relativeFrom="column">
                  <wp:posOffset>4429125</wp:posOffset>
                </wp:positionH>
                <wp:positionV relativeFrom="paragraph">
                  <wp:posOffset>205740</wp:posOffset>
                </wp:positionV>
                <wp:extent cx="951230" cy="209550"/>
                <wp:effectExtent l="0" t="0" r="20320" b="19050"/>
                <wp:wrapNone/>
                <wp:docPr id="241" name="Text Box 241"/>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48E8A3"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02D5A" id="Text Box 241" o:spid="_x0000_s1243" type="#_x0000_t202" style="position:absolute;left:0;text-align:left;margin-left:348.75pt;margin-top:16.2pt;width:74.9pt;height:16.5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" fillcolor="#bdd6ee [1300]" strokeweight=".5pt">
                <v:textbox>
                  <w:txbxContent>
                    <w:p w:rsidR="00045AE7" w:rsidRDefault="00045AE7" w:rsidP="00BE199A"/>
                  </w:txbxContent>
                </v:textbox>
              </v:shape>
            </w:pict>
          </mc:Fallback>
        </mc:AlternateContent>
      </w:r>
      <w:r w:rsidRPr="00DA44AD">
        <w:rPr>
          <w:noProof/>
        </w:rPr>
        <mc:AlternateContent>
          <mc:Choice Requires="wps">
            <w:drawing>
              <wp:anchor distT="0" distB="0" distL="114300" distR="114300" simplePos="0" relativeHeight="251658301" behindDoc="0" locked="0" layoutInCell="1" allowOverlap="1" wp14:anchorId="099112D1" wp14:editId="1D8B812B">
                <wp:simplePos x="0" y="0"/>
                <wp:positionH relativeFrom="column">
                  <wp:posOffset>1800225</wp:posOffset>
                </wp:positionH>
                <wp:positionV relativeFrom="paragraph">
                  <wp:posOffset>200025</wp:posOffset>
                </wp:positionV>
                <wp:extent cx="951230" cy="209550"/>
                <wp:effectExtent l="0" t="0" r="20320" b="19050"/>
                <wp:wrapNone/>
                <wp:docPr id="242" name="Text Box 242"/>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EF88B3"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34377" id="Text Box 242" o:spid="_x0000_s1244" type="#_x0000_t202" style="position:absolute;left:0;text-align:left;margin-left:141.75pt;margin-top:15.75pt;width:74.9pt;height:16.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" fillcolor="#bdd6ee [1300]" strokeweight=".5pt">
                <v:textbox>
                  <w:txbxContent>
                    <w:p w:rsidR="00045AE7" w:rsidRDefault="00045AE7" w:rsidP="00BE199A"/>
                  </w:txbxContent>
                </v:textbox>
              </v:shape>
            </w:pict>
          </mc:Fallback>
        </mc:AlternateContent>
      </w:r>
    </w:p>
    <w:p w14:paraId="61A5BDE2" w14:textId="77777777" w:rsidR="00BE199A" w:rsidRPr="001210F2" w:rsidRDefault="00BE199A" w:rsidP="00BE199A">
      <w:pPr>
        <w:pStyle w:val="Secondindent"/>
      </w:pPr>
      <w:r>
        <w:t>HIOS Plan ID (SCID)</w:t>
      </w:r>
      <w:r>
        <w:tab/>
      </w:r>
      <w:r>
        <w:tab/>
      </w:r>
      <w:r>
        <w:tab/>
        <w:t xml:space="preserve"> </w:t>
      </w:r>
      <w:r>
        <w:tab/>
        <w:t xml:space="preserve">HIOS Plan ID (SCID) </w:t>
      </w:r>
      <w:r w:rsidRPr="00DA44AD">
        <w:rPr>
          <w:noProof/>
        </w:rPr>
        <mc:AlternateContent>
          <mc:Choice Requires="wps">
            <w:drawing>
              <wp:anchor distT="0" distB="0" distL="114300" distR="114300" simplePos="0" relativeHeight="251658304" behindDoc="0" locked="0" layoutInCell="1" allowOverlap="1" wp14:anchorId="0BE70CAA" wp14:editId="39DD9885">
                <wp:simplePos x="0" y="0"/>
                <wp:positionH relativeFrom="column">
                  <wp:posOffset>4429125</wp:posOffset>
                </wp:positionH>
                <wp:positionV relativeFrom="paragraph">
                  <wp:posOffset>205740</wp:posOffset>
                </wp:positionV>
                <wp:extent cx="951230" cy="209550"/>
                <wp:effectExtent l="0" t="0" r="20320" b="19050"/>
                <wp:wrapNone/>
                <wp:docPr id="243" name="Text Box 243"/>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017EC1"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6ED30" id="Text Box 243" o:spid="_x0000_s1245" type="#_x0000_t202" style="position:absolute;left:0;text-align:left;margin-left:348.75pt;margin-top:16.2pt;width:74.9pt;height:16.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" fillcolor="#bdd6ee [1300]" strokeweight=".5pt">
                <v:textbox>
                  <w:txbxContent>
                    <w:p w:rsidR="00045AE7" w:rsidRDefault="00045AE7" w:rsidP="00BE199A"/>
                  </w:txbxContent>
                </v:textbox>
              </v:shape>
            </w:pict>
          </mc:Fallback>
        </mc:AlternateContent>
      </w:r>
      <w:r w:rsidRPr="00DA44AD">
        <w:rPr>
          <w:noProof/>
        </w:rPr>
        <mc:AlternateContent>
          <mc:Choice Requires="wps">
            <w:drawing>
              <wp:anchor distT="0" distB="0" distL="114300" distR="114300" simplePos="0" relativeHeight="251658303" behindDoc="0" locked="0" layoutInCell="1" allowOverlap="1" wp14:anchorId="0530FA17" wp14:editId="42F6FAAE">
                <wp:simplePos x="0" y="0"/>
                <wp:positionH relativeFrom="column">
                  <wp:posOffset>1800225</wp:posOffset>
                </wp:positionH>
                <wp:positionV relativeFrom="paragraph">
                  <wp:posOffset>200025</wp:posOffset>
                </wp:positionV>
                <wp:extent cx="951230" cy="209550"/>
                <wp:effectExtent l="0" t="0" r="20320" b="19050"/>
                <wp:wrapNone/>
                <wp:docPr id="244" name="Text Box 244"/>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2C522C"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28D7E" id="Text Box 244" o:spid="_x0000_s1246" type="#_x0000_t202" style="position:absolute;left:0;text-align:left;margin-left:141.75pt;margin-top:15.75pt;width:74.9pt;height:16.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" fillcolor="#bdd6ee [1300]" strokeweight=".5pt">
                <v:textbox>
                  <w:txbxContent>
                    <w:p w:rsidR="00045AE7" w:rsidRDefault="00045AE7" w:rsidP="00BE199A"/>
                  </w:txbxContent>
                </v:textbox>
              </v:shape>
            </w:pict>
          </mc:Fallback>
        </mc:AlternateContent>
      </w:r>
    </w:p>
    <w:p w14:paraId="2E726F8E" w14:textId="77777777" w:rsidR="00BE199A" w:rsidRPr="001210F2" w:rsidRDefault="00BE199A" w:rsidP="00B35FEE">
      <w:pPr>
        <w:pStyle w:val="Secondindent"/>
      </w:pPr>
      <w:r>
        <w:t>HIOS Plan ID (SCID)</w:t>
      </w:r>
      <w:r>
        <w:tab/>
      </w:r>
      <w:r>
        <w:tab/>
      </w:r>
      <w:r>
        <w:tab/>
        <w:t xml:space="preserve"> </w:t>
      </w:r>
      <w:r>
        <w:tab/>
        <w:t>HIOS Plan ID (SCID)</w:t>
      </w:r>
      <w:r w:rsidRPr="00DA44AD">
        <w:rPr>
          <w:noProof/>
        </w:rPr>
        <mc:AlternateContent>
          <mc:Choice Requires="wps">
            <w:drawing>
              <wp:anchor distT="0" distB="0" distL="114300" distR="114300" simplePos="0" relativeHeight="251658306" behindDoc="0" locked="0" layoutInCell="1" allowOverlap="1" wp14:anchorId="17FBB324" wp14:editId="2E141BF5">
                <wp:simplePos x="0" y="0"/>
                <wp:positionH relativeFrom="column">
                  <wp:posOffset>4429125</wp:posOffset>
                </wp:positionH>
                <wp:positionV relativeFrom="paragraph">
                  <wp:posOffset>205740</wp:posOffset>
                </wp:positionV>
                <wp:extent cx="951230" cy="209550"/>
                <wp:effectExtent l="0" t="0" r="20320" b="19050"/>
                <wp:wrapNone/>
                <wp:docPr id="245" name="Text Box 245"/>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1DF203"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B9E56" id="Text Box 245" o:spid="_x0000_s1247" type="#_x0000_t202" style="position:absolute;left:0;text-align:left;margin-left:348.75pt;margin-top:16.2pt;width:74.9pt;height:16.5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" fillcolor="#bdd6ee [1300]" strokeweight=".5pt">
                <v:textbox>
                  <w:txbxContent>
                    <w:p w:rsidR="00045AE7" w:rsidRDefault="00045AE7" w:rsidP="00BE199A"/>
                  </w:txbxContent>
                </v:textbox>
              </v:shape>
            </w:pict>
          </mc:Fallback>
        </mc:AlternateContent>
      </w:r>
      <w:r w:rsidRPr="00DA44AD">
        <w:rPr>
          <w:noProof/>
        </w:rPr>
        <mc:AlternateContent>
          <mc:Choice Requires="wps">
            <w:drawing>
              <wp:anchor distT="0" distB="0" distL="114300" distR="114300" simplePos="0" relativeHeight="251658305" behindDoc="0" locked="0" layoutInCell="1" allowOverlap="1" wp14:anchorId="54816277" wp14:editId="02AB4E9E">
                <wp:simplePos x="0" y="0"/>
                <wp:positionH relativeFrom="column">
                  <wp:posOffset>1800225</wp:posOffset>
                </wp:positionH>
                <wp:positionV relativeFrom="paragraph">
                  <wp:posOffset>200025</wp:posOffset>
                </wp:positionV>
                <wp:extent cx="951230" cy="209550"/>
                <wp:effectExtent l="0" t="0" r="20320" b="19050"/>
                <wp:wrapNone/>
                <wp:docPr id="246" name="Text Box 246"/>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180782"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435F3" id="Text Box 246" o:spid="_x0000_s1248" type="#_x0000_t202" style="position:absolute;left:0;text-align:left;margin-left:141.75pt;margin-top:15.75pt;width:74.9pt;height:16.5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" fillcolor="#bdd6ee [1300]" strokeweight=".5pt">
                <v:textbox>
                  <w:txbxContent>
                    <w:p w:rsidR="00045AE7" w:rsidRDefault="00045AE7" w:rsidP="00BE199A"/>
                  </w:txbxContent>
                </v:textbox>
              </v:shape>
            </w:pict>
          </mc:Fallback>
        </mc:AlternateContent>
      </w:r>
    </w:p>
    <w:p w14:paraId="772E5600" w14:textId="77777777" w:rsidR="00BE199A" w:rsidRPr="001210F2" w:rsidRDefault="00BE199A" w:rsidP="00BE199A">
      <w:pPr>
        <w:pStyle w:val="Secondindent"/>
      </w:pPr>
      <w:r>
        <w:t>HIOS Plan ID (SCID)</w:t>
      </w:r>
      <w:r>
        <w:tab/>
      </w:r>
      <w:r>
        <w:tab/>
      </w:r>
      <w:r>
        <w:tab/>
        <w:t xml:space="preserve"> </w:t>
      </w:r>
      <w:r>
        <w:tab/>
        <w:t xml:space="preserve">HIOS Plan ID (SCID) </w:t>
      </w:r>
      <w:r w:rsidRPr="00DA44AD">
        <w:rPr>
          <w:noProof/>
        </w:rPr>
        <mc:AlternateContent>
          <mc:Choice Requires="wps">
            <w:drawing>
              <wp:anchor distT="0" distB="0" distL="114300" distR="114300" simplePos="0" relativeHeight="251658308" behindDoc="0" locked="0" layoutInCell="1" allowOverlap="1" wp14:anchorId="00F3BFA5" wp14:editId="220BD1EC">
                <wp:simplePos x="0" y="0"/>
                <wp:positionH relativeFrom="column">
                  <wp:posOffset>4429125</wp:posOffset>
                </wp:positionH>
                <wp:positionV relativeFrom="paragraph">
                  <wp:posOffset>205740</wp:posOffset>
                </wp:positionV>
                <wp:extent cx="951230" cy="209550"/>
                <wp:effectExtent l="0" t="0" r="20320" b="19050"/>
                <wp:wrapNone/>
                <wp:docPr id="247" name="Text Box 247"/>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15B72"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DC2AE" id="Text Box 247" o:spid="_x0000_s1249" type="#_x0000_t202" style="position:absolute;left:0;text-align:left;margin-left:348.75pt;margin-top:16.2pt;width:74.9pt;height:16.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" fillcolor="#bdd6ee [1300]" strokeweight=".5pt">
                <v:textbox>
                  <w:txbxContent>
                    <w:p w:rsidR="00045AE7" w:rsidRDefault="00045AE7" w:rsidP="00BE199A"/>
                  </w:txbxContent>
                </v:textbox>
              </v:shape>
            </w:pict>
          </mc:Fallback>
        </mc:AlternateContent>
      </w:r>
      <w:r w:rsidRPr="00DA44AD">
        <w:rPr>
          <w:noProof/>
        </w:rPr>
        <mc:AlternateContent>
          <mc:Choice Requires="wps">
            <w:drawing>
              <wp:anchor distT="0" distB="0" distL="114300" distR="114300" simplePos="0" relativeHeight="251658307" behindDoc="0" locked="0" layoutInCell="1" allowOverlap="1" wp14:anchorId="3A80FEF4" wp14:editId="01C1B47E">
                <wp:simplePos x="0" y="0"/>
                <wp:positionH relativeFrom="column">
                  <wp:posOffset>1800225</wp:posOffset>
                </wp:positionH>
                <wp:positionV relativeFrom="paragraph">
                  <wp:posOffset>200025</wp:posOffset>
                </wp:positionV>
                <wp:extent cx="951230" cy="209550"/>
                <wp:effectExtent l="0" t="0" r="20320" b="19050"/>
                <wp:wrapNone/>
                <wp:docPr id="248" name="Text Box 248"/>
                <wp:cNvGraphicFramePr/>
                <a:graphic xmlns:a="http://schemas.openxmlformats.org/drawingml/2006/main">
                  <a:graphicData uri="http://schemas.microsoft.com/office/word/2010/wordprocessingShape">
                    <wps:wsp>
                      <wps:cNvSpPr txBox="1"/>
                      <wps:spPr>
                        <a:xfrm>
                          <a:off x="0" y="0"/>
                          <a:ext cx="951230" cy="209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0139DE" w14:textId="77777777" w:rsidR="00045AE7" w:rsidRDefault="00045AE7" w:rsidP="00BE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71148" id="Text Box 248" o:spid="_x0000_s1250" type="#_x0000_t202" style="position:absolute;left:0;text-align:left;margin-left:141.75pt;margin-top:15.75pt;width:74.9pt;height:16.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" fillcolor="#bdd6ee [1300]" strokeweight=".5pt">
                <v:textbox>
                  <w:txbxContent>
                    <w:p w:rsidR="00045AE7" w:rsidRDefault="00045AE7" w:rsidP="00BE199A"/>
                  </w:txbxContent>
                </v:textbox>
              </v:shape>
            </w:pict>
          </mc:Fallback>
        </mc:AlternateContent>
      </w:r>
    </w:p>
    <w:p w14:paraId="47A63FC7" w14:textId="77777777" w:rsidR="00D82822" w:rsidRDefault="00BE199A" w:rsidP="00BE199A">
      <w:pPr>
        <w:pStyle w:val="Secondindent"/>
      </w:pPr>
      <w:r>
        <w:t>HIOS Plan ID (SCID)</w:t>
      </w:r>
      <w:r>
        <w:tab/>
      </w:r>
      <w:r>
        <w:tab/>
      </w:r>
      <w:r>
        <w:tab/>
        <w:t xml:space="preserve"> </w:t>
      </w:r>
      <w:r>
        <w:tab/>
        <w:t xml:space="preserve">HIOS Plan ID (SCID)  </w:t>
      </w:r>
    </w:p>
    <w:p w14:paraId="4FE97FD9" w14:textId="77777777" w:rsidR="00D82822" w:rsidRPr="00F775CA" w:rsidRDefault="00D82822" w:rsidP="00D82822">
      <w:pPr>
        <w:pStyle w:val="Thirdindent"/>
        <w:ind w:left="0"/>
      </w:pPr>
    </w:p>
    <w:sectPr w:rsidR="00D82822" w:rsidRPr="00F775CA" w:rsidSect="0055421E">
      <w:headerReference w:type="default" r:id="rId11"/>
      <w:footerReference w:type="default" r:id="rId12"/>
      <w:type w:val="continuous"/>
      <w:pgSz w:w="12240" w:h="15840" w:code="1"/>
      <w:pgMar w:top="1440" w:right="1440" w:bottom="216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B7814" w14:textId="77777777" w:rsidR="004C7F14" w:rsidRDefault="004C7F14" w:rsidP="002E2361">
      <w:pPr>
        <w:spacing w:after="0"/>
      </w:pPr>
      <w:r>
        <w:separator/>
      </w:r>
    </w:p>
  </w:endnote>
  <w:endnote w:type="continuationSeparator" w:id="0">
    <w:p w14:paraId="7AD14CFE" w14:textId="77777777" w:rsidR="004C7F14" w:rsidRDefault="004C7F14" w:rsidP="002E2361">
      <w:pPr>
        <w:spacing w:after="0"/>
      </w:pPr>
      <w:r>
        <w:continuationSeparator/>
      </w:r>
    </w:p>
  </w:endnote>
  <w:endnote w:type="continuationNotice" w:id="1">
    <w:p w14:paraId="359CB72D" w14:textId="77777777" w:rsidR="004C7F14" w:rsidRDefault="004C7F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17802" w14:textId="77777777" w:rsidR="00045AE7" w:rsidRPr="00804CF8" w:rsidRDefault="00045AE7" w:rsidP="00804CF8">
    <w:pPr>
      <w:pBdr>
        <w:top w:val="single" w:sz="4" w:space="4" w:color="808080"/>
      </w:pBdr>
      <w:tabs>
        <w:tab w:val="center" w:pos="4680"/>
        <w:tab w:val="right" w:pos="9360"/>
      </w:tabs>
      <w:spacing w:after="0"/>
      <w:jc w:val="right"/>
      <w:rPr>
        <w:rFonts w:ascii="Arial Narrow" w:eastAsia="Times New Roman" w:hAnsi="Arial Narrow" w:cs="Times New Roman"/>
        <w:sz w:val="18"/>
        <w:szCs w:val="18"/>
      </w:rPr>
    </w:pPr>
    <w:r w:rsidRPr="00804CF8">
      <w:rPr>
        <w:rFonts w:ascii="Arial Narrow" w:eastAsia="Times New Roman" w:hAnsi="Arial Narrow" w:cs="Times New Roman"/>
        <w:sz w:val="18"/>
        <w:szCs w:val="18"/>
      </w:rPr>
      <w:t xml:space="preserve">pg. </w:t>
    </w:r>
    <w:r w:rsidRPr="00804CF8">
      <w:rPr>
        <w:rFonts w:ascii="Arial Narrow" w:eastAsia="Times New Roman" w:hAnsi="Arial Narrow" w:cs="Times New Roman"/>
        <w:sz w:val="18"/>
        <w:szCs w:val="18"/>
      </w:rPr>
      <w:fldChar w:fldCharType="begin"/>
    </w:r>
    <w:r w:rsidRPr="00804CF8">
      <w:rPr>
        <w:rFonts w:ascii="Arial Narrow" w:eastAsia="Times New Roman" w:hAnsi="Arial Narrow" w:cs="Times New Roman"/>
        <w:sz w:val="18"/>
        <w:szCs w:val="18"/>
      </w:rPr>
      <w:instrText xml:space="preserve"> PAGE    \* MERGEFORMAT </w:instrText>
    </w:r>
    <w:r w:rsidRPr="00804CF8">
      <w:rPr>
        <w:rFonts w:ascii="Arial Narrow" w:eastAsia="Times New Roman" w:hAnsi="Arial Narrow" w:cs="Times New Roman"/>
        <w:sz w:val="18"/>
        <w:szCs w:val="18"/>
      </w:rPr>
      <w:fldChar w:fldCharType="separate"/>
    </w:r>
    <w:r w:rsidR="0012779E">
      <w:rPr>
        <w:rFonts w:ascii="Arial Narrow" w:eastAsia="Times New Roman" w:hAnsi="Arial Narrow" w:cs="Times New Roman"/>
        <w:noProof/>
        <w:sz w:val="18"/>
        <w:szCs w:val="18"/>
      </w:rPr>
      <w:t>2</w:t>
    </w:r>
    <w:r w:rsidRPr="00804CF8">
      <w:rPr>
        <w:rFonts w:ascii="Arial Narrow" w:eastAsia="Times New Roman" w:hAnsi="Arial Narrow" w:cs="Times New Roman"/>
        <w:noProof/>
        <w:sz w:val="18"/>
        <w:szCs w:val="18"/>
      </w:rPr>
      <w:fldChar w:fldCharType="end"/>
    </w:r>
  </w:p>
  <w:p w14:paraId="1255DB1E" w14:textId="77777777" w:rsidR="00045AE7" w:rsidRPr="00804CF8" w:rsidRDefault="00045AE7" w:rsidP="00804CF8">
    <w:pPr>
      <w:pStyle w:val="Footer"/>
    </w:pPr>
    <w:r w:rsidRPr="00FA5740">
      <w:rPr>
        <w:rFonts w:ascii="Arial Narrow" w:eastAsia="Times New Roman" w:hAnsi="Arial Narrow" w:cs="Times New Roman"/>
        <w:sz w:val="18"/>
        <w:szCs w:val="18"/>
      </w:rPr>
      <w:t>According to the Paperwork Reduction Act of 1995, no persons are required to respond to a collection of information unless it displays a valid Office of Management and Budget (OMB) control number. The valid OMB control number for this information collection is 0938-</w:t>
    </w:r>
    <w:r w:rsidRPr="00FA5740">
      <w:rPr>
        <w:rFonts w:ascii="Arial Narrow" w:eastAsia="Times New Roman" w:hAnsi="Arial Narrow" w:cs="Times New Roman"/>
        <w:sz w:val="18"/>
        <w:szCs w:val="18"/>
        <w:highlight w:val="yellow"/>
      </w:rPr>
      <w:t>XXXX</w:t>
    </w:r>
    <w:r w:rsidRPr="00FA5740">
      <w:rPr>
        <w:rFonts w:ascii="Arial Narrow" w:eastAsia="Times New Roman" w:hAnsi="Arial Narrow" w:cs="Times New Roman"/>
        <w:sz w:val="18"/>
        <w:szCs w:val="18"/>
      </w:rPr>
      <w:t>. The time required to complete this information collection is estimated to average 48 hours. If you have comments concerning the accuracy of the time estimate(s) or suggestions for improving this form, please write to: CMS, 7500 Security Boulevard, Attn: PRA Reports Clearance Officer, Mail Stop C4-26-05, Baltimore, Maryland 21244-1850</w:t>
    </w:r>
    <w:r>
      <w:rPr>
        <w:rFonts w:ascii="Arial Narrow" w:eastAsia="Times New Roman" w:hAnsi="Arial Narrow" w:cs="Times New Roman"/>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C386C" w14:textId="77777777" w:rsidR="004C7F14" w:rsidRDefault="004C7F14" w:rsidP="002E2361">
      <w:pPr>
        <w:spacing w:after="0"/>
      </w:pPr>
      <w:r>
        <w:separator/>
      </w:r>
    </w:p>
  </w:footnote>
  <w:footnote w:type="continuationSeparator" w:id="0">
    <w:p w14:paraId="5C39C63D" w14:textId="77777777" w:rsidR="004C7F14" w:rsidRDefault="004C7F14" w:rsidP="002E2361">
      <w:pPr>
        <w:spacing w:after="0"/>
      </w:pPr>
      <w:r>
        <w:continuationSeparator/>
      </w:r>
    </w:p>
  </w:footnote>
  <w:footnote w:type="continuationNotice" w:id="1">
    <w:p w14:paraId="03DAA48D" w14:textId="77777777" w:rsidR="004C7F14" w:rsidRDefault="004C7F14">
      <w:pPr>
        <w:spacing w:after="0"/>
      </w:pPr>
    </w:p>
  </w:footnote>
  <w:footnote w:id="2">
    <w:p w14:paraId="2801D8AB" w14:textId="77777777" w:rsidR="00045AE7" w:rsidRPr="006B5DAD" w:rsidRDefault="00045AE7" w:rsidP="003273F2">
      <w:pPr>
        <w:pStyle w:val="FootnoteText"/>
        <w:rPr>
          <w:rFonts w:ascii="Arial" w:hAnsi="Arial" w:cs="Arial"/>
          <w:sz w:val="18"/>
          <w:szCs w:val="18"/>
        </w:rPr>
      </w:pPr>
      <w:r w:rsidRPr="006B5DAD">
        <w:rPr>
          <w:rStyle w:val="FootnoteReference"/>
          <w:rFonts w:ascii="Arial" w:hAnsi="Arial" w:cs="Arial"/>
          <w:sz w:val="18"/>
          <w:szCs w:val="18"/>
        </w:rPr>
        <w:footnoteRef/>
      </w:r>
      <w:r w:rsidRPr="006B5DAD">
        <w:rPr>
          <w:rFonts w:ascii="Arial" w:hAnsi="Arial" w:cs="Arial"/>
          <w:sz w:val="18"/>
          <w:szCs w:val="18"/>
        </w:rPr>
        <w:t xml:space="preserve"> A “new QIS” is defined as a QIS that has not been previously submitted to </w:t>
      </w:r>
      <w:r>
        <w:rPr>
          <w:rFonts w:ascii="Arial" w:hAnsi="Arial" w:cs="Arial"/>
          <w:sz w:val="18"/>
          <w:szCs w:val="18"/>
        </w:rPr>
        <w:t>a Marketplace</w:t>
      </w:r>
      <w:r w:rsidRPr="006B5DAD">
        <w:rPr>
          <w:rFonts w:ascii="Arial" w:hAnsi="Arial" w:cs="Arial"/>
          <w:sz w:val="18"/>
          <w:szCs w:val="18"/>
        </w:rPr>
        <w:t>, or is a QIS that is based upon a different market-based incentive(s) and/or topic area(s) than the issuer’s previous QIS.</w:t>
      </w:r>
    </w:p>
  </w:footnote>
  <w:footnote w:id="3">
    <w:p w14:paraId="69E1E8F7" w14:textId="77777777" w:rsidR="00045AE7" w:rsidRDefault="00045AE7" w:rsidP="003273F2">
      <w:pPr>
        <w:pStyle w:val="FootnoteText"/>
      </w:pPr>
      <w:r w:rsidRPr="006B5DAD">
        <w:rPr>
          <w:rStyle w:val="FootnoteReference"/>
          <w:rFonts w:ascii="Arial" w:hAnsi="Arial" w:cs="Arial"/>
          <w:sz w:val="18"/>
          <w:szCs w:val="18"/>
        </w:rPr>
        <w:footnoteRef/>
      </w:r>
      <w:r w:rsidRPr="006B5DAD">
        <w:rPr>
          <w:rFonts w:ascii="Arial" w:hAnsi="Arial" w:cs="Arial"/>
          <w:sz w:val="18"/>
          <w:szCs w:val="18"/>
        </w:rPr>
        <w:t xml:space="preserve"> A new QIS is required if </w:t>
      </w:r>
      <w:r>
        <w:rPr>
          <w:rFonts w:ascii="Arial" w:hAnsi="Arial" w:cs="Arial"/>
          <w:sz w:val="18"/>
          <w:szCs w:val="18"/>
        </w:rPr>
        <w:t>an issuer</w:t>
      </w:r>
      <w:r w:rsidRPr="006B5DAD">
        <w:rPr>
          <w:rFonts w:ascii="Arial" w:hAnsi="Arial" w:cs="Arial"/>
          <w:sz w:val="18"/>
          <w:szCs w:val="18"/>
        </w:rPr>
        <w:t>: change</w:t>
      </w:r>
      <w:r>
        <w:rPr>
          <w:rFonts w:ascii="Arial" w:hAnsi="Arial" w:cs="Arial"/>
          <w:sz w:val="18"/>
          <w:szCs w:val="18"/>
        </w:rPr>
        <w:t>s</w:t>
      </w:r>
      <w:r w:rsidRPr="006B5DAD">
        <w:rPr>
          <w:rFonts w:ascii="Arial" w:hAnsi="Arial" w:cs="Arial"/>
          <w:sz w:val="18"/>
          <w:szCs w:val="18"/>
        </w:rPr>
        <w:t xml:space="preserve"> </w:t>
      </w:r>
      <w:r>
        <w:rPr>
          <w:rFonts w:ascii="Arial" w:hAnsi="Arial" w:cs="Arial"/>
          <w:sz w:val="18"/>
          <w:szCs w:val="18"/>
        </w:rPr>
        <w:t xml:space="preserve">its </w:t>
      </w:r>
      <w:r w:rsidRPr="006B5DAD">
        <w:rPr>
          <w:rFonts w:ascii="Arial" w:hAnsi="Arial" w:cs="Arial"/>
          <w:sz w:val="18"/>
          <w:szCs w:val="18"/>
        </w:rPr>
        <w:t>QIS market-based incentive type or sub-type, change</w:t>
      </w:r>
      <w:r>
        <w:rPr>
          <w:rFonts w:ascii="Arial" w:hAnsi="Arial" w:cs="Arial"/>
          <w:sz w:val="18"/>
          <w:szCs w:val="18"/>
        </w:rPr>
        <w:t>s</w:t>
      </w:r>
      <w:r w:rsidRPr="006B5DAD">
        <w:rPr>
          <w:rFonts w:ascii="Arial" w:hAnsi="Arial" w:cs="Arial"/>
          <w:sz w:val="18"/>
          <w:szCs w:val="18"/>
        </w:rPr>
        <w:t xml:space="preserve"> </w:t>
      </w:r>
      <w:r>
        <w:rPr>
          <w:rFonts w:ascii="Arial" w:hAnsi="Arial" w:cs="Arial"/>
          <w:sz w:val="18"/>
          <w:szCs w:val="18"/>
        </w:rPr>
        <w:t xml:space="preserve">its </w:t>
      </w:r>
      <w:r w:rsidRPr="006B5DAD">
        <w:rPr>
          <w:rFonts w:ascii="Arial" w:hAnsi="Arial" w:cs="Arial"/>
          <w:sz w:val="18"/>
          <w:szCs w:val="18"/>
        </w:rPr>
        <w:t>QIS topic area, reach</w:t>
      </w:r>
      <w:r>
        <w:rPr>
          <w:rFonts w:ascii="Arial" w:hAnsi="Arial" w:cs="Arial"/>
          <w:sz w:val="18"/>
          <w:szCs w:val="18"/>
        </w:rPr>
        <w:t>es</w:t>
      </w:r>
      <w:r w:rsidRPr="006B5DAD">
        <w:rPr>
          <w:rFonts w:ascii="Arial" w:hAnsi="Arial" w:cs="Arial"/>
          <w:sz w:val="18"/>
          <w:szCs w:val="18"/>
        </w:rPr>
        <w:t xml:space="preserve"> one or more of </w:t>
      </w:r>
      <w:r>
        <w:rPr>
          <w:rFonts w:ascii="Arial" w:hAnsi="Arial" w:cs="Arial"/>
          <w:sz w:val="18"/>
          <w:szCs w:val="18"/>
        </w:rPr>
        <w:t xml:space="preserve">its </w:t>
      </w:r>
      <w:r w:rsidRPr="006B5DAD">
        <w:rPr>
          <w:rFonts w:ascii="Arial" w:hAnsi="Arial" w:cs="Arial"/>
          <w:sz w:val="18"/>
          <w:szCs w:val="18"/>
        </w:rPr>
        <w:t>QIS performance targets, the QIS is not having the expected impact, or the QIS results in negative outcomes or unintended consequences.</w:t>
      </w:r>
    </w:p>
  </w:footnote>
  <w:footnote w:id="4">
    <w:p w14:paraId="1AB34B90" w14:textId="29060026" w:rsidR="00045AE7" w:rsidRPr="006B5DAD" w:rsidRDefault="00045AE7" w:rsidP="003273F2">
      <w:pPr>
        <w:pStyle w:val="FootnoteText"/>
        <w:rPr>
          <w:rFonts w:ascii="Arial" w:hAnsi="Arial" w:cs="Arial"/>
          <w:sz w:val="18"/>
          <w:szCs w:val="18"/>
        </w:rPr>
      </w:pPr>
      <w:r w:rsidRPr="006B5DAD">
        <w:rPr>
          <w:rStyle w:val="FootnoteReference"/>
          <w:rFonts w:ascii="Arial" w:hAnsi="Arial" w:cs="Arial"/>
          <w:sz w:val="18"/>
          <w:szCs w:val="18"/>
        </w:rPr>
        <w:footnoteRef/>
      </w:r>
      <w:r w:rsidRPr="006B5DAD">
        <w:rPr>
          <w:rFonts w:ascii="Arial" w:hAnsi="Arial" w:cs="Arial"/>
          <w:sz w:val="18"/>
          <w:szCs w:val="18"/>
        </w:rPr>
        <w:t xml:space="preserve"> </w:t>
      </w:r>
      <w:r>
        <w:rPr>
          <w:rFonts w:ascii="Arial" w:hAnsi="Arial" w:cs="Arial"/>
          <w:sz w:val="18"/>
          <w:szCs w:val="18"/>
        </w:rPr>
        <w:t>An issuer</w:t>
      </w:r>
      <w:r w:rsidRPr="006B5DAD">
        <w:rPr>
          <w:rFonts w:ascii="Arial" w:hAnsi="Arial" w:cs="Arial"/>
          <w:sz w:val="18"/>
          <w:szCs w:val="18"/>
        </w:rPr>
        <w:t xml:space="preserve"> may continue with an existing QIS even if </w:t>
      </w:r>
      <w:r>
        <w:rPr>
          <w:rFonts w:ascii="Arial" w:hAnsi="Arial" w:cs="Arial"/>
          <w:sz w:val="18"/>
          <w:szCs w:val="18"/>
        </w:rPr>
        <w:t xml:space="preserve">it </w:t>
      </w:r>
      <w:r w:rsidRPr="006B5DAD">
        <w:rPr>
          <w:rFonts w:ascii="Arial" w:hAnsi="Arial" w:cs="Arial"/>
          <w:sz w:val="18"/>
          <w:szCs w:val="18"/>
        </w:rPr>
        <w:t>change</w:t>
      </w:r>
      <w:r>
        <w:rPr>
          <w:rFonts w:ascii="Arial" w:hAnsi="Arial" w:cs="Arial"/>
          <w:sz w:val="18"/>
          <w:szCs w:val="18"/>
        </w:rPr>
        <w:t>s</w:t>
      </w:r>
      <w:r w:rsidRPr="006B5DAD">
        <w:rPr>
          <w:rFonts w:ascii="Arial" w:hAnsi="Arial" w:cs="Arial"/>
          <w:sz w:val="18"/>
          <w:szCs w:val="18"/>
        </w:rPr>
        <w:t xml:space="preserve"> the</w:t>
      </w:r>
      <w:r>
        <w:rPr>
          <w:rFonts w:ascii="Arial" w:hAnsi="Arial" w:cs="Arial"/>
          <w:sz w:val="18"/>
          <w:szCs w:val="18"/>
        </w:rPr>
        <w:t xml:space="preserve"> following: QIS activities, QIS</w:t>
      </w:r>
      <w:r w:rsidRPr="006B5DAD">
        <w:rPr>
          <w:rFonts w:ascii="Arial" w:hAnsi="Arial" w:cs="Arial"/>
          <w:sz w:val="18"/>
          <w:szCs w:val="18"/>
        </w:rPr>
        <w:t xml:space="preserve"> goals, </w:t>
      </w:r>
      <w:r w:rsidR="004D6071">
        <w:rPr>
          <w:rFonts w:ascii="Arial" w:hAnsi="Arial" w:cs="Arial"/>
          <w:sz w:val="18"/>
          <w:szCs w:val="18"/>
        </w:rPr>
        <w:t xml:space="preserve">and/or </w:t>
      </w:r>
      <w:r w:rsidRPr="006B5DAD">
        <w:rPr>
          <w:rFonts w:ascii="Arial" w:hAnsi="Arial" w:cs="Arial"/>
          <w:sz w:val="18"/>
          <w:szCs w:val="18"/>
        </w:rPr>
        <w:t>QIS measures</w:t>
      </w:r>
      <w:r w:rsidR="004D6071">
        <w:rPr>
          <w:rFonts w:ascii="Arial" w:hAnsi="Arial" w:cs="Arial"/>
          <w:sz w:val="18"/>
          <w:szCs w:val="18"/>
        </w:rPr>
        <w:t>.</w:t>
      </w:r>
    </w:p>
  </w:footnote>
  <w:footnote w:id="5">
    <w:p w14:paraId="6B668224" w14:textId="77777777" w:rsidR="00045AE7" w:rsidRPr="006B5DAD" w:rsidRDefault="00045AE7" w:rsidP="00923E6B">
      <w:pPr>
        <w:pStyle w:val="FootnoteText"/>
        <w:rPr>
          <w:rFonts w:ascii="Arial" w:hAnsi="Arial" w:cs="Arial"/>
          <w:sz w:val="18"/>
          <w:szCs w:val="18"/>
        </w:rPr>
      </w:pPr>
      <w:r w:rsidRPr="006B5DAD">
        <w:rPr>
          <w:rStyle w:val="FootnoteReference"/>
          <w:rFonts w:ascii="Arial" w:hAnsi="Arial" w:cs="Arial"/>
          <w:sz w:val="18"/>
          <w:szCs w:val="18"/>
        </w:rPr>
        <w:footnoteRef/>
      </w:r>
      <w:r w:rsidRPr="006B5DAD">
        <w:rPr>
          <w:rFonts w:ascii="Arial" w:hAnsi="Arial" w:cs="Arial"/>
          <w:sz w:val="18"/>
          <w:szCs w:val="18"/>
        </w:rPr>
        <w:t xml:space="preserve"> Categories of payment models are defined in Rajkumar R, Conway PH, and Tavenner M. CMS— Engaging Multiple Payers in Payment Reform. JAMA. 311:19. See the </w:t>
      </w:r>
      <w:r>
        <w:rPr>
          <w:rFonts w:ascii="Arial" w:hAnsi="Arial" w:cs="Arial"/>
          <w:i/>
          <w:sz w:val="18"/>
          <w:szCs w:val="18"/>
        </w:rPr>
        <w:t xml:space="preserve">QIS Technical Guidance and User Guide for the 2017 Coverage Year </w:t>
      </w:r>
      <w:r w:rsidRPr="006B5DAD">
        <w:rPr>
          <w:rFonts w:ascii="Arial" w:hAnsi="Arial" w:cs="Arial"/>
          <w:sz w:val="18"/>
          <w:szCs w:val="18"/>
        </w:rPr>
        <w:t xml:space="preserve">for examples of payment models within each category. </w:t>
      </w:r>
    </w:p>
  </w:footnote>
  <w:footnote w:id="6">
    <w:p w14:paraId="569B8D12" w14:textId="77777777" w:rsidR="00045AE7" w:rsidRPr="006B5DAD" w:rsidRDefault="00045AE7" w:rsidP="004F78FB">
      <w:pPr>
        <w:pStyle w:val="FootnoteText"/>
        <w:rPr>
          <w:rFonts w:ascii="Arial" w:hAnsi="Arial" w:cs="Arial"/>
          <w:sz w:val="18"/>
          <w:szCs w:val="18"/>
        </w:rPr>
      </w:pPr>
      <w:r w:rsidRPr="006B5DAD">
        <w:rPr>
          <w:rStyle w:val="FootnoteReference"/>
          <w:rFonts w:ascii="Arial" w:hAnsi="Arial" w:cs="Arial"/>
          <w:sz w:val="18"/>
          <w:szCs w:val="18"/>
        </w:rPr>
        <w:footnoteRef/>
      </w:r>
      <w:r w:rsidRPr="006B5DAD">
        <w:rPr>
          <w:rFonts w:ascii="Arial" w:hAnsi="Arial" w:cs="Arial"/>
          <w:sz w:val="18"/>
          <w:szCs w:val="18"/>
        </w:rPr>
        <w:t xml:space="preserve"> Issuers may use existing strategies employed in non-Marketplace product lines (e.g., Medicaid, commercial) if the existing strategies are relevant to their QHP enrollee populations and meet the QIS requirements and criteria.</w:t>
      </w:r>
    </w:p>
  </w:footnote>
  <w:footnote w:id="7">
    <w:p w14:paraId="287FDE42" w14:textId="77777777" w:rsidR="00045AE7" w:rsidRPr="006B5DAD" w:rsidRDefault="00045AE7" w:rsidP="00DD7FAB">
      <w:pPr>
        <w:pStyle w:val="FootnoteText"/>
        <w:rPr>
          <w:rFonts w:ascii="Arial" w:hAnsi="Arial" w:cs="Arial"/>
          <w:sz w:val="18"/>
          <w:szCs w:val="18"/>
        </w:rPr>
      </w:pPr>
      <w:r w:rsidRPr="006B5DAD">
        <w:rPr>
          <w:rStyle w:val="FootnoteReference"/>
          <w:rFonts w:ascii="Arial" w:hAnsi="Arial" w:cs="Arial"/>
          <w:sz w:val="18"/>
          <w:szCs w:val="18"/>
        </w:rPr>
        <w:footnoteRef/>
      </w:r>
      <w:r>
        <w:rPr>
          <w:rFonts w:ascii="Arial" w:hAnsi="Arial" w:cs="Arial"/>
          <w:sz w:val="18"/>
          <w:szCs w:val="18"/>
        </w:rPr>
        <w:t xml:space="preserve"> Implementation of wellness and health promotion activities are cited in Section 2717(b) of the Affordable Care Act. All other activities are cited in </w:t>
      </w:r>
      <w:r w:rsidRPr="006B5DAD">
        <w:rPr>
          <w:rFonts w:ascii="Arial" w:hAnsi="Arial" w:cs="Arial"/>
          <w:sz w:val="18"/>
          <w:szCs w:val="18"/>
        </w:rPr>
        <w:t>Section 1311(g)(1)</w:t>
      </w:r>
      <w:r>
        <w:rPr>
          <w:rFonts w:ascii="Arial" w:hAnsi="Arial" w:cs="Arial"/>
          <w:sz w:val="18"/>
          <w:szCs w:val="18"/>
        </w:rPr>
        <w:t xml:space="preserve"> of the Affordable Care Act</w:t>
      </w:r>
      <w:r w:rsidRPr="006B5DAD">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291E1" w14:textId="77777777" w:rsidR="00045AE7" w:rsidRPr="00B012C5" w:rsidRDefault="004C7F14" w:rsidP="00F317CD">
    <w:pPr>
      <w:pStyle w:val="Header"/>
      <w:rPr>
        <w:i/>
        <w:szCs w:val="20"/>
      </w:rPr>
    </w:pPr>
    <w:sdt>
      <w:sdtPr>
        <w:rPr>
          <w:i/>
          <w:szCs w:val="20"/>
        </w:rPr>
        <w:id w:val="1349064205"/>
        <w:docPartObj>
          <w:docPartGallery w:val="Watermarks"/>
          <w:docPartUnique/>
        </w:docPartObj>
      </w:sdtPr>
      <w:sdtEndPr/>
      <w:sdtContent>
        <w:r>
          <w:rPr>
            <w:i/>
            <w:noProof/>
            <w:szCs w:val="20"/>
          </w:rPr>
          <w:pict w14:anchorId="74D199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45AE7" w:rsidRPr="00B012C5">
      <w:rPr>
        <w:i/>
        <w:szCs w:val="20"/>
      </w:rPr>
      <w:t>QIS Implementation Plan and Progress Report Form</w:t>
    </w:r>
  </w:p>
  <w:p w14:paraId="15D3167E" w14:textId="77777777" w:rsidR="00045AE7" w:rsidRPr="00B012C5" w:rsidRDefault="00045AE7" w:rsidP="00F317CD">
    <w:pPr>
      <w:pStyle w:val="Header"/>
      <w:rPr>
        <w:i/>
        <w:szCs w:val="20"/>
      </w:rPr>
    </w:pPr>
    <w:r w:rsidRPr="00B012C5">
      <w:rPr>
        <w:i/>
        <w:szCs w:val="20"/>
      </w:rPr>
      <w:t>Mockup of Fillable PDF</w:t>
    </w:r>
  </w:p>
  <w:p w14:paraId="5E12AAA0" w14:textId="77777777" w:rsidR="00045AE7" w:rsidRPr="00B012C5" w:rsidRDefault="00045AE7" w:rsidP="00F317CD">
    <w:pPr>
      <w:pStyle w:val="Header"/>
      <w:rPr>
        <w:i/>
        <w:szCs w:val="20"/>
      </w:rPr>
    </w:pPr>
    <w:r w:rsidRPr="00B012C5">
      <w:rPr>
        <w:i/>
        <w:szCs w:val="20"/>
      </w:rPr>
      <w:t xml:space="preserve">OMB </w:t>
    </w:r>
    <w:r w:rsidRPr="00B012C5">
      <w:rPr>
        <w:rFonts w:eastAsia="Times New Roman" w:cs="Times New Roman"/>
        <w:szCs w:val="20"/>
      </w:rPr>
      <w:t>0938-</w:t>
    </w:r>
    <w:r w:rsidRPr="00B012C5">
      <w:rPr>
        <w:rFonts w:eastAsia="Times New Roman" w:cs="Times New Roman"/>
        <w:szCs w:val="20"/>
        <w:highlight w:val="yellow"/>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7EF6"/>
    <w:multiLevelType w:val="hybridMultilevel"/>
    <w:tmpl w:val="DD720C68"/>
    <w:lvl w:ilvl="0" w:tplc="BEB26012">
      <w:start w:val="1"/>
      <w:numFmt w:val="bullet"/>
      <w:pStyle w:val="ReqText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2E9C79DA">
      <w:start w:val="1"/>
      <w:numFmt w:val="bullet"/>
      <w:pStyle w:val="ReqTextBullet2"/>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CE97795"/>
    <w:multiLevelType w:val="hybridMultilevel"/>
    <w:tmpl w:val="7E0E7DEA"/>
    <w:lvl w:ilvl="0" w:tplc="74BA8220">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C582B"/>
    <w:multiLevelType w:val="hybridMultilevel"/>
    <w:tmpl w:val="65DACE68"/>
    <w:lvl w:ilvl="0" w:tplc="3E92C44E">
      <w:start w:val="1"/>
      <w:numFmt w:val="bullet"/>
      <w:lvlText w:val="-"/>
      <w:lvlJc w:val="left"/>
      <w:pPr>
        <w:ind w:left="360" w:hanging="360"/>
      </w:pPr>
      <w:rPr>
        <w:rFonts w:ascii="Courier New" w:hAnsi="Courier New"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521A22"/>
    <w:multiLevelType w:val="hybridMultilevel"/>
    <w:tmpl w:val="C82AA7DA"/>
    <w:lvl w:ilvl="0" w:tplc="0450ACF6">
      <w:start w:val="1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7445F"/>
    <w:multiLevelType w:val="hybridMultilevel"/>
    <w:tmpl w:val="0C92826E"/>
    <w:lvl w:ilvl="0" w:tplc="D28CFE22">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658B4"/>
    <w:multiLevelType w:val="hybridMultilevel"/>
    <w:tmpl w:val="5EC05EE4"/>
    <w:lvl w:ilvl="0" w:tplc="CBE46B80">
      <w:start w:val="1"/>
      <w:numFmt w:val="decimal"/>
      <w:pStyle w:val="Heading3"/>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50BDE"/>
    <w:multiLevelType w:val="hybridMultilevel"/>
    <w:tmpl w:val="B01CD4F2"/>
    <w:lvl w:ilvl="0" w:tplc="E30A7DAC">
      <w:start w:val="1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27275"/>
    <w:multiLevelType w:val="hybridMultilevel"/>
    <w:tmpl w:val="1ABE3638"/>
    <w:lvl w:ilvl="0" w:tplc="EEB43856">
      <w:start w:val="1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5673B"/>
    <w:multiLevelType w:val="hybridMultilevel"/>
    <w:tmpl w:val="94B6A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6E7328"/>
    <w:multiLevelType w:val="hybridMultilevel"/>
    <w:tmpl w:val="13CE0798"/>
    <w:lvl w:ilvl="0" w:tplc="3E92C44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9D6A23"/>
    <w:multiLevelType w:val="hybridMultilevel"/>
    <w:tmpl w:val="9B8E27FE"/>
    <w:lvl w:ilvl="0" w:tplc="7BB65290">
      <w:start w:val="1"/>
      <w:numFmt w:val="bullet"/>
      <w:lvlText w:val=""/>
      <w:lvlJc w:val="left"/>
      <w:pPr>
        <w:ind w:left="360" w:hanging="360"/>
      </w:pPr>
      <w:rPr>
        <w:rFonts w:ascii="Wingdings" w:hAnsi="Wingdings" w:hint="default"/>
      </w:rPr>
    </w:lvl>
    <w:lvl w:ilvl="1" w:tplc="C44ABD9C">
      <w:start w:val="1"/>
      <w:numFmt w:val="bullet"/>
      <w:pStyle w:val="TableBullet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22771"/>
    <w:multiLevelType w:val="hybridMultilevel"/>
    <w:tmpl w:val="9CC82232"/>
    <w:lvl w:ilvl="0" w:tplc="BAC47BA2">
      <w:start w:val="14"/>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662D3C"/>
    <w:multiLevelType w:val="hybridMultilevel"/>
    <w:tmpl w:val="76982EE4"/>
    <w:lvl w:ilvl="0" w:tplc="2BFAA0C0">
      <w:start w:val="1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32C07"/>
    <w:multiLevelType w:val="hybridMultilevel"/>
    <w:tmpl w:val="2A38299E"/>
    <w:lvl w:ilvl="0" w:tplc="71E6E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C1321E"/>
    <w:multiLevelType w:val="hybridMultilevel"/>
    <w:tmpl w:val="2A8A437C"/>
    <w:lvl w:ilvl="0" w:tplc="3E92C44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1550C4"/>
    <w:multiLevelType w:val="hybridMultilevel"/>
    <w:tmpl w:val="9B20BF14"/>
    <w:lvl w:ilvl="0" w:tplc="167AA040">
      <w:start w:val="1"/>
      <w:numFmt w:val="bullet"/>
      <w:pStyle w:val="table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E716C"/>
    <w:multiLevelType w:val="hybridMultilevel"/>
    <w:tmpl w:val="50289EE6"/>
    <w:lvl w:ilvl="0" w:tplc="45369D36">
      <w:start w:val="16"/>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55557"/>
    <w:multiLevelType w:val="hybridMultilevel"/>
    <w:tmpl w:val="3EA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047F6"/>
    <w:multiLevelType w:val="hybridMultilevel"/>
    <w:tmpl w:val="943C6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D5AAC"/>
    <w:multiLevelType w:val="hybridMultilevel"/>
    <w:tmpl w:val="018A6B52"/>
    <w:lvl w:ilvl="0" w:tplc="EEB43856">
      <w:start w:val="16"/>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60038"/>
    <w:multiLevelType w:val="hybridMultilevel"/>
    <w:tmpl w:val="0A40AA04"/>
    <w:lvl w:ilvl="0" w:tplc="EEB43856">
      <w:start w:val="1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2076DF"/>
    <w:multiLevelType w:val="hybridMultilevel"/>
    <w:tmpl w:val="910A9314"/>
    <w:lvl w:ilvl="0" w:tplc="719846DA">
      <w:start w:val="1"/>
      <w:numFmt w:val="bullet"/>
      <w:lvlText w:val=""/>
      <w:lvlJc w:val="left"/>
      <w:pPr>
        <w:ind w:left="365" w:hanging="360"/>
      </w:pPr>
      <w:rPr>
        <w:rFonts w:ascii="Symbol" w:hAnsi="Symbol" w:hint="default"/>
      </w:rPr>
    </w:lvl>
    <w:lvl w:ilvl="1" w:tplc="04090003">
      <w:start w:val="1"/>
      <w:numFmt w:val="bullet"/>
      <w:lvlText w:val="o"/>
      <w:lvlJc w:val="left"/>
      <w:pPr>
        <w:ind w:left="1085" w:hanging="360"/>
      </w:pPr>
      <w:rPr>
        <w:rFonts w:ascii="Courier New" w:hAnsi="Courier New" w:cs="Courier New" w:hint="default"/>
      </w:rPr>
    </w:lvl>
    <w:lvl w:ilvl="2" w:tplc="04090005">
      <w:start w:val="1"/>
      <w:numFmt w:val="bullet"/>
      <w:lvlText w:val=""/>
      <w:lvlJc w:val="left"/>
      <w:pPr>
        <w:ind w:left="1805" w:hanging="360"/>
      </w:pPr>
      <w:rPr>
        <w:rFonts w:ascii="Wingdings" w:hAnsi="Wingdings" w:hint="default"/>
      </w:rPr>
    </w:lvl>
    <w:lvl w:ilvl="3" w:tplc="04090001">
      <w:start w:val="1"/>
      <w:numFmt w:val="bullet"/>
      <w:lvlText w:val=""/>
      <w:lvlJc w:val="left"/>
      <w:pPr>
        <w:ind w:left="2525" w:hanging="360"/>
      </w:pPr>
      <w:rPr>
        <w:rFonts w:ascii="Symbol" w:hAnsi="Symbol" w:hint="default"/>
      </w:rPr>
    </w:lvl>
    <w:lvl w:ilvl="4" w:tplc="04090003">
      <w:start w:val="1"/>
      <w:numFmt w:val="bullet"/>
      <w:lvlText w:val="o"/>
      <w:lvlJc w:val="left"/>
      <w:pPr>
        <w:ind w:left="3245" w:hanging="360"/>
      </w:pPr>
      <w:rPr>
        <w:rFonts w:ascii="Courier New" w:hAnsi="Courier New" w:cs="Courier New" w:hint="default"/>
      </w:rPr>
    </w:lvl>
    <w:lvl w:ilvl="5" w:tplc="04090005">
      <w:start w:val="1"/>
      <w:numFmt w:val="bullet"/>
      <w:lvlText w:val=""/>
      <w:lvlJc w:val="left"/>
      <w:pPr>
        <w:ind w:left="3965" w:hanging="360"/>
      </w:pPr>
      <w:rPr>
        <w:rFonts w:ascii="Wingdings" w:hAnsi="Wingdings" w:hint="default"/>
      </w:rPr>
    </w:lvl>
    <w:lvl w:ilvl="6" w:tplc="04090001">
      <w:start w:val="1"/>
      <w:numFmt w:val="bullet"/>
      <w:lvlText w:val=""/>
      <w:lvlJc w:val="left"/>
      <w:pPr>
        <w:ind w:left="4685" w:hanging="360"/>
      </w:pPr>
      <w:rPr>
        <w:rFonts w:ascii="Symbol" w:hAnsi="Symbol" w:hint="default"/>
      </w:rPr>
    </w:lvl>
    <w:lvl w:ilvl="7" w:tplc="04090003">
      <w:start w:val="1"/>
      <w:numFmt w:val="bullet"/>
      <w:lvlText w:val="o"/>
      <w:lvlJc w:val="left"/>
      <w:pPr>
        <w:ind w:left="5405" w:hanging="360"/>
      </w:pPr>
      <w:rPr>
        <w:rFonts w:ascii="Courier New" w:hAnsi="Courier New" w:cs="Courier New" w:hint="default"/>
      </w:rPr>
    </w:lvl>
    <w:lvl w:ilvl="8" w:tplc="04090005">
      <w:start w:val="1"/>
      <w:numFmt w:val="bullet"/>
      <w:lvlText w:val=""/>
      <w:lvlJc w:val="left"/>
      <w:pPr>
        <w:ind w:left="6125" w:hanging="360"/>
      </w:pPr>
      <w:rPr>
        <w:rFonts w:ascii="Wingdings" w:hAnsi="Wingdings" w:hint="default"/>
      </w:rPr>
    </w:lvl>
  </w:abstractNum>
  <w:abstractNum w:abstractNumId="22" w15:restartNumberingAfterBreak="0">
    <w:nsid w:val="660A6142"/>
    <w:multiLevelType w:val="hybridMultilevel"/>
    <w:tmpl w:val="AB28A8BC"/>
    <w:lvl w:ilvl="0" w:tplc="8B060B58">
      <w:start w:val="10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405F69"/>
    <w:multiLevelType w:val="hybridMultilevel"/>
    <w:tmpl w:val="1A825C04"/>
    <w:lvl w:ilvl="0" w:tplc="3E92C44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8662BC"/>
    <w:multiLevelType w:val="hybridMultilevel"/>
    <w:tmpl w:val="32C2A10A"/>
    <w:lvl w:ilvl="0" w:tplc="3E92C44E">
      <w:start w:val="1"/>
      <w:numFmt w:val="bullet"/>
      <w:pStyle w:val="TOCHeading"/>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FE5CDB"/>
    <w:multiLevelType w:val="multilevel"/>
    <w:tmpl w:val="F5AA263C"/>
    <w:styleLink w:val="WWOutlineListStyle2"/>
    <w:lvl w:ilvl="0">
      <w:start w:val="1"/>
      <w:numFmt w:val="decimal"/>
      <w:lvlText w:val="%1.0"/>
      <w:lvlJc w:val="left"/>
      <w:pPr>
        <w:ind w:left="547" w:hanging="547"/>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upperLetter"/>
      <w:lvlText w:val="Appendix %7:"/>
      <w:lvlJc w:val="left"/>
      <w:rPr>
        <w:rFonts w:cs="Times New Roman"/>
        <w:b/>
        <w:bCs w:val="0"/>
        <w:i w:val="0"/>
        <w:iCs w:val="0"/>
        <w:caps w:val="0"/>
        <w:smallCaps w:val="0"/>
        <w:strike w:val="0"/>
        <w:dstrike w:val="0"/>
        <w:vanish w:val="0"/>
        <w:color w:val="093F8C"/>
        <w:spacing w:val="0"/>
        <w:kern w:val="0"/>
        <w:position w:val="0"/>
        <w:sz w:val="32"/>
        <w:u w:val="none"/>
        <w:vertAlign w:val="baseline"/>
        <w:em w:val="none"/>
      </w:rPr>
    </w:lvl>
    <w:lvl w:ilvl="7">
      <w:start w:val="1"/>
      <w:numFmt w:val="decimal"/>
      <w:lvlText w:val="%1.%2.%3.%4.%5.%6.%7.%8"/>
      <w:lvlJc w:val="left"/>
      <w:pPr>
        <w:ind w:left="547" w:hanging="547"/>
      </w:pPr>
    </w:lvl>
    <w:lvl w:ilvl="8">
      <w:start w:val="1"/>
      <w:numFmt w:val="decimal"/>
      <w:lvlText w:val="%1.%2.%3.%4.%5.%6.%7.%8.%9"/>
      <w:lvlJc w:val="left"/>
      <w:pPr>
        <w:ind w:left="1584" w:hanging="1584"/>
      </w:pPr>
    </w:lvl>
  </w:abstractNum>
  <w:abstractNum w:abstractNumId="26" w15:restartNumberingAfterBreak="0">
    <w:nsid w:val="7281152B"/>
    <w:multiLevelType w:val="hybridMultilevel"/>
    <w:tmpl w:val="AD702F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996826"/>
    <w:multiLevelType w:val="multilevel"/>
    <w:tmpl w:val="97ECBD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484"/>
        </w:tabs>
        <w:ind w:left="248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upperLetter"/>
      <w:lvlRestart w:val="0"/>
      <w:suff w:val="space"/>
      <w:lvlText w:val="Appendix %6."/>
      <w:lvlJc w:val="left"/>
      <w:pPr>
        <w:ind w:left="1800" w:hanging="1800"/>
      </w:pPr>
      <w:rPr>
        <w:rFonts w:hint="default"/>
      </w:rPr>
    </w:lvl>
    <w:lvl w:ilvl="6">
      <w:start w:val="1"/>
      <w:numFmt w:val="decimal"/>
      <w:lvlText w:val="%6.%7"/>
      <w:lvlJc w:val="left"/>
      <w:pPr>
        <w:tabs>
          <w:tab w:val="num" w:pos="576"/>
        </w:tabs>
        <w:ind w:left="576" w:hanging="576"/>
      </w:pPr>
      <w:rPr>
        <w:rFonts w:hint="default"/>
      </w:rPr>
    </w:lvl>
    <w:lvl w:ilvl="7">
      <w:start w:val="1"/>
      <w:numFmt w:val="decimal"/>
      <w:lvlText w:val="%6.%7.%8"/>
      <w:lvlJc w:val="left"/>
      <w:pPr>
        <w:tabs>
          <w:tab w:val="num" w:pos="720"/>
        </w:tabs>
        <w:ind w:left="720" w:hanging="720"/>
      </w:pPr>
      <w:rPr>
        <w:rFonts w:hint="default"/>
      </w:rPr>
    </w:lvl>
    <w:lvl w:ilvl="8">
      <w:start w:val="1"/>
      <w:numFmt w:val="decimal"/>
      <w:pStyle w:val="Heading9"/>
      <w:lvlText w:val="%6.%7.%8.%9"/>
      <w:lvlJc w:val="left"/>
      <w:pPr>
        <w:tabs>
          <w:tab w:val="num" w:pos="1800"/>
        </w:tabs>
        <w:ind w:left="1800" w:hanging="1800"/>
      </w:pPr>
      <w:rPr>
        <w:rFonts w:hint="default"/>
      </w:rPr>
    </w:lvl>
  </w:abstractNum>
  <w:abstractNum w:abstractNumId="28" w15:restartNumberingAfterBreak="0">
    <w:nsid w:val="7CB91E9A"/>
    <w:multiLevelType w:val="hybridMultilevel"/>
    <w:tmpl w:val="22A0B46A"/>
    <w:lvl w:ilvl="0" w:tplc="3E92C44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3A389A"/>
    <w:multiLevelType w:val="hybridMultilevel"/>
    <w:tmpl w:val="6E0C6622"/>
    <w:lvl w:ilvl="0" w:tplc="CFE6321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AF2266"/>
    <w:multiLevelType w:val="hybridMultilevel"/>
    <w:tmpl w:val="1436B26A"/>
    <w:lvl w:ilvl="0" w:tplc="3E92C44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28"/>
  </w:num>
  <w:num w:numId="4">
    <w:abstractNumId w:val="23"/>
  </w:num>
  <w:num w:numId="5">
    <w:abstractNumId w:val="30"/>
  </w:num>
  <w:num w:numId="6">
    <w:abstractNumId w:val="24"/>
  </w:num>
  <w:num w:numId="7">
    <w:abstractNumId w:val="9"/>
  </w:num>
  <w:num w:numId="8">
    <w:abstractNumId w:val="19"/>
  </w:num>
  <w:num w:numId="9">
    <w:abstractNumId w:val="27"/>
  </w:num>
  <w:num w:numId="10">
    <w:abstractNumId w:val="0"/>
  </w:num>
  <w:num w:numId="11">
    <w:abstractNumId w:val="21"/>
  </w:num>
  <w:num w:numId="12">
    <w:abstractNumId w:val="25"/>
  </w:num>
  <w:num w:numId="13">
    <w:abstractNumId w:val="7"/>
  </w:num>
  <w:num w:numId="14">
    <w:abstractNumId w:val="20"/>
  </w:num>
  <w:num w:numId="15">
    <w:abstractNumId w:val="2"/>
  </w:num>
  <w:num w:numId="16">
    <w:abstractNumId w:val="26"/>
  </w:num>
  <w:num w:numId="17">
    <w:abstractNumId w:val="0"/>
  </w:num>
  <w:num w:numId="18">
    <w:abstractNumId w:val="29"/>
  </w:num>
  <w:num w:numId="19">
    <w:abstractNumId w:val="3"/>
  </w:num>
  <w:num w:numId="20">
    <w:abstractNumId w:val="8"/>
  </w:num>
  <w:num w:numId="21">
    <w:abstractNumId w:val="16"/>
  </w:num>
  <w:num w:numId="22">
    <w:abstractNumId w:val="18"/>
  </w:num>
  <w:num w:numId="23">
    <w:abstractNumId w:val="15"/>
  </w:num>
  <w:num w:numId="24">
    <w:abstractNumId w:val="10"/>
  </w:num>
  <w:num w:numId="25">
    <w:abstractNumId w:val="15"/>
  </w:num>
  <w:num w:numId="26">
    <w:abstractNumId w:val="5"/>
  </w:num>
  <w:num w:numId="27">
    <w:abstractNumId w:val="22"/>
  </w:num>
  <w:num w:numId="28">
    <w:abstractNumId w:val="6"/>
  </w:num>
  <w:num w:numId="29">
    <w:abstractNumId w:val="11"/>
  </w:num>
  <w:num w:numId="30">
    <w:abstractNumId w:val="12"/>
  </w:num>
  <w:num w:numId="31">
    <w:abstractNumId w:val="4"/>
  </w:num>
  <w:num w:numId="32">
    <w:abstractNumId w:val="17"/>
  </w:num>
  <w:num w:numId="3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ynton, Chandler [USA]">
    <w15:presenceInfo w15:providerId="AD" w15:userId="S-1-5-21-1314303383-2379350573-4036118543-514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61"/>
    <w:rsid w:val="00004830"/>
    <w:rsid w:val="00006FDD"/>
    <w:rsid w:val="0001302A"/>
    <w:rsid w:val="00017336"/>
    <w:rsid w:val="00023895"/>
    <w:rsid w:val="00024928"/>
    <w:rsid w:val="00035E57"/>
    <w:rsid w:val="000364BC"/>
    <w:rsid w:val="00037FDA"/>
    <w:rsid w:val="000417C9"/>
    <w:rsid w:val="000418C3"/>
    <w:rsid w:val="000435BD"/>
    <w:rsid w:val="00045AE7"/>
    <w:rsid w:val="00050EDC"/>
    <w:rsid w:val="000544BA"/>
    <w:rsid w:val="00056885"/>
    <w:rsid w:val="000579EF"/>
    <w:rsid w:val="00060152"/>
    <w:rsid w:val="00061E1E"/>
    <w:rsid w:val="0006285C"/>
    <w:rsid w:val="0006646A"/>
    <w:rsid w:val="00066754"/>
    <w:rsid w:val="00075231"/>
    <w:rsid w:val="00075ED0"/>
    <w:rsid w:val="000846DD"/>
    <w:rsid w:val="00085632"/>
    <w:rsid w:val="00085712"/>
    <w:rsid w:val="00085BA1"/>
    <w:rsid w:val="000869B7"/>
    <w:rsid w:val="0008734F"/>
    <w:rsid w:val="00095E70"/>
    <w:rsid w:val="00097912"/>
    <w:rsid w:val="000A2620"/>
    <w:rsid w:val="000A273D"/>
    <w:rsid w:val="000A68F3"/>
    <w:rsid w:val="000A714E"/>
    <w:rsid w:val="000A7A24"/>
    <w:rsid w:val="000B3A4F"/>
    <w:rsid w:val="000B47D8"/>
    <w:rsid w:val="000B5B1B"/>
    <w:rsid w:val="000C0B76"/>
    <w:rsid w:val="000C47A0"/>
    <w:rsid w:val="000C4C7F"/>
    <w:rsid w:val="000C5F2F"/>
    <w:rsid w:val="000C70A3"/>
    <w:rsid w:val="000D0380"/>
    <w:rsid w:val="000D1E37"/>
    <w:rsid w:val="000D5AD6"/>
    <w:rsid w:val="000D702E"/>
    <w:rsid w:val="000E37EA"/>
    <w:rsid w:val="000E4CF5"/>
    <w:rsid w:val="000E6708"/>
    <w:rsid w:val="000E7097"/>
    <w:rsid w:val="00103005"/>
    <w:rsid w:val="001067E6"/>
    <w:rsid w:val="00106CAA"/>
    <w:rsid w:val="001074C0"/>
    <w:rsid w:val="00112AA1"/>
    <w:rsid w:val="00114832"/>
    <w:rsid w:val="00123007"/>
    <w:rsid w:val="0012779E"/>
    <w:rsid w:val="00130237"/>
    <w:rsid w:val="00132851"/>
    <w:rsid w:val="00134355"/>
    <w:rsid w:val="0013539C"/>
    <w:rsid w:val="0013606F"/>
    <w:rsid w:val="00136782"/>
    <w:rsid w:val="00144FC2"/>
    <w:rsid w:val="001467CE"/>
    <w:rsid w:val="001558BB"/>
    <w:rsid w:val="00161AEF"/>
    <w:rsid w:val="00170634"/>
    <w:rsid w:val="0017262E"/>
    <w:rsid w:val="001726CC"/>
    <w:rsid w:val="001764FF"/>
    <w:rsid w:val="00180066"/>
    <w:rsid w:val="00180404"/>
    <w:rsid w:val="0018193A"/>
    <w:rsid w:val="001838B4"/>
    <w:rsid w:val="00184F30"/>
    <w:rsid w:val="001853E8"/>
    <w:rsid w:val="00193AB3"/>
    <w:rsid w:val="00196387"/>
    <w:rsid w:val="001A199D"/>
    <w:rsid w:val="001A1AA7"/>
    <w:rsid w:val="001A4572"/>
    <w:rsid w:val="001A6DAA"/>
    <w:rsid w:val="001B104A"/>
    <w:rsid w:val="001B14D5"/>
    <w:rsid w:val="001B1825"/>
    <w:rsid w:val="001B3461"/>
    <w:rsid w:val="001B42F3"/>
    <w:rsid w:val="001B4419"/>
    <w:rsid w:val="001B5E73"/>
    <w:rsid w:val="001B63A6"/>
    <w:rsid w:val="001B668E"/>
    <w:rsid w:val="001B71FE"/>
    <w:rsid w:val="001C3B4A"/>
    <w:rsid w:val="001C4BB8"/>
    <w:rsid w:val="001C57E0"/>
    <w:rsid w:val="001C7382"/>
    <w:rsid w:val="001D1809"/>
    <w:rsid w:val="001D1B47"/>
    <w:rsid w:val="001D278F"/>
    <w:rsid w:val="001D43A1"/>
    <w:rsid w:val="001D467C"/>
    <w:rsid w:val="001D5544"/>
    <w:rsid w:val="001D5CDB"/>
    <w:rsid w:val="001D610F"/>
    <w:rsid w:val="001E0DF4"/>
    <w:rsid w:val="001E1CCF"/>
    <w:rsid w:val="001E576D"/>
    <w:rsid w:val="001E5BC1"/>
    <w:rsid w:val="001E71D9"/>
    <w:rsid w:val="001E71DB"/>
    <w:rsid w:val="001F16F1"/>
    <w:rsid w:val="001F2B96"/>
    <w:rsid w:val="001F5368"/>
    <w:rsid w:val="00201A84"/>
    <w:rsid w:val="00201B14"/>
    <w:rsid w:val="00202400"/>
    <w:rsid w:val="002040F6"/>
    <w:rsid w:val="0020768B"/>
    <w:rsid w:val="00210DF9"/>
    <w:rsid w:val="00211DD4"/>
    <w:rsid w:val="00212B1A"/>
    <w:rsid w:val="002130AF"/>
    <w:rsid w:val="002212FA"/>
    <w:rsid w:val="002218AD"/>
    <w:rsid w:val="002328FD"/>
    <w:rsid w:val="00234B8D"/>
    <w:rsid w:val="00235241"/>
    <w:rsid w:val="00236087"/>
    <w:rsid w:val="00236819"/>
    <w:rsid w:val="0024729A"/>
    <w:rsid w:val="00262022"/>
    <w:rsid w:val="002627D5"/>
    <w:rsid w:val="00263134"/>
    <w:rsid w:val="002663FF"/>
    <w:rsid w:val="00271A08"/>
    <w:rsid w:val="002728D1"/>
    <w:rsid w:val="00272F7E"/>
    <w:rsid w:val="002758B2"/>
    <w:rsid w:val="002773D1"/>
    <w:rsid w:val="00292530"/>
    <w:rsid w:val="00293BF2"/>
    <w:rsid w:val="00294555"/>
    <w:rsid w:val="00296B8D"/>
    <w:rsid w:val="002A0E6E"/>
    <w:rsid w:val="002A173F"/>
    <w:rsid w:val="002A2A10"/>
    <w:rsid w:val="002A4AB6"/>
    <w:rsid w:val="002A5F94"/>
    <w:rsid w:val="002A6092"/>
    <w:rsid w:val="002A60C7"/>
    <w:rsid w:val="002A62FF"/>
    <w:rsid w:val="002A6328"/>
    <w:rsid w:val="002A6F41"/>
    <w:rsid w:val="002B034A"/>
    <w:rsid w:val="002B32C0"/>
    <w:rsid w:val="002B57FE"/>
    <w:rsid w:val="002C03B8"/>
    <w:rsid w:val="002C0F04"/>
    <w:rsid w:val="002C35FB"/>
    <w:rsid w:val="002C3C51"/>
    <w:rsid w:val="002E03BE"/>
    <w:rsid w:val="002E22BF"/>
    <w:rsid w:val="002E2361"/>
    <w:rsid w:val="002E5056"/>
    <w:rsid w:val="002E65AB"/>
    <w:rsid w:val="002E70E1"/>
    <w:rsid w:val="002E7CF7"/>
    <w:rsid w:val="002F0A8F"/>
    <w:rsid w:val="002F218A"/>
    <w:rsid w:val="002F69DB"/>
    <w:rsid w:val="003011FF"/>
    <w:rsid w:val="0030191D"/>
    <w:rsid w:val="00302E81"/>
    <w:rsid w:val="00304B6D"/>
    <w:rsid w:val="00305190"/>
    <w:rsid w:val="00306858"/>
    <w:rsid w:val="0031286B"/>
    <w:rsid w:val="0031457B"/>
    <w:rsid w:val="003161C5"/>
    <w:rsid w:val="00317A75"/>
    <w:rsid w:val="00326401"/>
    <w:rsid w:val="003270C4"/>
    <w:rsid w:val="00327353"/>
    <w:rsid w:val="003273F2"/>
    <w:rsid w:val="003307E1"/>
    <w:rsid w:val="00331796"/>
    <w:rsid w:val="00335B07"/>
    <w:rsid w:val="003361EA"/>
    <w:rsid w:val="003372BE"/>
    <w:rsid w:val="00340A18"/>
    <w:rsid w:val="00351DD5"/>
    <w:rsid w:val="00361003"/>
    <w:rsid w:val="003614C9"/>
    <w:rsid w:val="00362089"/>
    <w:rsid w:val="0036286C"/>
    <w:rsid w:val="003649CF"/>
    <w:rsid w:val="0037006E"/>
    <w:rsid w:val="00371D04"/>
    <w:rsid w:val="00376D82"/>
    <w:rsid w:val="00377F2D"/>
    <w:rsid w:val="0038030B"/>
    <w:rsid w:val="00391E49"/>
    <w:rsid w:val="003A09B2"/>
    <w:rsid w:val="003A5FE5"/>
    <w:rsid w:val="003A7734"/>
    <w:rsid w:val="003B181B"/>
    <w:rsid w:val="003B1BA2"/>
    <w:rsid w:val="003B7EDD"/>
    <w:rsid w:val="003C0B0B"/>
    <w:rsid w:val="003C5884"/>
    <w:rsid w:val="003C6715"/>
    <w:rsid w:val="003D418E"/>
    <w:rsid w:val="003D450A"/>
    <w:rsid w:val="003D457A"/>
    <w:rsid w:val="003D4802"/>
    <w:rsid w:val="003D6633"/>
    <w:rsid w:val="003D7C9D"/>
    <w:rsid w:val="003E4440"/>
    <w:rsid w:val="003E4EF6"/>
    <w:rsid w:val="003E6794"/>
    <w:rsid w:val="003E7210"/>
    <w:rsid w:val="003E7B47"/>
    <w:rsid w:val="003F0BF2"/>
    <w:rsid w:val="003F7529"/>
    <w:rsid w:val="00400615"/>
    <w:rsid w:val="00402F3D"/>
    <w:rsid w:val="00404D98"/>
    <w:rsid w:val="00406956"/>
    <w:rsid w:val="00411026"/>
    <w:rsid w:val="00411C24"/>
    <w:rsid w:val="00413728"/>
    <w:rsid w:val="0041624A"/>
    <w:rsid w:val="004204BF"/>
    <w:rsid w:val="00423224"/>
    <w:rsid w:val="00426D9E"/>
    <w:rsid w:val="004278B2"/>
    <w:rsid w:val="00437318"/>
    <w:rsid w:val="004407EE"/>
    <w:rsid w:val="00443148"/>
    <w:rsid w:val="004460EF"/>
    <w:rsid w:val="004469AA"/>
    <w:rsid w:val="004506A9"/>
    <w:rsid w:val="004507B9"/>
    <w:rsid w:val="004552CF"/>
    <w:rsid w:val="004620B5"/>
    <w:rsid w:val="004665B5"/>
    <w:rsid w:val="00466732"/>
    <w:rsid w:val="00466B00"/>
    <w:rsid w:val="004710DC"/>
    <w:rsid w:val="004719E8"/>
    <w:rsid w:val="00472667"/>
    <w:rsid w:val="0047396E"/>
    <w:rsid w:val="004778BB"/>
    <w:rsid w:val="00483969"/>
    <w:rsid w:val="00493F8A"/>
    <w:rsid w:val="0049531E"/>
    <w:rsid w:val="004A13AD"/>
    <w:rsid w:val="004A3BAF"/>
    <w:rsid w:val="004B6C7D"/>
    <w:rsid w:val="004C1015"/>
    <w:rsid w:val="004C440F"/>
    <w:rsid w:val="004C6C98"/>
    <w:rsid w:val="004C7F14"/>
    <w:rsid w:val="004D145D"/>
    <w:rsid w:val="004D6071"/>
    <w:rsid w:val="004D6618"/>
    <w:rsid w:val="004D6F06"/>
    <w:rsid w:val="004E2AB3"/>
    <w:rsid w:val="004E2EC4"/>
    <w:rsid w:val="004E36A1"/>
    <w:rsid w:val="004E5140"/>
    <w:rsid w:val="004E6A1A"/>
    <w:rsid w:val="004F1B4B"/>
    <w:rsid w:val="004F24B3"/>
    <w:rsid w:val="004F2ED3"/>
    <w:rsid w:val="004F6AFF"/>
    <w:rsid w:val="004F78FB"/>
    <w:rsid w:val="00505031"/>
    <w:rsid w:val="00507E94"/>
    <w:rsid w:val="00507F82"/>
    <w:rsid w:val="00510907"/>
    <w:rsid w:val="005135E2"/>
    <w:rsid w:val="00515C5E"/>
    <w:rsid w:val="00517BB6"/>
    <w:rsid w:val="00521689"/>
    <w:rsid w:val="00522115"/>
    <w:rsid w:val="005248FB"/>
    <w:rsid w:val="005263F7"/>
    <w:rsid w:val="005271B9"/>
    <w:rsid w:val="00533064"/>
    <w:rsid w:val="0053326A"/>
    <w:rsid w:val="0053454F"/>
    <w:rsid w:val="00534792"/>
    <w:rsid w:val="00537CCA"/>
    <w:rsid w:val="00537CD6"/>
    <w:rsid w:val="00537F0B"/>
    <w:rsid w:val="005445FC"/>
    <w:rsid w:val="00545959"/>
    <w:rsid w:val="0054720C"/>
    <w:rsid w:val="00550AD2"/>
    <w:rsid w:val="0055184B"/>
    <w:rsid w:val="005527C2"/>
    <w:rsid w:val="0055421E"/>
    <w:rsid w:val="005636F4"/>
    <w:rsid w:val="005725CB"/>
    <w:rsid w:val="00572C44"/>
    <w:rsid w:val="00573175"/>
    <w:rsid w:val="00576DC0"/>
    <w:rsid w:val="005825C5"/>
    <w:rsid w:val="00584D6B"/>
    <w:rsid w:val="00590AA2"/>
    <w:rsid w:val="00591ECD"/>
    <w:rsid w:val="005926AE"/>
    <w:rsid w:val="00594A7A"/>
    <w:rsid w:val="00594B95"/>
    <w:rsid w:val="00594DB1"/>
    <w:rsid w:val="005950B6"/>
    <w:rsid w:val="00597F5D"/>
    <w:rsid w:val="005A0418"/>
    <w:rsid w:val="005A2D9D"/>
    <w:rsid w:val="005A3D39"/>
    <w:rsid w:val="005A46ED"/>
    <w:rsid w:val="005B372B"/>
    <w:rsid w:val="005C61D9"/>
    <w:rsid w:val="005C681F"/>
    <w:rsid w:val="005D0C80"/>
    <w:rsid w:val="005D10C3"/>
    <w:rsid w:val="005D203B"/>
    <w:rsid w:val="005E1760"/>
    <w:rsid w:val="005E2C64"/>
    <w:rsid w:val="005E4A59"/>
    <w:rsid w:val="005E4A8E"/>
    <w:rsid w:val="005F0322"/>
    <w:rsid w:val="005F2C65"/>
    <w:rsid w:val="005F49EE"/>
    <w:rsid w:val="00604172"/>
    <w:rsid w:val="00605DBB"/>
    <w:rsid w:val="00610243"/>
    <w:rsid w:val="0061036C"/>
    <w:rsid w:val="00615115"/>
    <w:rsid w:val="0062766A"/>
    <w:rsid w:val="00630514"/>
    <w:rsid w:val="00633957"/>
    <w:rsid w:val="00635229"/>
    <w:rsid w:val="00642D89"/>
    <w:rsid w:val="00642E1A"/>
    <w:rsid w:val="006500B6"/>
    <w:rsid w:val="00650DC7"/>
    <w:rsid w:val="00654B18"/>
    <w:rsid w:val="00656F8A"/>
    <w:rsid w:val="00663764"/>
    <w:rsid w:val="006703E3"/>
    <w:rsid w:val="0067561A"/>
    <w:rsid w:val="00676AF5"/>
    <w:rsid w:val="00681985"/>
    <w:rsid w:val="00683FEA"/>
    <w:rsid w:val="0068566B"/>
    <w:rsid w:val="00686A3B"/>
    <w:rsid w:val="006917E1"/>
    <w:rsid w:val="006920BC"/>
    <w:rsid w:val="00697827"/>
    <w:rsid w:val="006A1A8D"/>
    <w:rsid w:val="006A7D2B"/>
    <w:rsid w:val="006B31DB"/>
    <w:rsid w:val="006B49FE"/>
    <w:rsid w:val="006B5DAD"/>
    <w:rsid w:val="006C1CA5"/>
    <w:rsid w:val="006C48A8"/>
    <w:rsid w:val="006D1DEE"/>
    <w:rsid w:val="006D2922"/>
    <w:rsid w:val="006D78D2"/>
    <w:rsid w:val="006E23C3"/>
    <w:rsid w:val="006E6722"/>
    <w:rsid w:val="006F3DB0"/>
    <w:rsid w:val="006F7771"/>
    <w:rsid w:val="00705593"/>
    <w:rsid w:val="007136A2"/>
    <w:rsid w:val="00716048"/>
    <w:rsid w:val="00721B15"/>
    <w:rsid w:val="007267A1"/>
    <w:rsid w:val="00734265"/>
    <w:rsid w:val="00735DE9"/>
    <w:rsid w:val="007368C8"/>
    <w:rsid w:val="00737A50"/>
    <w:rsid w:val="0075000D"/>
    <w:rsid w:val="00750419"/>
    <w:rsid w:val="00754457"/>
    <w:rsid w:val="00765221"/>
    <w:rsid w:val="00765479"/>
    <w:rsid w:val="00765BFA"/>
    <w:rsid w:val="0076796D"/>
    <w:rsid w:val="00771955"/>
    <w:rsid w:val="007726A9"/>
    <w:rsid w:val="007818E3"/>
    <w:rsid w:val="007824D1"/>
    <w:rsid w:val="0078356C"/>
    <w:rsid w:val="00784225"/>
    <w:rsid w:val="00786982"/>
    <w:rsid w:val="007879C8"/>
    <w:rsid w:val="00791201"/>
    <w:rsid w:val="0079128A"/>
    <w:rsid w:val="007A0258"/>
    <w:rsid w:val="007A7A4E"/>
    <w:rsid w:val="007B0740"/>
    <w:rsid w:val="007B3FB3"/>
    <w:rsid w:val="007B4441"/>
    <w:rsid w:val="007B4C97"/>
    <w:rsid w:val="007B6F7B"/>
    <w:rsid w:val="007B7C51"/>
    <w:rsid w:val="007C77D1"/>
    <w:rsid w:val="007C7C36"/>
    <w:rsid w:val="007D0378"/>
    <w:rsid w:val="007D0DAE"/>
    <w:rsid w:val="007D5DB0"/>
    <w:rsid w:val="007E2743"/>
    <w:rsid w:val="007E3D1C"/>
    <w:rsid w:val="007E462D"/>
    <w:rsid w:val="007E5586"/>
    <w:rsid w:val="007E66BA"/>
    <w:rsid w:val="007E6DAD"/>
    <w:rsid w:val="007F0913"/>
    <w:rsid w:val="007F0D46"/>
    <w:rsid w:val="0080113A"/>
    <w:rsid w:val="008018E8"/>
    <w:rsid w:val="00802072"/>
    <w:rsid w:val="00804CF8"/>
    <w:rsid w:val="008112C2"/>
    <w:rsid w:val="00812BBD"/>
    <w:rsid w:val="00813D99"/>
    <w:rsid w:val="00815AAA"/>
    <w:rsid w:val="00817EBE"/>
    <w:rsid w:val="00820840"/>
    <w:rsid w:val="00834E23"/>
    <w:rsid w:val="008352D8"/>
    <w:rsid w:val="00835AE6"/>
    <w:rsid w:val="00836C1B"/>
    <w:rsid w:val="0084158B"/>
    <w:rsid w:val="00844504"/>
    <w:rsid w:val="0085183A"/>
    <w:rsid w:val="00851E34"/>
    <w:rsid w:val="008558EA"/>
    <w:rsid w:val="00863579"/>
    <w:rsid w:val="00865666"/>
    <w:rsid w:val="00870270"/>
    <w:rsid w:val="00871838"/>
    <w:rsid w:val="008745B1"/>
    <w:rsid w:val="00875A54"/>
    <w:rsid w:val="0087615A"/>
    <w:rsid w:val="00876372"/>
    <w:rsid w:val="00877302"/>
    <w:rsid w:val="008801B9"/>
    <w:rsid w:val="008819B9"/>
    <w:rsid w:val="00885974"/>
    <w:rsid w:val="00886DED"/>
    <w:rsid w:val="008952D5"/>
    <w:rsid w:val="00896D3F"/>
    <w:rsid w:val="008A0E39"/>
    <w:rsid w:val="008A3D9F"/>
    <w:rsid w:val="008A7A2F"/>
    <w:rsid w:val="008B01D4"/>
    <w:rsid w:val="008B19D0"/>
    <w:rsid w:val="008B255E"/>
    <w:rsid w:val="008B2FEF"/>
    <w:rsid w:val="008B688A"/>
    <w:rsid w:val="008C1270"/>
    <w:rsid w:val="008C1E96"/>
    <w:rsid w:val="008D1D17"/>
    <w:rsid w:val="008D357C"/>
    <w:rsid w:val="008D3EEA"/>
    <w:rsid w:val="008E09EF"/>
    <w:rsid w:val="008E2228"/>
    <w:rsid w:val="008E35E7"/>
    <w:rsid w:val="008E37CE"/>
    <w:rsid w:val="008E3932"/>
    <w:rsid w:val="008E3B03"/>
    <w:rsid w:val="008F134D"/>
    <w:rsid w:val="008F17D7"/>
    <w:rsid w:val="008F5545"/>
    <w:rsid w:val="008F6697"/>
    <w:rsid w:val="00900474"/>
    <w:rsid w:val="00905C3B"/>
    <w:rsid w:val="00911FE5"/>
    <w:rsid w:val="00914B1E"/>
    <w:rsid w:val="00916C12"/>
    <w:rsid w:val="00916D05"/>
    <w:rsid w:val="009211E0"/>
    <w:rsid w:val="00923E6B"/>
    <w:rsid w:val="00927982"/>
    <w:rsid w:val="00930B0F"/>
    <w:rsid w:val="009312EF"/>
    <w:rsid w:val="00933212"/>
    <w:rsid w:val="00937163"/>
    <w:rsid w:val="00937972"/>
    <w:rsid w:val="00941303"/>
    <w:rsid w:val="00947916"/>
    <w:rsid w:val="009502C2"/>
    <w:rsid w:val="0095400C"/>
    <w:rsid w:val="00970157"/>
    <w:rsid w:val="00975988"/>
    <w:rsid w:val="00985365"/>
    <w:rsid w:val="00990784"/>
    <w:rsid w:val="00992FB3"/>
    <w:rsid w:val="0099308F"/>
    <w:rsid w:val="0099312E"/>
    <w:rsid w:val="00994313"/>
    <w:rsid w:val="009A320C"/>
    <w:rsid w:val="009A36E1"/>
    <w:rsid w:val="009A483E"/>
    <w:rsid w:val="009B00B7"/>
    <w:rsid w:val="009B0F3E"/>
    <w:rsid w:val="009C5152"/>
    <w:rsid w:val="009C7FE9"/>
    <w:rsid w:val="009D4EC6"/>
    <w:rsid w:val="009D52DF"/>
    <w:rsid w:val="009E68E5"/>
    <w:rsid w:val="009E76E9"/>
    <w:rsid w:val="009F02D6"/>
    <w:rsid w:val="009F0E40"/>
    <w:rsid w:val="009F2781"/>
    <w:rsid w:val="009F2CE4"/>
    <w:rsid w:val="009F61DC"/>
    <w:rsid w:val="00A00078"/>
    <w:rsid w:val="00A01B55"/>
    <w:rsid w:val="00A043CD"/>
    <w:rsid w:val="00A04A5F"/>
    <w:rsid w:val="00A16473"/>
    <w:rsid w:val="00A206E7"/>
    <w:rsid w:val="00A20A4D"/>
    <w:rsid w:val="00A235A9"/>
    <w:rsid w:val="00A2413D"/>
    <w:rsid w:val="00A26956"/>
    <w:rsid w:val="00A30052"/>
    <w:rsid w:val="00A3067B"/>
    <w:rsid w:val="00A36E44"/>
    <w:rsid w:val="00A42569"/>
    <w:rsid w:val="00A4570F"/>
    <w:rsid w:val="00A529BC"/>
    <w:rsid w:val="00A5531A"/>
    <w:rsid w:val="00A55F78"/>
    <w:rsid w:val="00A57296"/>
    <w:rsid w:val="00A57383"/>
    <w:rsid w:val="00A60FC2"/>
    <w:rsid w:val="00A65F4D"/>
    <w:rsid w:val="00A67D79"/>
    <w:rsid w:val="00A70C3B"/>
    <w:rsid w:val="00A72590"/>
    <w:rsid w:val="00A74C1D"/>
    <w:rsid w:val="00A77BD4"/>
    <w:rsid w:val="00A81BF9"/>
    <w:rsid w:val="00A82BD8"/>
    <w:rsid w:val="00A84C22"/>
    <w:rsid w:val="00A84DF3"/>
    <w:rsid w:val="00A8611E"/>
    <w:rsid w:val="00A9235F"/>
    <w:rsid w:val="00A958A0"/>
    <w:rsid w:val="00A96CF4"/>
    <w:rsid w:val="00AA497E"/>
    <w:rsid w:val="00AA50E9"/>
    <w:rsid w:val="00AB0866"/>
    <w:rsid w:val="00AB1252"/>
    <w:rsid w:val="00AB170A"/>
    <w:rsid w:val="00AB1F1E"/>
    <w:rsid w:val="00AB4322"/>
    <w:rsid w:val="00AB601A"/>
    <w:rsid w:val="00AB67B3"/>
    <w:rsid w:val="00AC2A0A"/>
    <w:rsid w:val="00AC4588"/>
    <w:rsid w:val="00AD0A94"/>
    <w:rsid w:val="00AE18EF"/>
    <w:rsid w:val="00AE2ABC"/>
    <w:rsid w:val="00AE3C55"/>
    <w:rsid w:val="00AE4795"/>
    <w:rsid w:val="00AF190A"/>
    <w:rsid w:val="00AF1E8A"/>
    <w:rsid w:val="00AF228D"/>
    <w:rsid w:val="00AF5B60"/>
    <w:rsid w:val="00B00F11"/>
    <w:rsid w:val="00B012C5"/>
    <w:rsid w:val="00B020E0"/>
    <w:rsid w:val="00B048BA"/>
    <w:rsid w:val="00B04A90"/>
    <w:rsid w:val="00B062D4"/>
    <w:rsid w:val="00B07904"/>
    <w:rsid w:val="00B14E51"/>
    <w:rsid w:val="00B16D07"/>
    <w:rsid w:val="00B17690"/>
    <w:rsid w:val="00B20D51"/>
    <w:rsid w:val="00B2140F"/>
    <w:rsid w:val="00B27C63"/>
    <w:rsid w:val="00B332A7"/>
    <w:rsid w:val="00B34CA5"/>
    <w:rsid w:val="00B35FEE"/>
    <w:rsid w:val="00B4459D"/>
    <w:rsid w:val="00B45C97"/>
    <w:rsid w:val="00B469E7"/>
    <w:rsid w:val="00B50E24"/>
    <w:rsid w:val="00B56838"/>
    <w:rsid w:val="00B56E73"/>
    <w:rsid w:val="00B61428"/>
    <w:rsid w:val="00B63EF6"/>
    <w:rsid w:val="00B71117"/>
    <w:rsid w:val="00B745F4"/>
    <w:rsid w:val="00B74BFD"/>
    <w:rsid w:val="00B75CD0"/>
    <w:rsid w:val="00B814B4"/>
    <w:rsid w:val="00B81761"/>
    <w:rsid w:val="00B81CEF"/>
    <w:rsid w:val="00B83C30"/>
    <w:rsid w:val="00B84EC5"/>
    <w:rsid w:val="00B862EB"/>
    <w:rsid w:val="00B874DE"/>
    <w:rsid w:val="00B90417"/>
    <w:rsid w:val="00B934FF"/>
    <w:rsid w:val="00B9659F"/>
    <w:rsid w:val="00BA498E"/>
    <w:rsid w:val="00BB134C"/>
    <w:rsid w:val="00BB4389"/>
    <w:rsid w:val="00BB7207"/>
    <w:rsid w:val="00BC2454"/>
    <w:rsid w:val="00BC3553"/>
    <w:rsid w:val="00BC40BA"/>
    <w:rsid w:val="00BC42B3"/>
    <w:rsid w:val="00BC575F"/>
    <w:rsid w:val="00BD0B18"/>
    <w:rsid w:val="00BD3867"/>
    <w:rsid w:val="00BE199A"/>
    <w:rsid w:val="00BE2B0B"/>
    <w:rsid w:val="00BF2DB3"/>
    <w:rsid w:val="00BF30B2"/>
    <w:rsid w:val="00BF35E0"/>
    <w:rsid w:val="00BF36D3"/>
    <w:rsid w:val="00BF609E"/>
    <w:rsid w:val="00C10C0F"/>
    <w:rsid w:val="00C14453"/>
    <w:rsid w:val="00C1448D"/>
    <w:rsid w:val="00C16E55"/>
    <w:rsid w:val="00C16EFA"/>
    <w:rsid w:val="00C1791D"/>
    <w:rsid w:val="00C20796"/>
    <w:rsid w:val="00C21D7D"/>
    <w:rsid w:val="00C220CC"/>
    <w:rsid w:val="00C223AD"/>
    <w:rsid w:val="00C24CD3"/>
    <w:rsid w:val="00C25C04"/>
    <w:rsid w:val="00C31239"/>
    <w:rsid w:val="00C3141A"/>
    <w:rsid w:val="00C32060"/>
    <w:rsid w:val="00C33938"/>
    <w:rsid w:val="00C37716"/>
    <w:rsid w:val="00C402C7"/>
    <w:rsid w:val="00C40374"/>
    <w:rsid w:val="00C41DD6"/>
    <w:rsid w:val="00C456FF"/>
    <w:rsid w:val="00C4701D"/>
    <w:rsid w:val="00C519D8"/>
    <w:rsid w:val="00C52047"/>
    <w:rsid w:val="00C5468F"/>
    <w:rsid w:val="00C566B3"/>
    <w:rsid w:val="00C6193F"/>
    <w:rsid w:val="00C61BCE"/>
    <w:rsid w:val="00C63F48"/>
    <w:rsid w:val="00C64E71"/>
    <w:rsid w:val="00C65189"/>
    <w:rsid w:val="00C707EF"/>
    <w:rsid w:val="00C74D06"/>
    <w:rsid w:val="00C75525"/>
    <w:rsid w:val="00C77494"/>
    <w:rsid w:val="00C83A92"/>
    <w:rsid w:val="00C83D72"/>
    <w:rsid w:val="00C84C05"/>
    <w:rsid w:val="00C855BB"/>
    <w:rsid w:val="00C94234"/>
    <w:rsid w:val="00C94DAB"/>
    <w:rsid w:val="00C964FC"/>
    <w:rsid w:val="00C97610"/>
    <w:rsid w:val="00C97D9A"/>
    <w:rsid w:val="00CA3635"/>
    <w:rsid w:val="00CA4DDB"/>
    <w:rsid w:val="00CA5D0B"/>
    <w:rsid w:val="00CA6962"/>
    <w:rsid w:val="00CB6ACC"/>
    <w:rsid w:val="00CB7A36"/>
    <w:rsid w:val="00CC04EB"/>
    <w:rsid w:val="00CC359D"/>
    <w:rsid w:val="00CD2F31"/>
    <w:rsid w:val="00CE19D7"/>
    <w:rsid w:val="00CE1D4A"/>
    <w:rsid w:val="00CE55F1"/>
    <w:rsid w:val="00CE603B"/>
    <w:rsid w:val="00CE62ED"/>
    <w:rsid w:val="00CF006B"/>
    <w:rsid w:val="00CF610F"/>
    <w:rsid w:val="00CF791E"/>
    <w:rsid w:val="00D064A9"/>
    <w:rsid w:val="00D06BEE"/>
    <w:rsid w:val="00D15C30"/>
    <w:rsid w:val="00D16AED"/>
    <w:rsid w:val="00D2123A"/>
    <w:rsid w:val="00D21937"/>
    <w:rsid w:val="00D22311"/>
    <w:rsid w:val="00D22655"/>
    <w:rsid w:val="00D22674"/>
    <w:rsid w:val="00D2348D"/>
    <w:rsid w:val="00D246AC"/>
    <w:rsid w:val="00D24760"/>
    <w:rsid w:val="00D2557E"/>
    <w:rsid w:val="00D30C71"/>
    <w:rsid w:val="00D31F86"/>
    <w:rsid w:val="00D324CE"/>
    <w:rsid w:val="00D32E07"/>
    <w:rsid w:val="00D44886"/>
    <w:rsid w:val="00D450CA"/>
    <w:rsid w:val="00D465A9"/>
    <w:rsid w:val="00D47517"/>
    <w:rsid w:val="00D5138D"/>
    <w:rsid w:val="00D54060"/>
    <w:rsid w:val="00D54166"/>
    <w:rsid w:val="00D54530"/>
    <w:rsid w:val="00D54685"/>
    <w:rsid w:val="00D56064"/>
    <w:rsid w:val="00D622D9"/>
    <w:rsid w:val="00D63179"/>
    <w:rsid w:val="00D65790"/>
    <w:rsid w:val="00D7081B"/>
    <w:rsid w:val="00D710FE"/>
    <w:rsid w:val="00D725C0"/>
    <w:rsid w:val="00D75826"/>
    <w:rsid w:val="00D82822"/>
    <w:rsid w:val="00D831C1"/>
    <w:rsid w:val="00D84E35"/>
    <w:rsid w:val="00D85451"/>
    <w:rsid w:val="00D855BF"/>
    <w:rsid w:val="00D8623F"/>
    <w:rsid w:val="00D86E2F"/>
    <w:rsid w:val="00D873E1"/>
    <w:rsid w:val="00D90DAE"/>
    <w:rsid w:val="00D97427"/>
    <w:rsid w:val="00DA2F19"/>
    <w:rsid w:val="00DA44AD"/>
    <w:rsid w:val="00DA5201"/>
    <w:rsid w:val="00DB4246"/>
    <w:rsid w:val="00DC00F4"/>
    <w:rsid w:val="00DC10A7"/>
    <w:rsid w:val="00DC5306"/>
    <w:rsid w:val="00DD252C"/>
    <w:rsid w:val="00DD477F"/>
    <w:rsid w:val="00DD7FAB"/>
    <w:rsid w:val="00DE1DA1"/>
    <w:rsid w:val="00DE2440"/>
    <w:rsid w:val="00DE2713"/>
    <w:rsid w:val="00DE543A"/>
    <w:rsid w:val="00DF0468"/>
    <w:rsid w:val="00DF08FB"/>
    <w:rsid w:val="00DF6285"/>
    <w:rsid w:val="00DF67C0"/>
    <w:rsid w:val="00E11289"/>
    <w:rsid w:val="00E13759"/>
    <w:rsid w:val="00E14A74"/>
    <w:rsid w:val="00E14FAE"/>
    <w:rsid w:val="00E16C38"/>
    <w:rsid w:val="00E17214"/>
    <w:rsid w:val="00E17446"/>
    <w:rsid w:val="00E17A2A"/>
    <w:rsid w:val="00E25C1D"/>
    <w:rsid w:val="00E27985"/>
    <w:rsid w:val="00E30752"/>
    <w:rsid w:val="00E33964"/>
    <w:rsid w:val="00E344BD"/>
    <w:rsid w:val="00E403B1"/>
    <w:rsid w:val="00E419F4"/>
    <w:rsid w:val="00E426E8"/>
    <w:rsid w:val="00E43591"/>
    <w:rsid w:val="00E45535"/>
    <w:rsid w:val="00E512B1"/>
    <w:rsid w:val="00E5600B"/>
    <w:rsid w:val="00E57B13"/>
    <w:rsid w:val="00E7015E"/>
    <w:rsid w:val="00E7508B"/>
    <w:rsid w:val="00E82CCC"/>
    <w:rsid w:val="00E837CC"/>
    <w:rsid w:val="00E84AE1"/>
    <w:rsid w:val="00E855A6"/>
    <w:rsid w:val="00E9551A"/>
    <w:rsid w:val="00E96499"/>
    <w:rsid w:val="00E9714D"/>
    <w:rsid w:val="00E97B0C"/>
    <w:rsid w:val="00EA0AEE"/>
    <w:rsid w:val="00EA36B4"/>
    <w:rsid w:val="00EA472D"/>
    <w:rsid w:val="00EA54E6"/>
    <w:rsid w:val="00EB0EC0"/>
    <w:rsid w:val="00EB12E7"/>
    <w:rsid w:val="00EB5CAB"/>
    <w:rsid w:val="00EB69DB"/>
    <w:rsid w:val="00EB70B4"/>
    <w:rsid w:val="00EC16D2"/>
    <w:rsid w:val="00EC4994"/>
    <w:rsid w:val="00EC5125"/>
    <w:rsid w:val="00EC636D"/>
    <w:rsid w:val="00EC68B7"/>
    <w:rsid w:val="00ED23F8"/>
    <w:rsid w:val="00ED501C"/>
    <w:rsid w:val="00ED55D2"/>
    <w:rsid w:val="00ED5CB7"/>
    <w:rsid w:val="00EE7B9E"/>
    <w:rsid w:val="00EF0614"/>
    <w:rsid w:val="00EF0B69"/>
    <w:rsid w:val="00EF0D72"/>
    <w:rsid w:val="00F021F3"/>
    <w:rsid w:val="00F1202C"/>
    <w:rsid w:val="00F13514"/>
    <w:rsid w:val="00F1371C"/>
    <w:rsid w:val="00F14C9E"/>
    <w:rsid w:val="00F16BE7"/>
    <w:rsid w:val="00F1708A"/>
    <w:rsid w:val="00F17E8E"/>
    <w:rsid w:val="00F20180"/>
    <w:rsid w:val="00F20B3B"/>
    <w:rsid w:val="00F2248C"/>
    <w:rsid w:val="00F26D9F"/>
    <w:rsid w:val="00F27E30"/>
    <w:rsid w:val="00F317CD"/>
    <w:rsid w:val="00F45413"/>
    <w:rsid w:val="00F6125B"/>
    <w:rsid w:val="00F62223"/>
    <w:rsid w:val="00F70706"/>
    <w:rsid w:val="00F71A16"/>
    <w:rsid w:val="00F72B43"/>
    <w:rsid w:val="00F775CA"/>
    <w:rsid w:val="00F821BF"/>
    <w:rsid w:val="00F84CB6"/>
    <w:rsid w:val="00F9086F"/>
    <w:rsid w:val="00F94243"/>
    <w:rsid w:val="00F94EB0"/>
    <w:rsid w:val="00F973C4"/>
    <w:rsid w:val="00FA18A7"/>
    <w:rsid w:val="00FA1EE4"/>
    <w:rsid w:val="00FA4F57"/>
    <w:rsid w:val="00FA5022"/>
    <w:rsid w:val="00FA5740"/>
    <w:rsid w:val="00FA5E32"/>
    <w:rsid w:val="00FB2AB3"/>
    <w:rsid w:val="00FB4B48"/>
    <w:rsid w:val="00FB5E59"/>
    <w:rsid w:val="00FB7333"/>
    <w:rsid w:val="00FC0AFF"/>
    <w:rsid w:val="00FC5C5A"/>
    <w:rsid w:val="00FC5C5B"/>
    <w:rsid w:val="00FC7FED"/>
    <w:rsid w:val="00FD029A"/>
    <w:rsid w:val="00FD1781"/>
    <w:rsid w:val="00FD466C"/>
    <w:rsid w:val="00FD6AF0"/>
    <w:rsid w:val="00FE147F"/>
    <w:rsid w:val="00FE5F5F"/>
    <w:rsid w:val="00FF10CE"/>
    <w:rsid w:val="00FF1ACB"/>
    <w:rsid w:val="00FF4B31"/>
    <w:rsid w:val="00FF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51FC8D"/>
  <w15:docId w15:val="{68AEDC2B-14A9-4872-AD39-443579B1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3"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B0B"/>
    <w:pPr>
      <w:tabs>
        <w:tab w:val="left" w:pos="547"/>
        <w:tab w:val="left" w:pos="907"/>
      </w:tabs>
      <w:spacing w:line="240" w:lineRule="auto"/>
    </w:pPr>
    <w:rPr>
      <w:rFonts w:ascii="Arial" w:hAnsi="Arial"/>
      <w:sz w:val="20"/>
    </w:rPr>
  </w:style>
  <w:style w:type="paragraph" w:styleId="Heading1">
    <w:name w:val="heading 1"/>
    <w:next w:val="Normal"/>
    <w:link w:val="Heading1Char"/>
    <w:qFormat/>
    <w:rsid w:val="007D0DAE"/>
    <w:pPr>
      <w:keepNext/>
      <w:spacing w:after="200" w:line="240" w:lineRule="auto"/>
      <w:outlineLvl w:val="0"/>
    </w:pPr>
    <w:rPr>
      <w:rFonts w:ascii="Arial" w:eastAsia="Times New Roman" w:hAnsi="Arial" w:cs="Arial"/>
      <w:b/>
      <w:bCs/>
      <w:kern w:val="32"/>
      <w:sz w:val="24"/>
      <w:szCs w:val="24"/>
    </w:rPr>
  </w:style>
  <w:style w:type="paragraph" w:styleId="Heading2">
    <w:name w:val="heading 2"/>
    <w:basedOn w:val="Heading1"/>
    <w:next w:val="Normal"/>
    <w:link w:val="Heading2Char"/>
    <w:qFormat/>
    <w:rsid w:val="007D0DAE"/>
    <w:pPr>
      <w:numPr>
        <w:ilvl w:val="1"/>
      </w:numPr>
      <w:spacing w:before="180" w:after="180"/>
      <w:outlineLvl w:val="1"/>
    </w:pPr>
    <w:rPr>
      <w:i/>
      <w:szCs w:val="26"/>
    </w:rPr>
  </w:style>
  <w:style w:type="paragraph" w:styleId="Heading3">
    <w:name w:val="heading 3"/>
    <w:basedOn w:val="Heading2"/>
    <w:next w:val="Normal"/>
    <w:link w:val="Heading3Char"/>
    <w:uiPriority w:val="3"/>
    <w:qFormat/>
    <w:rsid w:val="007D0DAE"/>
    <w:pPr>
      <w:numPr>
        <w:ilvl w:val="0"/>
        <w:numId w:val="26"/>
      </w:numPr>
      <w:ind w:left="360"/>
      <w:outlineLvl w:val="2"/>
    </w:pPr>
    <w:rPr>
      <w:bCs w:val="0"/>
      <w:i w:val="0"/>
      <w:iCs/>
      <w:sz w:val="22"/>
    </w:rPr>
  </w:style>
  <w:style w:type="paragraph" w:styleId="Heading4">
    <w:name w:val="heading 4"/>
    <w:basedOn w:val="Heading3"/>
    <w:next w:val="Normal"/>
    <w:link w:val="Heading4Char"/>
    <w:qFormat/>
    <w:rsid w:val="005135E2"/>
    <w:pPr>
      <w:numPr>
        <w:ilvl w:val="3"/>
      </w:numPr>
      <w:tabs>
        <w:tab w:val="num" w:pos="864"/>
      </w:tabs>
      <w:ind w:left="864"/>
      <w:outlineLvl w:val="3"/>
    </w:pPr>
    <w:rPr>
      <w:i/>
      <w:iCs w:val="0"/>
      <w:sz w:val="24"/>
      <w:szCs w:val="24"/>
    </w:rPr>
  </w:style>
  <w:style w:type="paragraph" w:styleId="Heading5">
    <w:name w:val="heading 5"/>
    <w:basedOn w:val="Heading4"/>
    <w:next w:val="Normal"/>
    <w:link w:val="Heading5Char"/>
    <w:qFormat/>
    <w:rsid w:val="005135E2"/>
    <w:pPr>
      <w:numPr>
        <w:ilvl w:val="4"/>
      </w:numPr>
      <w:outlineLvl w:val="4"/>
    </w:pPr>
    <w:rPr>
      <w:bCs/>
    </w:rPr>
  </w:style>
  <w:style w:type="paragraph" w:styleId="Heading6">
    <w:name w:val="heading 6"/>
    <w:basedOn w:val="Heading5"/>
    <w:next w:val="Normal"/>
    <w:link w:val="Heading6Char"/>
    <w:qFormat/>
    <w:rsid w:val="005135E2"/>
    <w:pPr>
      <w:numPr>
        <w:ilvl w:val="5"/>
      </w:numPr>
      <w:spacing w:after="240"/>
      <w:outlineLvl w:val="5"/>
    </w:pPr>
    <w:rPr>
      <w:sz w:val="32"/>
      <w:szCs w:val="22"/>
    </w:rPr>
  </w:style>
  <w:style w:type="paragraph" w:styleId="Heading7">
    <w:name w:val="heading 7"/>
    <w:basedOn w:val="Heading6"/>
    <w:next w:val="Normal"/>
    <w:link w:val="Heading7Char"/>
    <w:qFormat/>
    <w:rsid w:val="005135E2"/>
    <w:pPr>
      <w:numPr>
        <w:ilvl w:val="6"/>
      </w:numPr>
      <w:spacing w:after="200"/>
      <w:outlineLvl w:val="6"/>
    </w:pPr>
    <w:rPr>
      <w:sz w:val="26"/>
      <w:szCs w:val="26"/>
    </w:rPr>
  </w:style>
  <w:style w:type="paragraph" w:styleId="Heading8">
    <w:name w:val="heading 8"/>
    <w:basedOn w:val="Heading7"/>
    <w:next w:val="Normal"/>
    <w:link w:val="Heading8Char"/>
    <w:qFormat/>
    <w:rsid w:val="005135E2"/>
    <w:pPr>
      <w:numPr>
        <w:ilvl w:val="7"/>
      </w:numPr>
      <w:outlineLvl w:val="7"/>
    </w:pPr>
    <w:rPr>
      <w:i w:val="0"/>
      <w:iCs/>
    </w:rPr>
  </w:style>
  <w:style w:type="paragraph" w:styleId="Heading9">
    <w:name w:val="heading 9"/>
    <w:basedOn w:val="Normal"/>
    <w:next w:val="Normal"/>
    <w:link w:val="Heading9Char"/>
    <w:uiPriority w:val="3"/>
    <w:qFormat/>
    <w:rsid w:val="005135E2"/>
    <w:pPr>
      <w:keepNext/>
      <w:numPr>
        <w:ilvl w:val="8"/>
        <w:numId w:val="9"/>
      </w:numPr>
      <w:spacing w:after="120"/>
      <w:outlineLvl w:val="8"/>
    </w:pPr>
    <w:rPr>
      <w:rFonts w:ascii="Arial Narrow" w:eastAsia="Times New Roman" w:hAnsi="Arial Narrow"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qFormat/>
    <w:rsid w:val="002E2361"/>
    <w:pPr>
      <w:keepNext/>
      <w:outlineLvl w:val="0"/>
    </w:pPr>
    <w:rPr>
      <w:rFonts w:cs="Arial"/>
      <w:b/>
      <w:sz w:val="24"/>
      <w:szCs w:val="24"/>
    </w:rPr>
  </w:style>
  <w:style w:type="paragraph" w:styleId="ListParagraph">
    <w:name w:val="List Paragraph"/>
    <w:basedOn w:val="Normal"/>
    <w:uiPriority w:val="34"/>
    <w:qFormat/>
    <w:rsid w:val="002E2361"/>
    <w:pPr>
      <w:ind w:left="720"/>
      <w:contextualSpacing/>
    </w:pPr>
  </w:style>
  <w:style w:type="paragraph" w:styleId="FootnoteText">
    <w:name w:val="footnote text"/>
    <w:basedOn w:val="Normal"/>
    <w:link w:val="FootnoteTextChar"/>
    <w:uiPriority w:val="99"/>
    <w:qFormat/>
    <w:rsid w:val="002E2361"/>
    <w:pPr>
      <w:spacing w:after="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2E2361"/>
    <w:rPr>
      <w:rFonts w:ascii="Times New Roman" w:eastAsia="Times New Roman" w:hAnsi="Times New Roman" w:cs="Times New Roman"/>
      <w:sz w:val="20"/>
      <w:szCs w:val="20"/>
    </w:rPr>
  </w:style>
  <w:style w:type="character" w:styleId="FootnoteReference">
    <w:name w:val="footnote reference"/>
    <w:uiPriority w:val="99"/>
    <w:rsid w:val="002E2361"/>
    <w:rPr>
      <w:vertAlign w:val="superscript"/>
    </w:rPr>
  </w:style>
  <w:style w:type="paragraph" w:customStyle="1" w:styleId="sub1">
    <w:name w:val="sub1"/>
    <w:aliases w:val="s1 bold"/>
    <w:basedOn w:val="Normal"/>
    <w:next w:val="Normal"/>
    <w:uiPriority w:val="3"/>
    <w:qFormat/>
    <w:rsid w:val="002E2361"/>
    <w:pPr>
      <w:keepNext/>
      <w:spacing w:after="60"/>
    </w:pPr>
    <w:rPr>
      <w:rFonts w:ascii="Times New Roman" w:eastAsia="Times New Roman" w:hAnsi="Times New Roman" w:cs="Times New Roman"/>
      <w:b/>
      <w:sz w:val="24"/>
      <w:szCs w:val="24"/>
    </w:rPr>
  </w:style>
  <w:style w:type="character" w:customStyle="1" w:styleId="Heading1Char">
    <w:name w:val="Heading 1 Char"/>
    <w:basedOn w:val="DefaultParagraphFont"/>
    <w:link w:val="Heading1"/>
    <w:rsid w:val="007D0DAE"/>
    <w:rPr>
      <w:rFonts w:ascii="Arial" w:eastAsia="Times New Roman" w:hAnsi="Arial" w:cs="Arial"/>
      <w:b/>
      <w:bCs/>
      <w:kern w:val="32"/>
      <w:sz w:val="24"/>
      <w:szCs w:val="24"/>
    </w:rPr>
  </w:style>
  <w:style w:type="character" w:customStyle="1" w:styleId="Heading2Char">
    <w:name w:val="Heading 2 Char"/>
    <w:basedOn w:val="DefaultParagraphFont"/>
    <w:link w:val="Heading2"/>
    <w:rsid w:val="007D0DAE"/>
    <w:rPr>
      <w:rFonts w:ascii="Arial" w:eastAsia="Times New Roman" w:hAnsi="Arial" w:cs="Arial"/>
      <w:b/>
      <w:bCs/>
      <w:i/>
      <w:kern w:val="32"/>
      <w:sz w:val="24"/>
      <w:szCs w:val="26"/>
    </w:rPr>
  </w:style>
  <w:style w:type="character" w:customStyle="1" w:styleId="Heading3Char">
    <w:name w:val="Heading 3 Char"/>
    <w:basedOn w:val="DefaultParagraphFont"/>
    <w:link w:val="Heading3"/>
    <w:uiPriority w:val="3"/>
    <w:rsid w:val="007D0DAE"/>
    <w:rPr>
      <w:rFonts w:ascii="Arial" w:eastAsia="Times New Roman" w:hAnsi="Arial" w:cs="Arial"/>
      <w:b/>
      <w:iCs/>
      <w:kern w:val="32"/>
      <w:szCs w:val="26"/>
    </w:rPr>
  </w:style>
  <w:style w:type="character" w:customStyle="1" w:styleId="Heading4Char">
    <w:name w:val="Heading 4 Char"/>
    <w:basedOn w:val="DefaultParagraphFont"/>
    <w:link w:val="Heading4"/>
    <w:rsid w:val="005135E2"/>
    <w:rPr>
      <w:rFonts w:ascii="Arial Narrow" w:eastAsia="Times New Roman" w:hAnsi="Arial Narrow" w:cs="Calibri"/>
      <w:b/>
      <w:color w:val="1F8BC1"/>
      <w:kern w:val="32"/>
      <w:sz w:val="24"/>
      <w:szCs w:val="24"/>
    </w:rPr>
  </w:style>
  <w:style w:type="character" w:customStyle="1" w:styleId="Heading5Char">
    <w:name w:val="Heading 5 Char"/>
    <w:basedOn w:val="DefaultParagraphFont"/>
    <w:link w:val="Heading5"/>
    <w:rsid w:val="005135E2"/>
    <w:rPr>
      <w:rFonts w:ascii="Arial Narrow" w:eastAsia="Times New Roman" w:hAnsi="Arial Narrow" w:cs="Calibri"/>
      <w:b/>
      <w:bCs/>
      <w:color w:val="1F8BC1"/>
      <w:kern w:val="32"/>
      <w:sz w:val="24"/>
      <w:szCs w:val="24"/>
    </w:rPr>
  </w:style>
  <w:style w:type="character" w:customStyle="1" w:styleId="Heading6Char">
    <w:name w:val="Heading 6 Char"/>
    <w:basedOn w:val="DefaultParagraphFont"/>
    <w:link w:val="Heading6"/>
    <w:rsid w:val="005135E2"/>
    <w:rPr>
      <w:rFonts w:ascii="Arial Narrow" w:eastAsia="Times New Roman" w:hAnsi="Arial Narrow" w:cs="Calibri"/>
      <w:b/>
      <w:bCs/>
      <w:color w:val="1F8BC1"/>
      <w:kern w:val="32"/>
      <w:sz w:val="32"/>
    </w:rPr>
  </w:style>
  <w:style w:type="character" w:customStyle="1" w:styleId="Heading7Char">
    <w:name w:val="Heading 7 Char"/>
    <w:basedOn w:val="DefaultParagraphFont"/>
    <w:link w:val="Heading7"/>
    <w:rsid w:val="005135E2"/>
    <w:rPr>
      <w:rFonts w:ascii="Arial Narrow" w:eastAsia="Times New Roman" w:hAnsi="Arial Narrow" w:cs="Calibri"/>
      <w:b/>
      <w:bCs/>
      <w:color w:val="1F8BC1"/>
      <w:kern w:val="32"/>
      <w:sz w:val="26"/>
      <w:szCs w:val="26"/>
    </w:rPr>
  </w:style>
  <w:style w:type="character" w:customStyle="1" w:styleId="Heading8Char">
    <w:name w:val="Heading 8 Char"/>
    <w:basedOn w:val="DefaultParagraphFont"/>
    <w:link w:val="Heading8"/>
    <w:rsid w:val="005135E2"/>
    <w:rPr>
      <w:rFonts w:ascii="Arial Narrow" w:eastAsia="Times New Roman" w:hAnsi="Arial Narrow" w:cs="Calibri"/>
      <w:b/>
      <w:bCs/>
      <w:i/>
      <w:iCs/>
      <w:color w:val="1F8BC1"/>
      <w:kern w:val="32"/>
      <w:sz w:val="26"/>
      <w:szCs w:val="26"/>
    </w:rPr>
  </w:style>
  <w:style w:type="character" w:customStyle="1" w:styleId="Heading9Char">
    <w:name w:val="Heading 9 Char"/>
    <w:basedOn w:val="DefaultParagraphFont"/>
    <w:link w:val="Heading9"/>
    <w:uiPriority w:val="3"/>
    <w:rsid w:val="005135E2"/>
    <w:rPr>
      <w:rFonts w:ascii="Arial Narrow" w:eastAsia="Times New Roman" w:hAnsi="Arial Narrow" w:cs="Arial"/>
      <w:b/>
      <w:sz w:val="24"/>
    </w:rPr>
  </w:style>
  <w:style w:type="paragraph" w:customStyle="1" w:styleId="ReqTextBullet">
    <w:name w:val="ReqText Bullet"/>
    <w:basedOn w:val="Normal"/>
    <w:rsid w:val="005135E2"/>
    <w:pPr>
      <w:keepNext/>
      <w:keepLines/>
      <w:numPr>
        <w:numId w:val="10"/>
      </w:numPr>
      <w:spacing w:after="120"/>
      <w:contextualSpacing/>
    </w:pPr>
    <w:rPr>
      <w:rFonts w:eastAsia="Calibri" w:cs="Arial"/>
      <w:sz w:val="18"/>
      <w:szCs w:val="20"/>
    </w:rPr>
  </w:style>
  <w:style w:type="paragraph" w:customStyle="1" w:styleId="ReqTextBullet2">
    <w:name w:val="ReqText Bullet2"/>
    <w:basedOn w:val="ReqTextBullet"/>
    <w:rsid w:val="005135E2"/>
    <w:pPr>
      <w:numPr>
        <w:ilvl w:val="4"/>
      </w:numPr>
      <w:ind w:left="2880"/>
    </w:pPr>
  </w:style>
  <w:style w:type="table" w:styleId="TableGrid">
    <w:name w:val="Table Grid"/>
    <w:basedOn w:val="TableNormal"/>
    <w:uiPriority w:val="39"/>
    <w:rsid w:val="00513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Text">
    <w:name w:val="ReqText"/>
    <w:basedOn w:val="Normal"/>
    <w:rsid w:val="005135E2"/>
    <w:pPr>
      <w:keepNext/>
      <w:keepLines/>
      <w:spacing w:after="120"/>
      <w:ind w:left="2160"/>
    </w:pPr>
    <w:rPr>
      <w:rFonts w:eastAsia="Times New Roman" w:cs="Arial"/>
      <w:sz w:val="18"/>
      <w:szCs w:val="20"/>
    </w:rPr>
  </w:style>
  <w:style w:type="paragraph" w:customStyle="1" w:styleId="tabletext">
    <w:name w:val="table text"/>
    <w:aliases w:val="tt"/>
    <w:basedOn w:val="Normal"/>
    <w:link w:val="tabletextChar"/>
    <w:uiPriority w:val="4"/>
    <w:rsid w:val="00DD7FAB"/>
    <w:pPr>
      <w:spacing w:after="0"/>
    </w:pPr>
    <w:rPr>
      <w:rFonts w:eastAsia="Times New Roman" w:cs="Arial"/>
      <w:sz w:val="18"/>
      <w:szCs w:val="24"/>
    </w:rPr>
  </w:style>
  <w:style w:type="character" w:customStyle="1" w:styleId="tabletextChar">
    <w:name w:val="table text Char"/>
    <w:aliases w:val="tt Char,t3 Char,tt Char Char"/>
    <w:link w:val="tabletext"/>
    <w:uiPriority w:val="4"/>
    <w:locked/>
    <w:rsid w:val="00DD7FAB"/>
    <w:rPr>
      <w:rFonts w:ascii="Arial" w:eastAsia="Times New Roman" w:hAnsi="Arial" w:cs="Arial"/>
      <w:sz w:val="18"/>
      <w:szCs w:val="24"/>
    </w:rPr>
  </w:style>
  <w:style w:type="paragraph" w:styleId="Caption">
    <w:name w:val="caption"/>
    <w:aliases w:val="c"/>
    <w:basedOn w:val="Normal"/>
    <w:next w:val="Normal"/>
    <w:link w:val="CaptionChar"/>
    <w:uiPriority w:val="35"/>
    <w:qFormat/>
    <w:rsid w:val="00DD7FAB"/>
    <w:pPr>
      <w:keepNext/>
      <w:keepLines/>
      <w:spacing w:before="240" w:after="40"/>
      <w:jc w:val="center"/>
    </w:pPr>
    <w:rPr>
      <w:rFonts w:ascii="Arial Narrow" w:eastAsia="Times New Roman" w:hAnsi="Arial Narrow" w:cs="Times New Roman"/>
      <w:b/>
      <w:bCs/>
      <w:color w:val="1F8BC1"/>
      <w:szCs w:val="20"/>
    </w:rPr>
  </w:style>
  <w:style w:type="character" w:customStyle="1" w:styleId="CaptionChar">
    <w:name w:val="Caption Char"/>
    <w:aliases w:val="c Char"/>
    <w:link w:val="Caption"/>
    <w:uiPriority w:val="35"/>
    <w:locked/>
    <w:rsid w:val="00DD7FAB"/>
    <w:rPr>
      <w:rFonts w:ascii="Arial Narrow" w:eastAsia="Times New Roman" w:hAnsi="Arial Narrow" w:cs="Times New Roman"/>
      <w:b/>
      <w:bCs/>
      <w:color w:val="1F8BC1"/>
      <w:szCs w:val="20"/>
    </w:rPr>
  </w:style>
  <w:style w:type="character" w:styleId="Hyperlink">
    <w:name w:val="Hyperlink"/>
    <w:uiPriority w:val="99"/>
    <w:rsid w:val="00F84CB6"/>
    <w:rPr>
      <w:color w:val="0000FF"/>
      <w:u w:val="single"/>
    </w:rPr>
  </w:style>
  <w:style w:type="numbering" w:customStyle="1" w:styleId="WWOutlineListStyle2">
    <w:name w:val="WW_OutlineListStyle_2"/>
    <w:basedOn w:val="NoList"/>
    <w:rsid w:val="00BC575F"/>
    <w:pPr>
      <w:numPr>
        <w:numId w:val="12"/>
      </w:numPr>
    </w:pPr>
  </w:style>
  <w:style w:type="paragraph" w:styleId="Title">
    <w:name w:val="Title"/>
    <w:basedOn w:val="Normal"/>
    <w:next w:val="Normal"/>
    <w:link w:val="TitleChar"/>
    <w:qFormat/>
    <w:rsid w:val="00D873E1"/>
    <w:pPr>
      <w:pBdr>
        <w:top w:val="single" w:sz="12" w:space="12" w:color="4E8C36"/>
        <w:bottom w:val="single" w:sz="12" w:space="12" w:color="4E8C36"/>
      </w:pBdr>
      <w:spacing w:before="1200" w:after="1200"/>
      <w:ind w:left="1080" w:right="1080"/>
      <w:jc w:val="center"/>
      <w:outlineLvl w:val="0"/>
    </w:pPr>
    <w:rPr>
      <w:rFonts w:ascii="Arial Narrow" w:eastAsia="Times New Roman" w:hAnsi="Arial Narrow" w:cs="Times New Roman"/>
      <w:b/>
      <w:bCs/>
      <w:color w:val="1F8BC1"/>
      <w:kern w:val="28"/>
      <w:sz w:val="48"/>
      <w:szCs w:val="32"/>
    </w:rPr>
  </w:style>
  <w:style w:type="character" w:customStyle="1" w:styleId="TitleChar">
    <w:name w:val="Title Char"/>
    <w:basedOn w:val="DefaultParagraphFont"/>
    <w:link w:val="Title"/>
    <w:rsid w:val="00D873E1"/>
    <w:rPr>
      <w:rFonts w:ascii="Arial Narrow" w:eastAsia="Times New Roman" w:hAnsi="Arial Narrow" w:cs="Times New Roman"/>
      <w:b/>
      <w:bCs/>
      <w:color w:val="1F8BC1"/>
      <w:kern w:val="28"/>
      <w:sz w:val="48"/>
      <w:szCs w:val="32"/>
    </w:rPr>
  </w:style>
  <w:style w:type="paragraph" w:styleId="Date">
    <w:name w:val="Date"/>
    <w:basedOn w:val="Normal"/>
    <w:next w:val="Normal"/>
    <w:link w:val="DateChar"/>
    <w:uiPriority w:val="8"/>
    <w:rsid w:val="00D873E1"/>
    <w:pPr>
      <w:spacing w:after="360"/>
      <w:jc w:val="center"/>
    </w:pPr>
    <w:rPr>
      <w:rFonts w:ascii="Times New Roman" w:eastAsia="Times New Roman" w:hAnsi="Times New Roman" w:cs="Times New Roman"/>
      <w:b/>
      <w:color w:val="1F8BC1"/>
      <w:sz w:val="24"/>
      <w:szCs w:val="24"/>
      <w:lang w:eastAsia="x-none"/>
    </w:rPr>
  </w:style>
  <w:style w:type="character" w:customStyle="1" w:styleId="DateChar">
    <w:name w:val="Date Char"/>
    <w:basedOn w:val="DefaultParagraphFont"/>
    <w:link w:val="Date"/>
    <w:uiPriority w:val="8"/>
    <w:rsid w:val="00D873E1"/>
    <w:rPr>
      <w:rFonts w:ascii="Times New Roman" w:eastAsia="Times New Roman" w:hAnsi="Times New Roman" w:cs="Times New Roman"/>
      <w:b/>
      <w:color w:val="1F8BC1"/>
      <w:sz w:val="24"/>
      <w:szCs w:val="24"/>
      <w:lang w:eastAsia="x-none"/>
    </w:rPr>
  </w:style>
  <w:style w:type="paragraph" w:styleId="Header">
    <w:name w:val="header"/>
    <w:basedOn w:val="Normal"/>
    <w:link w:val="HeaderChar"/>
    <w:uiPriority w:val="99"/>
    <w:unhideWhenUsed/>
    <w:rsid w:val="00D873E1"/>
    <w:pPr>
      <w:tabs>
        <w:tab w:val="center" w:pos="4680"/>
        <w:tab w:val="right" w:pos="9360"/>
      </w:tabs>
      <w:spacing w:after="0"/>
    </w:pPr>
  </w:style>
  <w:style w:type="character" w:customStyle="1" w:styleId="HeaderChar">
    <w:name w:val="Header Char"/>
    <w:basedOn w:val="DefaultParagraphFont"/>
    <w:link w:val="Header"/>
    <w:uiPriority w:val="99"/>
    <w:rsid w:val="00D873E1"/>
  </w:style>
  <w:style w:type="paragraph" w:styleId="Footer">
    <w:name w:val="footer"/>
    <w:basedOn w:val="Normal"/>
    <w:link w:val="FooterChar"/>
    <w:uiPriority w:val="99"/>
    <w:unhideWhenUsed/>
    <w:rsid w:val="00D873E1"/>
    <w:pPr>
      <w:tabs>
        <w:tab w:val="center" w:pos="4680"/>
        <w:tab w:val="right" w:pos="9360"/>
      </w:tabs>
      <w:spacing w:after="0"/>
    </w:pPr>
  </w:style>
  <w:style w:type="character" w:customStyle="1" w:styleId="FooterChar">
    <w:name w:val="Footer Char"/>
    <w:basedOn w:val="DefaultParagraphFont"/>
    <w:link w:val="Footer"/>
    <w:uiPriority w:val="99"/>
    <w:rsid w:val="00D873E1"/>
  </w:style>
  <w:style w:type="paragraph" w:customStyle="1" w:styleId="Disclaimer">
    <w:name w:val="Disclaimer"/>
    <w:basedOn w:val="Footer"/>
    <w:uiPriority w:val="8"/>
    <w:qFormat/>
    <w:rsid w:val="00D873E1"/>
    <w:pPr>
      <w:pBdr>
        <w:top w:val="single" w:sz="4" w:space="4" w:color="808080"/>
      </w:pBdr>
      <w:jc w:val="center"/>
    </w:pPr>
    <w:rPr>
      <w:rFonts w:ascii="Arial Narrow" w:eastAsia="Times New Roman" w:hAnsi="Arial Narrow" w:cs="Times New Roman"/>
      <w:sz w:val="18"/>
      <w:szCs w:val="18"/>
    </w:rPr>
  </w:style>
  <w:style w:type="character" w:styleId="CommentReference">
    <w:name w:val="annotation reference"/>
    <w:basedOn w:val="DefaultParagraphFont"/>
    <w:uiPriority w:val="99"/>
    <w:unhideWhenUsed/>
    <w:rsid w:val="00B81761"/>
    <w:rPr>
      <w:sz w:val="16"/>
      <w:szCs w:val="16"/>
    </w:rPr>
  </w:style>
  <w:style w:type="paragraph" w:styleId="CommentText">
    <w:name w:val="annotation text"/>
    <w:basedOn w:val="Normal"/>
    <w:link w:val="CommentTextChar"/>
    <w:unhideWhenUsed/>
    <w:rsid w:val="00B81761"/>
    <w:rPr>
      <w:szCs w:val="20"/>
    </w:rPr>
  </w:style>
  <w:style w:type="character" w:customStyle="1" w:styleId="CommentTextChar">
    <w:name w:val="Comment Text Char"/>
    <w:basedOn w:val="DefaultParagraphFont"/>
    <w:link w:val="CommentText"/>
    <w:rsid w:val="00B81761"/>
    <w:rPr>
      <w:sz w:val="20"/>
      <w:szCs w:val="20"/>
    </w:rPr>
  </w:style>
  <w:style w:type="paragraph" w:styleId="CommentSubject">
    <w:name w:val="annotation subject"/>
    <w:basedOn w:val="CommentText"/>
    <w:next w:val="CommentText"/>
    <w:link w:val="CommentSubjectChar"/>
    <w:uiPriority w:val="99"/>
    <w:semiHidden/>
    <w:unhideWhenUsed/>
    <w:rsid w:val="00B81761"/>
    <w:rPr>
      <w:b/>
      <w:bCs/>
    </w:rPr>
  </w:style>
  <w:style w:type="character" w:customStyle="1" w:styleId="CommentSubjectChar">
    <w:name w:val="Comment Subject Char"/>
    <w:basedOn w:val="CommentTextChar"/>
    <w:link w:val="CommentSubject"/>
    <w:uiPriority w:val="99"/>
    <w:semiHidden/>
    <w:rsid w:val="00B81761"/>
    <w:rPr>
      <w:b/>
      <w:bCs/>
      <w:sz w:val="20"/>
      <w:szCs w:val="20"/>
    </w:rPr>
  </w:style>
  <w:style w:type="paragraph" w:styleId="BalloonText">
    <w:name w:val="Balloon Text"/>
    <w:basedOn w:val="Normal"/>
    <w:link w:val="BalloonTextChar"/>
    <w:uiPriority w:val="99"/>
    <w:semiHidden/>
    <w:unhideWhenUsed/>
    <w:rsid w:val="00B817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761"/>
    <w:rPr>
      <w:rFonts w:ascii="Segoe UI" w:hAnsi="Segoe UI" w:cs="Segoe UI"/>
      <w:sz w:val="18"/>
      <w:szCs w:val="18"/>
    </w:rPr>
  </w:style>
  <w:style w:type="paragraph" w:customStyle="1" w:styleId="tablebullet">
    <w:name w:val="table bullet"/>
    <w:aliases w:val="tb"/>
    <w:basedOn w:val="Normal"/>
    <w:link w:val="tablebulletChar"/>
    <w:uiPriority w:val="5"/>
    <w:rsid w:val="00CB7A36"/>
    <w:pPr>
      <w:numPr>
        <w:numId w:val="23"/>
      </w:numPr>
      <w:spacing w:after="0"/>
    </w:pPr>
    <w:rPr>
      <w:rFonts w:eastAsia="Times New Roman" w:cs="Arial"/>
      <w:sz w:val="18"/>
      <w:szCs w:val="24"/>
    </w:rPr>
  </w:style>
  <w:style w:type="character" w:customStyle="1" w:styleId="tablebulletChar">
    <w:name w:val="table bullet Char"/>
    <w:aliases w:val="tb Char"/>
    <w:basedOn w:val="DefaultParagraphFont"/>
    <w:link w:val="tablebullet"/>
    <w:uiPriority w:val="5"/>
    <w:locked/>
    <w:rsid w:val="00CB7A36"/>
    <w:rPr>
      <w:rFonts w:ascii="Arial" w:eastAsia="Times New Roman" w:hAnsi="Arial" w:cs="Arial"/>
      <w:sz w:val="18"/>
      <w:szCs w:val="24"/>
    </w:rPr>
  </w:style>
  <w:style w:type="paragraph" w:customStyle="1" w:styleId="TableBullet2">
    <w:name w:val="TableBullet2"/>
    <w:basedOn w:val="tablebullet"/>
    <w:rsid w:val="00CB7A36"/>
    <w:pPr>
      <w:numPr>
        <w:ilvl w:val="1"/>
        <w:numId w:val="24"/>
      </w:numPr>
      <w:ind w:left="552" w:hanging="270"/>
    </w:pPr>
  </w:style>
  <w:style w:type="paragraph" w:styleId="EndnoteText">
    <w:name w:val="endnote text"/>
    <w:basedOn w:val="Normal"/>
    <w:link w:val="EndnoteTextChar"/>
    <w:uiPriority w:val="99"/>
    <w:semiHidden/>
    <w:unhideWhenUsed/>
    <w:rsid w:val="00CB7A36"/>
    <w:pPr>
      <w:spacing w:after="0"/>
    </w:pPr>
    <w:rPr>
      <w:szCs w:val="20"/>
    </w:rPr>
  </w:style>
  <w:style w:type="character" w:customStyle="1" w:styleId="EndnoteTextChar">
    <w:name w:val="Endnote Text Char"/>
    <w:basedOn w:val="DefaultParagraphFont"/>
    <w:link w:val="EndnoteText"/>
    <w:uiPriority w:val="99"/>
    <w:semiHidden/>
    <w:rsid w:val="00CB7A36"/>
    <w:rPr>
      <w:sz w:val="20"/>
      <w:szCs w:val="20"/>
    </w:rPr>
  </w:style>
  <w:style w:type="character" w:styleId="EndnoteReference">
    <w:name w:val="endnote reference"/>
    <w:basedOn w:val="DefaultParagraphFont"/>
    <w:uiPriority w:val="99"/>
    <w:semiHidden/>
    <w:unhideWhenUsed/>
    <w:rsid w:val="00CB7A36"/>
    <w:rPr>
      <w:vertAlign w:val="superscript"/>
    </w:rPr>
  </w:style>
  <w:style w:type="paragraph" w:styleId="BodyText">
    <w:name w:val="Body Text"/>
    <w:basedOn w:val="Normal"/>
    <w:link w:val="BodyTextChar"/>
    <w:rsid w:val="00E17446"/>
    <w:pPr>
      <w:spacing w:before="180" w:after="18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17446"/>
    <w:rPr>
      <w:rFonts w:ascii="Times New Roman" w:eastAsia="Times New Roman" w:hAnsi="Times New Roman" w:cs="Times New Roman"/>
      <w:sz w:val="24"/>
      <w:szCs w:val="20"/>
    </w:rPr>
  </w:style>
  <w:style w:type="paragraph" w:customStyle="1" w:styleId="Question">
    <w:name w:val="Question"/>
    <w:basedOn w:val="Normal"/>
    <w:next w:val="Normal"/>
    <w:qFormat/>
    <w:rsid w:val="00017336"/>
    <w:pPr>
      <w:keepNext/>
      <w:keepLines/>
      <w:tabs>
        <w:tab w:val="clear" w:pos="547"/>
        <w:tab w:val="clear" w:pos="907"/>
      </w:tabs>
      <w:ind w:left="360" w:hanging="360"/>
    </w:pPr>
    <w:rPr>
      <w:rFonts w:cs="Arial"/>
      <w:b/>
    </w:rPr>
  </w:style>
  <w:style w:type="paragraph" w:customStyle="1" w:styleId="subquestion">
    <w:name w:val="subquestion"/>
    <w:basedOn w:val="Normal"/>
    <w:next w:val="Normal"/>
    <w:qFormat/>
    <w:rsid w:val="00017336"/>
    <w:pPr>
      <w:keepNext/>
      <w:keepLines/>
      <w:tabs>
        <w:tab w:val="clear" w:pos="547"/>
      </w:tabs>
      <w:ind w:left="900" w:hanging="540"/>
    </w:pPr>
    <w:rPr>
      <w:rFonts w:cs="Arial"/>
      <w:szCs w:val="20"/>
    </w:rPr>
  </w:style>
  <w:style w:type="paragraph" w:styleId="NoSpacing">
    <w:name w:val="No Spacing"/>
    <w:uiPriority w:val="1"/>
    <w:qFormat/>
    <w:rsid w:val="00835AE6"/>
    <w:pPr>
      <w:tabs>
        <w:tab w:val="left" w:pos="360"/>
      </w:tabs>
      <w:spacing w:after="0" w:line="240" w:lineRule="auto"/>
    </w:pPr>
    <w:rPr>
      <w:rFonts w:ascii="Arial" w:hAnsi="Arial"/>
      <w:sz w:val="20"/>
    </w:rPr>
  </w:style>
  <w:style w:type="paragraph" w:styleId="NormalIndent">
    <w:name w:val="Normal Indent"/>
    <w:aliases w:val="n1"/>
    <w:basedOn w:val="Normal"/>
    <w:uiPriority w:val="99"/>
    <w:unhideWhenUsed/>
    <w:rsid w:val="00017336"/>
    <w:pPr>
      <w:ind w:left="360"/>
    </w:pPr>
  </w:style>
  <w:style w:type="paragraph" w:customStyle="1" w:styleId="Limitbox">
    <w:name w:val="Limit box"/>
    <w:basedOn w:val="NormalIndent"/>
    <w:qFormat/>
    <w:rsid w:val="00A77BD4"/>
    <w:pPr>
      <w:keepNext/>
    </w:pPr>
    <w:rPr>
      <w:i/>
    </w:rPr>
  </w:style>
  <w:style w:type="paragraph" w:customStyle="1" w:styleId="Secondindent">
    <w:name w:val="Second indent"/>
    <w:basedOn w:val="NormalIndent"/>
    <w:qFormat/>
    <w:rsid w:val="00573175"/>
    <w:pPr>
      <w:tabs>
        <w:tab w:val="clear" w:pos="547"/>
        <w:tab w:val="clear" w:pos="907"/>
      </w:tabs>
      <w:ind w:left="900"/>
    </w:pPr>
    <w:rPr>
      <w:szCs w:val="28"/>
    </w:rPr>
  </w:style>
  <w:style w:type="paragraph" w:customStyle="1" w:styleId="Thirdindent">
    <w:name w:val="Third indent"/>
    <w:basedOn w:val="Secondindent"/>
    <w:qFormat/>
    <w:rsid w:val="00573175"/>
    <w:pPr>
      <w:ind w:left="1440"/>
    </w:pPr>
  </w:style>
  <w:style w:type="paragraph" w:styleId="Revision">
    <w:name w:val="Revision"/>
    <w:hidden/>
    <w:uiPriority w:val="99"/>
    <w:semiHidden/>
    <w:rsid w:val="003011FF"/>
    <w:pPr>
      <w:spacing w:after="0" w:line="240" w:lineRule="auto"/>
    </w:pPr>
    <w:rPr>
      <w:rFonts w:ascii="Arial" w:hAnsi="Arial"/>
      <w:sz w:val="20"/>
    </w:rPr>
  </w:style>
  <w:style w:type="paragraph" w:styleId="TOCHeading">
    <w:name w:val="TOC Heading"/>
    <w:basedOn w:val="Heading1"/>
    <w:next w:val="Normal"/>
    <w:uiPriority w:val="39"/>
    <w:unhideWhenUsed/>
    <w:rsid w:val="00C41DD6"/>
    <w:pPr>
      <w:numPr>
        <w:numId w:val="6"/>
      </w:numPr>
      <w:pBdr>
        <w:top w:val="single" w:sz="4" w:space="20" w:color="5B9BD5" w:themeColor="accent1"/>
        <w:left w:val="single" w:sz="4" w:space="4" w:color="5B9BD5" w:themeColor="accent1"/>
        <w:bottom w:val="single" w:sz="4" w:space="20" w:color="5B9BD5" w:themeColor="accent1"/>
        <w:right w:val="single" w:sz="4" w:space="4" w:color="5B9BD5" w:themeColor="accent1"/>
      </w:pBdr>
      <w:shd w:val="clear" w:color="auto" w:fill="DEEAF6" w:themeFill="accent1" w:themeFillTint="33"/>
      <w:spacing w:before="240" w:after="240"/>
      <w:jc w:val="center"/>
      <w:outlineLvl w:val="9"/>
    </w:pPr>
    <w:rPr>
      <w:rFonts w:ascii="Arial Narrow" w:eastAsiaTheme="majorEastAsia" w:hAnsi="Arial Narrow" w:cstheme="majorBidi"/>
      <w:color w:val="5B9BD5" w:themeColor="accen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6624">
      <w:bodyDiv w:val="1"/>
      <w:marLeft w:val="0"/>
      <w:marRight w:val="0"/>
      <w:marTop w:val="0"/>
      <w:marBottom w:val="0"/>
      <w:divBdr>
        <w:top w:val="none" w:sz="0" w:space="0" w:color="auto"/>
        <w:left w:val="none" w:sz="0" w:space="0" w:color="auto"/>
        <w:bottom w:val="none" w:sz="0" w:space="0" w:color="auto"/>
        <w:right w:val="none" w:sz="0" w:space="0" w:color="auto"/>
      </w:divBdr>
    </w:div>
    <w:div w:id="37291718">
      <w:bodyDiv w:val="1"/>
      <w:marLeft w:val="0"/>
      <w:marRight w:val="0"/>
      <w:marTop w:val="0"/>
      <w:marBottom w:val="0"/>
      <w:divBdr>
        <w:top w:val="none" w:sz="0" w:space="0" w:color="auto"/>
        <w:left w:val="none" w:sz="0" w:space="0" w:color="auto"/>
        <w:bottom w:val="none" w:sz="0" w:space="0" w:color="auto"/>
        <w:right w:val="none" w:sz="0" w:space="0" w:color="auto"/>
      </w:divBdr>
    </w:div>
    <w:div w:id="88934200">
      <w:bodyDiv w:val="1"/>
      <w:marLeft w:val="0"/>
      <w:marRight w:val="0"/>
      <w:marTop w:val="0"/>
      <w:marBottom w:val="0"/>
      <w:divBdr>
        <w:top w:val="none" w:sz="0" w:space="0" w:color="auto"/>
        <w:left w:val="none" w:sz="0" w:space="0" w:color="auto"/>
        <w:bottom w:val="none" w:sz="0" w:space="0" w:color="auto"/>
        <w:right w:val="none" w:sz="0" w:space="0" w:color="auto"/>
      </w:divBdr>
    </w:div>
    <w:div w:id="225727962">
      <w:bodyDiv w:val="1"/>
      <w:marLeft w:val="0"/>
      <w:marRight w:val="0"/>
      <w:marTop w:val="0"/>
      <w:marBottom w:val="0"/>
      <w:divBdr>
        <w:top w:val="none" w:sz="0" w:space="0" w:color="auto"/>
        <w:left w:val="none" w:sz="0" w:space="0" w:color="auto"/>
        <w:bottom w:val="none" w:sz="0" w:space="0" w:color="auto"/>
        <w:right w:val="none" w:sz="0" w:space="0" w:color="auto"/>
      </w:divBdr>
    </w:div>
    <w:div w:id="502664681">
      <w:bodyDiv w:val="1"/>
      <w:marLeft w:val="0"/>
      <w:marRight w:val="0"/>
      <w:marTop w:val="0"/>
      <w:marBottom w:val="0"/>
      <w:divBdr>
        <w:top w:val="none" w:sz="0" w:space="0" w:color="auto"/>
        <w:left w:val="none" w:sz="0" w:space="0" w:color="auto"/>
        <w:bottom w:val="none" w:sz="0" w:space="0" w:color="auto"/>
        <w:right w:val="none" w:sz="0" w:space="0" w:color="auto"/>
      </w:divBdr>
    </w:div>
    <w:div w:id="752893582">
      <w:bodyDiv w:val="1"/>
      <w:marLeft w:val="0"/>
      <w:marRight w:val="0"/>
      <w:marTop w:val="0"/>
      <w:marBottom w:val="0"/>
      <w:divBdr>
        <w:top w:val="none" w:sz="0" w:space="0" w:color="auto"/>
        <w:left w:val="none" w:sz="0" w:space="0" w:color="auto"/>
        <w:bottom w:val="none" w:sz="0" w:space="0" w:color="auto"/>
        <w:right w:val="none" w:sz="0" w:space="0" w:color="auto"/>
      </w:divBdr>
    </w:div>
    <w:div w:id="1703632135">
      <w:bodyDiv w:val="1"/>
      <w:marLeft w:val="0"/>
      <w:marRight w:val="0"/>
      <w:marTop w:val="0"/>
      <w:marBottom w:val="0"/>
      <w:divBdr>
        <w:top w:val="none" w:sz="0" w:space="0" w:color="auto"/>
        <w:left w:val="none" w:sz="0" w:space="0" w:color="auto"/>
        <w:bottom w:val="none" w:sz="0" w:space="0" w:color="auto"/>
        <w:right w:val="none" w:sz="0" w:space="0" w:color="auto"/>
      </w:divBdr>
    </w:div>
    <w:div w:id="1794983315">
      <w:bodyDiv w:val="1"/>
      <w:marLeft w:val="0"/>
      <w:marRight w:val="0"/>
      <w:marTop w:val="0"/>
      <w:marBottom w:val="0"/>
      <w:divBdr>
        <w:top w:val="none" w:sz="0" w:space="0" w:color="auto"/>
        <w:left w:val="none" w:sz="0" w:space="0" w:color="auto"/>
        <w:bottom w:val="none" w:sz="0" w:space="0" w:color="auto"/>
        <w:right w:val="none" w:sz="0" w:space="0" w:color="auto"/>
      </w:divBdr>
    </w:div>
    <w:div w:id="1796026416">
      <w:bodyDiv w:val="1"/>
      <w:marLeft w:val="0"/>
      <w:marRight w:val="0"/>
      <w:marTop w:val="0"/>
      <w:marBottom w:val="0"/>
      <w:divBdr>
        <w:top w:val="none" w:sz="0" w:space="0" w:color="auto"/>
        <w:left w:val="none" w:sz="0" w:space="0" w:color="auto"/>
        <w:bottom w:val="none" w:sz="0" w:space="0" w:color="auto"/>
        <w:right w:val="none" w:sz="0" w:space="0" w:color="auto"/>
      </w:divBdr>
    </w:div>
    <w:div w:id="19503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41FE15D85D64587BCA57AEBF5E4E2" ma:contentTypeVersion="9" ma:contentTypeDescription="Create a new document." ma:contentTypeScope="" ma:versionID="c9ed1b19e9573a48fb7046095bb6ea3a">
  <xsd:schema xmlns:xsd="http://www.w3.org/2001/XMLSchema" xmlns:xs="http://www.w3.org/2001/XMLSchema" xmlns:p="http://schemas.microsoft.com/office/2006/metadata/properties" xmlns:ns2="af38e4ca-f887-42d2-b009-73172c6a0926" targetNamespace="http://schemas.microsoft.com/office/2006/metadata/properties" ma:root="true" ma:fieldsID="c23bc39a9705fedbf088291febbf246f" ns2:_="">
    <xsd:import namespace="af38e4ca-f887-42d2-b009-73172c6a0926"/>
    <xsd:element name="properties">
      <xsd:complexType>
        <xsd:sequence>
          <xsd:element name="documentManagement">
            <xsd:complexType>
              <xsd:all>
                <xsd:element ref="ns2:Closed" minOccurs="0"/>
                <xsd:element ref="ns2:Comments_x0020_Due_x0020_Date" minOccurs="0"/>
                <xsd:element ref="ns2:Program" minOccurs="0"/>
                <xsd:element ref="ns2:Assigned"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8e4ca-f887-42d2-b009-73172c6a0926" elementFormDefault="qualified">
    <xsd:import namespace="http://schemas.microsoft.com/office/2006/documentManagement/types"/>
    <xsd:import namespace="http://schemas.microsoft.com/office/infopath/2007/PartnerControls"/>
    <xsd:element name="Closed" ma:index="2" nillable="true" ma:displayName="Closed" ma:default="0" ma:internalName="Closed">
      <xsd:simpleType>
        <xsd:restriction base="dms:Boolean"/>
      </xsd:simpleType>
    </xsd:element>
    <xsd:element name="Comments_x0020_Due_x0020_Date" ma:index="3" nillable="true" ma:displayName="Comments Due Date" ma:format="DateOnly" ma:internalName="Comments_x0020_Due_x0020_Date">
      <xsd:simpleType>
        <xsd:restriction base="dms:DateTime"/>
      </xsd:simpleType>
    </xsd:element>
    <xsd:element name="Program" ma:index="4" nillable="true" ma:displayName="Program" ma:default="Other" ma:format="Dropdown" ma:internalName="Program">
      <xsd:simpleType>
        <xsd:restriction base="dms:Choice">
          <xsd:enumeration value="MQM"/>
          <xsd:enumeration value="QHP Survey"/>
          <xsd:enumeration value="Marketplace Survey"/>
          <xsd:enumeration value="QRS"/>
          <xsd:enumeration value="QIS"/>
          <xsd:enumeration value="Other"/>
        </xsd:restriction>
      </xsd:simpleType>
    </xsd:element>
    <xsd:element name="Assigned" ma:index="11" nillable="true" ma:displayName="Assigned" ma:internalName="Assigned">
      <xsd:simpleType>
        <xsd:restriction base="dms:Note">
          <xsd:maxLength value="255"/>
        </xsd:restriction>
      </xsd:simpleType>
    </xsd:element>
    <xsd:element name="Reviewed" ma:index="12" nillable="true" ma:displayName="Reviewed" ma:internalName="Reviewed">
      <xsd:complexType>
        <xsd:complexContent>
          <xsd:extension base="dms:MultiChoiceFillIn">
            <xsd:sequence>
              <xsd:element name="Value" maxOccurs="unbounded" minOccurs="0" nillable="true">
                <xsd:simpleType>
                  <xsd:union memberTypes="dms:Text">
                    <xsd:simpleType>
                      <xsd:restriction base="dms:Choice">
                        <xsd:enumeration value="Maria Durham"/>
                        <xsd:enumeration value="Jayne Hammen"/>
                        <xsd:enumeration value="Kathleen Jack"/>
                        <xsd:enumeration value="Marsha Smith"/>
                        <xsd:enumeration value="Melissa Evans"/>
                        <xsd:enumeration value="Nidhi Singh-Shah"/>
                        <xsd:enumeration value="LaWanda Burwell"/>
                        <xsd:enumeration value="Israel Cross"/>
                        <xsd:enumeration value="Patrick Hornberger"/>
                        <xsd:enumeration value="Nina Heggs"/>
                        <xsd:enumeration value="Kimberly Kufel"/>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gram xmlns="af38e4ca-f887-42d2-b009-73172c6a0926">QIS</Program>
    <Assigned xmlns="af38e4ca-f887-42d2-b009-73172c6a0926" xsi:nil="true"/>
    <Closed xmlns="af38e4ca-f887-42d2-b009-73172c6a0926">false</Closed>
    <Reviewed xmlns="af38e4ca-f887-42d2-b009-73172c6a0926">
      <Value>LaWanda Burwell</Value>
    </Reviewed>
    <Comments_x0020_Due_x0020_Date xmlns="af38e4ca-f887-42d2-b009-73172c6a0926">2015-07-24T04:00:00+00:00</Comments_x0020_Due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7E4C6-AD18-4B6B-AB1B-C9564D29F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8e4ca-f887-42d2-b009-73172c6a0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E9600-1BCE-4CB6-B584-F7391AD2E047}">
  <ds:schemaRefs>
    <ds:schemaRef ds:uri="http://schemas.microsoft.com/office/2006/metadata/properties"/>
    <ds:schemaRef ds:uri="http://schemas.microsoft.com/office/infopath/2007/PartnerControls"/>
    <ds:schemaRef ds:uri="af38e4ca-f887-42d2-b009-73172c6a0926"/>
  </ds:schemaRefs>
</ds:datastoreItem>
</file>

<file path=customXml/itemProps3.xml><?xml version="1.0" encoding="utf-8"?>
<ds:datastoreItem xmlns:ds="http://schemas.openxmlformats.org/officeDocument/2006/customXml" ds:itemID="{69C4423F-1D20-4C2B-B80C-1A0233FE8F79}">
  <ds:schemaRefs>
    <ds:schemaRef ds:uri="http://schemas.microsoft.com/sharepoint/v3/contenttype/forms"/>
  </ds:schemaRefs>
</ds:datastoreItem>
</file>

<file path=customXml/itemProps4.xml><?xml version="1.0" encoding="utf-8"?>
<ds:datastoreItem xmlns:ds="http://schemas.openxmlformats.org/officeDocument/2006/customXml" ds:itemID="{CD13F00A-477A-4F02-8AEC-2235BB88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3870</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25878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Poland, Josh [USA]</dc:creator>
  <cp:lastModifiedBy>Alteras, Tanya [USA]</cp:lastModifiedBy>
  <cp:revision>2</cp:revision>
  <cp:lastPrinted>2015-09-28T13:56:00Z</cp:lastPrinted>
  <dcterms:created xsi:type="dcterms:W3CDTF">2015-10-06T14:21:00Z</dcterms:created>
  <dcterms:modified xsi:type="dcterms:W3CDTF">2015-10-06T14:21:00Z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0x01010059A41FE15D85D64587BCA57AEBF5E4E2</vt:lpwstr>
  </property>
  <property fmtid="{D5CDD505-2E9C-101B-9397-08002B2CF9AE}" pid="3" name="_NewReviewCycle">
    <vt:lpwstr/>
  </property>
</Properties>
</file>