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8F" w:rsidRPr="003F1985" w:rsidRDefault="00F3438F" w:rsidP="0065038C">
      <w:pPr>
        <w:tabs>
          <w:tab w:val="left" w:pos="-1440"/>
          <w:tab w:val="left" w:pos="-720"/>
          <w:tab w:val="left" w:pos="0"/>
          <w:tab w:val="left" w:pos="720"/>
          <w:tab w:val="left" w:pos="1080"/>
        </w:tabs>
        <w:spacing w:line="240" w:lineRule="auto"/>
        <w:ind w:firstLine="0"/>
        <w:rPr>
          <w:snapToGrid w:val="0"/>
          <w:szCs w:val="20"/>
        </w:rPr>
      </w:pPr>
      <w:r w:rsidRPr="003F1985">
        <w:rPr>
          <w:snapToGrid w:val="0"/>
          <w:szCs w:val="20"/>
        </w:rPr>
        <w:t>Mathematica Reference No.:</w:t>
      </w:r>
      <w:r w:rsidRPr="003F1985">
        <w:rPr>
          <w:snapToGrid w:val="0"/>
          <w:szCs w:val="20"/>
        </w:rPr>
        <w:tab/>
      </w:r>
      <w:bookmarkStart w:id="0" w:name="MPRReference"/>
      <w:bookmarkEnd w:id="0"/>
      <w:r w:rsidR="00584853" w:rsidRPr="003F1985">
        <w:rPr>
          <w:snapToGrid w:val="0"/>
          <w:szCs w:val="20"/>
        </w:rPr>
        <w:t xml:space="preserve"> </w:t>
      </w:r>
      <w:r w:rsidRPr="003F1985">
        <w:rPr>
          <w:noProof/>
          <w:szCs w:val="20"/>
        </w:rPr>
        <w:drawing>
          <wp:anchor distT="0" distB="0" distL="114300" distR="114300" simplePos="0" relativeHeight="251699200" behindDoc="0" locked="0" layoutInCell="1" allowOverlap="1" wp14:anchorId="7D2382FE" wp14:editId="566540A9">
            <wp:simplePos x="0" y="0"/>
            <wp:positionH relativeFrom="column">
              <wp:posOffset>4208278</wp:posOffset>
            </wp:positionH>
            <wp:positionV relativeFrom="margin">
              <wp:align>top</wp:align>
            </wp:positionV>
            <wp:extent cx="1831015" cy="563525"/>
            <wp:effectExtent l="19050" t="0" r="0" b="0"/>
            <wp:wrapThrough wrapText="bothSides">
              <wp:wrapPolygon edited="0">
                <wp:start x="-225" y="0"/>
                <wp:lineTo x="-225" y="21175"/>
                <wp:lineTo x="21574" y="21175"/>
                <wp:lineTo x="21574"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pic:spPr>
                </pic:pic>
              </a:graphicData>
            </a:graphic>
          </wp:anchor>
        </w:drawing>
      </w:r>
      <w:r w:rsidR="00C20DB8">
        <w:rPr>
          <w:szCs w:val="20"/>
        </w:rPr>
        <w:t>40298.420</w:t>
      </w:r>
    </w:p>
    <w:p w:rsidR="00C20DB8" w:rsidRDefault="00C20DB8" w:rsidP="0065038C">
      <w:pPr>
        <w:pStyle w:val="QCOVERPAGE"/>
        <w:rPr>
          <w:noProof/>
          <w:color w:val="auto"/>
        </w:rPr>
      </w:pPr>
      <w:bookmarkStart w:id="1" w:name="StartingPoint"/>
      <w:bookmarkStart w:id="2" w:name="OLE_LINK1"/>
      <w:bookmarkStart w:id="3" w:name="OLE_LINK2"/>
      <w:bookmarkStart w:id="4" w:name="OLE_LINK3"/>
      <w:bookmarkStart w:id="5" w:name="OLE_LINK4"/>
      <w:bookmarkStart w:id="6" w:name="OLE_LINK5"/>
      <w:bookmarkEnd w:id="1"/>
      <w:r>
        <w:rPr>
          <w:noProof/>
          <w:color w:val="auto"/>
        </w:rPr>
        <w:tab/>
      </w:r>
      <w:r>
        <w:rPr>
          <w:noProof/>
          <w:color w:val="auto"/>
        </w:rPr>
        <w:tab/>
      </w:r>
    </w:p>
    <w:p w:rsidR="00F3438F" w:rsidRPr="003F1985" w:rsidRDefault="00C20DB8" w:rsidP="0065038C">
      <w:pPr>
        <w:pStyle w:val="QCOVERPAGE"/>
        <w:rPr>
          <w:noProof/>
          <w:color w:val="auto"/>
        </w:rPr>
      </w:pPr>
      <w:r>
        <w:rPr>
          <w:noProof/>
          <w:color w:val="auto"/>
        </w:rPr>
        <w:t xml:space="preserve">National Evaluation </w:t>
      </w:r>
      <w:r w:rsidR="00F3438F" w:rsidRPr="003F1985">
        <w:rPr>
          <w:noProof/>
          <w:color w:val="auto"/>
        </w:rPr>
        <w:t>of Title III-C Services</w:t>
      </w:r>
      <w:bookmarkEnd w:id="2"/>
      <w:bookmarkEnd w:id="3"/>
      <w:bookmarkEnd w:id="4"/>
    </w:p>
    <w:p w:rsidR="00F3438F" w:rsidRPr="003F1985" w:rsidRDefault="00F3438F" w:rsidP="0065038C">
      <w:pPr>
        <w:pStyle w:val="QCOVERSubline"/>
        <w:rPr>
          <w:snapToGrid w:val="0"/>
        </w:rPr>
      </w:pPr>
      <w:r w:rsidRPr="003F1985">
        <w:rPr>
          <w:snapToGrid w:val="0"/>
        </w:rPr>
        <w:t xml:space="preserve">Client </w:t>
      </w:r>
      <w:r w:rsidRPr="003F1985">
        <w:t>Outcomes</w:t>
      </w:r>
      <w:r w:rsidRPr="003F1985">
        <w:rPr>
          <w:snapToGrid w:val="0"/>
        </w:rPr>
        <w:t xml:space="preserve"> Survey</w:t>
      </w:r>
    </w:p>
    <w:bookmarkEnd w:id="5"/>
    <w:bookmarkEnd w:id="6"/>
    <w:p w:rsidR="00F3438F" w:rsidRPr="003F1985" w:rsidRDefault="00F3438F" w:rsidP="0065038C">
      <w:pPr>
        <w:pStyle w:val="QCOVERSubline"/>
        <w:rPr>
          <w:i/>
          <w:snapToGrid w:val="0"/>
        </w:rPr>
      </w:pPr>
      <w:r w:rsidRPr="003F1985">
        <w:rPr>
          <w:b/>
          <w:i/>
          <w:snapToGrid w:val="0"/>
        </w:rPr>
        <w:t xml:space="preserve">CAPI </w:t>
      </w:r>
      <w:r w:rsidRPr="003F1985">
        <w:rPr>
          <w:i/>
        </w:rPr>
        <w:t>Questionnaire</w:t>
      </w:r>
    </w:p>
    <w:p w:rsidR="00F3438F" w:rsidRPr="003F1985" w:rsidRDefault="00C20DB8" w:rsidP="0065038C">
      <w:pPr>
        <w:pStyle w:val="QCoverDate"/>
        <w:spacing w:after="0"/>
        <w:rPr>
          <w:snapToGrid w:val="0"/>
        </w:rPr>
      </w:pPr>
      <w:bookmarkStart w:id="7" w:name="DateMark"/>
      <w:bookmarkEnd w:id="7"/>
      <w:r>
        <w:rPr>
          <w:snapToGrid w:val="0"/>
        </w:rPr>
        <w:t xml:space="preserve">June </w:t>
      </w:r>
      <w:r w:rsidR="00C16DC7">
        <w:rPr>
          <w:snapToGrid w:val="0"/>
        </w:rPr>
        <w:t>9</w:t>
      </w:r>
      <w:r w:rsidR="00F3438F" w:rsidRPr="003F1985">
        <w:rPr>
          <w:snapToGrid w:val="0"/>
        </w:rPr>
        <w:t>, 20</w:t>
      </w:r>
      <w:r>
        <w:rPr>
          <w:snapToGrid w:val="0"/>
        </w:rPr>
        <w:t>15</w:t>
      </w:r>
    </w:p>
    <w:p w:rsidR="0065038C" w:rsidRPr="003F1985" w:rsidRDefault="0065038C" w:rsidP="0065038C">
      <w:pPr>
        <w:pStyle w:val="QCoverDate"/>
        <w:spacing w:after="0"/>
        <w:jc w:val="both"/>
        <w:rPr>
          <w:snapToGrid w:val="0"/>
        </w:rPr>
      </w:pPr>
    </w:p>
    <w:p w:rsidR="0065038C" w:rsidRPr="003F1985" w:rsidRDefault="0065038C" w:rsidP="00F3438F">
      <w:pPr>
        <w:tabs>
          <w:tab w:val="clear" w:pos="432"/>
        </w:tabs>
        <w:spacing w:line="240" w:lineRule="auto"/>
        <w:ind w:firstLine="0"/>
        <w:jc w:val="left"/>
        <w:rPr>
          <w:rFonts w:ascii="Arial" w:hAnsi="Arial" w:cs="Arial"/>
          <w:snapToGrid w:val="0"/>
          <w:sz w:val="20"/>
          <w:szCs w:val="20"/>
        </w:rPr>
        <w:sectPr w:rsidR="0065038C" w:rsidRPr="003F1985" w:rsidSect="003A1506">
          <w:headerReference w:type="default" r:id="rId10"/>
          <w:footerReference w:type="default" r:id="rId11"/>
          <w:endnotePr>
            <w:numFmt w:val="decimal"/>
          </w:endnotePr>
          <w:pgSz w:w="12240" w:h="15840" w:code="1"/>
          <w:pgMar w:top="1440" w:right="1440" w:bottom="576" w:left="1440" w:header="720" w:footer="576" w:gutter="0"/>
          <w:cols w:space="720"/>
          <w:docGrid w:linePitch="15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B21ADD">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napToGrid w:val="0"/>
                <w:sz w:val="22"/>
                <w:szCs w:val="22"/>
              </w:rPr>
              <w:lastRenderedPageBreak/>
              <w:t>INTRODUCTION</w:t>
            </w:r>
          </w:p>
        </w:tc>
      </w:tr>
    </w:tbl>
    <w:p w:rsidR="00F3438F" w:rsidRPr="003F1985" w:rsidRDefault="00F3438F" w:rsidP="000A6B08">
      <w:pPr>
        <w:pStyle w:val="INTERVIEWER"/>
        <w:spacing w:before="360"/>
        <w:rPr>
          <w:rFonts w:eastAsiaTheme="minorHAnsi"/>
          <w:highlight w:val="yellow"/>
        </w:rPr>
      </w:pPr>
      <w:r w:rsidRPr="003F1985">
        <w:rPr>
          <w:rFonts w:eastAsiaTheme="minorHAnsi"/>
        </w:rPr>
        <w:t>INTERVIEWER:</w:t>
      </w:r>
      <w:r w:rsidR="000A6B08" w:rsidRPr="003F1985">
        <w:rPr>
          <w:rFonts w:eastAsiaTheme="minorHAnsi"/>
        </w:rPr>
        <w:tab/>
      </w:r>
      <w:r w:rsidRPr="003F1985">
        <w:t>SELECT</w:t>
      </w:r>
      <w:r w:rsidRPr="003F1985">
        <w:rPr>
          <w:rFonts w:eastAsiaTheme="minorHAnsi"/>
        </w:rPr>
        <w:t xml:space="preserve"> PARTICIPANT TYPE:</w:t>
      </w:r>
    </w:p>
    <w:p w:rsidR="00F3438F" w:rsidRPr="003F1985" w:rsidRDefault="00F3438F" w:rsidP="00B21ADD">
      <w:pPr>
        <w:pStyle w:val="RESPONSE0"/>
        <w:ind w:right="1886"/>
      </w:pPr>
      <w:r w:rsidRPr="003F1985">
        <w:t>CONGREGATE NUTRITI</w:t>
      </w:r>
      <w:r w:rsidR="003A0F97" w:rsidRPr="003F1985">
        <w:t>ON PARTICIPANT</w:t>
      </w:r>
      <w:r w:rsidR="003A0F97" w:rsidRPr="003F1985">
        <w:tab/>
        <w:t>1</w:t>
      </w:r>
      <w:r w:rsidR="003A0F97" w:rsidRPr="003F1985">
        <w:tab/>
        <w:t>SET PTCPT = CM</w:t>
      </w:r>
    </w:p>
    <w:p w:rsidR="00F3438F" w:rsidRPr="003F1985" w:rsidRDefault="00F3438F" w:rsidP="00B21ADD">
      <w:pPr>
        <w:pStyle w:val="RESPONSE0"/>
        <w:ind w:right="1886"/>
      </w:pPr>
      <w:r w:rsidRPr="003F1985">
        <w:t>HOME-DELIVERED NUTRITIO</w:t>
      </w:r>
      <w:r w:rsidR="003A0F97" w:rsidRPr="003F1985">
        <w:t>N PARTICIPANT</w:t>
      </w:r>
      <w:r w:rsidR="003A0F97" w:rsidRPr="003F1985">
        <w:tab/>
        <w:t>2</w:t>
      </w:r>
      <w:r w:rsidR="003A0F97" w:rsidRPr="003F1985">
        <w:tab/>
        <w:t>SET PTCPT = HDM</w:t>
      </w:r>
    </w:p>
    <w:p w:rsidR="00B21ADD" w:rsidRPr="003F1985" w:rsidRDefault="00F3438F" w:rsidP="00B21ADD">
      <w:pPr>
        <w:pStyle w:val="RESPONSE0"/>
        <w:ind w:right="1886"/>
      </w:pPr>
      <w:r w:rsidRPr="003F1985">
        <w:t>CONGREGATE NUTRITION NONPARTICIPANT</w:t>
      </w:r>
      <w:r w:rsidRPr="003F1985">
        <w:tab/>
        <w:t>3</w:t>
      </w:r>
      <w:r w:rsidRPr="003F1985">
        <w:tab/>
        <w:t>SET PTCPT = NON;</w:t>
      </w:r>
    </w:p>
    <w:p w:rsidR="00F3438F" w:rsidRPr="003F1985" w:rsidRDefault="00B21ADD" w:rsidP="00B21ADD">
      <w:pPr>
        <w:pStyle w:val="RESPONSE0"/>
        <w:tabs>
          <w:tab w:val="left" w:pos="7740"/>
        </w:tabs>
        <w:spacing w:before="0"/>
        <w:ind w:right="1886"/>
      </w:pPr>
      <w:r w:rsidRPr="003F1985">
        <w:tab/>
      </w:r>
      <w:r w:rsidRPr="003F1985">
        <w:tab/>
      </w:r>
      <w:r w:rsidR="00F3438F" w:rsidRPr="003F1985">
        <w:t>MATCH = CM</w:t>
      </w:r>
    </w:p>
    <w:p w:rsidR="00B21ADD" w:rsidRPr="003F1985" w:rsidRDefault="00F3438F" w:rsidP="00B21ADD">
      <w:pPr>
        <w:pStyle w:val="RESPONSE0"/>
        <w:ind w:right="1886"/>
      </w:pPr>
      <w:r w:rsidRPr="003F1985">
        <w:t>HOME-DELIVERED NUTRITION NONPARTICIPANT</w:t>
      </w:r>
      <w:r w:rsidRPr="003F1985">
        <w:tab/>
        <w:t>4</w:t>
      </w:r>
      <w:r w:rsidRPr="003F1985">
        <w:tab/>
        <w:t>SET PTCPT = NON;</w:t>
      </w:r>
    </w:p>
    <w:p w:rsidR="00F3438F" w:rsidRPr="003F1985" w:rsidRDefault="00B21ADD" w:rsidP="00B21ADD">
      <w:pPr>
        <w:pStyle w:val="RESPONSE0"/>
        <w:tabs>
          <w:tab w:val="left" w:pos="7740"/>
        </w:tabs>
        <w:spacing w:before="0"/>
        <w:ind w:right="1886"/>
      </w:pPr>
      <w:r w:rsidRPr="003F1985">
        <w:tab/>
      </w:r>
      <w:r w:rsidRPr="003F1985">
        <w:tab/>
      </w:r>
      <w:r w:rsidR="00F3438F" w:rsidRPr="003F1985">
        <w:t>MATCH = HDM</w:t>
      </w:r>
    </w:p>
    <w:p w:rsidR="00F3438F" w:rsidRPr="003F1985" w:rsidRDefault="000A6B08" w:rsidP="000A6B08">
      <w:pPr>
        <w:pStyle w:val="INTERVIEWER"/>
        <w:spacing w:before="120" w:after="120"/>
        <w:rPr>
          <w:rFonts w:eastAsiaTheme="minorHAnsi"/>
        </w:rPr>
      </w:pPr>
      <w:r w:rsidRPr="003F1985">
        <w:rPr>
          <w:rFonts w:eastAsiaTheme="minorHAnsi"/>
        </w:rPr>
        <w:t>INTERVIEWER:</w:t>
      </w:r>
      <w:r w:rsidRPr="003F1985">
        <w:rPr>
          <w:rFonts w:eastAsiaTheme="minorHAnsi"/>
        </w:rPr>
        <w:tab/>
      </w:r>
      <w:r w:rsidR="00F3438F" w:rsidRPr="003F1985">
        <w:t>WILL</w:t>
      </w:r>
      <w:r w:rsidR="00F3438F" w:rsidRPr="003F1985">
        <w:rPr>
          <w:rFonts w:eastAsiaTheme="minorHAnsi"/>
        </w:rPr>
        <w:t xml:space="preserve"> INTERVIEW BE CONDUCTED WITH A PROXY?</w:t>
      </w:r>
    </w:p>
    <w:p w:rsidR="007F5F51" w:rsidRPr="003F1985" w:rsidRDefault="00F3438F" w:rsidP="007F5F51">
      <w:pPr>
        <w:pStyle w:val="RESPONSE0"/>
        <w:ind w:right="1886"/>
      </w:pPr>
      <w:r w:rsidRPr="003F1985">
        <w:t>YES</w:t>
      </w:r>
      <w:r w:rsidRPr="003F1985">
        <w:tab/>
        <w:t>1</w:t>
      </w:r>
      <w:r w:rsidRPr="003F1985">
        <w:tab/>
        <w:t>SET PROXY</w:t>
      </w:r>
    </w:p>
    <w:p w:rsidR="00F3438F" w:rsidRPr="003F1985" w:rsidRDefault="007F5F51" w:rsidP="007F5F51">
      <w:pPr>
        <w:pStyle w:val="RESPONSE0"/>
        <w:tabs>
          <w:tab w:val="left" w:pos="7740"/>
        </w:tabs>
        <w:spacing w:before="0"/>
        <w:ind w:right="1886"/>
      </w:pPr>
      <w:r w:rsidRPr="003F1985">
        <w:tab/>
      </w:r>
      <w:r w:rsidRPr="003F1985">
        <w:tab/>
      </w:r>
      <w:r w:rsidR="00F3438F" w:rsidRPr="003F1985">
        <w:t>STATUS = Y</w:t>
      </w:r>
    </w:p>
    <w:p w:rsidR="007F5F51" w:rsidRPr="003F1985" w:rsidRDefault="00F3438F" w:rsidP="007F5F51">
      <w:pPr>
        <w:pStyle w:val="RESPONSE0"/>
        <w:ind w:right="1886"/>
      </w:pPr>
      <w:r w:rsidRPr="003F1985">
        <w:t>NO</w:t>
      </w:r>
      <w:r w:rsidRPr="003F1985">
        <w:tab/>
        <w:t>0</w:t>
      </w:r>
      <w:r w:rsidRPr="003F1985">
        <w:tab/>
        <w:t xml:space="preserve">SET </w:t>
      </w:r>
      <w:proofErr w:type="gramStart"/>
      <w:r w:rsidRPr="003F1985">
        <w:t>PROXY</w:t>
      </w:r>
      <w:proofErr w:type="gramEnd"/>
    </w:p>
    <w:p w:rsidR="00A13FE3" w:rsidRPr="003F1985" w:rsidRDefault="00A13FE3" w:rsidP="00A13FE3">
      <w:pPr>
        <w:pStyle w:val="INTERVIEWER"/>
        <w:spacing w:before="240"/>
        <w:rPr>
          <w:rFonts w:eastAsiaTheme="minorHAnsi"/>
          <w:highlight w:val="yellow"/>
        </w:rPr>
      </w:pPr>
      <w:r w:rsidRPr="003F1985">
        <w:rPr>
          <w:rFonts w:eastAsiaTheme="minorHAnsi"/>
        </w:rPr>
        <w:t>INTERVIEWER:</w:t>
      </w:r>
      <w:r w:rsidR="000A6B08" w:rsidRPr="003F1985">
        <w:rPr>
          <w:rFonts w:eastAsiaTheme="minorHAnsi"/>
        </w:rPr>
        <w:tab/>
      </w:r>
      <w:r w:rsidRPr="003F1985">
        <w:t>ENTER NAME OF PERSON</w:t>
      </w:r>
    </w:p>
    <w:p w:rsidR="00F3438F" w:rsidRPr="003F1985" w:rsidRDefault="00A13FE3" w:rsidP="006C7E60">
      <w:pPr>
        <w:pStyle w:val="INTERVIEWER"/>
        <w:spacing w:before="120" w:after="240"/>
      </w:pPr>
      <w:r w:rsidRPr="003F1985">
        <w:t>INTERVIEWER:</w:t>
      </w:r>
      <w:r w:rsidR="000A6B08" w:rsidRPr="003F1985">
        <w:tab/>
      </w:r>
      <w:r w:rsidRPr="003F1985">
        <w:t>ENTER NAME OF PROGRAM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5038C" w:rsidRPr="003F1985" w:rsidTr="0065038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038C" w:rsidRPr="003F1985" w:rsidRDefault="003A688B" w:rsidP="003A688B">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5038C" w:rsidRPr="003F1985" w:rsidTr="0065038C">
        <w:trPr>
          <w:trHeight w:val="258"/>
        </w:trPr>
        <w:tc>
          <w:tcPr>
            <w:tcW w:w="5000" w:type="pct"/>
            <w:tcBorders>
              <w:top w:val="single" w:sz="4" w:space="0" w:color="auto"/>
              <w:left w:val="single" w:sz="4" w:space="0" w:color="auto"/>
              <w:bottom w:val="single" w:sz="4" w:space="0" w:color="auto"/>
              <w:right w:val="single" w:sz="4" w:space="0" w:color="auto"/>
            </w:tcBorders>
          </w:tcPr>
          <w:p w:rsidR="0065038C" w:rsidRPr="003F1985" w:rsidRDefault="00B21ADD" w:rsidP="0065038C">
            <w:pPr>
              <w:spacing w:before="60" w:after="60" w:line="240" w:lineRule="auto"/>
              <w:ind w:firstLine="0"/>
              <w:jc w:val="left"/>
              <w:rPr>
                <w:rFonts w:ascii="Arial" w:hAnsi="Arial" w:cs="Arial"/>
                <w:sz w:val="20"/>
                <w:szCs w:val="20"/>
              </w:rPr>
            </w:pPr>
            <w:r w:rsidRPr="003F1985">
              <w:rPr>
                <w:rFonts w:ascii="Arial" w:eastAsiaTheme="minorHAnsi" w:hAnsi="Arial" w:cs="Arial"/>
                <w:sz w:val="20"/>
                <w:szCs w:val="20"/>
              </w:rPr>
              <w:t>IF PTCPT = CM OR HDM AND PROXY = N</w:t>
            </w:r>
          </w:p>
        </w:tc>
      </w:tr>
    </w:tbl>
    <w:p w:rsidR="00F3438F" w:rsidRPr="003F1985" w:rsidRDefault="00F3438F" w:rsidP="007F5F51">
      <w:pPr>
        <w:pStyle w:val="QUESTIONTEXT"/>
        <w:tabs>
          <w:tab w:val="clear" w:pos="720"/>
          <w:tab w:val="left" w:pos="900"/>
        </w:tabs>
        <w:ind w:left="900" w:hanging="900"/>
        <w:rPr>
          <w:rFonts w:eastAsiaTheme="minorHAnsi"/>
        </w:rPr>
      </w:pPr>
      <w:r w:rsidRPr="003F1985">
        <w:rPr>
          <w:rFonts w:eastAsiaTheme="minorHAnsi"/>
        </w:rPr>
        <w:t>INTRO1.</w:t>
      </w:r>
      <w:r w:rsidRPr="003F1985">
        <w:rPr>
          <w:rFonts w:eastAsiaTheme="minorHAnsi"/>
        </w:rPr>
        <w:tab/>
        <w:t>My name is [NAME] and I am from Mathematica Policy Research. I am here on behalf of the U.S. Department of Health and Human Services, Administration on Aging. I would like your help with a survey to find out how the Administration on Aging can help meet the needs of o</w:t>
      </w:r>
      <w:r w:rsidR="007F5F51" w:rsidRPr="003F1985">
        <w:rPr>
          <w:rFonts w:eastAsiaTheme="minorHAnsi"/>
        </w:rPr>
        <w:t>lder Americans.</w:t>
      </w:r>
    </w:p>
    <w:p w:rsidR="00F3438F" w:rsidRPr="003F1985" w:rsidRDefault="00F3438F" w:rsidP="007F5F51">
      <w:pPr>
        <w:pStyle w:val="QUESTIONTEXT"/>
        <w:tabs>
          <w:tab w:val="clear" w:pos="720"/>
          <w:tab w:val="left" w:pos="900"/>
        </w:tabs>
        <w:ind w:left="900" w:hanging="900"/>
        <w:rPr>
          <w:rFonts w:eastAsiaTheme="minorHAnsi"/>
        </w:rPr>
      </w:pPr>
      <w:r w:rsidRPr="003F1985">
        <w:rPr>
          <w:rFonts w:eastAsiaTheme="minorHAnsi"/>
        </w:rPr>
        <w:tab/>
        <w:t xml:space="preserve">This survey has two parts. The first part of the survey </w:t>
      </w:r>
      <w:r w:rsidR="00E6431A" w:rsidRPr="003F1985">
        <w:rPr>
          <w:rFonts w:eastAsiaTheme="minorHAnsi"/>
        </w:rPr>
        <w:t xml:space="preserve">is about what you ate and drank </w:t>
      </w:r>
      <w:r w:rsidR="00E6431A">
        <w:rPr>
          <w:rFonts w:eastAsiaTheme="minorHAnsi"/>
        </w:rPr>
        <w:t xml:space="preserve">yesterday. The second part of the survey </w:t>
      </w:r>
      <w:r w:rsidRPr="003F1985">
        <w:rPr>
          <w:rFonts w:eastAsiaTheme="minorHAnsi"/>
        </w:rPr>
        <w:t xml:space="preserve">is about your participation in the nutrition program at [NAME OF PROGRAM SITE] and your satisfaction with aspects of the nutrition program there. . Your participation is voluntary but we would really like your help. This survey is for research purposes only and will help to improve services for older adults in the future. All of your answers will be kept strictly confidential. Your eligibility for services </w:t>
      </w:r>
      <w:r w:rsidR="001A31DD" w:rsidRPr="003F1985">
        <w:rPr>
          <w:rFonts w:eastAsiaTheme="minorHAnsi"/>
        </w:rPr>
        <w:t xml:space="preserve">from </w:t>
      </w:r>
      <w:r w:rsidRPr="003F1985">
        <w:rPr>
          <w:rFonts w:eastAsiaTheme="minorHAnsi"/>
        </w:rPr>
        <w:t xml:space="preserve">this and other programs will not be affected by your decision to participate. The </w:t>
      </w:r>
      <w:r w:rsidR="004520B5" w:rsidRPr="003F1985">
        <w:rPr>
          <w:rFonts w:eastAsiaTheme="minorHAnsi"/>
        </w:rPr>
        <w:t xml:space="preserve">entire </w:t>
      </w:r>
      <w:r w:rsidRPr="003F1985">
        <w:rPr>
          <w:rFonts w:eastAsiaTheme="minorHAnsi"/>
        </w:rPr>
        <w:t xml:space="preserve">survey takes about </w:t>
      </w:r>
      <w:r w:rsidR="004520B5" w:rsidRPr="003F1985">
        <w:rPr>
          <w:rFonts w:eastAsiaTheme="minorHAnsi"/>
        </w:rPr>
        <w:t xml:space="preserve">75 </w:t>
      </w:r>
      <w:r w:rsidRPr="003F1985">
        <w:rPr>
          <w:rFonts w:eastAsiaTheme="minorHAnsi"/>
        </w:rPr>
        <w:t xml:space="preserve">minutes to complete. We’ll mail you a </w:t>
      </w:r>
      <w:r w:rsidR="007F5F51" w:rsidRPr="003F1985">
        <w:rPr>
          <w:rFonts w:eastAsiaTheme="minorHAnsi"/>
        </w:rPr>
        <w:t xml:space="preserve">$50 </w:t>
      </w:r>
      <w:r w:rsidR="009663EF" w:rsidRPr="003F1985">
        <w:rPr>
          <w:rFonts w:eastAsiaTheme="minorHAnsi"/>
        </w:rPr>
        <w:t xml:space="preserve">gift card </w:t>
      </w:r>
      <w:r w:rsidR="007F5F51" w:rsidRPr="003F1985">
        <w:rPr>
          <w:rFonts w:eastAsiaTheme="minorHAnsi"/>
        </w:rPr>
        <w:t>for completing the survey.</w:t>
      </w:r>
    </w:p>
    <w:p w:rsidR="00F3438F" w:rsidRPr="003F1985" w:rsidRDefault="00C01F31" w:rsidP="007F5F51">
      <w:pPr>
        <w:pStyle w:val="RESPONSE0"/>
        <w:ind w:right="1886"/>
      </w:pPr>
      <w:r w:rsidRPr="003F1985">
        <w:t>CONTINUE</w:t>
      </w:r>
      <w:r w:rsidR="00F3438F" w:rsidRPr="003F1985">
        <w:tab/>
        <w:t>1</w:t>
      </w:r>
      <w:r w:rsidR="00F3438F" w:rsidRPr="003F1985">
        <w:tab/>
      </w:r>
      <w:r w:rsidR="00A532E7" w:rsidRPr="003F1985">
        <w:t xml:space="preserve">SKIP </w:t>
      </w:r>
      <w:r w:rsidR="00F3438F" w:rsidRPr="003F1985">
        <w:t>TO A1</w:t>
      </w:r>
    </w:p>
    <w:p w:rsidR="00F3438F" w:rsidRPr="003F1985" w:rsidRDefault="00F3438F" w:rsidP="000C0793">
      <w:pPr>
        <w:pStyle w:val="RESPONSE0"/>
        <w:ind w:left="8280" w:right="-450" w:hanging="7560"/>
      </w:pPr>
      <w:r w:rsidRPr="003F1985">
        <w:t>REFUSED</w:t>
      </w:r>
      <w:r w:rsidRPr="003F1985">
        <w:tab/>
        <w:t>r</w:t>
      </w:r>
      <w:r w:rsidRPr="003F1985">
        <w:tab/>
        <w:t>Thank you for</w:t>
      </w:r>
      <w:r w:rsidR="000C0793" w:rsidRPr="003F1985">
        <w:t xml:space="preserve"> </w:t>
      </w:r>
      <w:r w:rsidRPr="003F1985">
        <w:t>your time</w:t>
      </w:r>
    </w:p>
    <w:p w:rsidR="005E198A" w:rsidRPr="003F1985" w:rsidRDefault="005E198A">
      <w:pPr>
        <w:tabs>
          <w:tab w:val="clear" w:pos="432"/>
        </w:tabs>
        <w:spacing w:line="240" w:lineRule="auto"/>
        <w:ind w:firstLine="0"/>
        <w:jc w:val="left"/>
        <w:rPr>
          <w:rFonts w:ascii="Arial" w:eastAsiaTheme="minorHAnsi" w:hAnsi="Arial" w:cs="Arial"/>
          <w:sz w:val="20"/>
          <w:szCs w:val="20"/>
        </w:rPr>
      </w:pPr>
      <w:r w:rsidRPr="003F1985">
        <w:rPr>
          <w:rFonts w:ascii="Arial" w:eastAsiaTheme="minorHAnsi" w:hAnsi="Arial" w:cs="Arial"/>
          <w:sz w:val="20"/>
          <w:szCs w:val="20"/>
        </w:rPr>
        <w:br w:type="page"/>
      </w:r>
    </w:p>
    <w:p w:rsidR="00F3438F" w:rsidRPr="003F1985" w:rsidRDefault="00F3438F" w:rsidP="00F3438F">
      <w:pPr>
        <w:tabs>
          <w:tab w:val="clear" w:pos="432"/>
        </w:tabs>
        <w:spacing w:line="240" w:lineRule="auto"/>
        <w:ind w:firstLine="0"/>
        <w:jc w:val="left"/>
        <w:rPr>
          <w:rFonts w:ascii="Arial" w:eastAsiaTheme="minorHAnsi"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5F51" w:rsidRPr="003F1985" w:rsidTr="007F5F5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5F51" w:rsidRPr="003F1985" w:rsidRDefault="00716B8D" w:rsidP="00716B8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7F5F51" w:rsidRPr="003F1985" w:rsidTr="007F5F51">
        <w:trPr>
          <w:trHeight w:val="258"/>
        </w:trPr>
        <w:tc>
          <w:tcPr>
            <w:tcW w:w="5000" w:type="pct"/>
            <w:tcBorders>
              <w:top w:val="single" w:sz="4" w:space="0" w:color="auto"/>
              <w:left w:val="single" w:sz="4" w:space="0" w:color="auto"/>
              <w:bottom w:val="single" w:sz="4" w:space="0" w:color="auto"/>
              <w:right w:val="single" w:sz="4" w:space="0" w:color="auto"/>
            </w:tcBorders>
          </w:tcPr>
          <w:p w:rsidR="007F5F51" w:rsidRPr="003F1985" w:rsidRDefault="007F5F51" w:rsidP="007F5F51">
            <w:pPr>
              <w:spacing w:before="60" w:after="60" w:line="240" w:lineRule="auto"/>
              <w:ind w:firstLine="0"/>
              <w:jc w:val="left"/>
              <w:rPr>
                <w:rFonts w:ascii="Arial" w:hAnsi="Arial" w:cs="Arial"/>
                <w:sz w:val="20"/>
                <w:szCs w:val="20"/>
              </w:rPr>
            </w:pPr>
            <w:r w:rsidRPr="003F1985">
              <w:rPr>
                <w:rFonts w:ascii="Arial" w:eastAsiaTheme="minorHAnsi" w:hAnsi="Arial" w:cs="Arial"/>
                <w:sz w:val="20"/>
                <w:szCs w:val="20"/>
              </w:rPr>
              <w:t>IF PTCPT = CM OR HDM AND PROXY = Y</w:t>
            </w:r>
          </w:p>
        </w:tc>
      </w:tr>
    </w:tbl>
    <w:p w:rsidR="00F3438F" w:rsidRPr="003F1985" w:rsidRDefault="00F3438F" w:rsidP="007F5F51">
      <w:pPr>
        <w:pStyle w:val="QUESTIONTEXT"/>
        <w:tabs>
          <w:tab w:val="clear" w:pos="720"/>
          <w:tab w:val="left" w:pos="900"/>
        </w:tabs>
        <w:ind w:left="900" w:hanging="900"/>
        <w:rPr>
          <w:rFonts w:eastAsiaTheme="minorHAnsi"/>
        </w:rPr>
      </w:pPr>
      <w:r w:rsidRPr="003F1985">
        <w:rPr>
          <w:rFonts w:eastAsiaTheme="minorHAnsi"/>
        </w:rPr>
        <w:t>INTRO2.</w:t>
      </w:r>
      <w:r w:rsidRPr="003F1985">
        <w:rPr>
          <w:rFonts w:eastAsiaTheme="minorHAnsi"/>
        </w:rPr>
        <w:tab/>
        <w:t xml:space="preserve">My name is [NAME] and I am from Mathematica Policy Research. I am here on behalf of the U.S. Department of Health and Human Services, Administration on Aging. I would like your help with completing a survey on behalf of [NAME OF PARTICIPANT]. The purpose of the survey </w:t>
      </w:r>
      <w:r w:rsidR="00C01F31" w:rsidRPr="003F1985">
        <w:rPr>
          <w:rFonts w:eastAsiaTheme="minorHAnsi"/>
        </w:rPr>
        <w:t xml:space="preserve">is </w:t>
      </w:r>
      <w:r w:rsidRPr="003F1985">
        <w:rPr>
          <w:rFonts w:eastAsiaTheme="minorHAnsi"/>
        </w:rPr>
        <w:t>to find out how the Administration on Aging can help mee</w:t>
      </w:r>
      <w:r w:rsidR="007F5F51" w:rsidRPr="003F1985">
        <w:rPr>
          <w:rFonts w:eastAsiaTheme="minorHAnsi"/>
        </w:rPr>
        <w:t>t the needs of older Americans.</w:t>
      </w:r>
    </w:p>
    <w:p w:rsidR="00F3438F" w:rsidRPr="003F1985" w:rsidRDefault="00F3438F" w:rsidP="007F5F51">
      <w:pPr>
        <w:pStyle w:val="QUESTIONTEXT"/>
        <w:tabs>
          <w:tab w:val="clear" w:pos="720"/>
          <w:tab w:val="left" w:pos="900"/>
        </w:tabs>
        <w:ind w:left="900" w:hanging="900"/>
        <w:rPr>
          <w:rFonts w:eastAsiaTheme="minorHAnsi"/>
        </w:rPr>
      </w:pPr>
      <w:r w:rsidRPr="003F1985">
        <w:rPr>
          <w:rFonts w:eastAsiaTheme="minorHAnsi"/>
        </w:rPr>
        <w:tab/>
        <w:t xml:space="preserve">This survey has two parts. The first part of the survey is about </w:t>
      </w:r>
      <w:r w:rsidR="00E6431A">
        <w:rPr>
          <w:rFonts w:eastAsiaTheme="minorHAnsi"/>
        </w:rPr>
        <w:t xml:space="preserve">what </w:t>
      </w:r>
      <w:r w:rsidRPr="003F1985">
        <w:rPr>
          <w:rFonts w:eastAsiaTheme="minorHAnsi"/>
        </w:rPr>
        <w:t>[NAME OF PARTICIPANT]</w:t>
      </w:r>
      <w:r w:rsidR="00E6431A">
        <w:rPr>
          <w:rFonts w:eastAsiaTheme="minorHAnsi"/>
        </w:rPr>
        <w:t xml:space="preserve"> ate and drank yesterday. The second part of the survey is about [his/her]</w:t>
      </w:r>
      <w:r w:rsidRPr="003F1985">
        <w:rPr>
          <w:rFonts w:eastAsiaTheme="minorHAnsi"/>
        </w:rPr>
        <w:t xml:space="preserve"> participation in the nutrition program at [NAME OF PROGRAM SITE] and [his/her] satisfaction with aspects of the nutrition program there. Your participation is voluntary but we would really like your help. This survey is for research purposes only and will help to improve services for older adults in the future. All of your answers will be kept strictly confidential. [NAME OF PARTICIPANT]’s eligibility for services for this and other programs will not be affected by your decision to participate. The </w:t>
      </w:r>
      <w:r w:rsidR="004520B5" w:rsidRPr="003F1985">
        <w:rPr>
          <w:rFonts w:eastAsiaTheme="minorHAnsi"/>
        </w:rPr>
        <w:t xml:space="preserve">entire </w:t>
      </w:r>
      <w:r w:rsidRPr="003F1985">
        <w:rPr>
          <w:rFonts w:eastAsiaTheme="minorHAnsi"/>
        </w:rPr>
        <w:t xml:space="preserve">survey takes about </w:t>
      </w:r>
      <w:r w:rsidR="004520B5" w:rsidRPr="003F1985">
        <w:rPr>
          <w:rFonts w:eastAsiaTheme="minorHAnsi"/>
        </w:rPr>
        <w:t xml:space="preserve">75 </w:t>
      </w:r>
      <w:r w:rsidRPr="003F1985">
        <w:rPr>
          <w:rFonts w:eastAsiaTheme="minorHAnsi"/>
        </w:rPr>
        <w:t xml:space="preserve">minutes to complete. We’ll mail you a </w:t>
      </w:r>
      <w:r w:rsidR="007F5F51" w:rsidRPr="003F1985">
        <w:rPr>
          <w:rFonts w:eastAsiaTheme="minorHAnsi"/>
        </w:rPr>
        <w:t xml:space="preserve">$50 </w:t>
      </w:r>
      <w:r w:rsidR="009663EF" w:rsidRPr="003F1985">
        <w:rPr>
          <w:rFonts w:eastAsiaTheme="minorHAnsi"/>
        </w:rPr>
        <w:t xml:space="preserve">gift card </w:t>
      </w:r>
      <w:r w:rsidR="007F5F51" w:rsidRPr="003F1985">
        <w:rPr>
          <w:rFonts w:eastAsiaTheme="minorHAnsi"/>
        </w:rPr>
        <w:t>for completing the survey.</w:t>
      </w:r>
    </w:p>
    <w:p w:rsidR="00F3438F" w:rsidRPr="003F1985" w:rsidRDefault="00F3438F" w:rsidP="007F5F51">
      <w:pPr>
        <w:pStyle w:val="QUESTIONTEXT"/>
        <w:tabs>
          <w:tab w:val="clear" w:pos="720"/>
          <w:tab w:val="left" w:pos="900"/>
        </w:tabs>
        <w:ind w:left="900" w:hanging="900"/>
        <w:rPr>
          <w:rFonts w:eastAsiaTheme="minorHAnsi"/>
        </w:rPr>
      </w:pPr>
      <w:r w:rsidRPr="003F1985">
        <w:rPr>
          <w:rFonts w:eastAsiaTheme="minorHAnsi"/>
        </w:rPr>
        <w:tab/>
        <w:t>For the remainder of the survey I would like you to answer as though you are [NAME OF PARTICIPANT]. All of the following questions pertain to [him/her]. Please provide your best estimate as to [his/her] own response or opinion.</w:t>
      </w:r>
    </w:p>
    <w:p w:rsidR="00F3438F" w:rsidRPr="003F1985" w:rsidRDefault="00C01F31" w:rsidP="005E198A">
      <w:pPr>
        <w:pStyle w:val="RESPONSE0"/>
        <w:ind w:right="1886"/>
      </w:pPr>
      <w:r w:rsidRPr="003F1985">
        <w:t>CONTINUE</w:t>
      </w:r>
      <w:r w:rsidR="00A532E7" w:rsidRPr="003F1985">
        <w:tab/>
        <w:t>1</w:t>
      </w:r>
      <w:r w:rsidR="00A532E7" w:rsidRPr="003F1985">
        <w:tab/>
        <w:t>SKIP</w:t>
      </w:r>
      <w:r w:rsidR="00F3438F" w:rsidRPr="003F1985">
        <w:t xml:space="preserve"> TO A1</w:t>
      </w:r>
    </w:p>
    <w:p w:rsidR="000C0793" w:rsidRPr="003F1985" w:rsidRDefault="000C0793" w:rsidP="006C7E60">
      <w:pPr>
        <w:pStyle w:val="RESPONSE0"/>
        <w:spacing w:after="240"/>
        <w:ind w:left="8280" w:right="-450" w:hanging="7560"/>
      </w:pPr>
      <w:r w:rsidRPr="003F1985">
        <w:t>REFUSED</w:t>
      </w:r>
      <w:r w:rsidRPr="003F1985">
        <w:tab/>
        <w:t>r</w:t>
      </w:r>
      <w:r w:rsidRPr="003F1985">
        <w:tab/>
        <w:t>Thank you for your time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F547C" w:rsidRPr="003F1985" w:rsidTr="00FF54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547C" w:rsidRPr="003F1985" w:rsidRDefault="00716B8D" w:rsidP="00716B8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FF547C" w:rsidRPr="003F1985" w:rsidTr="00FF547C">
        <w:trPr>
          <w:trHeight w:val="258"/>
        </w:trPr>
        <w:tc>
          <w:tcPr>
            <w:tcW w:w="5000" w:type="pct"/>
            <w:tcBorders>
              <w:top w:val="single" w:sz="4" w:space="0" w:color="auto"/>
              <w:left w:val="single" w:sz="4" w:space="0" w:color="auto"/>
              <w:bottom w:val="single" w:sz="4" w:space="0" w:color="auto"/>
              <w:right w:val="single" w:sz="4" w:space="0" w:color="auto"/>
            </w:tcBorders>
          </w:tcPr>
          <w:p w:rsidR="00FF547C" w:rsidRPr="003F1985" w:rsidRDefault="00FF547C" w:rsidP="00FF547C">
            <w:pPr>
              <w:spacing w:before="60" w:after="60" w:line="240" w:lineRule="auto"/>
              <w:ind w:firstLine="0"/>
              <w:jc w:val="left"/>
              <w:rPr>
                <w:rFonts w:ascii="Arial" w:hAnsi="Arial" w:cs="Arial"/>
                <w:sz w:val="20"/>
                <w:szCs w:val="20"/>
              </w:rPr>
            </w:pPr>
            <w:r w:rsidRPr="003F1985">
              <w:rPr>
                <w:rFonts w:ascii="Arial" w:eastAsiaTheme="minorHAnsi" w:hAnsi="Arial" w:cs="Arial"/>
                <w:sz w:val="20"/>
                <w:szCs w:val="20"/>
              </w:rPr>
              <w:t>IF PTCPT = NON AND PROXY = N</w:t>
            </w:r>
          </w:p>
        </w:tc>
      </w:tr>
    </w:tbl>
    <w:p w:rsidR="00F3438F" w:rsidRPr="003F1985" w:rsidRDefault="00F3438F" w:rsidP="00FF547C">
      <w:pPr>
        <w:pStyle w:val="QUESTIONTEXT"/>
        <w:tabs>
          <w:tab w:val="clear" w:pos="720"/>
          <w:tab w:val="left" w:pos="900"/>
        </w:tabs>
        <w:ind w:left="900" w:hanging="900"/>
        <w:rPr>
          <w:rFonts w:eastAsiaTheme="minorHAnsi"/>
        </w:rPr>
      </w:pPr>
      <w:r w:rsidRPr="003F1985">
        <w:rPr>
          <w:rFonts w:eastAsiaTheme="minorHAnsi"/>
        </w:rPr>
        <w:t>INTRO3.</w:t>
      </w:r>
      <w:r w:rsidRPr="003F1985">
        <w:rPr>
          <w:rFonts w:eastAsiaTheme="minorHAnsi"/>
        </w:rPr>
        <w:tab/>
        <w:t>My name is [NAME] and I am from Mathematica Policy Research. I am here on behalf of the U.S. Department of Health and Human Services, Administration on Aging. I would like your help with a survey to find out how the Administration on Aging can help mee</w:t>
      </w:r>
      <w:r w:rsidR="00FF547C" w:rsidRPr="003F1985">
        <w:rPr>
          <w:rFonts w:eastAsiaTheme="minorHAnsi"/>
        </w:rPr>
        <w:t>t the needs of Older Americans.</w:t>
      </w:r>
    </w:p>
    <w:p w:rsidR="00F3438F" w:rsidRPr="003F1985" w:rsidRDefault="00F3438F" w:rsidP="00FF547C">
      <w:pPr>
        <w:pStyle w:val="QUESTIONTEXT"/>
        <w:tabs>
          <w:tab w:val="clear" w:pos="720"/>
          <w:tab w:val="left" w:pos="900"/>
        </w:tabs>
        <w:ind w:left="900" w:hanging="900"/>
        <w:rPr>
          <w:rFonts w:eastAsiaTheme="minorHAnsi"/>
        </w:rPr>
      </w:pPr>
      <w:r w:rsidRPr="003F1985">
        <w:rPr>
          <w:rFonts w:eastAsiaTheme="minorHAnsi"/>
        </w:rPr>
        <w:tab/>
        <w:t xml:space="preserve">This survey has two parts. </w:t>
      </w:r>
      <w:r w:rsidR="00E6431A" w:rsidRPr="003F1985">
        <w:rPr>
          <w:rFonts w:eastAsiaTheme="minorHAnsi"/>
        </w:rPr>
        <w:t xml:space="preserve">The </w:t>
      </w:r>
      <w:r w:rsidR="00E6431A">
        <w:rPr>
          <w:rFonts w:eastAsiaTheme="minorHAnsi"/>
        </w:rPr>
        <w:t>first</w:t>
      </w:r>
      <w:r w:rsidR="00E6431A" w:rsidRPr="003F1985">
        <w:rPr>
          <w:rFonts w:eastAsiaTheme="minorHAnsi"/>
        </w:rPr>
        <w:t xml:space="preserve"> part is about what you ate and drank </w:t>
      </w:r>
      <w:r w:rsidR="00E6431A">
        <w:rPr>
          <w:rFonts w:eastAsiaTheme="minorHAnsi"/>
        </w:rPr>
        <w:t>yesterday</w:t>
      </w:r>
      <w:r w:rsidR="00E6431A" w:rsidRPr="003F1985">
        <w:rPr>
          <w:rFonts w:eastAsiaTheme="minorHAnsi"/>
        </w:rPr>
        <w:t xml:space="preserve">. </w:t>
      </w:r>
      <w:r w:rsidRPr="003F1985">
        <w:rPr>
          <w:rFonts w:eastAsiaTheme="minorHAnsi"/>
        </w:rPr>
        <w:t xml:space="preserve">The </w:t>
      </w:r>
      <w:r w:rsidR="00E6431A">
        <w:rPr>
          <w:rFonts w:eastAsiaTheme="minorHAnsi"/>
        </w:rPr>
        <w:t>second</w:t>
      </w:r>
      <w:r w:rsidR="00E6431A" w:rsidRPr="003F1985">
        <w:rPr>
          <w:rFonts w:eastAsiaTheme="minorHAnsi"/>
        </w:rPr>
        <w:t xml:space="preserve"> </w:t>
      </w:r>
      <w:r w:rsidRPr="003F1985">
        <w:rPr>
          <w:rFonts w:eastAsiaTheme="minorHAnsi"/>
        </w:rPr>
        <w:t xml:space="preserve">part has some general </w:t>
      </w:r>
      <w:r w:rsidR="0049650F" w:rsidRPr="003F1985">
        <w:rPr>
          <w:rFonts w:eastAsiaTheme="minorHAnsi"/>
        </w:rPr>
        <w:t>questions</w:t>
      </w:r>
      <w:r w:rsidRPr="003F1985">
        <w:rPr>
          <w:rFonts w:eastAsiaTheme="minorHAnsi"/>
        </w:rPr>
        <w:t xml:space="preserve">, as well as </w:t>
      </w:r>
      <w:r w:rsidR="0049650F" w:rsidRPr="003F1985">
        <w:rPr>
          <w:rFonts w:eastAsiaTheme="minorHAnsi"/>
        </w:rPr>
        <w:t>questions</w:t>
      </w:r>
      <w:r w:rsidRPr="003F1985">
        <w:rPr>
          <w:rFonts w:eastAsiaTheme="minorHAnsi"/>
        </w:rPr>
        <w:t xml:space="preserve"> about your general health and dietary habits. Your participation is voluntary but we would really like your help. This survey is for research purposes only and will help to improve services for older adults in the future. All of your answers will be kept strictly confidential. Your eligibility for services </w:t>
      </w:r>
      <w:r w:rsidR="001A31DD" w:rsidRPr="003F1985">
        <w:rPr>
          <w:rFonts w:eastAsiaTheme="minorHAnsi"/>
        </w:rPr>
        <w:t xml:space="preserve">from </w:t>
      </w:r>
      <w:r w:rsidRPr="003F1985">
        <w:rPr>
          <w:rFonts w:eastAsiaTheme="minorHAnsi"/>
        </w:rPr>
        <w:t xml:space="preserve">this and other programs will not be affected by your decision to participate. The </w:t>
      </w:r>
      <w:r w:rsidR="004520B5" w:rsidRPr="003F1985">
        <w:rPr>
          <w:rFonts w:eastAsiaTheme="minorHAnsi"/>
        </w:rPr>
        <w:t xml:space="preserve">entire </w:t>
      </w:r>
      <w:r w:rsidRPr="003F1985">
        <w:rPr>
          <w:rFonts w:eastAsiaTheme="minorHAnsi"/>
        </w:rPr>
        <w:t xml:space="preserve">survey takes about </w:t>
      </w:r>
      <w:r w:rsidR="004520B5" w:rsidRPr="003F1985">
        <w:rPr>
          <w:rFonts w:eastAsiaTheme="minorHAnsi"/>
        </w:rPr>
        <w:t xml:space="preserve">55 </w:t>
      </w:r>
      <w:r w:rsidRPr="003F1985">
        <w:rPr>
          <w:rFonts w:eastAsiaTheme="minorHAnsi"/>
        </w:rPr>
        <w:t xml:space="preserve">minutes to complete. We’ll mail you a </w:t>
      </w:r>
      <w:r w:rsidR="00FF547C" w:rsidRPr="003F1985">
        <w:rPr>
          <w:rFonts w:eastAsiaTheme="minorHAnsi"/>
        </w:rPr>
        <w:t xml:space="preserve">$50 </w:t>
      </w:r>
      <w:r w:rsidR="009663EF" w:rsidRPr="003F1985">
        <w:rPr>
          <w:rFonts w:eastAsiaTheme="minorHAnsi"/>
        </w:rPr>
        <w:t xml:space="preserve">gift card </w:t>
      </w:r>
      <w:r w:rsidR="00FF547C" w:rsidRPr="003F1985">
        <w:rPr>
          <w:rFonts w:eastAsiaTheme="minorHAnsi"/>
        </w:rPr>
        <w:t>for completing the survey.</w:t>
      </w:r>
    </w:p>
    <w:p w:rsidR="00F3438F" w:rsidRPr="003F1985" w:rsidRDefault="00C01F31" w:rsidP="005E198A">
      <w:pPr>
        <w:pStyle w:val="RESPONSE0"/>
        <w:ind w:right="1886"/>
      </w:pPr>
      <w:r w:rsidRPr="003F1985">
        <w:t>CONTINUE</w:t>
      </w:r>
      <w:r w:rsidR="00A532E7" w:rsidRPr="003F1985">
        <w:tab/>
        <w:t>1</w:t>
      </w:r>
      <w:r w:rsidR="00A532E7" w:rsidRPr="003F1985">
        <w:tab/>
        <w:t>SKIP</w:t>
      </w:r>
      <w:r w:rsidR="00F3438F" w:rsidRPr="003F1985">
        <w:t xml:space="preserve"> TO A1</w:t>
      </w:r>
    </w:p>
    <w:p w:rsidR="000C0793" w:rsidRPr="003F1985" w:rsidRDefault="000C0793" w:rsidP="000C0793">
      <w:pPr>
        <w:pStyle w:val="RESPONSE0"/>
        <w:ind w:left="8280" w:right="-450" w:hanging="7560"/>
      </w:pPr>
      <w:r w:rsidRPr="003F1985">
        <w:t>REFUSED</w:t>
      </w:r>
      <w:r w:rsidRPr="003F1985">
        <w:tab/>
        <w:t>r</w:t>
      </w:r>
      <w:r w:rsidRPr="003F1985">
        <w:tab/>
        <w:t>Thank you for your time</w:t>
      </w:r>
    </w:p>
    <w:p w:rsidR="002131B4" w:rsidRPr="003F1985" w:rsidRDefault="002131B4">
      <w:pPr>
        <w:tabs>
          <w:tab w:val="clear" w:pos="432"/>
        </w:tabs>
        <w:spacing w:line="240" w:lineRule="auto"/>
        <w:ind w:firstLine="0"/>
        <w:jc w:val="left"/>
        <w:rPr>
          <w:rFonts w:ascii="Arial" w:eastAsiaTheme="minorHAnsi" w:hAnsi="Arial" w:cs="Arial"/>
          <w:sz w:val="20"/>
          <w:szCs w:val="20"/>
        </w:rPr>
      </w:pPr>
      <w:r w:rsidRPr="003F1985">
        <w:rPr>
          <w:rFonts w:eastAsiaTheme="minorHAnsi"/>
        </w:rPr>
        <w:br w:type="page"/>
      </w:r>
    </w:p>
    <w:p w:rsidR="00F3438F" w:rsidRPr="003F1985" w:rsidRDefault="00F3438F" w:rsidP="002131B4">
      <w:pPr>
        <w:pStyle w:val="RESPONSE0"/>
        <w:tabs>
          <w:tab w:val="left" w:pos="7740"/>
        </w:tabs>
        <w:spacing w:before="0"/>
        <w:ind w:left="0" w:right="0"/>
        <w:rPr>
          <w:rFonts w:eastAsia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F547C" w:rsidRPr="003F1985" w:rsidTr="00FF54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547C" w:rsidRPr="003F1985" w:rsidRDefault="00716B8D" w:rsidP="00716B8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FF547C" w:rsidRPr="003F1985" w:rsidTr="00FF547C">
        <w:trPr>
          <w:trHeight w:val="258"/>
        </w:trPr>
        <w:tc>
          <w:tcPr>
            <w:tcW w:w="5000" w:type="pct"/>
            <w:tcBorders>
              <w:top w:val="single" w:sz="4" w:space="0" w:color="auto"/>
              <w:left w:val="single" w:sz="4" w:space="0" w:color="auto"/>
              <w:bottom w:val="single" w:sz="4" w:space="0" w:color="auto"/>
              <w:right w:val="single" w:sz="4" w:space="0" w:color="auto"/>
            </w:tcBorders>
          </w:tcPr>
          <w:p w:rsidR="00FF547C" w:rsidRPr="003F1985" w:rsidRDefault="00FF547C" w:rsidP="00A13FE3">
            <w:pPr>
              <w:spacing w:before="60" w:after="60" w:line="240" w:lineRule="auto"/>
              <w:ind w:firstLine="0"/>
              <w:jc w:val="left"/>
              <w:rPr>
                <w:rFonts w:ascii="Arial" w:hAnsi="Arial" w:cs="Arial"/>
                <w:sz w:val="20"/>
                <w:szCs w:val="20"/>
              </w:rPr>
            </w:pPr>
            <w:r w:rsidRPr="003F1985">
              <w:rPr>
                <w:rFonts w:ascii="Arial" w:eastAsiaTheme="minorHAnsi" w:hAnsi="Arial" w:cs="Arial"/>
                <w:sz w:val="20"/>
                <w:szCs w:val="20"/>
              </w:rPr>
              <w:t xml:space="preserve">IF PTCPT = </w:t>
            </w:r>
            <w:r w:rsidR="00A13FE3" w:rsidRPr="003F1985">
              <w:rPr>
                <w:rFonts w:ascii="Arial" w:eastAsiaTheme="minorHAnsi" w:hAnsi="Arial" w:cs="Arial"/>
                <w:sz w:val="20"/>
                <w:szCs w:val="20"/>
              </w:rPr>
              <w:t>NON</w:t>
            </w:r>
            <w:r w:rsidRPr="003F1985">
              <w:rPr>
                <w:rFonts w:ascii="Arial" w:eastAsiaTheme="minorHAnsi" w:hAnsi="Arial" w:cs="Arial"/>
                <w:sz w:val="20"/>
                <w:szCs w:val="20"/>
              </w:rPr>
              <w:t xml:space="preserve"> AND PROXY = Y</w:t>
            </w:r>
          </w:p>
        </w:tc>
      </w:tr>
    </w:tbl>
    <w:p w:rsidR="00F3438F" w:rsidRPr="003F1985" w:rsidRDefault="00F3438F" w:rsidP="000C0793">
      <w:pPr>
        <w:pStyle w:val="QUESTIONTEXT"/>
        <w:tabs>
          <w:tab w:val="clear" w:pos="720"/>
          <w:tab w:val="left" w:pos="900"/>
        </w:tabs>
        <w:spacing w:after="0"/>
        <w:ind w:left="900" w:hanging="900"/>
        <w:rPr>
          <w:rFonts w:eastAsiaTheme="minorHAnsi"/>
        </w:rPr>
      </w:pPr>
      <w:r w:rsidRPr="003F1985">
        <w:rPr>
          <w:rFonts w:eastAsiaTheme="minorHAnsi"/>
        </w:rPr>
        <w:t>INTRO4.</w:t>
      </w:r>
      <w:r w:rsidRPr="003F1985">
        <w:rPr>
          <w:rFonts w:eastAsiaTheme="minorHAnsi"/>
        </w:rPr>
        <w:tab/>
        <w:t xml:space="preserve">My name is [NAME] and I am from Mathematica Policy Research. I am here on behalf of the U.S. Department of Health and Human Services, Administration on Aging. I would like your help with completing a survey on behalf of [NAME OF PARTICIPANT]. </w:t>
      </w:r>
      <w:proofErr w:type="gramStart"/>
      <w:r w:rsidRPr="003F1985">
        <w:rPr>
          <w:rFonts w:eastAsiaTheme="minorHAnsi"/>
        </w:rPr>
        <w:t>The purpose of the survey to find out how the Administration on Aging can help mee</w:t>
      </w:r>
      <w:r w:rsidR="00FF547C" w:rsidRPr="003F1985">
        <w:rPr>
          <w:rFonts w:eastAsiaTheme="minorHAnsi"/>
        </w:rPr>
        <w:t>t the needs of older Americans.</w:t>
      </w:r>
      <w:proofErr w:type="gramEnd"/>
    </w:p>
    <w:p w:rsidR="00F3438F" w:rsidRPr="003F1985" w:rsidRDefault="00F3438F" w:rsidP="000C0793">
      <w:pPr>
        <w:pStyle w:val="QUESTIONTEXT"/>
        <w:tabs>
          <w:tab w:val="clear" w:pos="720"/>
          <w:tab w:val="left" w:pos="900"/>
        </w:tabs>
        <w:spacing w:after="0"/>
        <w:ind w:left="900" w:hanging="900"/>
        <w:rPr>
          <w:rFonts w:eastAsiaTheme="minorHAnsi"/>
        </w:rPr>
      </w:pPr>
      <w:r w:rsidRPr="003F1985">
        <w:rPr>
          <w:rFonts w:eastAsiaTheme="minorHAnsi"/>
        </w:rPr>
        <w:tab/>
        <w:t xml:space="preserve">This survey has two parts. The first part of the survey is about </w:t>
      </w:r>
      <w:r w:rsidR="00E6431A">
        <w:rPr>
          <w:rFonts w:eastAsiaTheme="minorHAnsi"/>
        </w:rPr>
        <w:t xml:space="preserve">what </w:t>
      </w:r>
      <w:r w:rsidRPr="003F1985">
        <w:rPr>
          <w:rFonts w:eastAsiaTheme="minorHAnsi"/>
        </w:rPr>
        <w:t>[NAME OF PARTICIPANT]</w:t>
      </w:r>
      <w:r w:rsidR="00E6431A">
        <w:rPr>
          <w:rFonts w:eastAsiaTheme="minorHAnsi"/>
        </w:rPr>
        <w:t xml:space="preserve"> ate and drank yesterday. The second part of the survey is about (his/her)</w:t>
      </w:r>
      <w:r w:rsidRPr="003F1985">
        <w:rPr>
          <w:rFonts w:eastAsiaTheme="minorHAnsi"/>
        </w:rPr>
        <w:t xml:space="preserve"> general health and dietary habits. . Your participation is voluntary but we would really like your help. This survey is for research purposes only and will help to improve services for older adults in the future. All of your answers will be kept strictly confidential. [NAME OF PARTICIPANT]’s eligibility for services for this and other programs will not be affected by your decision to participate. The </w:t>
      </w:r>
      <w:r w:rsidR="004520B5" w:rsidRPr="003F1985">
        <w:rPr>
          <w:rFonts w:eastAsiaTheme="minorHAnsi"/>
        </w:rPr>
        <w:t xml:space="preserve">entire </w:t>
      </w:r>
      <w:r w:rsidRPr="003F1985">
        <w:rPr>
          <w:rFonts w:eastAsiaTheme="minorHAnsi"/>
        </w:rPr>
        <w:t xml:space="preserve">survey takes about </w:t>
      </w:r>
      <w:r w:rsidR="004520B5" w:rsidRPr="003F1985">
        <w:rPr>
          <w:rFonts w:eastAsiaTheme="minorHAnsi"/>
        </w:rPr>
        <w:t>55 </w:t>
      </w:r>
      <w:r w:rsidRPr="003F1985">
        <w:rPr>
          <w:rFonts w:eastAsiaTheme="minorHAnsi"/>
        </w:rPr>
        <w:t xml:space="preserve">minutes to complete. We’ll mail you a </w:t>
      </w:r>
      <w:r w:rsidR="00FF547C" w:rsidRPr="003F1985">
        <w:rPr>
          <w:rFonts w:eastAsiaTheme="minorHAnsi"/>
        </w:rPr>
        <w:t xml:space="preserve">$50 </w:t>
      </w:r>
      <w:r w:rsidR="009663EF" w:rsidRPr="003F1985">
        <w:rPr>
          <w:rFonts w:eastAsiaTheme="minorHAnsi"/>
        </w:rPr>
        <w:t xml:space="preserve">gift card </w:t>
      </w:r>
      <w:r w:rsidR="00FF547C" w:rsidRPr="003F1985">
        <w:rPr>
          <w:rFonts w:eastAsiaTheme="minorHAnsi"/>
        </w:rPr>
        <w:t>for completing the survey.</w:t>
      </w:r>
    </w:p>
    <w:p w:rsidR="00F3438F" w:rsidRPr="003F1985" w:rsidRDefault="00F3438F" w:rsidP="00FF547C">
      <w:pPr>
        <w:pStyle w:val="QUESTIONTEXT"/>
        <w:tabs>
          <w:tab w:val="clear" w:pos="720"/>
          <w:tab w:val="left" w:pos="900"/>
        </w:tabs>
        <w:ind w:left="900" w:hanging="900"/>
        <w:rPr>
          <w:rFonts w:eastAsiaTheme="minorHAnsi"/>
        </w:rPr>
      </w:pPr>
      <w:r w:rsidRPr="003F1985">
        <w:rPr>
          <w:rFonts w:eastAsiaTheme="minorHAnsi"/>
        </w:rPr>
        <w:tab/>
        <w:t>For the remainder of the survey I would like you to answer as though you were [NAME OF PARTICIPANT]. All of the following questions pertain to [him/her]. Please provide your best estimate as to [his/her] own response or opinion.</w:t>
      </w:r>
    </w:p>
    <w:p w:rsidR="00F3438F" w:rsidRPr="003F1985" w:rsidRDefault="00C01F31" w:rsidP="00B24690">
      <w:pPr>
        <w:pStyle w:val="RESPONSE0"/>
        <w:ind w:right="1886"/>
      </w:pPr>
      <w:r w:rsidRPr="003F1985">
        <w:t>CONTINUE</w:t>
      </w:r>
      <w:r w:rsidR="00F3438F" w:rsidRPr="003F1985">
        <w:tab/>
        <w:t>1</w:t>
      </w:r>
      <w:r w:rsidR="00F3438F" w:rsidRPr="003F1985">
        <w:tab/>
      </w:r>
      <w:r w:rsidR="00A532E7" w:rsidRPr="003F1985">
        <w:t>SKIP</w:t>
      </w:r>
      <w:r w:rsidR="00F3438F" w:rsidRPr="003F1985">
        <w:t xml:space="preserve"> TO A1</w:t>
      </w:r>
    </w:p>
    <w:p w:rsidR="000C0793" w:rsidRPr="003F1985" w:rsidRDefault="000C0793" w:rsidP="000C0793">
      <w:pPr>
        <w:pStyle w:val="RESPONSE0"/>
        <w:ind w:left="8280" w:right="-450" w:hanging="7560"/>
      </w:pPr>
      <w:r w:rsidRPr="003F1985">
        <w:t>REFUSED</w:t>
      </w:r>
      <w:r w:rsidRPr="003F1985">
        <w:tab/>
        <w:t>r</w:t>
      </w:r>
      <w:r w:rsidRPr="003F1985">
        <w:tab/>
        <w:t>Thank you for your time</w:t>
      </w:r>
    </w:p>
    <w:p w:rsidR="00F3438F" w:rsidRDefault="00F3438F" w:rsidP="005E198A">
      <w:pPr>
        <w:pStyle w:val="RESPONSE0"/>
        <w:tabs>
          <w:tab w:val="left" w:pos="7740"/>
        </w:tabs>
        <w:spacing w:before="0"/>
        <w:ind w:right="1886"/>
      </w:pPr>
      <w:r w:rsidRPr="003F1985">
        <w:br w:type="page"/>
      </w:r>
    </w:p>
    <w:p w:rsidR="00374018" w:rsidRPr="003F1985" w:rsidRDefault="00374018" w:rsidP="00374018">
      <w:pPr>
        <w:tabs>
          <w:tab w:val="clear" w:pos="432"/>
        </w:tabs>
        <w:spacing w:line="240" w:lineRule="auto"/>
        <w:ind w:firstLine="0"/>
        <w:jc w:val="left"/>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74018" w:rsidRPr="003F1985" w:rsidTr="004A6273">
        <w:tc>
          <w:tcPr>
            <w:tcW w:w="5000" w:type="pct"/>
            <w:tcBorders>
              <w:top w:val="single" w:sz="4" w:space="0" w:color="auto"/>
              <w:left w:val="single" w:sz="4" w:space="0" w:color="auto"/>
              <w:bottom w:val="single" w:sz="4" w:space="0" w:color="auto"/>
              <w:right w:val="single" w:sz="4" w:space="0" w:color="auto"/>
            </w:tcBorders>
            <w:shd w:val="clear" w:color="auto" w:fill="auto"/>
          </w:tcPr>
          <w:p w:rsidR="00374018" w:rsidRPr="003F1985" w:rsidRDefault="00374018" w:rsidP="004A6273">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24 HOUR DIETARY RECALL</w:t>
            </w:r>
          </w:p>
        </w:tc>
      </w:tr>
    </w:tbl>
    <w:p w:rsidR="00374018" w:rsidRPr="003F1985" w:rsidRDefault="00374018" w:rsidP="00374018">
      <w:pPr>
        <w:pStyle w:val="Range"/>
        <w:spacing w:before="240"/>
        <w:ind w:left="0"/>
        <w:rPr>
          <w:b/>
        </w:rPr>
      </w:pPr>
      <w:r w:rsidRPr="003F1985">
        <w:rPr>
          <w:b/>
        </w:rPr>
        <w:t xml:space="preserve">In the </w:t>
      </w:r>
      <w:r w:rsidR="00D30014">
        <w:rPr>
          <w:b/>
        </w:rPr>
        <w:t>first</w:t>
      </w:r>
      <w:r w:rsidRPr="003F1985">
        <w:rPr>
          <w:b/>
        </w:rPr>
        <w:t xml:space="preserve"> part of the survey, I will ask you questions about what you ate and drank </w:t>
      </w:r>
      <w:r w:rsidR="00C20DB8">
        <w:rPr>
          <w:b/>
        </w:rPr>
        <w:t>yesterday</w:t>
      </w:r>
      <w:r w:rsidR="00C20DB8" w:rsidRPr="003F1985">
        <w:rPr>
          <w:b/>
        </w:rPr>
        <w:t>.</w:t>
      </w:r>
      <w:r w:rsidRPr="003F1985">
        <w:rPr>
          <w:b/>
        </w:rPr>
        <w:t> . .</w:t>
      </w:r>
    </w:p>
    <w:p w:rsidR="00374018" w:rsidRDefault="00374018">
      <w:pPr>
        <w:tabs>
          <w:tab w:val="clear" w:pos="432"/>
        </w:tabs>
        <w:spacing w:line="240" w:lineRule="auto"/>
        <w:ind w:firstLine="0"/>
        <w:jc w:val="left"/>
        <w:rPr>
          <w:rFonts w:ascii="Arial" w:hAnsi="Arial" w:cs="Arial"/>
          <w:sz w:val="20"/>
          <w:szCs w:val="20"/>
        </w:rPr>
      </w:pPr>
      <w:r>
        <w:br w:type="page"/>
      </w:r>
    </w:p>
    <w:p w:rsidR="00374018" w:rsidRPr="003F1985" w:rsidRDefault="00374018" w:rsidP="005E198A">
      <w:pPr>
        <w:pStyle w:val="RESPONSE0"/>
        <w:tabs>
          <w:tab w:val="left" w:pos="7740"/>
        </w:tabs>
        <w:spacing w:before="0"/>
        <w:ind w:right="1886"/>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B24690">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2131B4"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napToGrid w:val="0"/>
                <w:sz w:val="22"/>
                <w:szCs w:val="22"/>
              </w:rPr>
              <w:t xml:space="preserve">A. </w:t>
            </w:r>
            <w:r w:rsidR="00F3438F" w:rsidRPr="003F1985">
              <w:rPr>
                <w:rFonts w:ascii="Arial" w:hAnsi="Arial" w:cs="Arial"/>
                <w:b/>
                <w:sz w:val="22"/>
                <w:szCs w:val="22"/>
              </w:rPr>
              <w:t>NUTRITION PROGRAM PARTICIPATION</w:t>
            </w:r>
          </w:p>
        </w:tc>
      </w:tr>
    </w:tbl>
    <w:p w:rsidR="00B24690" w:rsidRPr="003F1985" w:rsidRDefault="00B24690" w:rsidP="00B24690">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B24690" w:rsidRPr="003F1985" w:rsidTr="00B2469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24690" w:rsidRPr="003F1985" w:rsidRDefault="00B24690" w:rsidP="00B24690">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18"/>
                <w:szCs w:val="18"/>
              </w:rPr>
              <w:t xml:space="preserve"> </w:t>
            </w:r>
            <w:r w:rsidR="00716B8D" w:rsidRPr="003F1985">
              <w:rPr>
                <w:rFonts w:ascii="Arial" w:hAnsi="Arial" w:cs="Arial"/>
                <w:bCs/>
                <w:caps/>
                <w:sz w:val="20"/>
                <w:szCs w:val="20"/>
              </w:rPr>
              <w:t>a1</w:t>
            </w:r>
          </w:p>
          <w:p w:rsidR="00B24690" w:rsidRPr="003F1985" w:rsidRDefault="0049650F" w:rsidP="00B24690">
            <w:pPr>
              <w:tabs>
                <w:tab w:val="left" w:pos="7384"/>
              </w:tabs>
              <w:spacing w:after="120" w:line="240" w:lineRule="auto"/>
              <w:ind w:firstLine="0"/>
              <w:jc w:val="left"/>
              <w:rPr>
                <w:rFonts w:ascii="Arial" w:hAnsi="Arial" w:cs="Arial"/>
                <w:bCs/>
                <w:sz w:val="20"/>
                <w:szCs w:val="20"/>
              </w:rPr>
            </w:pPr>
            <w:r w:rsidRPr="003F1985">
              <w:rPr>
                <w:rFonts w:ascii="Arial" w:hAnsi="Arial" w:cs="Arial"/>
                <w:sz w:val="20"/>
                <w:szCs w:val="20"/>
              </w:rPr>
              <w:t xml:space="preserve">CATI: </w:t>
            </w:r>
            <w:r w:rsidR="00B24690" w:rsidRPr="003F1985">
              <w:rPr>
                <w:rFonts w:ascii="Arial" w:hAnsi="Arial" w:cs="Arial"/>
                <w:sz w:val="20"/>
                <w:szCs w:val="20"/>
              </w:rPr>
              <w:t>CONTINUE IF PTCPT = CM OR HDM. IF PTCPT = NON, SKIP TO SECTION B.</w:t>
            </w:r>
          </w:p>
        </w:tc>
      </w:tr>
    </w:tbl>
    <w:p w:rsidR="00B24690" w:rsidRPr="003F1985" w:rsidRDefault="00B24690" w:rsidP="00B24690">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24690" w:rsidRPr="003F1985" w:rsidTr="00B246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24690" w:rsidRPr="003F1985" w:rsidRDefault="00716B8D" w:rsidP="00716B8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24690" w:rsidRPr="003F1985" w:rsidTr="00B24690">
        <w:trPr>
          <w:trHeight w:val="258"/>
        </w:trPr>
        <w:tc>
          <w:tcPr>
            <w:tcW w:w="5000" w:type="pct"/>
            <w:tcBorders>
              <w:top w:val="single" w:sz="4" w:space="0" w:color="auto"/>
              <w:left w:val="single" w:sz="4" w:space="0" w:color="auto"/>
              <w:bottom w:val="single" w:sz="4" w:space="0" w:color="auto"/>
              <w:right w:val="single" w:sz="4" w:space="0" w:color="auto"/>
            </w:tcBorders>
          </w:tcPr>
          <w:p w:rsidR="00B24690" w:rsidRPr="003F1985" w:rsidRDefault="00B24690" w:rsidP="00B24690">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CM</w:t>
            </w:r>
          </w:p>
        </w:tc>
      </w:tr>
    </w:tbl>
    <w:p w:rsidR="00F3438F" w:rsidRPr="003F1985" w:rsidRDefault="002131B4" w:rsidP="002131B4">
      <w:pPr>
        <w:tabs>
          <w:tab w:val="clear" w:pos="432"/>
          <w:tab w:val="left" w:pos="1080"/>
        </w:tabs>
        <w:spacing w:before="120" w:after="120" w:line="240" w:lineRule="auto"/>
        <w:ind w:left="1080" w:hanging="1080"/>
        <w:jc w:val="left"/>
        <w:rPr>
          <w:rFonts w:ascii="Arial" w:hAnsi="Arial" w:cs="Arial"/>
          <w:b/>
          <w:noProof/>
          <w:sz w:val="20"/>
          <w:szCs w:val="20"/>
        </w:rPr>
      </w:pPr>
      <w:r w:rsidRPr="003F1985">
        <w:rPr>
          <w:rFonts w:ascii="Arial" w:hAnsi="Arial" w:cs="Arial"/>
          <w:b/>
          <w:noProof/>
          <w:sz w:val="20"/>
          <w:szCs w:val="20"/>
        </w:rPr>
        <w:t>A_Intro:</w:t>
      </w:r>
      <w:r w:rsidRPr="003F1985">
        <w:rPr>
          <w:rFonts w:ascii="Arial" w:hAnsi="Arial" w:cs="Arial"/>
          <w:b/>
          <w:noProof/>
          <w:sz w:val="20"/>
          <w:szCs w:val="20"/>
        </w:rPr>
        <w:tab/>
      </w:r>
      <w:r w:rsidR="00D30014">
        <w:rPr>
          <w:rFonts w:ascii="Arial" w:hAnsi="Arial" w:cs="Arial"/>
          <w:b/>
          <w:noProof/>
          <w:sz w:val="20"/>
          <w:szCs w:val="20"/>
        </w:rPr>
        <w:t xml:space="preserve">The next part of the survey begins with </w:t>
      </w:r>
      <w:r w:rsidR="00F3438F" w:rsidRPr="003F1985">
        <w:rPr>
          <w:rFonts w:ascii="Arial" w:hAnsi="Arial" w:cs="Arial"/>
          <w:b/>
          <w:noProof/>
          <w:sz w:val="20"/>
          <w:szCs w:val="20"/>
        </w:rPr>
        <w:t>questions about [your/his/her] participation in the congregate nutrition program at [NAME OF PROGRAM SITE].</w:t>
      </w:r>
    </w:p>
    <w:p w:rsidR="00F3438F" w:rsidRPr="003F1985" w:rsidRDefault="00F3438F" w:rsidP="00F3438F">
      <w:pPr>
        <w:pStyle w:val="QUESTIONTEXT"/>
      </w:pPr>
      <w:r w:rsidRPr="003F1985">
        <w:t>A1.</w:t>
      </w:r>
      <w:r w:rsidRPr="003F1985">
        <w:tab/>
        <w:t>During a typical week, how many days [do you/does he/does she] eat at [NAME OF PROGRA</w:t>
      </w:r>
      <w:r w:rsidR="00B24690" w:rsidRPr="003F1985">
        <w:t xml:space="preserve">M SITE] or another </w:t>
      </w:r>
      <w:r w:rsidR="00CD7BA1" w:rsidRPr="003F1985">
        <w:t xml:space="preserve">place </w:t>
      </w:r>
      <w:r w:rsidR="00B24690" w:rsidRPr="003F1985">
        <w:t>like it?</w:t>
      </w:r>
    </w:p>
    <w:p w:rsidR="00B24690" w:rsidRPr="003F1985" w:rsidRDefault="00B24690" w:rsidP="00B24690">
      <w:pPr>
        <w:pStyle w:val="RESPONSELINE"/>
      </w:pPr>
      <w:r w:rsidRPr="003F1985">
        <w:tab/>
      </w:r>
      <w:r w:rsidR="000C6A6F" w:rsidRPr="003F1985">
        <w:t>|</w:t>
      </w:r>
      <w:r w:rsidR="000C6A6F" w:rsidRPr="003F1985">
        <w:rPr>
          <w:u w:val="single"/>
        </w:rPr>
        <w:t xml:space="preserve">     </w:t>
      </w:r>
      <w:r w:rsidRPr="003F1985">
        <w:t>|</w:t>
      </w:r>
      <w:r w:rsidRPr="003F1985">
        <w:rPr>
          <w:u w:val="single"/>
        </w:rPr>
        <w:t xml:space="preserve">     </w:t>
      </w:r>
      <w:proofErr w:type="gramStart"/>
      <w:r w:rsidRPr="003F1985">
        <w:t xml:space="preserve">|  </w:t>
      </w:r>
      <w:r w:rsidRPr="003F1985">
        <w:rPr>
          <w:bCs/>
          <w:caps/>
        </w:rPr>
        <w:t>days</w:t>
      </w:r>
      <w:proofErr w:type="gramEnd"/>
      <w:r w:rsidRPr="003F1985">
        <w:t xml:space="preserve"> </w:t>
      </w:r>
      <w:r w:rsidR="00641ED8" w:rsidRPr="003F1985">
        <w:t>(0-999)</w:t>
      </w:r>
    </w:p>
    <w:p w:rsidR="00F3438F" w:rsidRPr="003F1985" w:rsidRDefault="00F3438F" w:rsidP="00B24690">
      <w:pPr>
        <w:pStyle w:val="RESPONSE0"/>
      </w:pPr>
      <w:r w:rsidRPr="003F1985">
        <w:t>PER WEEK</w:t>
      </w:r>
      <w:r w:rsidR="00E81362" w:rsidRPr="003F1985">
        <w:t xml:space="preserve"> (Range </w:t>
      </w:r>
      <w:r w:rsidR="00A764EF" w:rsidRPr="003F1985">
        <w:t>1</w:t>
      </w:r>
      <w:r w:rsidR="00E81362" w:rsidRPr="003F1985">
        <w:t>-7)</w:t>
      </w:r>
      <w:r w:rsidRPr="003F1985">
        <w:tab/>
        <w:t>1</w:t>
      </w:r>
    </w:p>
    <w:p w:rsidR="00F3438F" w:rsidRPr="003F1985" w:rsidRDefault="00B24690" w:rsidP="00B24690">
      <w:pPr>
        <w:pStyle w:val="RESPONSE0"/>
      </w:pPr>
      <w:r w:rsidRPr="003F1985">
        <w:t>PER MONTH</w:t>
      </w:r>
      <w:r w:rsidR="00E81362" w:rsidRPr="003F1985">
        <w:t xml:space="preserve"> (Range </w:t>
      </w:r>
      <w:r w:rsidR="00A764EF" w:rsidRPr="003F1985">
        <w:t>1</w:t>
      </w:r>
      <w:r w:rsidR="00E81362" w:rsidRPr="003F1985">
        <w:t>-31)</w:t>
      </w:r>
      <w:r w:rsidRPr="003F1985">
        <w:tab/>
        <w:t>2</w:t>
      </w:r>
    </w:p>
    <w:p w:rsidR="00F3438F" w:rsidRPr="003F1985" w:rsidRDefault="00F3438F" w:rsidP="00B24690">
      <w:pPr>
        <w:pStyle w:val="RESPONSE0"/>
      </w:pPr>
      <w:r w:rsidRPr="003F1985">
        <w:t>PER YEAR</w:t>
      </w:r>
      <w:r w:rsidR="00E81362" w:rsidRPr="003F1985">
        <w:t xml:space="preserve"> (Range </w:t>
      </w:r>
      <w:r w:rsidR="00A764EF" w:rsidRPr="003F1985">
        <w:t>1</w:t>
      </w:r>
      <w:r w:rsidR="00E81362" w:rsidRPr="003F1985">
        <w:t>-</w:t>
      </w:r>
      <w:r w:rsidR="00F244ED" w:rsidRPr="003F1985">
        <w:t>99</w:t>
      </w:r>
      <w:r w:rsidR="00E81362" w:rsidRPr="003F1985">
        <w:t>)</w:t>
      </w:r>
      <w:r w:rsidRPr="003F1985">
        <w:tab/>
        <w:t>3</w:t>
      </w:r>
    </w:p>
    <w:p w:rsidR="00F3438F" w:rsidRPr="003F1985" w:rsidRDefault="00F3438F" w:rsidP="00B24690">
      <w:pPr>
        <w:pStyle w:val="RESPONSE0"/>
      </w:pPr>
      <w:r w:rsidRPr="003F1985">
        <w:t>DON’T KNOW</w:t>
      </w:r>
      <w:r w:rsidRPr="003F1985">
        <w:tab/>
        <w:t>d</w:t>
      </w:r>
    </w:p>
    <w:p w:rsidR="00F3438F" w:rsidRPr="003F1985" w:rsidRDefault="00F3438F" w:rsidP="006C7E60">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126ED" w:rsidRPr="003F1985" w:rsidTr="00F244ED">
        <w:trPr>
          <w:jc w:val="center"/>
        </w:trPr>
        <w:tc>
          <w:tcPr>
            <w:tcW w:w="5000" w:type="pct"/>
          </w:tcPr>
          <w:p w:rsidR="002126ED" w:rsidRPr="003F1985" w:rsidRDefault="002126ED" w:rsidP="002131B4">
            <w:pPr>
              <w:pStyle w:val="RESPONSE0"/>
              <w:spacing w:before="60" w:after="60"/>
              <w:ind w:left="0" w:right="0"/>
            </w:pPr>
            <w:r w:rsidRPr="003F1985">
              <w:t xml:space="preserve">HARD CHECK: IF DAYS PER WEEK GT 7; </w:t>
            </w:r>
            <w:r w:rsidRPr="003F1985">
              <w:rPr>
                <w:b/>
              </w:rPr>
              <w:t>I want to be sure I recorded your answer correctly. Did you say [fill A1] days per week? INTERVIEWER:</w:t>
            </w:r>
            <w:r w:rsidRPr="003F1985">
              <w:t xml:space="preserve"> </w:t>
            </w:r>
            <w:r w:rsidRPr="003F1985">
              <w:rPr>
                <w:b/>
              </w:rPr>
              <w:t xml:space="preserve">ANSWER CANNOT EXCEED 7 DAYS PER WEEK. </w:t>
            </w:r>
          </w:p>
        </w:tc>
      </w:tr>
      <w:tr w:rsidR="002126ED" w:rsidRPr="003F1985" w:rsidTr="00F244ED">
        <w:trPr>
          <w:jc w:val="center"/>
        </w:trPr>
        <w:tc>
          <w:tcPr>
            <w:tcW w:w="5000" w:type="pct"/>
          </w:tcPr>
          <w:p w:rsidR="002126ED" w:rsidRPr="003F1985" w:rsidRDefault="002126ED" w:rsidP="002131B4">
            <w:pPr>
              <w:pStyle w:val="RESPONSE0"/>
              <w:spacing w:before="60" w:after="60"/>
              <w:ind w:left="0" w:right="0"/>
            </w:pPr>
            <w:r w:rsidRPr="003F1985">
              <w:t>HARD CHECK: IF DAYS PER MONTH GT 31;</w:t>
            </w:r>
            <w:r w:rsidRPr="003F1985">
              <w:rPr>
                <w:b/>
              </w:rPr>
              <w:t xml:space="preserve"> I want to be sure I recorded your answer correctly. Did you say [fill A1] days per month? INTERVIEWER: ANSWER CANNOT EXCEED 31 DAYS PER MONTH.</w:t>
            </w:r>
          </w:p>
        </w:tc>
      </w:tr>
      <w:tr w:rsidR="002126ED" w:rsidRPr="003F1985" w:rsidTr="00F244ED">
        <w:trPr>
          <w:jc w:val="center"/>
        </w:trPr>
        <w:tc>
          <w:tcPr>
            <w:tcW w:w="5000" w:type="pct"/>
            <w:tcBorders>
              <w:top w:val="single" w:sz="4" w:space="0" w:color="auto"/>
              <w:left w:val="single" w:sz="4" w:space="0" w:color="auto"/>
              <w:bottom w:val="single" w:sz="4" w:space="0" w:color="auto"/>
              <w:right w:val="single" w:sz="4" w:space="0" w:color="auto"/>
            </w:tcBorders>
          </w:tcPr>
          <w:p w:rsidR="002126ED" w:rsidRPr="003F1985" w:rsidRDefault="0025639B" w:rsidP="002131B4">
            <w:pPr>
              <w:pStyle w:val="RESPONSE0"/>
              <w:spacing w:before="60" w:after="60"/>
              <w:ind w:left="0" w:right="0"/>
            </w:pPr>
            <w:r w:rsidRPr="003F1985">
              <w:t xml:space="preserve">HARD </w:t>
            </w:r>
            <w:r w:rsidR="002126ED" w:rsidRPr="003F1985">
              <w:t>CHECK: IF A</w:t>
            </w:r>
            <w:r w:rsidR="00F244ED" w:rsidRPr="003F1985">
              <w:t>1</w:t>
            </w:r>
            <w:r w:rsidR="002126ED" w:rsidRPr="003F1985">
              <w:t xml:space="preserve"> GT 99; </w:t>
            </w:r>
            <w:r w:rsidR="002126ED" w:rsidRPr="003F1985">
              <w:rPr>
                <w:b/>
              </w:rPr>
              <w:t>I want to be sure I recorded your answer correctly. Did you say [fill</w:t>
            </w:r>
            <w:r w:rsidR="002131B4" w:rsidRPr="003F1985">
              <w:rPr>
                <w:b/>
              </w:rPr>
              <w:t> </w:t>
            </w:r>
            <w:r w:rsidR="002126ED" w:rsidRPr="003F1985">
              <w:rPr>
                <w:b/>
              </w:rPr>
              <w:t>A</w:t>
            </w:r>
            <w:r w:rsidR="00F244ED" w:rsidRPr="003F1985">
              <w:rPr>
                <w:b/>
              </w:rPr>
              <w:t>1</w:t>
            </w:r>
            <w:r w:rsidR="002126ED" w:rsidRPr="003F1985">
              <w:rPr>
                <w:b/>
              </w:rPr>
              <w:t>]</w:t>
            </w:r>
            <w:r w:rsidR="00F244ED" w:rsidRPr="003F1985">
              <w:rPr>
                <w:b/>
              </w:rPr>
              <w:t xml:space="preserve"> days</w:t>
            </w:r>
            <w:r w:rsidR="002126ED" w:rsidRPr="003F1985">
              <w:rPr>
                <w:b/>
              </w:rPr>
              <w:t>? INTERVIEWER: ANSWER CANNOT EXCEED 99 DAYS</w:t>
            </w:r>
            <w:r w:rsidRPr="003F1985">
              <w:rPr>
                <w:b/>
              </w:rPr>
              <w:t>.</w:t>
            </w:r>
          </w:p>
        </w:tc>
      </w:tr>
      <w:tr w:rsidR="002126ED" w:rsidRPr="003F1985" w:rsidTr="00F244ED">
        <w:trPr>
          <w:jc w:val="center"/>
        </w:trPr>
        <w:tc>
          <w:tcPr>
            <w:tcW w:w="5000" w:type="pct"/>
            <w:tcBorders>
              <w:top w:val="single" w:sz="4" w:space="0" w:color="auto"/>
              <w:left w:val="single" w:sz="4" w:space="0" w:color="auto"/>
              <w:bottom w:val="single" w:sz="4" w:space="0" w:color="auto"/>
              <w:right w:val="single" w:sz="4" w:space="0" w:color="auto"/>
            </w:tcBorders>
          </w:tcPr>
          <w:p w:rsidR="002126ED" w:rsidRPr="003F1985" w:rsidRDefault="002126ED" w:rsidP="002131B4">
            <w:pPr>
              <w:pStyle w:val="RESPONSE0"/>
              <w:spacing w:before="60" w:after="60"/>
              <w:ind w:left="0" w:right="0"/>
            </w:pPr>
            <w:r w:rsidRPr="003F1985">
              <w:t>HARD CHECK: IF A</w:t>
            </w:r>
            <w:r w:rsidR="00F244ED" w:rsidRPr="003F1985">
              <w:t>1</w:t>
            </w:r>
            <w:r w:rsidRPr="003F1985">
              <w:t xml:space="preserve"> </w:t>
            </w:r>
            <w:r w:rsidR="00D46A93" w:rsidRPr="003F1985">
              <w:t>= 0</w:t>
            </w:r>
            <w:r w:rsidRPr="003F1985">
              <w:t xml:space="preserve">; </w:t>
            </w:r>
            <w:r w:rsidRPr="003F1985">
              <w:rPr>
                <w:b/>
              </w:rPr>
              <w:t>I want to be sure I recorded your answer correctly. Did you say [fill A</w:t>
            </w:r>
            <w:r w:rsidR="00F244ED" w:rsidRPr="003F1985">
              <w:rPr>
                <w:b/>
              </w:rPr>
              <w:t>1</w:t>
            </w:r>
            <w:r w:rsidRPr="003F1985">
              <w:rPr>
                <w:b/>
              </w:rPr>
              <w:t>] days?</w:t>
            </w:r>
            <w:r w:rsidRPr="003F1985">
              <w:t xml:space="preserve"> </w:t>
            </w:r>
            <w:r w:rsidRPr="003F1985">
              <w:rPr>
                <w:b/>
              </w:rPr>
              <w:t>INTERVIEWER: ANSWER CANNOT BE 0.</w:t>
            </w:r>
          </w:p>
        </w:tc>
      </w:tr>
    </w:tbl>
    <w:p w:rsidR="002126ED" w:rsidRPr="003F1985" w:rsidRDefault="002126ED" w:rsidP="002126ED">
      <w:pPr>
        <w:pStyle w:val="RESPONSE0"/>
      </w:pPr>
      <w:r w:rsidRPr="003F198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5341B" w:rsidRPr="003F1985" w:rsidTr="00B5341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5341B" w:rsidRPr="003F1985" w:rsidRDefault="00716B8D" w:rsidP="00716B8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lastRenderedPageBreak/>
              <w:t>required</w:t>
            </w:r>
          </w:p>
        </w:tc>
      </w:tr>
      <w:tr w:rsidR="00B5341B" w:rsidRPr="003F1985" w:rsidTr="00B5341B">
        <w:trPr>
          <w:trHeight w:val="258"/>
        </w:trPr>
        <w:tc>
          <w:tcPr>
            <w:tcW w:w="5000" w:type="pct"/>
            <w:tcBorders>
              <w:top w:val="single" w:sz="4" w:space="0" w:color="auto"/>
              <w:left w:val="single" w:sz="4" w:space="0" w:color="auto"/>
              <w:bottom w:val="single" w:sz="4" w:space="0" w:color="auto"/>
              <w:right w:val="single" w:sz="4" w:space="0" w:color="auto"/>
            </w:tcBorders>
          </w:tcPr>
          <w:p w:rsidR="00B5341B" w:rsidRPr="003F1985" w:rsidRDefault="00B5341B" w:rsidP="00B5341B">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HDM</w:t>
            </w:r>
          </w:p>
        </w:tc>
      </w:tr>
    </w:tbl>
    <w:p w:rsidR="00F3438F" w:rsidRPr="003F1985" w:rsidRDefault="0025639B" w:rsidP="0025639B">
      <w:pPr>
        <w:tabs>
          <w:tab w:val="clear" w:pos="432"/>
          <w:tab w:val="left" w:pos="1080"/>
        </w:tabs>
        <w:spacing w:before="120" w:after="120" w:line="240" w:lineRule="auto"/>
        <w:ind w:left="1080" w:hanging="1080"/>
        <w:jc w:val="left"/>
        <w:rPr>
          <w:rFonts w:ascii="Arial" w:hAnsi="Arial" w:cs="Arial"/>
          <w:b/>
          <w:noProof/>
          <w:sz w:val="20"/>
          <w:szCs w:val="20"/>
        </w:rPr>
      </w:pPr>
      <w:r w:rsidRPr="003F1985">
        <w:rPr>
          <w:rFonts w:ascii="Arial" w:hAnsi="Arial" w:cs="Arial"/>
          <w:b/>
          <w:noProof/>
          <w:sz w:val="20"/>
          <w:szCs w:val="20"/>
        </w:rPr>
        <w:t>A_Intro:</w:t>
      </w:r>
      <w:r w:rsidRPr="003F1985">
        <w:rPr>
          <w:rFonts w:ascii="Arial" w:hAnsi="Arial" w:cs="Arial"/>
          <w:b/>
          <w:noProof/>
          <w:sz w:val="20"/>
          <w:szCs w:val="20"/>
        </w:rPr>
        <w:tab/>
      </w:r>
      <w:r w:rsidR="00D30014">
        <w:rPr>
          <w:rFonts w:ascii="Arial" w:hAnsi="Arial" w:cs="Arial"/>
          <w:b/>
          <w:noProof/>
          <w:sz w:val="20"/>
          <w:szCs w:val="20"/>
        </w:rPr>
        <w:t xml:space="preserve">The next part of the survey begins with </w:t>
      </w:r>
      <w:r w:rsidR="00F3438F" w:rsidRPr="003F1985">
        <w:rPr>
          <w:rFonts w:ascii="Arial" w:hAnsi="Arial" w:cs="Arial"/>
          <w:b/>
          <w:noProof/>
          <w:sz w:val="20"/>
          <w:szCs w:val="20"/>
        </w:rPr>
        <w:t>questions about [your/his/her] participation in the home-delivered nutrition program from [NAME OF PROGRAM SITE].</w:t>
      </w:r>
      <w:r w:rsidR="004520B5" w:rsidRPr="003F1985">
        <w:rPr>
          <w:rFonts w:ascii="Arial" w:hAnsi="Arial" w:cs="Arial"/>
          <w:b/>
          <w:noProof/>
          <w:sz w:val="20"/>
          <w:szCs w:val="20"/>
        </w:rPr>
        <w:t xml:space="preserve"> You may also know this as the meals-on-wheels program from [NAME OF PROGRAM SITE].</w:t>
      </w:r>
    </w:p>
    <w:p w:rsidR="00F3438F" w:rsidRPr="003F1985" w:rsidRDefault="00F3438F" w:rsidP="00F3438F">
      <w:pPr>
        <w:pStyle w:val="QUESTIONTEXT"/>
      </w:pPr>
      <w:r w:rsidRPr="003F1985">
        <w:t>A1.1</w:t>
      </w:r>
      <w:r w:rsidRPr="003F1985">
        <w:tab/>
        <w:t xml:space="preserve">During a typical week, how many days does [NAME OF PROGRAM SITE] or another program like it </w:t>
      </w:r>
      <w:proofErr w:type="gramStart"/>
      <w:r w:rsidRPr="003F1985">
        <w:t>delive</w:t>
      </w:r>
      <w:r w:rsidR="00B5341B" w:rsidRPr="003F1985">
        <w:t>r</w:t>
      </w:r>
      <w:proofErr w:type="gramEnd"/>
      <w:r w:rsidR="00B5341B" w:rsidRPr="003F1985">
        <w:t xml:space="preserve"> meals to [your/his/her] home?</w:t>
      </w:r>
    </w:p>
    <w:p w:rsidR="00B5341B" w:rsidRPr="003F1985" w:rsidRDefault="00B5341B" w:rsidP="00B5341B">
      <w:pPr>
        <w:pStyle w:val="RESPONSELINE"/>
      </w:pPr>
      <w:r w:rsidRPr="003F1985">
        <w:tab/>
      </w:r>
      <w:r w:rsidR="001A6369" w:rsidRPr="003F1985">
        <w:t>|</w:t>
      </w:r>
      <w:r w:rsidR="001A6369" w:rsidRPr="003F1985">
        <w:rPr>
          <w:u w:val="single"/>
        </w:rPr>
        <w:t xml:space="preserve">     </w:t>
      </w:r>
      <w:r w:rsidR="001A6369" w:rsidRPr="003F1985">
        <w:t>|</w:t>
      </w:r>
      <w:r w:rsidRPr="003F1985">
        <w:rPr>
          <w:u w:val="single"/>
        </w:rPr>
        <w:t xml:space="preserve">     </w:t>
      </w:r>
      <w:proofErr w:type="gramStart"/>
      <w:r w:rsidRPr="003F1985">
        <w:t xml:space="preserve">|  </w:t>
      </w:r>
      <w:r w:rsidRPr="003F1985">
        <w:rPr>
          <w:bCs/>
          <w:caps/>
        </w:rPr>
        <w:t>days</w:t>
      </w:r>
      <w:proofErr w:type="gramEnd"/>
      <w:r w:rsidRPr="003F1985">
        <w:t xml:space="preserve"> </w:t>
      </w:r>
      <w:r w:rsidR="00641ED8" w:rsidRPr="003F1985">
        <w:t>(0-999)</w:t>
      </w:r>
    </w:p>
    <w:p w:rsidR="00B5341B" w:rsidRPr="003F1985" w:rsidRDefault="00B5341B" w:rsidP="00B5341B">
      <w:pPr>
        <w:pStyle w:val="RESPONSE0"/>
      </w:pPr>
      <w:r w:rsidRPr="003F1985">
        <w:t>PER WEEK</w:t>
      </w:r>
      <w:r w:rsidR="00E81362" w:rsidRPr="003F1985">
        <w:t xml:space="preserve"> (Range </w:t>
      </w:r>
      <w:r w:rsidR="00A764EF" w:rsidRPr="003F1985">
        <w:t>1</w:t>
      </w:r>
      <w:r w:rsidR="00E81362" w:rsidRPr="003F1985">
        <w:t>-7)</w:t>
      </w:r>
      <w:r w:rsidRPr="003F1985">
        <w:tab/>
        <w:t>1</w:t>
      </w:r>
    </w:p>
    <w:p w:rsidR="00B5341B" w:rsidRPr="003F1985" w:rsidRDefault="00B5341B" w:rsidP="00B5341B">
      <w:pPr>
        <w:pStyle w:val="RESPONSE0"/>
      </w:pPr>
      <w:r w:rsidRPr="003F1985">
        <w:t>PER MONTH</w:t>
      </w:r>
      <w:r w:rsidR="00E81362" w:rsidRPr="003F1985">
        <w:t xml:space="preserve"> (Range </w:t>
      </w:r>
      <w:r w:rsidR="00A764EF" w:rsidRPr="003F1985">
        <w:t>1</w:t>
      </w:r>
      <w:r w:rsidR="00E81362" w:rsidRPr="003F1985">
        <w:t>-31)</w:t>
      </w:r>
      <w:r w:rsidRPr="003F1985">
        <w:tab/>
        <w:t>2</w:t>
      </w:r>
    </w:p>
    <w:p w:rsidR="00B5341B" w:rsidRPr="003F1985" w:rsidRDefault="00B5341B" w:rsidP="00B5341B">
      <w:pPr>
        <w:pStyle w:val="RESPONSE0"/>
      </w:pPr>
      <w:r w:rsidRPr="003F1985">
        <w:t>PER YEAR</w:t>
      </w:r>
      <w:r w:rsidR="00E81362" w:rsidRPr="003F1985">
        <w:t xml:space="preserve"> (Range </w:t>
      </w:r>
      <w:r w:rsidR="00A764EF" w:rsidRPr="003F1985">
        <w:t>1</w:t>
      </w:r>
      <w:r w:rsidR="00E81362" w:rsidRPr="003F1985">
        <w:t>-</w:t>
      </w:r>
      <w:r w:rsidR="00BB6C92" w:rsidRPr="003F1985">
        <w:t>99</w:t>
      </w:r>
      <w:r w:rsidR="00E81362" w:rsidRPr="003F1985">
        <w:t>)</w:t>
      </w:r>
      <w:r w:rsidRPr="003F1985">
        <w:tab/>
        <w:t>3</w:t>
      </w:r>
    </w:p>
    <w:p w:rsidR="00B5341B" w:rsidRPr="003F1985" w:rsidRDefault="00B5341B" w:rsidP="00B5341B">
      <w:pPr>
        <w:pStyle w:val="RESPONSE0"/>
      </w:pPr>
      <w:r w:rsidRPr="003F1985">
        <w:t>DON’T KNOW</w:t>
      </w:r>
      <w:r w:rsidRPr="003F1985">
        <w:tab/>
        <w:t>d</w:t>
      </w:r>
    </w:p>
    <w:p w:rsidR="00B5341B" w:rsidRPr="003F1985" w:rsidRDefault="00B5341B" w:rsidP="006C7E60">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244ED" w:rsidRPr="003F1985" w:rsidTr="00F244ED">
        <w:trPr>
          <w:jc w:val="center"/>
        </w:trPr>
        <w:tc>
          <w:tcPr>
            <w:tcW w:w="5000" w:type="pct"/>
          </w:tcPr>
          <w:p w:rsidR="00F244ED" w:rsidRPr="003F1985" w:rsidRDefault="00F244ED" w:rsidP="0025639B">
            <w:pPr>
              <w:pStyle w:val="RESPONSE0"/>
              <w:spacing w:before="60" w:after="60"/>
              <w:ind w:left="0" w:right="0"/>
            </w:pPr>
            <w:r w:rsidRPr="003F1985">
              <w:t xml:space="preserve">HARD CHECK: IF DAYS PER WEEK GT 7; </w:t>
            </w:r>
            <w:r w:rsidRPr="003F1985">
              <w:rPr>
                <w:b/>
              </w:rPr>
              <w:t>I want to be sure I recorded your answer correctly. Did you say [fill A1.1] days per week? INTERVIEWER: ANSWER CANNOT EXCEED 7 DAYS PER WEEK.</w:t>
            </w:r>
          </w:p>
        </w:tc>
      </w:tr>
      <w:tr w:rsidR="00F244ED" w:rsidRPr="003F1985" w:rsidTr="00F244ED">
        <w:trPr>
          <w:jc w:val="center"/>
        </w:trPr>
        <w:tc>
          <w:tcPr>
            <w:tcW w:w="5000" w:type="pct"/>
          </w:tcPr>
          <w:p w:rsidR="00F244ED" w:rsidRPr="003F1985" w:rsidRDefault="00F244ED" w:rsidP="0025639B">
            <w:pPr>
              <w:pStyle w:val="RESPONSE0"/>
              <w:spacing w:before="60" w:after="60"/>
              <w:ind w:left="0" w:right="0"/>
            </w:pPr>
            <w:r w:rsidRPr="003F1985">
              <w:t xml:space="preserve">HARD CHECK: IF DAYS PER MONTH GT 31; </w:t>
            </w:r>
            <w:r w:rsidRPr="003F1985">
              <w:rPr>
                <w:b/>
              </w:rPr>
              <w:t>I want to be sure I recorded your answer correctly. Did you say [fill A1.1] days per month? INTERVIEWER: ANSWER CANNOT EXCEED 31 DAYS PER MONTH.</w:t>
            </w:r>
          </w:p>
        </w:tc>
      </w:tr>
      <w:tr w:rsidR="00F244ED" w:rsidRPr="003F1985" w:rsidTr="00F244ED">
        <w:trPr>
          <w:jc w:val="center"/>
        </w:trPr>
        <w:tc>
          <w:tcPr>
            <w:tcW w:w="5000" w:type="pct"/>
            <w:tcBorders>
              <w:top w:val="single" w:sz="4" w:space="0" w:color="auto"/>
              <w:left w:val="single" w:sz="4" w:space="0" w:color="auto"/>
              <w:bottom w:val="single" w:sz="4" w:space="0" w:color="auto"/>
              <w:right w:val="single" w:sz="4" w:space="0" w:color="auto"/>
            </w:tcBorders>
          </w:tcPr>
          <w:p w:rsidR="00F244ED" w:rsidRPr="003F1985" w:rsidRDefault="0025639B" w:rsidP="0025639B">
            <w:pPr>
              <w:pStyle w:val="RESPONSE0"/>
              <w:spacing w:before="60" w:after="60"/>
              <w:ind w:left="0" w:right="0"/>
            </w:pPr>
            <w:r w:rsidRPr="003F1985">
              <w:t xml:space="preserve">HARD </w:t>
            </w:r>
            <w:r w:rsidR="00F244ED" w:rsidRPr="003F1985">
              <w:t xml:space="preserve">CHECK: IF A1.1 GT </w:t>
            </w:r>
            <w:r w:rsidR="00BB6C92" w:rsidRPr="003F1985">
              <w:t>99</w:t>
            </w:r>
            <w:r w:rsidR="00F244ED" w:rsidRPr="003F1985">
              <w:t xml:space="preserve">; </w:t>
            </w:r>
            <w:r w:rsidR="00F244ED" w:rsidRPr="003F1985">
              <w:rPr>
                <w:b/>
              </w:rPr>
              <w:t>I want to be sure I recorded your answer correctly. Did you say [fill</w:t>
            </w:r>
            <w:r w:rsidRPr="003F1985">
              <w:rPr>
                <w:b/>
              </w:rPr>
              <w:t> </w:t>
            </w:r>
            <w:r w:rsidR="00F244ED" w:rsidRPr="003F1985">
              <w:rPr>
                <w:b/>
              </w:rPr>
              <w:t xml:space="preserve">A1.1] days? INTERVIEWER: ANSWER CANNOT EXCEED </w:t>
            </w:r>
            <w:r w:rsidR="00BB6C92" w:rsidRPr="003F1985">
              <w:rPr>
                <w:b/>
              </w:rPr>
              <w:t>99</w:t>
            </w:r>
            <w:r w:rsidR="00F244ED" w:rsidRPr="003F1985">
              <w:rPr>
                <w:b/>
              </w:rPr>
              <w:t xml:space="preserve"> DAYS</w:t>
            </w:r>
            <w:r w:rsidRPr="003F1985">
              <w:rPr>
                <w:b/>
              </w:rPr>
              <w:t>.</w:t>
            </w:r>
          </w:p>
        </w:tc>
      </w:tr>
      <w:tr w:rsidR="00F244ED" w:rsidRPr="003F1985" w:rsidTr="00F244ED">
        <w:trPr>
          <w:jc w:val="center"/>
        </w:trPr>
        <w:tc>
          <w:tcPr>
            <w:tcW w:w="5000" w:type="pct"/>
            <w:tcBorders>
              <w:top w:val="single" w:sz="4" w:space="0" w:color="auto"/>
              <w:left w:val="single" w:sz="4" w:space="0" w:color="auto"/>
              <w:bottom w:val="single" w:sz="4" w:space="0" w:color="auto"/>
              <w:right w:val="single" w:sz="4" w:space="0" w:color="auto"/>
            </w:tcBorders>
          </w:tcPr>
          <w:p w:rsidR="00F244ED" w:rsidRPr="003F1985" w:rsidRDefault="00F244ED" w:rsidP="0025639B">
            <w:pPr>
              <w:pStyle w:val="RESPONSE0"/>
              <w:spacing w:before="60" w:after="60"/>
              <w:ind w:left="0" w:right="0"/>
            </w:pPr>
            <w:r w:rsidRPr="003F1985">
              <w:t xml:space="preserve">HARD CHECK: IF A1.1 </w:t>
            </w:r>
            <w:r w:rsidR="00D46A93" w:rsidRPr="003F1985">
              <w:t>= 0</w:t>
            </w:r>
            <w:r w:rsidRPr="003F1985">
              <w:t xml:space="preserve">; </w:t>
            </w:r>
            <w:r w:rsidRPr="003F1985">
              <w:rPr>
                <w:b/>
              </w:rPr>
              <w:t>I want to be sure I recorded your answer correctly. Did you say [fill</w:t>
            </w:r>
            <w:r w:rsidR="0025639B" w:rsidRPr="003F1985">
              <w:rPr>
                <w:b/>
              </w:rPr>
              <w:t> </w:t>
            </w:r>
            <w:r w:rsidRPr="003F1985">
              <w:rPr>
                <w:b/>
              </w:rPr>
              <w:t>A1.1] days?</w:t>
            </w:r>
            <w:r w:rsidRPr="003F1985">
              <w:t xml:space="preserve"> </w:t>
            </w:r>
            <w:r w:rsidRPr="003F1985">
              <w:rPr>
                <w:b/>
              </w:rPr>
              <w:t>INTERVIEWER: ANSWER CANNOT BE 0.</w:t>
            </w:r>
          </w:p>
        </w:tc>
      </w:tr>
    </w:tbl>
    <w:p w:rsidR="0025639B" w:rsidRPr="003F1985" w:rsidRDefault="0025639B">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B5341B" w:rsidRPr="003F1985" w:rsidRDefault="00B5341B" w:rsidP="0025639B">
      <w:pPr>
        <w:pStyle w:val="RESPONSE0"/>
        <w:spacing w:before="0"/>
        <w:ind w:left="0" w:right="0"/>
      </w:pPr>
    </w:p>
    <w:p w:rsidR="00921D24" w:rsidRPr="003F1985" w:rsidRDefault="00921D24" w:rsidP="0025639B">
      <w:pPr>
        <w:pStyle w:val="RESPONSE0"/>
        <w:spacing w:before="0"/>
        <w:ind w:left="0" w:right="0"/>
      </w:pPr>
    </w:p>
    <w:p w:rsidR="00A52D70" w:rsidRPr="003F1985" w:rsidRDefault="00A52D70" w:rsidP="00A52D70">
      <w:pPr>
        <w:spacing w:line="240" w:lineRule="auto"/>
        <w:ind w:firstLine="0"/>
        <w:jc w:val="left"/>
        <w:rPr>
          <w:rFonts w:ascii="Arial" w:hAnsi="Arial" w:cs="Arial"/>
          <w:sz w:val="20"/>
          <w:szCs w:val="20"/>
        </w:rPr>
      </w:pPr>
    </w:p>
    <w:p w:rsidR="00BC1649" w:rsidRPr="003F1985" w:rsidRDefault="00BC1649" w:rsidP="006C7E60">
      <w:pPr>
        <w:pStyle w:val="RESPONSE0"/>
        <w:spacing w:after="2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7008A" w:rsidRPr="003F1985" w:rsidTr="0087008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7008A" w:rsidRPr="003F1985" w:rsidRDefault="00716B8D" w:rsidP="00716B8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7008A" w:rsidRPr="003F1985" w:rsidTr="0087008A">
        <w:trPr>
          <w:trHeight w:val="258"/>
        </w:trPr>
        <w:tc>
          <w:tcPr>
            <w:tcW w:w="5000" w:type="pct"/>
            <w:tcBorders>
              <w:top w:val="single" w:sz="4" w:space="0" w:color="auto"/>
              <w:left w:val="single" w:sz="4" w:space="0" w:color="auto"/>
              <w:bottom w:val="single" w:sz="4" w:space="0" w:color="auto"/>
              <w:right w:val="single" w:sz="4" w:space="0" w:color="auto"/>
            </w:tcBorders>
          </w:tcPr>
          <w:p w:rsidR="0087008A" w:rsidRPr="003F1985" w:rsidRDefault="0087008A" w:rsidP="0087008A">
            <w:pPr>
              <w:spacing w:before="60" w:after="60" w:line="240" w:lineRule="auto"/>
              <w:ind w:firstLine="0"/>
              <w:jc w:val="left"/>
              <w:rPr>
                <w:rFonts w:ascii="Arial" w:hAnsi="Arial" w:cs="Arial"/>
                <w:sz w:val="20"/>
                <w:szCs w:val="20"/>
              </w:rPr>
            </w:pPr>
            <w:r w:rsidRPr="003F1985">
              <w:rPr>
                <w:rFonts w:ascii="Arial" w:hAnsi="Arial" w:cs="Arial"/>
                <w:noProof/>
                <w:sz w:val="22"/>
                <w:szCs w:val="22"/>
              </w:rPr>
              <w:t>IF PTCPT = HDM</w:t>
            </w:r>
          </w:p>
        </w:tc>
      </w:tr>
    </w:tbl>
    <w:p w:rsidR="00F3438F" w:rsidRPr="003F1985" w:rsidRDefault="00F3438F" w:rsidP="00F3438F">
      <w:pPr>
        <w:pStyle w:val="QUESTIONTEXT"/>
      </w:pPr>
      <w:r w:rsidRPr="003F1985">
        <w:t>A2.3.</w:t>
      </w:r>
      <w:r w:rsidRPr="003F1985">
        <w:tab/>
        <w:t>How long ago was the last time [NAME OF PROGRAM SITE] delivered a meal to [your/his/her] home? You can tell me the number of days, weeks, months, or years.</w:t>
      </w:r>
    </w:p>
    <w:p w:rsidR="0087008A" w:rsidRPr="003F1985" w:rsidRDefault="0087008A" w:rsidP="0087008A">
      <w:pPr>
        <w:pStyle w:val="INTERVIEWER"/>
      </w:pPr>
      <w:r w:rsidRPr="003F1985">
        <w:t>INTERVIEWER:</w:t>
      </w:r>
      <w:r w:rsidRPr="003F1985">
        <w:tab/>
        <w:t>IF RESPONDENT HAD A MEAL DELIVERED TODAY, PLEASE CODE 0 DAYS AGO</w:t>
      </w:r>
    </w:p>
    <w:p w:rsidR="00850CA1" w:rsidRPr="003F1985" w:rsidRDefault="00F3438F" w:rsidP="00850CA1">
      <w:pPr>
        <w:pStyle w:val="RESPONSELINE"/>
      </w:pPr>
      <w:r w:rsidRPr="003F1985">
        <w:rPr>
          <w:sz w:val="22"/>
          <w:szCs w:val="22"/>
        </w:rPr>
        <w:tab/>
      </w:r>
      <w:r w:rsidRPr="003F1985">
        <w:t>|</w:t>
      </w:r>
      <w:r w:rsidRPr="003F1985">
        <w:rPr>
          <w:u w:val="single"/>
        </w:rPr>
        <w:t xml:space="preserve">     </w:t>
      </w:r>
      <w:r w:rsidRPr="003F1985">
        <w:t>|</w:t>
      </w:r>
      <w:r w:rsidRPr="003F1985">
        <w:rPr>
          <w:u w:val="single"/>
        </w:rPr>
        <w:t xml:space="preserve">     </w:t>
      </w:r>
      <w:r w:rsidRPr="003F1985">
        <w:t xml:space="preserve">| </w:t>
      </w:r>
      <w:r w:rsidR="00E94490" w:rsidRPr="003F1985">
        <w:t>(0-99</w:t>
      </w:r>
      <w:r w:rsidR="006B0150" w:rsidRPr="003F1985">
        <w:t>9</w:t>
      </w:r>
      <w:r w:rsidR="00E94490" w:rsidRPr="003F1985">
        <w:t>)</w:t>
      </w:r>
    </w:p>
    <w:p w:rsidR="00F3438F" w:rsidRPr="003F1985" w:rsidRDefault="00F3438F" w:rsidP="0087008A">
      <w:pPr>
        <w:pStyle w:val="RESPONSE0"/>
      </w:pPr>
      <w:r w:rsidRPr="003F1985">
        <w:t>DAYS AGO</w:t>
      </w:r>
      <w:r w:rsidR="00E81362" w:rsidRPr="003F1985">
        <w:t xml:space="preserve"> (Range 0-</w:t>
      </w:r>
      <w:r w:rsidR="002A0122" w:rsidRPr="003F1985">
        <w:t>45</w:t>
      </w:r>
      <w:r w:rsidR="00E81362" w:rsidRPr="003F1985">
        <w:t>)</w:t>
      </w:r>
      <w:r w:rsidRPr="003F1985">
        <w:tab/>
      </w:r>
      <w:r w:rsidR="00194CEB" w:rsidRPr="003F1985">
        <w:t>1</w:t>
      </w:r>
    </w:p>
    <w:p w:rsidR="00F3438F" w:rsidRPr="003F1985" w:rsidRDefault="00F3438F" w:rsidP="0087008A">
      <w:pPr>
        <w:pStyle w:val="RESPONSE0"/>
      </w:pPr>
      <w:r w:rsidRPr="003F1985">
        <w:t>WEEKS AGO</w:t>
      </w:r>
      <w:r w:rsidR="00E81362" w:rsidRPr="003F1985">
        <w:t xml:space="preserve"> (Range </w:t>
      </w:r>
      <w:r w:rsidR="002A0122" w:rsidRPr="003F1985">
        <w:t>1</w:t>
      </w:r>
      <w:r w:rsidR="00E81362" w:rsidRPr="003F1985">
        <w:t>-</w:t>
      </w:r>
      <w:r w:rsidR="002A0122" w:rsidRPr="003F1985">
        <w:t>30</w:t>
      </w:r>
      <w:r w:rsidR="00E81362" w:rsidRPr="003F1985">
        <w:t>)</w:t>
      </w:r>
      <w:r w:rsidRPr="003F1985">
        <w:tab/>
      </w:r>
      <w:r w:rsidR="00194CEB" w:rsidRPr="003F1985">
        <w:t>2</w:t>
      </w:r>
    </w:p>
    <w:p w:rsidR="00F3438F" w:rsidRPr="003F1985" w:rsidRDefault="00F3438F" w:rsidP="0087008A">
      <w:pPr>
        <w:pStyle w:val="RESPONSE0"/>
      </w:pPr>
      <w:r w:rsidRPr="003F1985">
        <w:t>MONTHS AGO</w:t>
      </w:r>
      <w:r w:rsidR="00E81362" w:rsidRPr="003F1985">
        <w:t xml:space="preserve"> (Range </w:t>
      </w:r>
      <w:r w:rsidR="002A0122" w:rsidRPr="003F1985">
        <w:t>1</w:t>
      </w:r>
      <w:r w:rsidR="00E81362" w:rsidRPr="003F1985">
        <w:t>-</w:t>
      </w:r>
      <w:r w:rsidR="002A0122" w:rsidRPr="003F1985">
        <w:t>13</w:t>
      </w:r>
      <w:r w:rsidR="00E81362" w:rsidRPr="003F1985">
        <w:t>)</w:t>
      </w:r>
      <w:r w:rsidRPr="003F1985">
        <w:tab/>
      </w:r>
      <w:r w:rsidR="00194CEB" w:rsidRPr="003F1985">
        <w:t>3</w:t>
      </w:r>
    </w:p>
    <w:p w:rsidR="00F3438F" w:rsidRPr="003F1985" w:rsidRDefault="00F3438F" w:rsidP="0087008A">
      <w:pPr>
        <w:pStyle w:val="RESPONSE0"/>
      </w:pPr>
      <w:r w:rsidRPr="003F1985">
        <w:t>YEARS AGO</w:t>
      </w:r>
      <w:r w:rsidR="00E81362" w:rsidRPr="003F1985">
        <w:t xml:space="preserve"> (Range </w:t>
      </w:r>
      <w:r w:rsidR="002A0122" w:rsidRPr="003F1985">
        <w:t>1</w:t>
      </w:r>
      <w:r w:rsidR="00E81362" w:rsidRPr="003F1985">
        <w:t>-</w:t>
      </w:r>
      <w:r w:rsidR="002A0122" w:rsidRPr="003F1985">
        <w:t>40</w:t>
      </w:r>
      <w:r w:rsidR="00E81362" w:rsidRPr="003F1985">
        <w:t>)</w:t>
      </w:r>
      <w:r w:rsidRPr="003F1985">
        <w:tab/>
      </w:r>
      <w:r w:rsidR="00194CEB" w:rsidRPr="003F1985">
        <w:t>4</w:t>
      </w:r>
    </w:p>
    <w:p w:rsidR="00F3438F" w:rsidRPr="003F1985" w:rsidRDefault="00F3438F" w:rsidP="0087008A">
      <w:pPr>
        <w:pStyle w:val="RESPONSE0"/>
      </w:pPr>
      <w:r w:rsidRPr="003F1985">
        <w:t>DON’T KNOW</w:t>
      </w:r>
      <w:r w:rsidRPr="003F1985">
        <w:tab/>
        <w:t>d</w:t>
      </w:r>
    </w:p>
    <w:p w:rsidR="00F3438F" w:rsidRPr="003F1985" w:rsidRDefault="00F3438F" w:rsidP="006C7E60">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C1299" w:rsidRPr="003F1985" w:rsidTr="008171EB">
        <w:trPr>
          <w:jc w:val="center"/>
        </w:trPr>
        <w:tc>
          <w:tcPr>
            <w:tcW w:w="5000" w:type="pct"/>
            <w:tcBorders>
              <w:top w:val="single" w:sz="4" w:space="0" w:color="auto"/>
              <w:left w:val="single" w:sz="4" w:space="0" w:color="auto"/>
              <w:bottom w:val="single" w:sz="4" w:space="0" w:color="auto"/>
              <w:right w:val="single" w:sz="4" w:space="0" w:color="auto"/>
            </w:tcBorders>
          </w:tcPr>
          <w:p w:rsidR="004C1299" w:rsidRPr="003F1985" w:rsidRDefault="004C1299" w:rsidP="00602421">
            <w:pPr>
              <w:pStyle w:val="RESPONSE0"/>
              <w:spacing w:before="60" w:after="60"/>
              <w:ind w:left="0" w:right="0"/>
            </w:pPr>
            <w:r w:rsidRPr="003F1985">
              <w:t xml:space="preserve">HARD CHECK: IF A2.3 GT 45; </w:t>
            </w:r>
            <w:r w:rsidRPr="003F1985">
              <w:rPr>
                <w:b/>
              </w:rPr>
              <w:t>I want to be sure I recorded your answer correctly. Did you say [</w:t>
            </w:r>
            <w:r w:rsidR="003A0F97" w:rsidRPr="003F1985">
              <w:rPr>
                <w:b/>
              </w:rPr>
              <w:t>fill </w:t>
            </w:r>
            <w:r w:rsidRPr="003F1985">
              <w:rPr>
                <w:b/>
              </w:rPr>
              <w:t>A2.3]?</w:t>
            </w:r>
            <w:r w:rsidRPr="003F1985">
              <w:t xml:space="preserve"> </w:t>
            </w:r>
            <w:r w:rsidRPr="003F1985">
              <w:rPr>
                <w:b/>
              </w:rPr>
              <w:t>INTERVIEWER: ANSWER CANNOT EXCEED 45.</w:t>
            </w:r>
          </w:p>
        </w:tc>
      </w:tr>
      <w:tr w:rsidR="004C1299" w:rsidRPr="003F1985" w:rsidTr="008171EB">
        <w:trPr>
          <w:jc w:val="center"/>
        </w:trPr>
        <w:tc>
          <w:tcPr>
            <w:tcW w:w="5000" w:type="pct"/>
          </w:tcPr>
          <w:p w:rsidR="004C1299" w:rsidRPr="003F1985" w:rsidRDefault="004C1299" w:rsidP="00602421">
            <w:pPr>
              <w:pStyle w:val="RESPONSE0"/>
              <w:spacing w:before="60" w:after="60"/>
              <w:ind w:left="0" w:right="0"/>
            </w:pPr>
            <w:r w:rsidRPr="003F1985">
              <w:t>HARD CHECK: IF WEEKS AGO GT 30;</w:t>
            </w:r>
            <w:r w:rsidRPr="003F1985">
              <w:rPr>
                <w:b/>
              </w:rPr>
              <w:t xml:space="preserve"> I want to be sure I recorded your answer correctly. Did you say [</w:t>
            </w:r>
            <w:r w:rsidR="003A0F97" w:rsidRPr="003F1985">
              <w:rPr>
                <w:b/>
              </w:rPr>
              <w:t>fill</w:t>
            </w:r>
            <w:r w:rsidRPr="003F1985">
              <w:rPr>
                <w:b/>
              </w:rPr>
              <w:t xml:space="preserve"> A2.3] weeks ago? INTERVIEWER: ANSWER CANNOT EXCEED 30 WEEKS AGO.</w:t>
            </w:r>
          </w:p>
        </w:tc>
      </w:tr>
      <w:tr w:rsidR="004C1299" w:rsidRPr="003F1985" w:rsidTr="008171EB">
        <w:trPr>
          <w:jc w:val="center"/>
        </w:trPr>
        <w:tc>
          <w:tcPr>
            <w:tcW w:w="5000" w:type="pct"/>
          </w:tcPr>
          <w:p w:rsidR="004C1299" w:rsidRPr="003F1985" w:rsidRDefault="004C1299" w:rsidP="00602421">
            <w:pPr>
              <w:pStyle w:val="RESPONSE0"/>
              <w:spacing w:before="60" w:after="60"/>
              <w:ind w:left="0" w:right="0"/>
            </w:pPr>
            <w:r w:rsidRPr="003F1985">
              <w:t xml:space="preserve">HARD CHECK: IF MONTHS AGO GT 13; </w:t>
            </w:r>
            <w:r w:rsidRPr="003F1985">
              <w:rPr>
                <w:b/>
              </w:rPr>
              <w:t>I want to be sure I recorded your answer correctly. Did you say [</w:t>
            </w:r>
            <w:r w:rsidR="003A0F97" w:rsidRPr="003F1985">
              <w:rPr>
                <w:b/>
              </w:rPr>
              <w:t>fill</w:t>
            </w:r>
            <w:r w:rsidRPr="003F1985">
              <w:rPr>
                <w:b/>
              </w:rPr>
              <w:t xml:space="preserve"> A2.3] months ago? INTERVIEWER: ANSWER CANNOT EXCEED 13 MONTHS AGO.</w:t>
            </w:r>
          </w:p>
        </w:tc>
      </w:tr>
      <w:tr w:rsidR="004C1299" w:rsidRPr="003F1985" w:rsidTr="008171EB">
        <w:trPr>
          <w:jc w:val="center"/>
        </w:trPr>
        <w:tc>
          <w:tcPr>
            <w:tcW w:w="5000" w:type="pct"/>
            <w:tcBorders>
              <w:top w:val="single" w:sz="4" w:space="0" w:color="auto"/>
              <w:left w:val="single" w:sz="4" w:space="0" w:color="auto"/>
              <w:bottom w:val="single" w:sz="4" w:space="0" w:color="auto"/>
              <w:right w:val="single" w:sz="4" w:space="0" w:color="auto"/>
            </w:tcBorders>
          </w:tcPr>
          <w:p w:rsidR="004C1299" w:rsidRPr="003F1985" w:rsidRDefault="004C1299" w:rsidP="00CB63BB">
            <w:pPr>
              <w:pStyle w:val="RESPONSE0"/>
              <w:spacing w:before="60" w:after="60"/>
              <w:ind w:left="0" w:right="0"/>
            </w:pPr>
            <w:r w:rsidRPr="003F1985">
              <w:t xml:space="preserve">HARD CHECK: IF YEARS AGO GT 40; </w:t>
            </w:r>
            <w:r w:rsidRPr="003F1985">
              <w:rPr>
                <w:b/>
              </w:rPr>
              <w:t>I want to be sure I recorded your answer correctly. Did you say [</w:t>
            </w:r>
            <w:r w:rsidR="003A0F97" w:rsidRPr="003F1985">
              <w:rPr>
                <w:b/>
              </w:rPr>
              <w:t>fill</w:t>
            </w:r>
            <w:r w:rsidRPr="003F1985">
              <w:rPr>
                <w:b/>
              </w:rPr>
              <w:t xml:space="preserve"> A2.3] years ago? INTERVIEWER: ANSWER CANNOT EXCEED 40 YEARS AGO.</w:t>
            </w:r>
          </w:p>
        </w:tc>
      </w:tr>
      <w:tr w:rsidR="004C1299" w:rsidRPr="003F1985" w:rsidTr="008171EB">
        <w:trPr>
          <w:jc w:val="center"/>
        </w:trPr>
        <w:tc>
          <w:tcPr>
            <w:tcW w:w="5000" w:type="pct"/>
            <w:tcBorders>
              <w:top w:val="single" w:sz="4" w:space="0" w:color="auto"/>
              <w:left w:val="single" w:sz="4" w:space="0" w:color="auto"/>
              <w:bottom w:val="single" w:sz="4" w:space="0" w:color="auto"/>
              <w:right w:val="single" w:sz="4" w:space="0" w:color="auto"/>
            </w:tcBorders>
          </w:tcPr>
          <w:p w:rsidR="004C1299" w:rsidRPr="003F1985" w:rsidRDefault="004C1299" w:rsidP="00602421">
            <w:pPr>
              <w:pStyle w:val="RESPONSE0"/>
              <w:spacing w:before="60" w:after="60"/>
              <w:ind w:left="0" w:right="0"/>
            </w:pPr>
            <w:r w:rsidRPr="003F1985">
              <w:t xml:space="preserve">HARD CHECK: IF WEEKS AGO </w:t>
            </w:r>
            <w:r w:rsidR="008840B0" w:rsidRPr="003F1985">
              <w:t>= 0</w:t>
            </w:r>
            <w:r w:rsidRPr="003F1985">
              <w:t xml:space="preserve">; </w:t>
            </w:r>
            <w:r w:rsidRPr="003F1985">
              <w:rPr>
                <w:b/>
              </w:rPr>
              <w:t xml:space="preserve">I want to be sure I recorded your answer correctly. Did you say </w:t>
            </w:r>
            <w:r w:rsidR="003A0F97" w:rsidRPr="003F1985">
              <w:rPr>
                <w:b/>
              </w:rPr>
              <w:t>[fill </w:t>
            </w:r>
            <w:r w:rsidRPr="003F1985">
              <w:rPr>
                <w:b/>
              </w:rPr>
              <w:t>A2.3] weeks ago? INTERVIEWER: ANSWER CANNOT BE 0</w:t>
            </w:r>
            <w:r w:rsidR="00A764EF" w:rsidRPr="003F1985">
              <w:rPr>
                <w:b/>
              </w:rPr>
              <w:t xml:space="preserve"> WEEKS AGO</w:t>
            </w:r>
            <w:r w:rsidRPr="003F1985">
              <w:rPr>
                <w:b/>
              </w:rPr>
              <w:t>.</w:t>
            </w:r>
          </w:p>
        </w:tc>
      </w:tr>
      <w:tr w:rsidR="004C1299" w:rsidRPr="003F1985" w:rsidTr="004C1299">
        <w:trPr>
          <w:jc w:val="center"/>
        </w:trPr>
        <w:tc>
          <w:tcPr>
            <w:tcW w:w="5000" w:type="pct"/>
            <w:tcBorders>
              <w:top w:val="single" w:sz="4" w:space="0" w:color="auto"/>
              <w:left w:val="single" w:sz="4" w:space="0" w:color="auto"/>
              <w:bottom w:val="single" w:sz="4" w:space="0" w:color="auto"/>
              <w:right w:val="single" w:sz="4" w:space="0" w:color="auto"/>
            </w:tcBorders>
          </w:tcPr>
          <w:p w:rsidR="004C1299" w:rsidRPr="003F1985" w:rsidRDefault="004C1299" w:rsidP="00602421">
            <w:pPr>
              <w:pStyle w:val="RESPONSE0"/>
              <w:spacing w:before="60" w:after="60"/>
              <w:ind w:left="0" w:right="0"/>
            </w:pPr>
            <w:r w:rsidRPr="003F1985">
              <w:t xml:space="preserve">HARD CHECK: IF MONTHS AGO </w:t>
            </w:r>
            <w:r w:rsidR="008840B0" w:rsidRPr="003F1985">
              <w:t>= 0</w:t>
            </w:r>
            <w:r w:rsidRPr="003F1985">
              <w:t xml:space="preserve">; </w:t>
            </w:r>
            <w:r w:rsidRPr="003F1985">
              <w:rPr>
                <w:b/>
              </w:rPr>
              <w:t>I want to be sure I recorded your answer correctly. Did you say [</w:t>
            </w:r>
            <w:r w:rsidR="003A0F97" w:rsidRPr="003F1985">
              <w:rPr>
                <w:b/>
              </w:rPr>
              <w:t>fill</w:t>
            </w:r>
            <w:r w:rsidRPr="003F1985">
              <w:rPr>
                <w:b/>
              </w:rPr>
              <w:t xml:space="preserve"> A2.3] months ago? INTERVIEWER: ANSWER CANNOT BE 0</w:t>
            </w:r>
            <w:r w:rsidR="00A764EF" w:rsidRPr="003F1985">
              <w:rPr>
                <w:b/>
              </w:rPr>
              <w:t xml:space="preserve"> MONTHS AGO</w:t>
            </w:r>
            <w:r w:rsidRPr="003F1985">
              <w:rPr>
                <w:b/>
              </w:rPr>
              <w:t>.</w:t>
            </w:r>
          </w:p>
        </w:tc>
      </w:tr>
      <w:tr w:rsidR="004C1299" w:rsidRPr="003F1985" w:rsidTr="004C1299">
        <w:trPr>
          <w:jc w:val="center"/>
        </w:trPr>
        <w:tc>
          <w:tcPr>
            <w:tcW w:w="5000" w:type="pct"/>
            <w:tcBorders>
              <w:top w:val="single" w:sz="4" w:space="0" w:color="auto"/>
              <w:left w:val="single" w:sz="4" w:space="0" w:color="auto"/>
              <w:bottom w:val="single" w:sz="4" w:space="0" w:color="auto"/>
              <w:right w:val="single" w:sz="4" w:space="0" w:color="auto"/>
            </w:tcBorders>
          </w:tcPr>
          <w:p w:rsidR="004C1299" w:rsidRPr="003F1985" w:rsidRDefault="004C1299" w:rsidP="003A0F97">
            <w:pPr>
              <w:pStyle w:val="RESPONSE0"/>
              <w:spacing w:before="60" w:after="60"/>
              <w:ind w:left="0" w:right="0"/>
            </w:pPr>
            <w:r w:rsidRPr="003F1985">
              <w:t>HARD CHECK: IF YEAR</w:t>
            </w:r>
            <w:r w:rsidR="0099427F" w:rsidRPr="003F1985">
              <w:t>S</w:t>
            </w:r>
            <w:r w:rsidRPr="003F1985">
              <w:t xml:space="preserve"> AGO </w:t>
            </w:r>
            <w:r w:rsidR="008840B0" w:rsidRPr="003F1985">
              <w:t>= 0</w:t>
            </w:r>
            <w:r w:rsidRPr="003F1985">
              <w:t xml:space="preserve">; </w:t>
            </w:r>
            <w:r w:rsidRPr="003F1985">
              <w:rPr>
                <w:b/>
              </w:rPr>
              <w:t xml:space="preserve">I want to be sure I recorded your answer correctly. Did you say </w:t>
            </w:r>
            <w:r w:rsidR="003A0F97" w:rsidRPr="003F1985">
              <w:rPr>
                <w:b/>
              </w:rPr>
              <w:t>[fill </w:t>
            </w:r>
            <w:r w:rsidRPr="003F1985">
              <w:rPr>
                <w:b/>
              </w:rPr>
              <w:t>A2.3] years ago? INTERVIEWER: ANSWER CANNOT BE 0</w:t>
            </w:r>
            <w:r w:rsidR="00A764EF" w:rsidRPr="003F1985">
              <w:rPr>
                <w:b/>
              </w:rPr>
              <w:t xml:space="preserve"> YEARS AGO</w:t>
            </w:r>
            <w:r w:rsidRPr="003F1985">
              <w:rPr>
                <w:b/>
              </w:rPr>
              <w:t>.</w:t>
            </w:r>
          </w:p>
        </w:tc>
      </w:tr>
    </w:tbl>
    <w:p w:rsidR="00AD64E5" w:rsidRPr="003F1985" w:rsidRDefault="00AD64E5" w:rsidP="00602421">
      <w:pPr>
        <w:jc w:val="left"/>
        <w:rPr>
          <w:rFonts w:ascii="Arial" w:hAnsi="Arial" w:cs="Arial"/>
          <w:sz w:val="20"/>
          <w:szCs w:val="20"/>
        </w:rPr>
      </w:pPr>
      <w:r w:rsidRPr="003F1985">
        <w:rPr>
          <w:rFonts w:ascii="Arial" w:hAnsi="Arial" w:cs="Arial"/>
          <w:sz w:val="20"/>
          <w:szCs w:val="20"/>
        </w:rPr>
        <w:br w:type="page"/>
      </w:r>
    </w:p>
    <w:p w:rsidR="00BC1649" w:rsidRPr="003F1985" w:rsidRDefault="00BC1649" w:rsidP="00BC1649">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532E7" w:rsidRPr="003F1985" w:rsidTr="003A6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532E7" w:rsidRPr="003F1985" w:rsidRDefault="00716B8D" w:rsidP="00716B8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532E7" w:rsidRPr="003F1985" w:rsidTr="003A688B">
        <w:trPr>
          <w:trHeight w:val="258"/>
        </w:trPr>
        <w:tc>
          <w:tcPr>
            <w:tcW w:w="5000" w:type="pct"/>
            <w:tcBorders>
              <w:top w:val="single" w:sz="4" w:space="0" w:color="auto"/>
              <w:left w:val="single" w:sz="4" w:space="0" w:color="auto"/>
              <w:bottom w:val="single" w:sz="4" w:space="0" w:color="auto"/>
              <w:right w:val="single" w:sz="4" w:space="0" w:color="auto"/>
            </w:tcBorders>
          </w:tcPr>
          <w:p w:rsidR="00A532E7" w:rsidRPr="003F1985" w:rsidRDefault="00A532E7" w:rsidP="00A532E7">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CM</w:t>
            </w:r>
          </w:p>
        </w:tc>
      </w:tr>
    </w:tbl>
    <w:p w:rsidR="00F3438F" w:rsidRPr="003F1985" w:rsidRDefault="00F3438F" w:rsidP="00F3438F">
      <w:pPr>
        <w:pStyle w:val="QUESTIONTEXT"/>
      </w:pPr>
      <w:r w:rsidRPr="00ED06AE">
        <w:t>A3</w:t>
      </w:r>
      <w:r w:rsidRPr="003F1985">
        <w:t>.</w:t>
      </w:r>
      <w:r w:rsidRPr="003F1985">
        <w:tab/>
        <w:t xml:space="preserve">Thinking back to 6 months ago (that is, last [CURRENT MONTH – 6 MONTHS]), did [you/he/she] eat meals at the [NAME OF PROGRAM SITE] </w:t>
      </w:r>
      <w:r w:rsidR="00864508" w:rsidRPr="003F1985">
        <w:t xml:space="preserve">or other places like this </w:t>
      </w:r>
      <w:r w:rsidRPr="003F1985">
        <w:t>more often, less often, or about as often as [you do/he does/she does] now?</w:t>
      </w:r>
    </w:p>
    <w:p w:rsidR="00850CA1" w:rsidRPr="003F1985" w:rsidRDefault="00850CA1" w:rsidP="00850CA1">
      <w:pPr>
        <w:tabs>
          <w:tab w:val="clear" w:pos="432"/>
          <w:tab w:val="left" w:pos="1440"/>
          <w:tab w:val="left" w:pos="6930"/>
        </w:tabs>
        <w:spacing w:line="240" w:lineRule="auto"/>
        <w:ind w:firstLine="0"/>
        <w:jc w:val="left"/>
        <w:rPr>
          <w:rFonts w:ascii="Arial" w:hAnsi="Arial" w:cs="Arial"/>
          <w:color w:val="000000"/>
          <w:sz w:val="20"/>
          <w:szCs w:val="20"/>
        </w:rPr>
      </w:pPr>
      <w:r w:rsidRPr="003F1985">
        <w:rPr>
          <w:rFonts w:ascii="Arial" w:hAnsi="Arial" w:cs="Arial"/>
          <w:sz w:val="20"/>
          <w:szCs w:val="20"/>
        </w:rPr>
        <w:tab/>
      </w:r>
      <w:r w:rsidRPr="003F1985">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440207"/>
          <w:placeholder>
            <w:docPart w:val="6C6C4AD3F22A4368B276B7C715894367"/>
          </w:placeholder>
          <w:dropDownList>
            <w:listItem w:value="SELECT CODING TYPE"/>
            <w:listItem w:displayText="CODE ONE ONLY" w:value="CODE ONE ONLY"/>
            <w:listItem w:displayText="CODE ALL THAT APPLY" w:value="CODE ALL THAT APPLY"/>
          </w:dropDownList>
        </w:sdtPr>
        <w:sdtEndPr>
          <w:rPr>
            <w:b/>
            <w:u w:val="none"/>
          </w:rPr>
        </w:sdtEndPr>
        <w:sdtContent>
          <w:r w:rsidR="00FA5E6C" w:rsidRPr="003F1985" w:rsidDel="00C40E5B">
            <w:rPr>
              <w:rFonts w:ascii="Arial" w:hAnsi="Arial" w:cs="Arial"/>
              <w:color w:val="000000"/>
              <w:sz w:val="20"/>
              <w:szCs w:val="20"/>
              <w:u w:val="single"/>
            </w:rPr>
            <w:t>CODE ONE ONLY</w:t>
          </w:r>
        </w:sdtContent>
      </w:sdt>
    </w:p>
    <w:p w:rsidR="00F3438F" w:rsidRPr="003F1985" w:rsidRDefault="00A532E7" w:rsidP="0087008A">
      <w:pPr>
        <w:pStyle w:val="RESPONSE0"/>
      </w:pPr>
      <w:r w:rsidRPr="003F1985">
        <w:t>MORE OFTEN</w:t>
      </w:r>
      <w:r w:rsidRPr="003F1985">
        <w:tab/>
        <w:t>1</w:t>
      </w:r>
    </w:p>
    <w:p w:rsidR="00F3438F" w:rsidRPr="003F1985" w:rsidRDefault="00F3438F" w:rsidP="0087008A">
      <w:pPr>
        <w:pStyle w:val="RESPONSE0"/>
      </w:pPr>
      <w:r w:rsidRPr="003F1985">
        <w:t>LESS OFTEN</w:t>
      </w:r>
      <w:r w:rsidRPr="003F1985">
        <w:tab/>
        <w:t>2</w:t>
      </w:r>
    </w:p>
    <w:p w:rsidR="00F3438F" w:rsidRPr="003F1985" w:rsidRDefault="00F3438F" w:rsidP="0087008A">
      <w:pPr>
        <w:pStyle w:val="RESPONSE0"/>
      </w:pPr>
      <w:r w:rsidRPr="003F1985">
        <w:t>ABOUT AS OFTEN</w:t>
      </w:r>
      <w:r w:rsidRPr="003F1985">
        <w:tab/>
        <w:t>3</w:t>
      </w:r>
      <w:r w:rsidR="00A532E7" w:rsidRPr="003F1985">
        <w:tab/>
        <w:t>SKIP</w:t>
      </w:r>
      <w:r w:rsidRPr="003F1985">
        <w:t xml:space="preserve"> TO A5</w:t>
      </w:r>
    </w:p>
    <w:p w:rsidR="00F3438F" w:rsidRPr="003F1985" w:rsidRDefault="00F3438F" w:rsidP="0087008A">
      <w:pPr>
        <w:pStyle w:val="RESPONSE0"/>
      </w:pPr>
      <w:r w:rsidRPr="003F1985">
        <w:t>DON’T KNOW</w:t>
      </w:r>
      <w:r w:rsidRPr="003F1985">
        <w:tab/>
        <w:t>d</w:t>
      </w:r>
      <w:r w:rsidR="00A532E7" w:rsidRPr="003F1985">
        <w:tab/>
        <w:t xml:space="preserve">SKIP </w:t>
      </w:r>
      <w:r w:rsidRPr="003F1985">
        <w:t>TO A5</w:t>
      </w:r>
    </w:p>
    <w:p w:rsidR="00F3438F" w:rsidRPr="003F1985" w:rsidRDefault="00A532E7" w:rsidP="006C7E60">
      <w:pPr>
        <w:pStyle w:val="RESPONSE0"/>
        <w:spacing w:after="240"/>
      </w:pPr>
      <w:r w:rsidRPr="003F1985">
        <w:t>REFUSED</w:t>
      </w:r>
      <w:r w:rsidRPr="003F1985">
        <w:tab/>
        <w:t>r</w:t>
      </w:r>
      <w:r w:rsidRPr="003F1985">
        <w:tab/>
        <w:t>SKIP</w:t>
      </w:r>
      <w:r w:rsidR="00F3438F" w:rsidRPr="003F1985">
        <w:t xml:space="preserve"> TO A5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E198A" w:rsidRPr="003F1985" w:rsidTr="005E198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E198A" w:rsidRPr="003F1985" w:rsidRDefault="005E198A" w:rsidP="005E198A">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E198A" w:rsidRPr="003F1985" w:rsidTr="005E198A">
        <w:trPr>
          <w:trHeight w:val="258"/>
        </w:trPr>
        <w:tc>
          <w:tcPr>
            <w:tcW w:w="5000" w:type="pct"/>
            <w:tcBorders>
              <w:top w:val="single" w:sz="4" w:space="0" w:color="auto"/>
              <w:left w:val="single" w:sz="4" w:space="0" w:color="auto"/>
              <w:bottom w:val="single" w:sz="4" w:space="0" w:color="auto"/>
              <w:right w:val="single" w:sz="4" w:space="0" w:color="auto"/>
            </w:tcBorders>
          </w:tcPr>
          <w:p w:rsidR="005E198A" w:rsidRPr="003F1985" w:rsidRDefault="005E198A" w:rsidP="005E198A">
            <w:pPr>
              <w:spacing w:before="60" w:after="60" w:line="240" w:lineRule="auto"/>
              <w:ind w:firstLine="0"/>
              <w:jc w:val="left"/>
              <w:rPr>
                <w:rFonts w:ascii="Arial" w:hAnsi="Arial" w:cs="Arial"/>
                <w:sz w:val="20"/>
                <w:szCs w:val="20"/>
              </w:rPr>
            </w:pPr>
            <w:r w:rsidRPr="003F1985">
              <w:rPr>
                <w:rFonts w:ascii="Arial" w:hAnsi="Arial" w:cs="Arial"/>
                <w:noProof/>
                <w:sz w:val="20"/>
                <w:szCs w:val="20"/>
              </w:rPr>
              <w:t>IF A3 = 1</w:t>
            </w:r>
          </w:p>
        </w:tc>
      </w:tr>
    </w:tbl>
    <w:p w:rsidR="00F3438F" w:rsidRPr="003F1985" w:rsidRDefault="00F3438F" w:rsidP="00F3438F">
      <w:pPr>
        <w:pStyle w:val="QUESTIONTEXT"/>
      </w:pPr>
      <w:r w:rsidRPr="003F1985">
        <w:t>A4.</w:t>
      </w:r>
      <w:r w:rsidRPr="003F1985">
        <w:tab/>
        <w:t xml:space="preserve">Why [do you/does he/does she] eat at [NAME OF PROGRAM SITE] </w:t>
      </w:r>
      <w:r w:rsidR="00AA5F54" w:rsidRPr="003F1985">
        <w:t>more often</w:t>
      </w:r>
      <w:r w:rsidRPr="003F1985">
        <w:t xml:space="preserve"> than [you/he/she] did 6 months ago?</w:t>
      </w:r>
    </w:p>
    <w:p w:rsidR="00F3438F" w:rsidRPr="003F1985" w:rsidRDefault="00F3438F" w:rsidP="0053234C">
      <w:pPr>
        <w:pStyle w:val="PROBEBOLDTEXTHERE"/>
        <w:spacing w:after="120"/>
      </w:pPr>
      <w:r w:rsidRPr="003F1985">
        <w:t>P</w:t>
      </w:r>
      <w:r w:rsidR="005E198A" w:rsidRPr="003F1985">
        <w:t>ROBE</w:t>
      </w:r>
      <w:r w:rsidRPr="003F1985">
        <w:t>:</w:t>
      </w:r>
      <w:r w:rsidR="005E198A" w:rsidRPr="003F1985">
        <w:tab/>
      </w:r>
      <w:r w:rsidRPr="003F1985">
        <w:t>That is, since last [CURRENT MONTH – 6 MONTHS].</w:t>
      </w:r>
    </w:p>
    <w:p w:rsidR="0053234C" w:rsidRPr="003F1985" w:rsidRDefault="0053234C" w:rsidP="0053234C">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198"/>
          <w:placeholder>
            <w:docPart w:val="E8948295B8D64096AACA101C1F89E652"/>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ALL THAT APPLY</w:t>
          </w:r>
        </w:sdtContent>
      </w:sdt>
    </w:p>
    <w:p w:rsidR="00F3438F" w:rsidRPr="003F1985" w:rsidRDefault="00F3438F" w:rsidP="0053234C">
      <w:pPr>
        <w:pStyle w:val="RESPONSE0"/>
      </w:pPr>
      <w:r w:rsidRPr="003F1985">
        <w:t>HAVE</w:t>
      </w:r>
      <w:r w:rsidR="0053234C" w:rsidRPr="003F1985">
        <w:t xml:space="preserve"> NO ONE AT HOME TO EAT WITH</w:t>
      </w:r>
      <w:r w:rsidRPr="003F1985">
        <w:tab/>
      </w:r>
      <w:r w:rsidR="00AA5F54" w:rsidRPr="003F1985">
        <w:t>1</w:t>
      </w:r>
    </w:p>
    <w:p w:rsidR="00F3438F" w:rsidRPr="003F1985" w:rsidRDefault="00F3438F" w:rsidP="0053234C">
      <w:pPr>
        <w:pStyle w:val="RESPONSE0"/>
      </w:pPr>
      <w:r w:rsidRPr="003F1985">
        <w:t>MADE FRIENDS AT MEAL SITE</w:t>
      </w:r>
      <w:r w:rsidRPr="003F1985">
        <w:tab/>
      </w:r>
      <w:r w:rsidR="00AA5F54" w:rsidRPr="003F1985">
        <w:t>2</w:t>
      </w:r>
    </w:p>
    <w:p w:rsidR="00F3438F" w:rsidRPr="003F1985" w:rsidRDefault="00F3438F" w:rsidP="0053234C">
      <w:pPr>
        <w:pStyle w:val="RESPONSE0"/>
      </w:pPr>
      <w:r w:rsidRPr="003F1985">
        <w:t>GOT INVOLVED IN ACTIVITIES AT MEAL SITE</w:t>
      </w:r>
      <w:r w:rsidRPr="003F1985">
        <w:tab/>
      </w:r>
      <w:r w:rsidR="00AA5F54" w:rsidRPr="003F1985">
        <w:t>3</w:t>
      </w:r>
    </w:p>
    <w:p w:rsidR="00F3438F" w:rsidRPr="003F1985" w:rsidRDefault="00F3438F" w:rsidP="0053234C">
      <w:pPr>
        <w:pStyle w:val="RESPONSE0"/>
      </w:pPr>
      <w:r w:rsidRPr="003F1985">
        <w:t>COSTS LESS TO EAT AT MEAL SITE THAN ELSEWHERE</w:t>
      </w:r>
      <w:r w:rsidRPr="003F1985">
        <w:tab/>
      </w:r>
      <w:r w:rsidR="00AA5F54" w:rsidRPr="003F1985">
        <w:t>4</w:t>
      </w:r>
    </w:p>
    <w:p w:rsidR="00F3438F" w:rsidRPr="003F1985" w:rsidRDefault="00F3438F" w:rsidP="0053234C">
      <w:pPr>
        <w:pStyle w:val="RESPONSE0"/>
      </w:pPr>
      <w:r w:rsidRPr="003F1985">
        <w:t>THE MEAL SITE IS WARM AND INVITING</w:t>
      </w:r>
      <w:r w:rsidRPr="003F1985">
        <w:tab/>
      </w:r>
      <w:r w:rsidR="00AA5F54" w:rsidRPr="003F1985">
        <w:t>5</w:t>
      </w:r>
    </w:p>
    <w:p w:rsidR="00F3438F" w:rsidRPr="003F1985" w:rsidRDefault="00F3438F" w:rsidP="0053234C">
      <w:pPr>
        <w:pStyle w:val="RESPONSE0"/>
      </w:pPr>
      <w:r w:rsidRPr="003F1985">
        <w:t>NO LONGER HAVE A PLACE TO PREPARE MEALS</w:t>
      </w:r>
      <w:r w:rsidRPr="003F1985">
        <w:tab/>
      </w:r>
      <w:r w:rsidR="00AA5F54" w:rsidRPr="003F1985">
        <w:t>6</w:t>
      </w:r>
    </w:p>
    <w:p w:rsidR="00F3438F" w:rsidRPr="003F1985" w:rsidRDefault="00F3438F" w:rsidP="0053234C">
      <w:pPr>
        <w:pStyle w:val="RESPONSE0"/>
      </w:pPr>
      <w:r w:rsidRPr="003F1985">
        <w:t>PHYSICALLY DIFFICULT TO MAKE OWN MEALS</w:t>
      </w:r>
      <w:r w:rsidRPr="003F1985">
        <w:tab/>
      </w:r>
      <w:r w:rsidR="00AA5F54" w:rsidRPr="003F1985">
        <w:t>7</w:t>
      </w:r>
    </w:p>
    <w:p w:rsidR="00F3438F" w:rsidRPr="003F1985" w:rsidRDefault="00F3438F" w:rsidP="0053234C">
      <w:pPr>
        <w:pStyle w:val="RESPONSE0"/>
      </w:pPr>
      <w:r w:rsidRPr="003F1985">
        <w:t>I LIKE THE KINDS OF FOODS THEY SERVE</w:t>
      </w:r>
      <w:r w:rsidRPr="003F1985">
        <w:tab/>
      </w:r>
      <w:r w:rsidR="00AA5F54" w:rsidRPr="003F1985">
        <w:t>8</w:t>
      </w:r>
    </w:p>
    <w:p w:rsidR="0053234C" w:rsidRPr="003F1985" w:rsidRDefault="0053234C" w:rsidP="0053234C">
      <w:pPr>
        <w:pStyle w:val="RESPONSE0"/>
      </w:pPr>
      <w:r w:rsidRPr="003F1985">
        <w:t>OTHER (</w:t>
      </w:r>
      <w:r w:rsidR="00E94490" w:rsidRPr="003F1985">
        <w:t xml:space="preserve">PLEASE </w:t>
      </w:r>
      <w:r w:rsidRPr="003F1985">
        <w:t>SPECIFY)</w:t>
      </w:r>
      <w:r w:rsidRPr="003F1985">
        <w:tab/>
        <w:t>99</w:t>
      </w:r>
    </w:p>
    <w:p w:rsidR="0053234C" w:rsidRPr="003F1985" w:rsidRDefault="0053234C" w:rsidP="0053234C">
      <w:pPr>
        <w:pStyle w:val="UNDERLINERESPONSE"/>
      </w:pPr>
      <w:r w:rsidRPr="003F1985">
        <w:tab/>
        <w:t xml:space="preserve"> (STRING </w:t>
      </w:r>
      <w:r w:rsidR="0051764A" w:rsidRPr="003F1985">
        <w:t>(</w:t>
      </w:r>
      <w:r w:rsidRPr="003F1985">
        <w:t>30</w:t>
      </w:r>
      <w:r w:rsidR="0051764A" w:rsidRPr="003F1985">
        <w:t>)</w:t>
      </w:r>
      <w:r w:rsidRPr="003F1985">
        <w:t>)</w:t>
      </w:r>
    </w:p>
    <w:p w:rsidR="00F3438F" w:rsidRPr="003F1985" w:rsidRDefault="00F3438F" w:rsidP="0053234C">
      <w:pPr>
        <w:pStyle w:val="RESPONSE0"/>
      </w:pPr>
      <w:r w:rsidRPr="003F1985">
        <w:t>DON’T KNOW</w:t>
      </w:r>
      <w:r w:rsidRPr="003F1985">
        <w:tab/>
        <w:t>d</w:t>
      </w:r>
    </w:p>
    <w:p w:rsidR="00F3438F" w:rsidRPr="003F1985" w:rsidRDefault="00F3438F" w:rsidP="0053234C">
      <w:pPr>
        <w:pStyle w:val="RESPONSE0"/>
      </w:pPr>
      <w:r w:rsidRPr="003F1985">
        <w:t>REFUSED</w:t>
      </w:r>
      <w:r w:rsidRPr="003F1985">
        <w:tab/>
        <w:t>r</w:t>
      </w:r>
    </w:p>
    <w:p w:rsidR="0022134E" w:rsidRPr="003F1985" w:rsidRDefault="0022134E">
      <w:pPr>
        <w:tabs>
          <w:tab w:val="clear" w:pos="432"/>
        </w:tabs>
        <w:spacing w:line="240" w:lineRule="auto"/>
        <w:ind w:firstLine="0"/>
        <w:jc w:val="left"/>
        <w:rPr>
          <w:rFonts w:ascii="Arial" w:hAnsi="Arial" w:cs="Arial"/>
          <w:noProof/>
          <w:sz w:val="20"/>
          <w:szCs w:val="20"/>
        </w:rPr>
      </w:pPr>
      <w:r w:rsidRPr="003F1985">
        <w:rPr>
          <w:rFonts w:ascii="Arial" w:hAnsi="Arial" w:cs="Arial"/>
          <w:noProof/>
          <w:sz w:val="20"/>
          <w:szCs w:val="20"/>
        </w:rPr>
        <w:br w:type="page"/>
      </w:r>
    </w:p>
    <w:p w:rsidR="00AA5F54" w:rsidRPr="003F1985" w:rsidRDefault="00AA5F54" w:rsidP="003A0F97">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5F54" w:rsidRPr="003F1985" w:rsidTr="00244B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A5F54" w:rsidRPr="003F1985" w:rsidRDefault="00AA5F54" w:rsidP="00244BB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A5F54" w:rsidRPr="003F1985" w:rsidTr="00244BBD">
        <w:trPr>
          <w:trHeight w:val="258"/>
        </w:trPr>
        <w:tc>
          <w:tcPr>
            <w:tcW w:w="5000" w:type="pct"/>
            <w:tcBorders>
              <w:top w:val="single" w:sz="4" w:space="0" w:color="auto"/>
              <w:left w:val="single" w:sz="4" w:space="0" w:color="auto"/>
              <w:bottom w:val="single" w:sz="4" w:space="0" w:color="auto"/>
              <w:right w:val="single" w:sz="4" w:space="0" w:color="auto"/>
            </w:tcBorders>
          </w:tcPr>
          <w:p w:rsidR="00AA5F54" w:rsidRPr="003F1985" w:rsidRDefault="00AA5F54" w:rsidP="00AA5F54">
            <w:pPr>
              <w:spacing w:before="60" w:after="60" w:line="240" w:lineRule="auto"/>
              <w:ind w:firstLine="0"/>
              <w:jc w:val="left"/>
              <w:rPr>
                <w:rFonts w:ascii="Arial" w:hAnsi="Arial" w:cs="Arial"/>
                <w:sz w:val="20"/>
                <w:szCs w:val="20"/>
              </w:rPr>
            </w:pPr>
            <w:r w:rsidRPr="003F1985">
              <w:rPr>
                <w:rFonts w:ascii="Arial" w:hAnsi="Arial" w:cs="Arial"/>
                <w:noProof/>
                <w:sz w:val="20"/>
                <w:szCs w:val="20"/>
              </w:rPr>
              <w:t>IF A3 = 2</w:t>
            </w:r>
          </w:p>
        </w:tc>
      </w:tr>
    </w:tbl>
    <w:p w:rsidR="00AA5F54" w:rsidRPr="003F1985" w:rsidRDefault="00AA5F54" w:rsidP="00AA5F54">
      <w:pPr>
        <w:pStyle w:val="QUESTIONTEXT"/>
      </w:pPr>
      <w:r w:rsidRPr="00ED06AE">
        <w:t>A4</w:t>
      </w:r>
      <w:r w:rsidRPr="003F1985">
        <w:t>.1</w:t>
      </w:r>
      <w:r w:rsidRPr="003F1985">
        <w:tab/>
        <w:t>Why [do you/does he/does she] eat at [NAME OF PROGRAM SITE] less often than [you/he/she] did 6 months ago?</w:t>
      </w:r>
    </w:p>
    <w:p w:rsidR="00AA5F54" w:rsidRPr="003F1985" w:rsidRDefault="00AA5F54" w:rsidP="00AA5F54">
      <w:pPr>
        <w:pStyle w:val="PROBEBOLDTEXTHERE"/>
        <w:spacing w:after="120"/>
      </w:pPr>
      <w:r w:rsidRPr="003F1985">
        <w:t>PROBE:</w:t>
      </w:r>
      <w:r w:rsidRPr="003F1985">
        <w:tab/>
        <w:t>That is, since last [CURRENT MONTH – 6 MONTHS].</w:t>
      </w:r>
    </w:p>
    <w:p w:rsidR="00AA5F54" w:rsidRPr="003F1985" w:rsidRDefault="00AA5F54" w:rsidP="00AA5F54">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21749876"/>
          <w:placeholder>
            <w:docPart w:val="41BEE9E690964888B23CC21F37A72230"/>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ALL THAT APPLY</w:t>
          </w:r>
        </w:sdtContent>
      </w:sdt>
    </w:p>
    <w:p w:rsidR="00AA5F54" w:rsidRPr="003F1985" w:rsidRDefault="00AA5F54" w:rsidP="00AA5F54">
      <w:pPr>
        <w:pStyle w:val="RESPONSE0"/>
      </w:pPr>
      <w:r w:rsidRPr="003F1985">
        <w:t>HAVE FEW OR NO FRIENDS AT MEAL SITE</w:t>
      </w:r>
      <w:r w:rsidRPr="003F1985">
        <w:tab/>
        <w:t>1</w:t>
      </w:r>
    </w:p>
    <w:p w:rsidR="00AA5F54" w:rsidRPr="003F1985" w:rsidRDefault="00AA5F54" w:rsidP="00AA5F54">
      <w:pPr>
        <w:pStyle w:val="RESPONSE0"/>
      </w:pPr>
      <w:r w:rsidRPr="003F1985">
        <w:t>HAVE OTHER PLACES TO EAT</w:t>
      </w:r>
      <w:r w:rsidRPr="003F1985">
        <w:tab/>
      </w:r>
      <w:r w:rsidR="00742878" w:rsidRPr="003F1985">
        <w:t>2</w:t>
      </w:r>
    </w:p>
    <w:p w:rsidR="00AA5F54" w:rsidRPr="003F1985" w:rsidRDefault="00AA5F54" w:rsidP="00AA5F54">
      <w:pPr>
        <w:pStyle w:val="RESPONSE0"/>
      </w:pPr>
      <w:r w:rsidRPr="003F1985">
        <w:t>HAVEN’T GOTTEN INVOLVED OR NOT INTERESTED IN ACTIVITIES AT MEAL SITE</w:t>
      </w:r>
      <w:r w:rsidRPr="003F1985">
        <w:tab/>
      </w:r>
      <w:r w:rsidR="00742878" w:rsidRPr="003F1985">
        <w:t>3</w:t>
      </w:r>
    </w:p>
    <w:p w:rsidR="00AA5F54" w:rsidRPr="003F1985" w:rsidRDefault="00AA5F54" w:rsidP="00AA5F54">
      <w:pPr>
        <w:pStyle w:val="RESPONSE0"/>
      </w:pPr>
      <w:r w:rsidRPr="003F1985">
        <w:t>CAN’T AFFORD TO DONATE AT MEAL SITE</w:t>
      </w:r>
      <w:r w:rsidRPr="003F1985">
        <w:tab/>
      </w:r>
      <w:r w:rsidR="00742878" w:rsidRPr="003F1985">
        <w:t>4</w:t>
      </w:r>
    </w:p>
    <w:p w:rsidR="00AA5F54" w:rsidRPr="003F1985" w:rsidRDefault="00AA5F54" w:rsidP="00AA5F54">
      <w:pPr>
        <w:pStyle w:val="RESPONSE0"/>
      </w:pPr>
      <w:r w:rsidRPr="003F1985">
        <w:t>SOMETIMES DIFFICULT TO GET TO MEAL SITE</w:t>
      </w:r>
      <w:r w:rsidRPr="003F1985">
        <w:tab/>
      </w:r>
      <w:r w:rsidR="00742878" w:rsidRPr="003F1985">
        <w:t>5</w:t>
      </w:r>
    </w:p>
    <w:p w:rsidR="00AA5F54" w:rsidRPr="003F1985" w:rsidRDefault="00AA5F54" w:rsidP="00AA5F54">
      <w:pPr>
        <w:pStyle w:val="RESPONSE0"/>
      </w:pPr>
      <w:r w:rsidRPr="003F1985">
        <w:t>I FOUND THAT I DON’T ALWAYS LIKE THE KINDS OF FOODS THEY SERVE</w:t>
      </w:r>
      <w:r w:rsidRPr="003F1985">
        <w:tab/>
      </w:r>
      <w:r w:rsidR="00742878" w:rsidRPr="003F1985">
        <w:t>6</w:t>
      </w:r>
    </w:p>
    <w:p w:rsidR="00AA5F54" w:rsidRPr="003F1985" w:rsidRDefault="00AA5F54" w:rsidP="00AA5F54">
      <w:pPr>
        <w:pStyle w:val="RESPONSE0"/>
      </w:pPr>
      <w:r w:rsidRPr="003F1985">
        <w:t>STILL ABLE TO PREPARE OWN MEALS</w:t>
      </w:r>
      <w:r w:rsidRPr="003F1985">
        <w:tab/>
      </w:r>
      <w:r w:rsidR="00742878" w:rsidRPr="003F1985">
        <w:t>7</w:t>
      </w:r>
    </w:p>
    <w:p w:rsidR="00AA5F54" w:rsidRPr="003F1985" w:rsidRDefault="00AA5F54" w:rsidP="00AA5F54">
      <w:pPr>
        <w:pStyle w:val="RESPONSE0"/>
      </w:pPr>
      <w:r w:rsidRPr="003F1985">
        <w:t>OTHER (</w:t>
      </w:r>
      <w:r w:rsidR="00E94490" w:rsidRPr="003F1985">
        <w:t xml:space="preserve">PLEASE </w:t>
      </w:r>
      <w:r w:rsidRPr="003F1985">
        <w:t>SPECIFY)</w:t>
      </w:r>
      <w:r w:rsidRPr="003F1985">
        <w:tab/>
        <w:t>99</w:t>
      </w:r>
    </w:p>
    <w:p w:rsidR="00AA5F54" w:rsidRPr="003F1985" w:rsidRDefault="00AA5F54" w:rsidP="00AA5F54">
      <w:pPr>
        <w:pStyle w:val="UNDERLINERESPONSE"/>
      </w:pPr>
      <w:r w:rsidRPr="003F1985">
        <w:tab/>
        <w:t xml:space="preserve"> (STRING </w:t>
      </w:r>
      <w:r w:rsidR="0051764A" w:rsidRPr="003F1985">
        <w:t>(</w:t>
      </w:r>
      <w:r w:rsidRPr="003F1985">
        <w:t>30</w:t>
      </w:r>
      <w:r w:rsidR="0051764A" w:rsidRPr="003F1985">
        <w:t>)</w:t>
      </w:r>
      <w:r w:rsidRPr="003F1985">
        <w:t>)</w:t>
      </w:r>
    </w:p>
    <w:p w:rsidR="00AA5F54" w:rsidRPr="003F1985" w:rsidRDefault="00AA5F54" w:rsidP="00AA5F54">
      <w:pPr>
        <w:pStyle w:val="RESPONSE0"/>
      </w:pPr>
      <w:r w:rsidRPr="003F1985">
        <w:t>DON’T KNOW</w:t>
      </w:r>
      <w:r w:rsidRPr="003F1985">
        <w:tab/>
        <w:t>d</w:t>
      </w:r>
    </w:p>
    <w:p w:rsidR="00AA5F54" w:rsidRPr="003F1985" w:rsidRDefault="00AA5F54" w:rsidP="006C7E60">
      <w:pPr>
        <w:pStyle w:val="RESPONSE0"/>
        <w:spacing w:after="100" w:afterAutospacing="1"/>
      </w:pPr>
      <w:r w:rsidRPr="003F1985">
        <w:t>REFUSED</w:t>
      </w:r>
      <w:r w:rsidRPr="003F1985">
        <w:tab/>
        <w:t>r</w:t>
      </w:r>
    </w:p>
    <w:p w:rsidR="00F3438F" w:rsidRPr="003F1985" w:rsidRDefault="00F3438F" w:rsidP="006C7E60">
      <w:pPr>
        <w:pStyle w:val="RESPONSE0"/>
        <w:spacing w:after="240"/>
      </w:pPr>
    </w:p>
    <w:p w:rsidR="0022134E" w:rsidRPr="003F1985" w:rsidRDefault="0022134E" w:rsidP="00901EA5">
      <w:pPr>
        <w:pStyle w:val="RESPONSE0"/>
        <w:spacing w:before="0"/>
        <w:ind w:left="0" w:right="0"/>
      </w:pPr>
    </w:p>
    <w:p w:rsidR="00F3438F" w:rsidRPr="003F1985" w:rsidRDefault="00F3438F" w:rsidP="006C7E60">
      <w:pPr>
        <w:pStyle w:val="RESPONSE0"/>
        <w:spacing w:after="240"/>
      </w:pPr>
    </w:p>
    <w:p w:rsidR="00901EA5" w:rsidRPr="003F1985" w:rsidRDefault="00901EA5">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9636D5" w:rsidRPr="003F1985" w:rsidRDefault="009636D5">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5C32" w:rsidRPr="003F1985" w:rsidTr="007F5C3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5C32" w:rsidRPr="003F1985" w:rsidRDefault="007F5C32" w:rsidP="007F5C3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7F5C32" w:rsidRPr="003F1985" w:rsidTr="007F5C32">
        <w:trPr>
          <w:trHeight w:val="258"/>
        </w:trPr>
        <w:tc>
          <w:tcPr>
            <w:tcW w:w="5000" w:type="pct"/>
            <w:tcBorders>
              <w:top w:val="single" w:sz="4" w:space="0" w:color="auto"/>
              <w:left w:val="single" w:sz="4" w:space="0" w:color="auto"/>
              <w:bottom w:val="single" w:sz="4" w:space="0" w:color="auto"/>
              <w:right w:val="single" w:sz="4" w:space="0" w:color="auto"/>
            </w:tcBorders>
          </w:tcPr>
          <w:p w:rsidR="007F5C32" w:rsidRPr="003F1985" w:rsidRDefault="00FA5E6C" w:rsidP="007F5C32">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CM OR HDM</w:t>
            </w:r>
          </w:p>
        </w:tc>
      </w:tr>
    </w:tbl>
    <w:p w:rsidR="00F3438F" w:rsidRPr="003F1985" w:rsidRDefault="00F3438F" w:rsidP="00F3438F">
      <w:pPr>
        <w:pStyle w:val="QUESTIONTEXT"/>
      </w:pPr>
      <w:r w:rsidRPr="003F1985">
        <w:t>A13.</w:t>
      </w:r>
      <w:r w:rsidRPr="003F1985">
        <w:tab/>
        <w:t>If the [NAME OF PROGRAM SITE] wasn’t available to provide me</w:t>
      </w:r>
      <w:r w:rsidR="00FA5E6C" w:rsidRPr="003F1985">
        <w:t>als, how often would (INSERT a-h</w:t>
      </w:r>
      <w:proofErr w:type="gramStart"/>
      <w:r w:rsidRPr="003F1985">
        <w:t>)</w:t>
      </w:r>
      <w:r w:rsidR="002138D8" w:rsidRPr="003F1985">
        <w:t> .</w:t>
      </w:r>
      <w:proofErr w:type="gramEnd"/>
      <w:r w:rsidR="002138D8" w:rsidRPr="003F1985">
        <w:t xml:space="preserve"> . . </w:t>
      </w:r>
      <w:r w:rsidRPr="003F1985">
        <w:t>Would you say most of the time, sometimes, or never?</w:t>
      </w:r>
    </w:p>
    <w:tbl>
      <w:tblPr>
        <w:tblW w:w="5216" w:type="pct"/>
        <w:tblLayout w:type="fixed"/>
        <w:tblLook w:val="04A0" w:firstRow="1" w:lastRow="0" w:firstColumn="1" w:lastColumn="0" w:noHBand="0" w:noVBand="1"/>
      </w:tblPr>
      <w:tblGrid>
        <w:gridCol w:w="5149"/>
        <w:gridCol w:w="973"/>
        <w:gridCol w:w="1189"/>
        <w:gridCol w:w="905"/>
        <w:gridCol w:w="791"/>
        <w:gridCol w:w="983"/>
      </w:tblGrid>
      <w:tr w:rsidR="00F3438F" w:rsidRPr="003F1985" w:rsidTr="0065038C">
        <w:tc>
          <w:tcPr>
            <w:tcW w:w="2577" w:type="pct"/>
          </w:tcPr>
          <w:p w:rsidR="00F3438F" w:rsidRPr="003F1985" w:rsidRDefault="00F3438F" w:rsidP="00815E09">
            <w:pPr>
              <w:tabs>
                <w:tab w:val="clear" w:pos="432"/>
                <w:tab w:val="left" w:pos="1282"/>
              </w:tabs>
              <w:spacing w:after="60" w:line="240" w:lineRule="auto"/>
              <w:ind w:firstLine="0"/>
              <w:jc w:val="left"/>
              <w:rPr>
                <w:rFonts w:ascii="Arial" w:hAnsi="Arial" w:cs="Arial"/>
                <w:sz w:val="16"/>
                <w:szCs w:val="16"/>
              </w:rPr>
            </w:pPr>
          </w:p>
        </w:tc>
        <w:tc>
          <w:tcPr>
            <w:tcW w:w="2423" w:type="pct"/>
            <w:gridSpan w:val="5"/>
            <w:tcBorders>
              <w:bottom w:val="single" w:sz="4" w:space="0" w:color="auto"/>
            </w:tcBorders>
            <w:vAlign w:val="bottom"/>
          </w:tcPr>
          <w:p w:rsidR="00F3438F" w:rsidRPr="003F1985" w:rsidRDefault="00AB383D" w:rsidP="00815E09">
            <w:pPr>
              <w:tabs>
                <w:tab w:val="clear" w:pos="432"/>
                <w:tab w:val="left" w:pos="1282"/>
              </w:tabs>
              <w:spacing w:after="60" w:line="240" w:lineRule="auto"/>
              <w:ind w:firstLine="0"/>
              <w:jc w:val="center"/>
              <w:rPr>
                <w:rFonts w:ascii="Arial" w:hAnsi="Arial" w:cs="Arial"/>
                <w:b/>
                <w:sz w:val="16"/>
                <w:szCs w:val="16"/>
              </w:rPr>
            </w:pPr>
            <w:sdt>
              <w:sdtPr>
                <w:rPr>
                  <w:rFonts w:ascii="Arial" w:hAnsi="Arial" w:cs="Arial"/>
                  <w:color w:val="000000"/>
                  <w:sz w:val="20"/>
                  <w:szCs w:val="20"/>
                  <w:u w:val="single"/>
                </w:rPr>
                <w:alias w:val="SELECT CODING TYPE"/>
                <w:tag w:val="CODING TYPE"/>
                <w:id w:val="6440212"/>
                <w:placeholder>
                  <w:docPart w:val="805056314E2340D6BEC74FF70453DCDE"/>
                </w:placeholder>
                <w:dropDownList>
                  <w:listItem w:value="SELECT CODING TYPE"/>
                  <w:listItem w:displayText="CODE ONE PER ROW" w:value="CODE ONE PER ROW"/>
                  <w:listItem w:displayText="CODE ALL THAT APPLY" w:value="CODE ALL THAT APPLY"/>
                </w:dropDownList>
              </w:sdtPr>
              <w:sdtEndPr>
                <w:rPr>
                  <w:u w:val="none"/>
                </w:rPr>
              </w:sdtEndPr>
              <w:sdtContent>
                <w:r w:rsidR="00FA5E6C" w:rsidRPr="003F1985" w:rsidDel="00C40E5B">
                  <w:rPr>
                    <w:rFonts w:ascii="Arial" w:hAnsi="Arial" w:cs="Arial"/>
                    <w:color w:val="000000"/>
                    <w:sz w:val="20"/>
                    <w:szCs w:val="20"/>
                    <w:u w:val="single"/>
                  </w:rPr>
                  <w:t>CODE ALL THAT APPLY</w:t>
                </w:r>
              </w:sdtContent>
            </w:sdt>
          </w:p>
        </w:tc>
      </w:tr>
      <w:tr w:rsidR="00F3438F" w:rsidRPr="003F1985" w:rsidTr="0065038C">
        <w:tc>
          <w:tcPr>
            <w:tcW w:w="2577" w:type="pct"/>
            <w:tcBorders>
              <w:right w:val="single" w:sz="4" w:space="0" w:color="auto"/>
            </w:tcBorders>
          </w:tcPr>
          <w:p w:rsidR="00F3438F" w:rsidRPr="003F1985" w:rsidRDefault="00F3438F" w:rsidP="0065038C">
            <w:pPr>
              <w:tabs>
                <w:tab w:val="clear" w:pos="432"/>
                <w:tab w:val="left" w:pos="1282"/>
              </w:tabs>
              <w:spacing w:before="120" w:after="60" w:line="240" w:lineRule="auto"/>
              <w:ind w:firstLine="0"/>
              <w:jc w:val="left"/>
              <w:rPr>
                <w:rFonts w:ascii="Arial" w:hAnsi="Arial" w:cs="Arial"/>
                <w:sz w:val="16"/>
                <w:szCs w:val="16"/>
              </w:rPr>
            </w:pPr>
          </w:p>
        </w:tc>
        <w:tc>
          <w:tcPr>
            <w:tcW w:w="487"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5038C">
            <w:pPr>
              <w:tabs>
                <w:tab w:val="clear" w:pos="432"/>
                <w:tab w:val="left" w:pos="1282"/>
              </w:tabs>
              <w:spacing w:before="120" w:after="60" w:line="240" w:lineRule="auto"/>
              <w:ind w:firstLine="0"/>
              <w:jc w:val="center"/>
              <w:rPr>
                <w:rFonts w:ascii="Arial" w:hAnsi="Arial" w:cs="Arial"/>
                <w:sz w:val="16"/>
                <w:szCs w:val="16"/>
              </w:rPr>
            </w:pPr>
            <w:r w:rsidRPr="003F1985">
              <w:rPr>
                <w:rFonts w:ascii="Arial" w:hAnsi="Arial" w:cs="Arial"/>
                <w:sz w:val="16"/>
                <w:szCs w:val="16"/>
              </w:rPr>
              <w:t>MOST OF THE TIME</w:t>
            </w:r>
          </w:p>
        </w:tc>
        <w:tc>
          <w:tcPr>
            <w:tcW w:w="595"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5038C">
            <w:pPr>
              <w:tabs>
                <w:tab w:val="clear" w:pos="432"/>
                <w:tab w:val="left" w:pos="1282"/>
              </w:tabs>
              <w:spacing w:before="120" w:after="60" w:line="240" w:lineRule="auto"/>
              <w:ind w:firstLine="0"/>
              <w:jc w:val="center"/>
              <w:rPr>
                <w:rFonts w:ascii="Arial" w:hAnsi="Arial" w:cs="Arial"/>
                <w:sz w:val="16"/>
                <w:szCs w:val="16"/>
              </w:rPr>
            </w:pPr>
            <w:r w:rsidRPr="003F1985">
              <w:rPr>
                <w:rFonts w:ascii="Arial" w:hAnsi="Arial" w:cs="Arial"/>
                <w:sz w:val="16"/>
                <w:szCs w:val="16"/>
              </w:rPr>
              <w:t>SOMETIMES</w:t>
            </w:r>
          </w:p>
        </w:tc>
        <w:tc>
          <w:tcPr>
            <w:tcW w:w="453"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5038C">
            <w:pPr>
              <w:tabs>
                <w:tab w:val="clear" w:pos="432"/>
                <w:tab w:val="left" w:pos="1282"/>
              </w:tabs>
              <w:spacing w:before="120" w:after="60" w:line="240" w:lineRule="auto"/>
              <w:ind w:firstLine="0"/>
              <w:jc w:val="center"/>
              <w:rPr>
                <w:rFonts w:ascii="Arial" w:hAnsi="Arial" w:cs="Arial"/>
                <w:sz w:val="16"/>
                <w:szCs w:val="16"/>
              </w:rPr>
            </w:pPr>
            <w:r w:rsidRPr="003F1985">
              <w:rPr>
                <w:rFonts w:ascii="Arial" w:hAnsi="Arial" w:cs="Arial"/>
                <w:sz w:val="16"/>
                <w:szCs w:val="16"/>
              </w:rPr>
              <w:t>NEVER</w:t>
            </w:r>
          </w:p>
        </w:tc>
        <w:tc>
          <w:tcPr>
            <w:tcW w:w="396"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5038C">
            <w:pPr>
              <w:tabs>
                <w:tab w:val="clear" w:pos="432"/>
                <w:tab w:val="left" w:pos="1282"/>
              </w:tabs>
              <w:spacing w:before="120" w:after="60" w:line="240" w:lineRule="auto"/>
              <w:ind w:firstLine="0"/>
              <w:jc w:val="center"/>
              <w:rPr>
                <w:rFonts w:ascii="Arial" w:hAnsi="Arial" w:cs="Arial"/>
                <w:sz w:val="16"/>
                <w:szCs w:val="16"/>
              </w:rPr>
            </w:pPr>
            <w:r w:rsidRPr="003F1985">
              <w:rPr>
                <w:rFonts w:ascii="Arial" w:hAnsi="Arial" w:cs="Arial"/>
                <w:sz w:val="16"/>
                <w:szCs w:val="16"/>
              </w:rPr>
              <w:t>DON’T KNOW</w:t>
            </w:r>
          </w:p>
        </w:tc>
        <w:tc>
          <w:tcPr>
            <w:tcW w:w="49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5038C">
            <w:pPr>
              <w:tabs>
                <w:tab w:val="clear" w:pos="432"/>
                <w:tab w:val="left" w:pos="1282"/>
              </w:tabs>
              <w:spacing w:before="120" w:after="60" w:line="240" w:lineRule="auto"/>
              <w:ind w:firstLine="0"/>
              <w:jc w:val="center"/>
              <w:rPr>
                <w:rFonts w:ascii="Arial" w:hAnsi="Arial" w:cs="Arial"/>
                <w:sz w:val="16"/>
                <w:szCs w:val="16"/>
              </w:rPr>
            </w:pPr>
            <w:r w:rsidRPr="003F1985">
              <w:rPr>
                <w:rFonts w:ascii="Arial" w:hAnsi="Arial" w:cs="Arial"/>
                <w:sz w:val="16"/>
                <w:szCs w:val="16"/>
              </w:rPr>
              <w:t>REFUSED</w:t>
            </w:r>
          </w:p>
        </w:tc>
      </w:tr>
      <w:tr w:rsidR="00F3438F" w:rsidRPr="003F1985" w:rsidTr="0065038C">
        <w:tc>
          <w:tcPr>
            <w:tcW w:w="2577" w:type="pct"/>
            <w:shd w:val="clear" w:color="auto" w:fill="E8E8E8"/>
          </w:tcPr>
          <w:p w:rsidR="00F3438F" w:rsidRPr="003F1985" w:rsidRDefault="00F3438F" w:rsidP="00002767">
            <w:pPr>
              <w:tabs>
                <w:tab w:val="clear" w:pos="432"/>
                <w:tab w:val="left" w:pos="360"/>
                <w:tab w:val="left" w:leader="dot" w:pos="4933"/>
              </w:tabs>
              <w:spacing w:before="60" w:after="60" w:line="240" w:lineRule="auto"/>
              <w:ind w:left="360" w:hanging="360"/>
              <w:jc w:val="left"/>
              <w:rPr>
                <w:rFonts w:ascii="Arial" w:hAnsi="Arial" w:cs="Arial"/>
                <w:sz w:val="20"/>
                <w:szCs w:val="20"/>
              </w:rPr>
            </w:pPr>
            <w:r w:rsidRPr="003F1985">
              <w:rPr>
                <w:rFonts w:ascii="Arial" w:hAnsi="Arial" w:cs="Arial"/>
                <w:sz w:val="20"/>
                <w:szCs w:val="20"/>
              </w:rPr>
              <w:t>a.</w:t>
            </w:r>
            <w:r w:rsidRPr="003F1985">
              <w:rPr>
                <w:rFonts w:ascii="Arial" w:hAnsi="Arial" w:cs="Arial"/>
                <w:sz w:val="20"/>
                <w:szCs w:val="20"/>
              </w:rPr>
              <w:tab/>
              <w:t>[You/He/She] cook for [yourself/himself/herself]?</w:t>
            </w:r>
          </w:p>
        </w:tc>
        <w:tc>
          <w:tcPr>
            <w:tcW w:w="487" w:type="pct"/>
            <w:tcBorders>
              <w:top w:val="single" w:sz="4" w:space="0" w:color="auto"/>
            </w:tcBorders>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595" w:type="pct"/>
            <w:tcBorders>
              <w:top w:val="single" w:sz="4" w:space="0" w:color="auto"/>
            </w:tcBorders>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2</w:t>
            </w:r>
          </w:p>
        </w:tc>
        <w:tc>
          <w:tcPr>
            <w:tcW w:w="453" w:type="pct"/>
            <w:tcBorders>
              <w:top w:val="single" w:sz="4" w:space="0" w:color="auto"/>
            </w:tcBorders>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3</w:t>
            </w:r>
          </w:p>
        </w:tc>
        <w:tc>
          <w:tcPr>
            <w:tcW w:w="396" w:type="pct"/>
            <w:tcBorders>
              <w:top w:val="single" w:sz="4" w:space="0" w:color="auto"/>
            </w:tcBorders>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492" w:type="pct"/>
            <w:tcBorders>
              <w:top w:val="single" w:sz="4" w:space="0" w:color="auto"/>
            </w:tcBorders>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65038C">
        <w:tc>
          <w:tcPr>
            <w:tcW w:w="2577" w:type="pct"/>
          </w:tcPr>
          <w:p w:rsidR="00F3438F" w:rsidRPr="003F1985" w:rsidRDefault="00F3438F" w:rsidP="00002767">
            <w:pPr>
              <w:tabs>
                <w:tab w:val="clear" w:pos="432"/>
                <w:tab w:val="left" w:pos="360"/>
                <w:tab w:val="left" w:leader="dot" w:pos="4933"/>
              </w:tabs>
              <w:spacing w:before="60" w:after="60" w:line="240" w:lineRule="auto"/>
              <w:ind w:left="360" w:hanging="360"/>
              <w:jc w:val="left"/>
              <w:rPr>
                <w:rFonts w:ascii="Arial" w:hAnsi="Arial" w:cs="Arial"/>
                <w:sz w:val="20"/>
                <w:szCs w:val="20"/>
              </w:rPr>
            </w:pPr>
            <w:r w:rsidRPr="003F1985">
              <w:rPr>
                <w:rFonts w:ascii="Arial" w:hAnsi="Arial" w:cs="Arial"/>
                <w:sz w:val="20"/>
                <w:szCs w:val="20"/>
              </w:rPr>
              <w:t>b.</w:t>
            </w:r>
            <w:r w:rsidRPr="003F1985">
              <w:rPr>
                <w:rFonts w:ascii="Arial" w:hAnsi="Arial" w:cs="Arial"/>
                <w:sz w:val="20"/>
                <w:szCs w:val="20"/>
              </w:rPr>
              <w:tab/>
              <w:t>Family or friends provide [you/him/her] with meals?</w:t>
            </w:r>
          </w:p>
        </w:tc>
        <w:tc>
          <w:tcPr>
            <w:tcW w:w="487" w:type="pct"/>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595" w:type="pct"/>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2</w:t>
            </w:r>
          </w:p>
        </w:tc>
        <w:tc>
          <w:tcPr>
            <w:tcW w:w="453" w:type="pct"/>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3</w:t>
            </w:r>
          </w:p>
        </w:tc>
        <w:tc>
          <w:tcPr>
            <w:tcW w:w="396" w:type="pct"/>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492" w:type="pct"/>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65038C">
        <w:tc>
          <w:tcPr>
            <w:tcW w:w="2577" w:type="pct"/>
            <w:shd w:val="clear" w:color="auto" w:fill="E8E8E8"/>
          </w:tcPr>
          <w:p w:rsidR="00F3438F" w:rsidRPr="003F1985" w:rsidRDefault="00F3438F" w:rsidP="0065038C">
            <w:pPr>
              <w:tabs>
                <w:tab w:val="clear" w:pos="432"/>
                <w:tab w:val="left" w:pos="360"/>
                <w:tab w:val="left" w:leader="dot" w:pos="4933"/>
              </w:tabs>
              <w:spacing w:before="60" w:after="60" w:line="240" w:lineRule="auto"/>
              <w:ind w:left="360" w:hanging="360"/>
              <w:jc w:val="left"/>
              <w:rPr>
                <w:rFonts w:ascii="Arial" w:hAnsi="Arial" w:cs="Arial"/>
                <w:sz w:val="20"/>
                <w:szCs w:val="20"/>
              </w:rPr>
            </w:pPr>
            <w:r w:rsidRPr="003F1985">
              <w:rPr>
                <w:rFonts w:ascii="Arial" w:hAnsi="Arial" w:cs="Arial"/>
                <w:sz w:val="20"/>
                <w:szCs w:val="20"/>
              </w:rPr>
              <w:t>c.</w:t>
            </w:r>
            <w:r w:rsidRPr="003F1985">
              <w:rPr>
                <w:rFonts w:ascii="Arial" w:hAnsi="Arial" w:cs="Arial"/>
                <w:sz w:val="20"/>
                <w:szCs w:val="20"/>
              </w:rPr>
              <w:tab/>
              <w:t>[You/He/She] eat at restaurants or have f</w:t>
            </w:r>
            <w:r w:rsidR="00002767" w:rsidRPr="003F1985">
              <w:rPr>
                <w:rFonts w:ascii="Arial" w:hAnsi="Arial" w:cs="Arial"/>
                <w:sz w:val="20"/>
                <w:szCs w:val="20"/>
              </w:rPr>
              <w:t>ood delivered from restaurants?</w:t>
            </w:r>
          </w:p>
        </w:tc>
        <w:tc>
          <w:tcPr>
            <w:tcW w:w="487"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595"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2</w:t>
            </w:r>
          </w:p>
        </w:tc>
        <w:tc>
          <w:tcPr>
            <w:tcW w:w="453"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3</w:t>
            </w:r>
          </w:p>
        </w:tc>
        <w:tc>
          <w:tcPr>
            <w:tcW w:w="396"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492"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65038C">
        <w:tc>
          <w:tcPr>
            <w:tcW w:w="2577" w:type="pct"/>
          </w:tcPr>
          <w:p w:rsidR="00F3438F" w:rsidRPr="003F1985" w:rsidRDefault="00F3438F" w:rsidP="0065038C">
            <w:pPr>
              <w:tabs>
                <w:tab w:val="clear" w:pos="432"/>
                <w:tab w:val="left" w:pos="360"/>
                <w:tab w:val="left" w:leader="dot" w:pos="4933"/>
              </w:tabs>
              <w:spacing w:before="60" w:after="60" w:line="240" w:lineRule="auto"/>
              <w:ind w:left="360" w:hanging="360"/>
              <w:jc w:val="left"/>
              <w:rPr>
                <w:rFonts w:ascii="Arial" w:hAnsi="Arial" w:cs="Arial"/>
                <w:sz w:val="20"/>
                <w:szCs w:val="20"/>
              </w:rPr>
            </w:pPr>
            <w:r w:rsidRPr="003F1985">
              <w:rPr>
                <w:rFonts w:ascii="Arial" w:hAnsi="Arial" w:cs="Arial"/>
                <w:sz w:val="20"/>
                <w:szCs w:val="20"/>
              </w:rPr>
              <w:t>d.</w:t>
            </w:r>
            <w:r w:rsidRPr="003F1985">
              <w:rPr>
                <w:rFonts w:ascii="Arial" w:hAnsi="Arial" w:cs="Arial"/>
                <w:sz w:val="20"/>
                <w:szCs w:val="20"/>
              </w:rPr>
              <w:tab/>
              <w:t>[You/He/She] eat meals that were easy to fix like sandwiches,</w:t>
            </w:r>
            <w:r w:rsidR="00002767" w:rsidRPr="003F1985">
              <w:rPr>
                <w:rFonts w:ascii="Arial" w:hAnsi="Arial" w:cs="Arial"/>
                <w:sz w:val="20"/>
                <w:szCs w:val="20"/>
              </w:rPr>
              <w:t xml:space="preserve"> microwavable meals, or soups?</w:t>
            </w:r>
          </w:p>
        </w:tc>
        <w:tc>
          <w:tcPr>
            <w:tcW w:w="487" w:type="pct"/>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595" w:type="pct"/>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2</w:t>
            </w:r>
          </w:p>
        </w:tc>
        <w:tc>
          <w:tcPr>
            <w:tcW w:w="453" w:type="pct"/>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3</w:t>
            </w:r>
          </w:p>
        </w:tc>
        <w:tc>
          <w:tcPr>
            <w:tcW w:w="396" w:type="pct"/>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492" w:type="pct"/>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65038C">
        <w:tc>
          <w:tcPr>
            <w:tcW w:w="2577" w:type="pct"/>
            <w:shd w:val="clear" w:color="auto" w:fill="E8E8E8"/>
          </w:tcPr>
          <w:p w:rsidR="00F3438F" w:rsidRPr="003F1985" w:rsidRDefault="00F3438F" w:rsidP="0065038C">
            <w:pPr>
              <w:tabs>
                <w:tab w:val="clear" w:pos="432"/>
                <w:tab w:val="left" w:pos="360"/>
                <w:tab w:val="left" w:leader="dot" w:pos="4933"/>
              </w:tabs>
              <w:spacing w:before="60" w:after="60" w:line="240" w:lineRule="auto"/>
              <w:ind w:left="360" w:hanging="360"/>
              <w:jc w:val="left"/>
              <w:rPr>
                <w:rFonts w:ascii="Arial" w:hAnsi="Arial" w:cs="Arial"/>
                <w:sz w:val="20"/>
                <w:szCs w:val="20"/>
              </w:rPr>
            </w:pPr>
            <w:r w:rsidRPr="003F1985">
              <w:rPr>
                <w:rFonts w:ascii="Arial" w:hAnsi="Arial" w:cs="Arial"/>
                <w:sz w:val="20"/>
                <w:szCs w:val="20"/>
              </w:rPr>
              <w:t>e.</w:t>
            </w:r>
            <w:r w:rsidRPr="003F1985">
              <w:rPr>
                <w:rFonts w:ascii="Arial" w:hAnsi="Arial" w:cs="Arial"/>
                <w:sz w:val="20"/>
                <w:szCs w:val="20"/>
              </w:rPr>
              <w:tab/>
              <w:t>[You/He/She] eat meals that were ready t</w:t>
            </w:r>
            <w:r w:rsidR="00002767" w:rsidRPr="003F1985">
              <w:rPr>
                <w:rFonts w:ascii="Arial" w:hAnsi="Arial" w:cs="Arial"/>
                <w:sz w:val="20"/>
                <w:szCs w:val="20"/>
              </w:rPr>
              <w:t>o eat right out of the package?</w:t>
            </w:r>
          </w:p>
        </w:tc>
        <w:tc>
          <w:tcPr>
            <w:tcW w:w="487"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595"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2</w:t>
            </w:r>
          </w:p>
        </w:tc>
        <w:tc>
          <w:tcPr>
            <w:tcW w:w="453"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3</w:t>
            </w:r>
          </w:p>
        </w:tc>
        <w:tc>
          <w:tcPr>
            <w:tcW w:w="396"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492"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65038C">
        <w:tc>
          <w:tcPr>
            <w:tcW w:w="2577" w:type="pct"/>
            <w:shd w:val="clear" w:color="auto" w:fill="auto"/>
          </w:tcPr>
          <w:p w:rsidR="00F3438F" w:rsidRPr="003F1985" w:rsidRDefault="00F3438F" w:rsidP="00002767">
            <w:pPr>
              <w:tabs>
                <w:tab w:val="clear" w:pos="432"/>
                <w:tab w:val="left" w:pos="360"/>
                <w:tab w:val="left" w:leader="dot" w:pos="4933"/>
              </w:tabs>
              <w:spacing w:before="60" w:after="60" w:line="240" w:lineRule="auto"/>
              <w:ind w:left="360" w:hanging="360"/>
              <w:jc w:val="left"/>
              <w:rPr>
                <w:rFonts w:ascii="Arial" w:hAnsi="Arial" w:cs="Arial"/>
                <w:sz w:val="20"/>
                <w:szCs w:val="20"/>
              </w:rPr>
            </w:pPr>
            <w:r w:rsidRPr="003F1985">
              <w:rPr>
                <w:rFonts w:ascii="Arial" w:hAnsi="Arial" w:cs="Arial"/>
                <w:sz w:val="20"/>
                <w:szCs w:val="20"/>
              </w:rPr>
              <w:t>f.</w:t>
            </w:r>
            <w:r w:rsidRPr="003F1985">
              <w:rPr>
                <w:rFonts w:ascii="Arial" w:hAnsi="Arial" w:cs="Arial"/>
                <w:sz w:val="20"/>
                <w:szCs w:val="20"/>
              </w:rPr>
              <w:tab/>
              <w:t>Skip meals or eat less than [you do/he does/she does] now?</w:t>
            </w:r>
          </w:p>
        </w:tc>
        <w:tc>
          <w:tcPr>
            <w:tcW w:w="487"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595"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2</w:t>
            </w:r>
          </w:p>
        </w:tc>
        <w:tc>
          <w:tcPr>
            <w:tcW w:w="453"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3</w:t>
            </w:r>
          </w:p>
        </w:tc>
        <w:tc>
          <w:tcPr>
            <w:tcW w:w="396"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492"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65038C">
        <w:tc>
          <w:tcPr>
            <w:tcW w:w="2577" w:type="pct"/>
            <w:shd w:val="clear" w:color="auto" w:fill="E8E8E8"/>
          </w:tcPr>
          <w:p w:rsidR="00F3438F" w:rsidRPr="003F1985" w:rsidRDefault="00F3438F" w:rsidP="0065038C">
            <w:pPr>
              <w:tabs>
                <w:tab w:val="clear" w:pos="432"/>
                <w:tab w:val="left" w:pos="360"/>
                <w:tab w:val="left" w:leader="dot" w:pos="4933"/>
              </w:tabs>
              <w:spacing w:before="60" w:after="60" w:line="240" w:lineRule="auto"/>
              <w:ind w:left="360" w:hanging="360"/>
              <w:jc w:val="left"/>
              <w:rPr>
                <w:rFonts w:ascii="Arial" w:hAnsi="Arial" w:cs="Arial"/>
                <w:sz w:val="20"/>
                <w:szCs w:val="20"/>
              </w:rPr>
            </w:pPr>
            <w:r w:rsidRPr="003F1985">
              <w:rPr>
                <w:rFonts w:ascii="Arial" w:hAnsi="Arial" w:cs="Arial"/>
                <w:sz w:val="20"/>
                <w:szCs w:val="20"/>
              </w:rPr>
              <w:t>g.</w:t>
            </w:r>
            <w:r w:rsidRPr="003F1985">
              <w:rPr>
                <w:rFonts w:ascii="Arial" w:hAnsi="Arial" w:cs="Arial"/>
                <w:sz w:val="20"/>
                <w:szCs w:val="20"/>
              </w:rPr>
              <w:tab/>
              <w:t>Ea</w:t>
            </w:r>
            <w:r w:rsidR="00002767" w:rsidRPr="003F1985">
              <w:rPr>
                <w:rFonts w:ascii="Arial" w:hAnsi="Arial" w:cs="Arial"/>
                <w:sz w:val="20"/>
                <w:szCs w:val="20"/>
              </w:rPr>
              <w:t>t foods saved from other meals?</w:t>
            </w:r>
          </w:p>
        </w:tc>
        <w:tc>
          <w:tcPr>
            <w:tcW w:w="487"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595"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2</w:t>
            </w:r>
          </w:p>
        </w:tc>
        <w:tc>
          <w:tcPr>
            <w:tcW w:w="453"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3</w:t>
            </w:r>
          </w:p>
        </w:tc>
        <w:tc>
          <w:tcPr>
            <w:tcW w:w="396"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492" w:type="pct"/>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65038C">
        <w:tc>
          <w:tcPr>
            <w:tcW w:w="2577" w:type="pct"/>
            <w:shd w:val="clear" w:color="auto" w:fill="auto"/>
          </w:tcPr>
          <w:p w:rsidR="00F3438F" w:rsidRPr="003F1985" w:rsidRDefault="00FA5E6C" w:rsidP="00D471CE">
            <w:pPr>
              <w:tabs>
                <w:tab w:val="clear" w:pos="432"/>
                <w:tab w:val="left" w:pos="360"/>
                <w:tab w:val="left" w:leader="dot" w:pos="4933"/>
              </w:tabs>
              <w:spacing w:before="60" w:after="60" w:line="240" w:lineRule="auto"/>
              <w:ind w:left="360" w:hanging="360"/>
              <w:jc w:val="left"/>
              <w:rPr>
                <w:rFonts w:ascii="Arial" w:hAnsi="Arial" w:cs="Arial"/>
                <w:sz w:val="20"/>
                <w:szCs w:val="20"/>
              </w:rPr>
            </w:pPr>
            <w:r w:rsidRPr="003F1985">
              <w:rPr>
                <w:rFonts w:ascii="Arial" w:hAnsi="Arial" w:cs="Arial"/>
                <w:sz w:val="20"/>
                <w:szCs w:val="20"/>
              </w:rPr>
              <w:t>h</w:t>
            </w:r>
            <w:r w:rsidR="00F3438F" w:rsidRPr="003F1985">
              <w:rPr>
                <w:rFonts w:ascii="Arial" w:hAnsi="Arial" w:cs="Arial"/>
                <w:sz w:val="20"/>
                <w:szCs w:val="20"/>
              </w:rPr>
              <w:t>.</w:t>
            </w:r>
            <w:r w:rsidR="00F3438F" w:rsidRPr="003F1985">
              <w:rPr>
                <w:rFonts w:ascii="Arial" w:hAnsi="Arial" w:cs="Arial"/>
                <w:sz w:val="20"/>
                <w:szCs w:val="20"/>
              </w:rPr>
              <w:tab/>
              <w:t>[You/He/She] get food in some other way? (</w:t>
            </w:r>
            <w:r w:rsidR="00E94490" w:rsidRPr="003F1985">
              <w:rPr>
                <w:rFonts w:ascii="Arial" w:hAnsi="Arial" w:cs="Arial"/>
                <w:sz w:val="20"/>
                <w:szCs w:val="20"/>
              </w:rPr>
              <w:t xml:space="preserve">PLEASE </w:t>
            </w:r>
            <w:r w:rsidR="00F3438F" w:rsidRPr="003F1985">
              <w:rPr>
                <w:rFonts w:ascii="Arial" w:hAnsi="Arial" w:cs="Arial"/>
                <w:sz w:val="20"/>
                <w:szCs w:val="20"/>
              </w:rPr>
              <w:t>SP</w:t>
            </w:r>
            <w:r w:rsidR="00002767" w:rsidRPr="003F1985">
              <w:rPr>
                <w:rFonts w:ascii="Arial" w:hAnsi="Arial" w:cs="Arial"/>
                <w:sz w:val="20"/>
                <w:szCs w:val="20"/>
              </w:rPr>
              <w:t>ECIFY)</w:t>
            </w:r>
          </w:p>
        </w:tc>
        <w:tc>
          <w:tcPr>
            <w:tcW w:w="487"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595"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2</w:t>
            </w:r>
          </w:p>
        </w:tc>
        <w:tc>
          <w:tcPr>
            <w:tcW w:w="453"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3</w:t>
            </w:r>
          </w:p>
        </w:tc>
        <w:tc>
          <w:tcPr>
            <w:tcW w:w="396"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492"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65038C">
        <w:tc>
          <w:tcPr>
            <w:tcW w:w="2577" w:type="pct"/>
            <w:shd w:val="clear" w:color="auto" w:fill="auto"/>
          </w:tcPr>
          <w:p w:rsidR="00F3438F" w:rsidRPr="003F1985" w:rsidRDefault="00FA5E6C" w:rsidP="00E37FEE">
            <w:pPr>
              <w:tabs>
                <w:tab w:val="clear" w:pos="432"/>
                <w:tab w:val="left" w:pos="360"/>
                <w:tab w:val="right" w:pos="4933"/>
              </w:tabs>
              <w:spacing w:before="60" w:after="360" w:line="240" w:lineRule="auto"/>
              <w:ind w:firstLine="0"/>
              <w:jc w:val="left"/>
              <w:rPr>
                <w:rFonts w:ascii="Arial" w:hAnsi="Arial" w:cs="Arial"/>
                <w:sz w:val="20"/>
                <w:szCs w:val="20"/>
                <w:u w:val="single"/>
              </w:rPr>
            </w:pPr>
            <w:r w:rsidRPr="003F1985">
              <w:rPr>
                <w:rFonts w:ascii="Arial" w:hAnsi="Arial" w:cs="Arial"/>
                <w:sz w:val="20"/>
                <w:szCs w:val="20"/>
              </w:rPr>
              <w:tab/>
            </w:r>
            <w:r w:rsidRPr="003F1985">
              <w:rPr>
                <w:rFonts w:ascii="Arial" w:hAnsi="Arial" w:cs="Arial"/>
                <w:sz w:val="20"/>
                <w:szCs w:val="20"/>
                <w:u w:val="single"/>
              </w:rPr>
              <w:tab/>
            </w:r>
            <w:r w:rsidRPr="003F1985">
              <w:rPr>
                <w:rFonts w:ascii="Arial" w:hAnsi="Arial" w:cs="Arial"/>
                <w:sz w:val="20"/>
                <w:szCs w:val="20"/>
              </w:rPr>
              <w:t xml:space="preserve">(STRING </w:t>
            </w:r>
            <w:r w:rsidR="00E37FEE" w:rsidRPr="003F1985">
              <w:rPr>
                <w:rFonts w:ascii="Arial" w:hAnsi="Arial" w:cs="Arial"/>
                <w:sz w:val="20"/>
                <w:szCs w:val="20"/>
              </w:rPr>
              <w:t>(30)</w:t>
            </w:r>
            <w:r w:rsidR="00FF29C9" w:rsidRPr="003F1985">
              <w:rPr>
                <w:rFonts w:ascii="Arial" w:hAnsi="Arial" w:cs="Arial"/>
                <w:sz w:val="20"/>
                <w:szCs w:val="20"/>
              </w:rPr>
              <w:t>)</w:t>
            </w:r>
          </w:p>
        </w:tc>
        <w:tc>
          <w:tcPr>
            <w:tcW w:w="487" w:type="pct"/>
            <w:shd w:val="clear" w:color="auto" w:fill="auto"/>
            <w:vAlign w:val="bottom"/>
          </w:tcPr>
          <w:p w:rsidR="00F3438F" w:rsidRPr="003F1985" w:rsidRDefault="00F3438F" w:rsidP="006C7E60">
            <w:pPr>
              <w:tabs>
                <w:tab w:val="clear" w:pos="432"/>
                <w:tab w:val="left" w:pos="1282"/>
              </w:tabs>
              <w:spacing w:before="60" w:after="360" w:line="240" w:lineRule="auto"/>
              <w:ind w:firstLine="0"/>
              <w:jc w:val="center"/>
              <w:rPr>
                <w:rFonts w:ascii="Arial" w:hAnsi="Arial" w:cs="Arial"/>
                <w:sz w:val="20"/>
                <w:szCs w:val="20"/>
              </w:rPr>
            </w:pPr>
          </w:p>
        </w:tc>
        <w:tc>
          <w:tcPr>
            <w:tcW w:w="595" w:type="pct"/>
            <w:shd w:val="clear" w:color="auto" w:fill="auto"/>
            <w:vAlign w:val="bottom"/>
          </w:tcPr>
          <w:p w:rsidR="00F3438F" w:rsidRPr="003F1985" w:rsidRDefault="00F3438F" w:rsidP="006C7E60">
            <w:pPr>
              <w:tabs>
                <w:tab w:val="clear" w:pos="432"/>
                <w:tab w:val="left" w:pos="1282"/>
              </w:tabs>
              <w:spacing w:before="60" w:after="360" w:line="240" w:lineRule="auto"/>
              <w:ind w:firstLine="0"/>
              <w:jc w:val="center"/>
              <w:rPr>
                <w:rFonts w:ascii="Arial" w:hAnsi="Arial" w:cs="Arial"/>
                <w:sz w:val="20"/>
                <w:szCs w:val="20"/>
              </w:rPr>
            </w:pPr>
          </w:p>
        </w:tc>
        <w:tc>
          <w:tcPr>
            <w:tcW w:w="453" w:type="pct"/>
            <w:shd w:val="clear" w:color="auto" w:fill="auto"/>
            <w:vAlign w:val="bottom"/>
          </w:tcPr>
          <w:p w:rsidR="00F3438F" w:rsidRPr="003F1985" w:rsidRDefault="00F3438F" w:rsidP="006C7E60">
            <w:pPr>
              <w:tabs>
                <w:tab w:val="clear" w:pos="432"/>
                <w:tab w:val="left" w:pos="1282"/>
              </w:tabs>
              <w:spacing w:before="60" w:after="360" w:line="240" w:lineRule="auto"/>
              <w:ind w:firstLine="0"/>
              <w:jc w:val="center"/>
              <w:rPr>
                <w:rFonts w:ascii="Arial" w:hAnsi="Arial" w:cs="Arial"/>
                <w:sz w:val="20"/>
                <w:szCs w:val="20"/>
              </w:rPr>
            </w:pPr>
          </w:p>
        </w:tc>
        <w:tc>
          <w:tcPr>
            <w:tcW w:w="396" w:type="pct"/>
            <w:shd w:val="clear" w:color="auto" w:fill="auto"/>
            <w:vAlign w:val="bottom"/>
          </w:tcPr>
          <w:p w:rsidR="00F3438F" w:rsidRPr="003F1985" w:rsidRDefault="00F3438F" w:rsidP="006C7E60">
            <w:pPr>
              <w:tabs>
                <w:tab w:val="clear" w:pos="432"/>
                <w:tab w:val="left" w:pos="1282"/>
              </w:tabs>
              <w:spacing w:before="60" w:after="360" w:line="240" w:lineRule="auto"/>
              <w:ind w:firstLine="0"/>
              <w:jc w:val="center"/>
              <w:rPr>
                <w:rFonts w:ascii="Arial" w:hAnsi="Arial" w:cs="Arial"/>
                <w:sz w:val="20"/>
                <w:szCs w:val="20"/>
              </w:rPr>
            </w:pPr>
          </w:p>
        </w:tc>
        <w:tc>
          <w:tcPr>
            <w:tcW w:w="492" w:type="pct"/>
            <w:shd w:val="clear" w:color="auto" w:fill="auto"/>
            <w:vAlign w:val="bottom"/>
          </w:tcPr>
          <w:p w:rsidR="00F3438F" w:rsidRPr="003F1985" w:rsidRDefault="00F3438F" w:rsidP="006C7E60">
            <w:pPr>
              <w:tabs>
                <w:tab w:val="clear" w:pos="432"/>
                <w:tab w:val="left" w:pos="1282"/>
              </w:tabs>
              <w:spacing w:before="60" w:after="360" w:line="240" w:lineRule="auto"/>
              <w:ind w:firstLine="0"/>
              <w:jc w:val="center"/>
              <w:rPr>
                <w:rFonts w:ascii="Arial" w:hAnsi="Arial" w:cs="Arial"/>
                <w:sz w:val="20"/>
                <w:szCs w:val="20"/>
              </w:rPr>
            </w:pPr>
          </w:p>
        </w:tc>
      </w:tr>
    </w:tbl>
    <w:p w:rsidR="004764B8" w:rsidRDefault="004764B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4764B8" w:rsidRPr="003F1985" w:rsidTr="004764B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764B8" w:rsidRPr="003F1985" w:rsidRDefault="004764B8" w:rsidP="004764B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764B8" w:rsidRPr="003F1985" w:rsidTr="004764B8">
        <w:trPr>
          <w:trHeight w:val="258"/>
        </w:trPr>
        <w:tc>
          <w:tcPr>
            <w:tcW w:w="5000" w:type="pct"/>
            <w:tcBorders>
              <w:top w:val="single" w:sz="4" w:space="0" w:color="auto"/>
              <w:left w:val="single" w:sz="4" w:space="0" w:color="auto"/>
              <w:bottom w:val="single" w:sz="4" w:space="0" w:color="auto"/>
              <w:right w:val="single" w:sz="4" w:space="0" w:color="auto"/>
            </w:tcBorders>
          </w:tcPr>
          <w:p w:rsidR="004764B8" w:rsidRPr="003F1985" w:rsidRDefault="004764B8" w:rsidP="004764B8">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CM OR HDM</w:t>
            </w:r>
          </w:p>
        </w:tc>
      </w:tr>
    </w:tbl>
    <w:p w:rsidR="004764B8" w:rsidRPr="003F1985" w:rsidRDefault="004764B8" w:rsidP="004764B8">
      <w:pPr>
        <w:pStyle w:val="QUESTIONTEXT"/>
      </w:pPr>
      <w:r w:rsidRPr="003F1985">
        <w:t>A11.</w:t>
      </w:r>
      <w:r w:rsidRPr="003F1985">
        <w:tab/>
        <w:t>[Do you/Does he/Does she] currently any emergency meals at home that the [NAME OF PROGRAM SITE] gave [you/him/her]?</w:t>
      </w:r>
    </w:p>
    <w:p w:rsidR="004764B8" w:rsidRPr="003F1985" w:rsidRDefault="004764B8" w:rsidP="004764B8">
      <w:pPr>
        <w:pStyle w:val="RESPONSE0"/>
      </w:pPr>
      <w:r w:rsidRPr="003F1985">
        <w:t>YES</w:t>
      </w:r>
      <w:r w:rsidRPr="003F1985">
        <w:tab/>
        <w:t>1</w:t>
      </w:r>
    </w:p>
    <w:p w:rsidR="004764B8" w:rsidRPr="003F1985" w:rsidRDefault="004764B8" w:rsidP="004764B8">
      <w:pPr>
        <w:pStyle w:val="RESPONSE0"/>
      </w:pPr>
      <w:r w:rsidRPr="003F1985">
        <w:t>NO</w:t>
      </w:r>
      <w:r w:rsidRPr="003F1985">
        <w:tab/>
        <w:t>0</w:t>
      </w:r>
    </w:p>
    <w:p w:rsidR="004764B8" w:rsidRDefault="004764B8" w:rsidP="004764B8">
      <w:pPr>
        <w:pStyle w:val="RESPONSE0"/>
        <w:rPr>
          <w:ins w:id="8" w:author="Susan Jenkins" w:date="2015-06-16T08:52:00Z"/>
        </w:rPr>
      </w:pPr>
      <w:r w:rsidRPr="003F1985">
        <w:t>DON’T KNOW</w:t>
      </w:r>
      <w:r w:rsidRPr="003F1985">
        <w:tab/>
        <w:t>d</w:t>
      </w:r>
    </w:p>
    <w:p w:rsidR="00625EAC" w:rsidRPr="003F1985" w:rsidRDefault="00625EAC" w:rsidP="004764B8">
      <w:pPr>
        <w:pStyle w:val="RESPONSE0"/>
      </w:pPr>
      <w:ins w:id="9" w:author="Susan Jenkins" w:date="2015-06-16T08:52:00Z">
        <w:r>
          <w:t>Refused</w:t>
        </w:r>
        <w:r>
          <w:tab/>
          <w:t>r</w:t>
        </w:r>
      </w:ins>
    </w:p>
    <w:p w:rsidR="004764B8" w:rsidDel="00625EAC" w:rsidRDefault="004764B8" w:rsidP="004764B8">
      <w:pPr>
        <w:rPr>
          <w:del w:id="10" w:author="Susan Jenkins" w:date="2015-06-16T08:52:00Z"/>
        </w:rPr>
      </w:pPr>
      <w:del w:id="11" w:author="Susan Jenkins" w:date="2015-06-16T08:52:00Z">
        <w:r w:rsidRPr="003F1985" w:rsidDel="00625EAC">
          <w:delText>REFUSED</w:delText>
        </w:r>
        <w:r w:rsidRPr="003F1985" w:rsidDel="00625EAC">
          <w:tab/>
          <w:delText>r</w:delText>
        </w:r>
      </w:del>
    </w:p>
    <w:p w:rsidR="00915499" w:rsidRDefault="00915499">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5C32" w:rsidRPr="003F1985" w:rsidTr="007F5C3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5C32" w:rsidRPr="003F1985" w:rsidRDefault="007F5C32" w:rsidP="007F5C3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lastRenderedPageBreak/>
              <w:t>required</w:t>
            </w:r>
          </w:p>
        </w:tc>
      </w:tr>
      <w:tr w:rsidR="007F5C32" w:rsidRPr="003F1985" w:rsidTr="007F5C32">
        <w:trPr>
          <w:trHeight w:val="258"/>
        </w:trPr>
        <w:tc>
          <w:tcPr>
            <w:tcW w:w="5000" w:type="pct"/>
            <w:tcBorders>
              <w:top w:val="single" w:sz="4" w:space="0" w:color="auto"/>
              <w:left w:val="single" w:sz="4" w:space="0" w:color="auto"/>
              <w:bottom w:val="single" w:sz="4" w:space="0" w:color="auto"/>
              <w:right w:val="single" w:sz="4" w:space="0" w:color="auto"/>
            </w:tcBorders>
          </w:tcPr>
          <w:p w:rsidR="007F5C32" w:rsidRPr="003F1985" w:rsidRDefault="00002767" w:rsidP="007F5C32">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CM</w:t>
            </w:r>
          </w:p>
        </w:tc>
      </w:tr>
    </w:tbl>
    <w:p w:rsidR="00F3438F" w:rsidRPr="003F1985" w:rsidRDefault="00F3438F" w:rsidP="00F3438F">
      <w:pPr>
        <w:pStyle w:val="QUESTIONTEXT"/>
      </w:pPr>
      <w:r w:rsidRPr="003F1985">
        <w:t>A14.</w:t>
      </w:r>
      <w:r w:rsidRPr="003F1985">
        <w:tab/>
        <w:t>Excluding [NAME OF PROGRAM SITE], how many other places like [NAME OF PROGRAM SITE] [do you/</w:t>
      </w:r>
      <w:proofErr w:type="gramStart"/>
      <w:r w:rsidRPr="003F1985">
        <w:t>does</w:t>
      </w:r>
      <w:proofErr w:type="gramEnd"/>
      <w:r w:rsidRPr="003F1985">
        <w:t xml:space="preserve"> he/does she] usually go for [your/his/her] meals? These could be senior centers, senior lunch programs, or other congregate meals programs.</w:t>
      </w:r>
    </w:p>
    <w:p w:rsidR="00F3438F" w:rsidRPr="003F1985" w:rsidRDefault="00F3438F" w:rsidP="00002767">
      <w:pPr>
        <w:pStyle w:val="Range"/>
      </w:pPr>
      <w:r w:rsidRPr="003F1985">
        <w:t>|</w:t>
      </w:r>
      <w:r w:rsidRPr="003F1985">
        <w:rPr>
          <w:u w:val="single"/>
        </w:rPr>
        <w:t xml:space="preserve">     </w:t>
      </w:r>
      <w:r w:rsidRPr="003F1985">
        <w:t>|</w:t>
      </w:r>
      <w:r w:rsidRPr="003F1985">
        <w:rPr>
          <w:u w:val="single"/>
        </w:rPr>
        <w:t xml:space="preserve">     </w:t>
      </w:r>
      <w:proofErr w:type="gramStart"/>
      <w:r w:rsidRPr="003F1985">
        <w:t xml:space="preserve">| </w:t>
      </w:r>
      <w:r w:rsidR="002138D8" w:rsidRPr="003F1985">
        <w:t xml:space="preserve"> </w:t>
      </w:r>
      <w:r w:rsidRPr="003F1985">
        <w:t>NUMBER</w:t>
      </w:r>
      <w:proofErr w:type="gramEnd"/>
      <w:r w:rsidRPr="003F1985">
        <w:t xml:space="preserve"> OF PLACES (0-</w:t>
      </w:r>
      <w:r w:rsidR="00E94490" w:rsidRPr="003F1985">
        <w:t>99</w:t>
      </w:r>
      <w:r w:rsidRPr="003F1985">
        <w:t>)</w:t>
      </w:r>
    </w:p>
    <w:p w:rsidR="00F3438F" w:rsidRPr="003F1985" w:rsidRDefault="00F3438F" w:rsidP="00002767">
      <w:pPr>
        <w:pStyle w:val="RESPONSE0"/>
      </w:pPr>
      <w:r w:rsidRPr="003F1985">
        <w:t>DON’T KNOW</w:t>
      </w:r>
      <w:r w:rsidRPr="003F1985">
        <w:tab/>
        <w:t>d</w:t>
      </w:r>
    </w:p>
    <w:p w:rsidR="00943C7F" w:rsidRPr="003F1985" w:rsidRDefault="00F3438F" w:rsidP="006C7E60">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350F3" w:rsidRPr="003F1985" w:rsidTr="00244BBD">
        <w:trPr>
          <w:jc w:val="center"/>
        </w:trPr>
        <w:tc>
          <w:tcPr>
            <w:tcW w:w="5000" w:type="pct"/>
          </w:tcPr>
          <w:p w:rsidR="009350F3" w:rsidRPr="003F1985" w:rsidRDefault="009350F3" w:rsidP="00815E09">
            <w:pPr>
              <w:pStyle w:val="RESPONSE0"/>
              <w:spacing w:before="60" w:after="60"/>
              <w:ind w:left="0" w:right="0"/>
            </w:pPr>
            <w:r w:rsidRPr="003F1985">
              <w:t xml:space="preserve">HARD CHECK: IF </w:t>
            </w:r>
            <w:r w:rsidR="00626675" w:rsidRPr="003F1985">
              <w:t xml:space="preserve">A14 </w:t>
            </w:r>
            <w:r w:rsidRPr="003F1985">
              <w:t>GT 10</w:t>
            </w:r>
            <w:r w:rsidR="00815E09" w:rsidRPr="003F1985">
              <w:t>;</w:t>
            </w:r>
            <w:r w:rsidRPr="003F1985">
              <w:t xml:space="preserve"> </w:t>
            </w:r>
            <w:r w:rsidR="00626675" w:rsidRPr="003F1985">
              <w:rPr>
                <w:b/>
              </w:rPr>
              <w:t>I want to be sure I recorded your answer correctly. Did you say [</w:t>
            </w:r>
            <w:r w:rsidR="00815E09" w:rsidRPr="003F1985">
              <w:rPr>
                <w:b/>
              </w:rPr>
              <w:t>fill </w:t>
            </w:r>
            <w:r w:rsidR="00626675" w:rsidRPr="003F1985">
              <w:rPr>
                <w:b/>
              </w:rPr>
              <w:t xml:space="preserve">A14] places? INTERVIEWER: </w:t>
            </w:r>
            <w:r w:rsidRPr="003F1985">
              <w:rPr>
                <w:b/>
              </w:rPr>
              <w:t>ANSWER CANNOT EXCEED 10 PLACES</w:t>
            </w:r>
            <w:r w:rsidR="00815E09" w:rsidRPr="003F1985">
              <w:rPr>
                <w:b/>
              </w:rPr>
              <w:t>.</w:t>
            </w:r>
          </w:p>
        </w:tc>
      </w:tr>
    </w:tbl>
    <w:p w:rsidR="00002767" w:rsidRDefault="00002767" w:rsidP="00915499">
      <w:pPr>
        <w:tabs>
          <w:tab w:val="clear" w:pos="432"/>
        </w:tabs>
        <w:spacing w:line="240" w:lineRule="auto"/>
        <w:ind w:firstLine="0"/>
        <w:jc w:val="left"/>
      </w:pPr>
    </w:p>
    <w:p w:rsidR="00915499" w:rsidRPr="003F1985" w:rsidRDefault="00915499" w:rsidP="00915499">
      <w:pPr>
        <w:tabs>
          <w:tab w:val="clear" w:pos="432"/>
        </w:tabs>
        <w:spacing w:line="240" w:lineRule="auto"/>
        <w:ind w:firstLine="0"/>
        <w:jc w:val="lef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5C32" w:rsidRPr="003F1985" w:rsidTr="007F5C3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5C32" w:rsidRPr="003F1985" w:rsidRDefault="007F5C32" w:rsidP="007F5C3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7F5C32" w:rsidRPr="003F1985" w:rsidTr="007F5C32">
        <w:trPr>
          <w:trHeight w:val="258"/>
        </w:trPr>
        <w:tc>
          <w:tcPr>
            <w:tcW w:w="5000" w:type="pct"/>
            <w:tcBorders>
              <w:top w:val="single" w:sz="4" w:space="0" w:color="auto"/>
              <w:left w:val="single" w:sz="4" w:space="0" w:color="auto"/>
              <w:bottom w:val="single" w:sz="4" w:space="0" w:color="auto"/>
              <w:right w:val="single" w:sz="4" w:space="0" w:color="auto"/>
            </w:tcBorders>
          </w:tcPr>
          <w:p w:rsidR="007F5C32" w:rsidRPr="003F1985" w:rsidRDefault="007F5C32" w:rsidP="007F5C32">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HDM</w:t>
            </w:r>
          </w:p>
        </w:tc>
      </w:tr>
    </w:tbl>
    <w:p w:rsidR="00F3438F" w:rsidRPr="003F1985" w:rsidRDefault="00F3438F" w:rsidP="00F3438F">
      <w:pPr>
        <w:pStyle w:val="QUESTIONTEXT"/>
      </w:pPr>
      <w:r w:rsidRPr="003F1985">
        <w:t>A14.1</w:t>
      </w:r>
      <w:r w:rsidRPr="003F1985">
        <w:tab/>
        <w:t>Excluding</w:t>
      </w:r>
      <w:r w:rsidR="00002767" w:rsidRPr="003F1985">
        <w:t xml:space="preserve"> </w:t>
      </w:r>
      <w:r w:rsidRPr="003F1985">
        <w:t>[NAME OF PROGRAM SITE], how many other similar places usually deliver meals to [your/his/her] home?</w:t>
      </w:r>
    </w:p>
    <w:p w:rsidR="00F3438F" w:rsidRPr="003F1985" w:rsidRDefault="00F3438F" w:rsidP="00002767">
      <w:pPr>
        <w:pStyle w:val="Range"/>
      </w:pPr>
      <w:r w:rsidRPr="003F1985">
        <w:t>|</w:t>
      </w:r>
      <w:r w:rsidRPr="003F1985">
        <w:rPr>
          <w:u w:val="single"/>
        </w:rPr>
        <w:t xml:space="preserve">     </w:t>
      </w:r>
      <w:r w:rsidRPr="003F1985">
        <w:t>|</w:t>
      </w:r>
      <w:r w:rsidRPr="003F1985">
        <w:rPr>
          <w:u w:val="single"/>
        </w:rPr>
        <w:t xml:space="preserve">     </w:t>
      </w:r>
      <w:r w:rsidRPr="003F1985">
        <w:t>| NUMBER OF PLACES (0-</w:t>
      </w:r>
      <w:r w:rsidR="00E94490" w:rsidRPr="003F1985">
        <w:t>99</w:t>
      </w:r>
      <w:r w:rsidRPr="003F1985">
        <w:t>)</w:t>
      </w:r>
    </w:p>
    <w:p w:rsidR="00F3438F" w:rsidRPr="003F1985" w:rsidRDefault="00F3438F" w:rsidP="00002767">
      <w:pPr>
        <w:pStyle w:val="RESPONSE0"/>
      </w:pPr>
      <w:r w:rsidRPr="003F1985">
        <w:t>DON’T KNOW</w:t>
      </w:r>
      <w:r w:rsidRPr="003F1985">
        <w:tab/>
        <w:t>d</w:t>
      </w:r>
    </w:p>
    <w:p w:rsidR="00F3438F" w:rsidRPr="003F1985" w:rsidRDefault="00F3438F" w:rsidP="006C7E60">
      <w:pPr>
        <w:pStyle w:val="RESPONSE0"/>
        <w:spacing w:after="12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C6A6F" w:rsidRPr="003F1985" w:rsidTr="00815E09">
        <w:trPr>
          <w:jc w:val="center"/>
        </w:trPr>
        <w:tc>
          <w:tcPr>
            <w:tcW w:w="5000" w:type="pct"/>
          </w:tcPr>
          <w:p w:rsidR="000C6A6F" w:rsidRPr="003F1985" w:rsidRDefault="000C6A6F" w:rsidP="00815E09">
            <w:pPr>
              <w:spacing w:before="60" w:after="60" w:line="240" w:lineRule="auto"/>
              <w:ind w:firstLine="0"/>
              <w:jc w:val="left"/>
              <w:rPr>
                <w:rFonts w:ascii="Arial" w:hAnsi="Arial" w:cs="Arial"/>
                <w:b/>
                <w:sz w:val="20"/>
                <w:szCs w:val="20"/>
              </w:rPr>
            </w:pPr>
            <w:r w:rsidRPr="003F1985">
              <w:rPr>
                <w:rFonts w:ascii="Arial" w:hAnsi="Arial" w:cs="Arial"/>
                <w:sz w:val="20"/>
                <w:szCs w:val="20"/>
              </w:rPr>
              <w:t xml:space="preserve">SOFT CHECK: IF </w:t>
            </w:r>
            <w:r w:rsidR="00626675" w:rsidRPr="003F1985">
              <w:rPr>
                <w:rFonts w:ascii="Arial" w:hAnsi="Arial" w:cs="Arial"/>
                <w:sz w:val="20"/>
                <w:szCs w:val="20"/>
              </w:rPr>
              <w:t xml:space="preserve">A14.1 </w:t>
            </w:r>
            <w:r w:rsidRPr="003F1985">
              <w:rPr>
                <w:rFonts w:ascii="Arial" w:hAnsi="Arial" w:cs="Arial"/>
                <w:sz w:val="20"/>
                <w:szCs w:val="20"/>
              </w:rPr>
              <w:t>GT 5</w:t>
            </w:r>
            <w:r w:rsidR="00815E09" w:rsidRPr="003F1985">
              <w:rPr>
                <w:rFonts w:ascii="Arial" w:hAnsi="Arial" w:cs="Arial"/>
                <w:sz w:val="20"/>
                <w:szCs w:val="20"/>
              </w:rPr>
              <w:t>;</w:t>
            </w:r>
            <w:r w:rsidRPr="003F1985">
              <w:rPr>
                <w:rFonts w:ascii="Arial" w:hAnsi="Arial" w:cs="Arial"/>
                <w:b/>
                <w:sz w:val="20"/>
                <w:szCs w:val="20"/>
              </w:rPr>
              <w:t xml:space="preserve"> I want to be sure I recorded your answer correctly</w:t>
            </w:r>
            <w:r w:rsidR="00626675" w:rsidRPr="003F1985">
              <w:rPr>
                <w:rFonts w:ascii="Arial" w:hAnsi="Arial" w:cs="Arial"/>
                <w:b/>
                <w:sz w:val="20"/>
                <w:szCs w:val="20"/>
              </w:rPr>
              <w:t xml:space="preserve">. </w:t>
            </w:r>
            <w:r w:rsidRPr="003F1985">
              <w:rPr>
                <w:rFonts w:ascii="Arial" w:hAnsi="Arial" w:cs="Arial"/>
                <w:b/>
                <w:sz w:val="20"/>
                <w:szCs w:val="20"/>
              </w:rPr>
              <w:t xml:space="preserve">Did you </w:t>
            </w:r>
            <w:r w:rsidR="00626675" w:rsidRPr="003F1985">
              <w:rPr>
                <w:rFonts w:ascii="Arial" w:hAnsi="Arial" w:cs="Arial"/>
                <w:b/>
                <w:sz w:val="20"/>
                <w:szCs w:val="20"/>
              </w:rPr>
              <w:t>say [</w:t>
            </w:r>
            <w:r w:rsidRPr="003F1985">
              <w:rPr>
                <w:rFonts w:ascii="Arial" w:hAnsi="Arial" w:cs="Arial"/>
                <w:b/>
                <w:sz w:val="20"/>
                <w:szCs w:val="20"/>
              </w:rPr>
              <w:t>fill</w:t>
            </w:r>
            <w:r w:rsidR="00815E09" w:rsidRPr="003F1985">
              <w:rPr>
                <w:rFonts w:ascii="Arial" w:hAnsi="Arial" w:cs="Arial"/>
                <w:b/>
                <w:sz w:val="20"/>
                <w:szCs w:val="20"/>
              </w:rPr>
              <w:t> </w:t>
            </w:r>
            <w:r w:rsidRPr="003F1985">
              <w:rPr>
                <w:rFonts w:ascii="Arial" w:hAnsi="Arial" w:cs="Arial"/>
                <w:b/>
                <w:sz w:val="20"/>
                <w:szCs w:val="20"/>
              </w:rPr>
              <w:t xml:space="preserve">A14.1] </w:t>
            </w:r>
            <w:r w:rsidR="00D053A0" w:rsidRPr="003F1985">
              <w:rPr>
                <w:rFonts w:ascii="Arial" w:hAnsi="Arial" w:cs="Arial"/>
                <w:b/>
                <w:sz w:val="20"/>
                <w:szCs w:val="20"/>
              </w:rPr>
              <w:t xml:space="preserve">other </w:t>
            </w:r>
            <w:r w:rsidRPr="003F1985">
              <w:rPr>
                <w:rFonts w:ascii="Arial" w:hAnsi="Arial" w:cs="Arial"/>
                <w:b/>
                <w:sz w:val="20"/>
                <w:szCs w:val="20"/>
              </w:rPr>
              <w:t>places usually deliver meals to [you</w:t>
            </w:r>
            <w:r w:rsidR="00D053A0" w:rsidRPr="003F1985">
              <w:rPr>
                <w:rFonts w:ascii="Arial" w:hAnsi="Arial" w:cs="Arial"/>
                <w:b/>
                <w:sz w:val="20"/>
                <w:szCs w:val="20"/>
              </w:rPr>
              <w:t>r</w:t>
            </w:r>
            <w:r w:rsidRPr="003F1985">
              <w:rPr>
                <w:rFonts w:ascii="Arial" w:hAnsi="Arial" w:cs="Arial"/>
                <w:b/>
                <w:sz w:val="20"/>
                <w:szCs w:val="20"/>
              </w:rPr>
              <w:t>/his/her] home?</w:t>
            </w:r>
          </w:p>
        </w:tc>
      </w:tr>
      <w:tr w:rsidR="00D053A0" w:rsidRPr="003F1985" w:rsidTr="00C01F31">
        <w:trPr>
          <w:jc w:val="center"/>
        </w:trPr>
        <w:tc>
          <w:tcPr>
            <w:tcW w:w="5000" w:type="pct"/>
          </w:tcPr>
          <w:p w:rsidR="00D053A0" w:rsidRPr="003F1985" w:rsidRDefault="00D053A0" w:rsidP="00815E09">
            <w:pPr>
              <w:pStyle w:val="RESPONSE0"/>
              <w:spacing w:before="60" w:after="60"/>
              <w:ind w:left="0" w:right="0"/>
            </w:pPr>
            <w:r w:rsidRPr="003F1985">
              <w:t xml:space="preserve">HARD CHECK: IF </w:t>
            </w:r>
            <w:r w:rsidR="00626675" w:rsidRPr="003F1985">
              <w:t>A14.1</w:t>
            </w:r>
            <w:r w:rsidRPr="003F1985">
              <w:t xml:space="preserve"> GT 10</w:t>
            </w:r>
            <w:r w:rsidR="00815E09" w:rsidRPr="003F1985">
              <w:t>;</w:t>
            </w:r>
            <w:r w:rsidRPr="003F1985">
              <w:t xml:space="preserve"> </w:t>
            </w:r>
            <w:r w:rsidR="00626675" w:rsidRPr="003F1985">
              <w:rPr>
                <w:b/>
              </w:rPr>
              <w:t>I want to be sure I recorded your answer correctly. Did you say [fill</w:t>
            </w:r>
            <w:r w:rsidR="00815E09" w:rsidRPr="003F1985">
              <w:rPr>
                <w:b/>
              </w:rPr>
              <w:t> </w:t>
            </w:r>
            <w:r w:rsidR="00626675" w:rsidRPr="003F1985">
              <w:rPr>
                <w:b/>
              </w:rPr>
              <w:t xml:space="preserve">A14.1] other places usually deliver meals to [your/his/her] home? INTERVIEWER: </w:t>
            </w:r>
            <w:r w:rsidRPr="003F1985">
              <w:rPr>
                <w:b/>
              </w:rPr>
              <w:t>ANSWER CANNOT EXCEED 10 OTHER PLACES</w:t>
            </w:r>
            <w:r w:rsidR="00815E09" w:rsidRPr="003F1985">
              <w:rPr>
                <w:b/>
              </w:rPr>
              <w:t>.</w:t>
            </w:r>
          </w:p>
        </w:tc>
      </w:tr>
    </w:tbl>
    <w:p w:rsidR="00943C7F" w:rsidRPr="003F1985" w:rsidRDefault="00943C7F" w:rsidP="00943C7F">
      <w:pPr>
        <w:pStyle w:val="RESPONSE0"/>
        <w:spacing w:before="0"/>
        <w:ind w:left="0"/>
      </w:pPr>
    </w:p>
    <w:p w:rsidR="00915499" w:rsidRDefault="00915499">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5C32" w:rsidRPr="003F1985" w:rsidTr="007F5C3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5C32" w:rsidRPr="003F1985" w:rsidRDefault="007F5C32" w:rsidP="007F5C3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lastRenderedPageBreak/>
              <w:t>required</w:t>
            </w:r>
          </w:p>
        </w:tc>
      </w:tr>
      <w:tr w:rsidR="007F5C32" w:rsidRPr="003F1985" w:rsidTr="007F5C32">
        <w:trPr>
          <w:trHeight w:val="258"/>
        </w:trPr>
        <w:tc>
          <w:tcPr>
            <w:tcW w:w="5000" w:type="pct"/>
            <w:tcBorders>
              <w:top w:val="single" w:sz="4" w:space="0" w:color="auto"/>
              <w:left w:val="single" w:sz="4" w:space="0" w:color="auto"/>
              <w:bottom w:val="single" w:sz="4" w:space="0" w:color="auto"/>
              <w:right w:val="single" w:sz="4" w:space="0" w:color="auto"/>
            </w:tcBorders>
          </w:tcPr>
          <w:p w:rsidR="007F5C32" w:rsidRPr="003F1985" w:rsidRDefault="00002767" w:rsidP="00002767">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C</w:t>
            </w:r>
            <w:r w:rsidR="007F5C32" w:rsidRPr="003F1985">
              <w:rPr>
                <w:rFonts w:ascii="Arial" w:hAnsi="Arial" w:cs="Arial"/>
                <w:noProof/>
                <w:sz w:val="20"/>
                <w:szCs w:val="20"/>
              </w:rPr>
              <w:t>M</w:t>
            </w:r>
          </w:p>
        </w:tc>
      </w:tr>
    </w:tbl>
    <w:p w:rsidR="00002767" w:rsidRPr="003F1985" w:rsidRDefault="00F3438F" w:rsidP="00F3438F">
      <w:pPr>
        <w:pStyle w:val="QUESTIONTEXT"/>
      </w:pPr>
      <w:r w:rsidRPr="003F1985">
        <w:t>A15.</w:t>
      </w:r>
      <w:r w:rsidRPr="003F1985">
        <w:tab/>
        <w:t>How long ago did [you/he/she] first begin eating at a congregate meal site, senior center, or senior lunch program for a meal?</w:t>
      </w:r>
    </w:p>
    <w:p w:rsidR="00F3438F" w:rsidRPr="003F1985" w:rsidRDefault="00F3438F" w:rsidP="00002767">
      <w:pPr>
        <w:pStyle w:val="PROBEBOLDTEXTHERE"/>
      </w:pPr>
      <w:r w:rsidRPr="003F1985">
        <w:t>PROBE:</w:t>
      </w:r>
      <w:r w:rsidR="00002767" w:rsidRPr="003F1985">
        <w:tab/>
      </w:r>
      <w:r w:rsidRPr="003F1985">
        <w:t>You may answer in days, weeks, months, or years. Your best estimate is fine.</w:t>
      </w:r>
    </w:p>
    <w:p w:rsidR="00F3438F" w:rsidRPr="003F1985" w:rsidRDefault="00F3438F" w:rsidP="00002767">
      <w:pPr>
        <w:pStyle w:val="Range"/>
      </w:pPr>
      <w:r w:rsidRPr="003F1985">
        <w:t>|</w:t>
      </w:r>
      <w:r w:rsidRPr="003F1985">
        <w:rPr>
          <w:u w:val="single"/>
        </w:rPr>
        <w:t xml:space="preserve">     </w:t>
      </w:r>
      <w:r w:rsidRPr="003F1985">
        <w:t>|</w:t>
      </w:r>
      <w:r w:rsidRPr="003F1985">
        <w:rPr>
          <w:u w:val="single"/>
        </w:rPr>
        <w:t xml:space="preserve">     </w:t>
      </w:r>
      <w:proofErr w:type="gramStart"/>
      <w:r w:rsidRPr="003F1985">
        <w:t xml:space="preserve">| </w:t>
      </w:r>
      <w:r w:rsidR="00E94490" w:rsidRPr="003F1985">
        <w:t xml:space="preserve"> (</w:t>
      </w:r>
      <w:proofErr w:type="gramEnd"/>
      <w:r w:rsidR="00E94490" w:rsidRPr="003F1985">
        <w:t>0-999)</w:t>
      </w:r>
    </w:p>
    <w:p w:rsidR="002A0122" w:rsidRPr="003F1985" w:rsidRDefault="002A0122" w:rsidP="00913823">
      <w:pPr>
        <w:pStyle w:val="RESPONSE0"/>
        <w:spacing w:before="100"/>
      </w:pPr>
      <w:r w:rsidRPr="003F1985">
        <w:t>DAYS AGO (Range 0-45)</w:t>
      </w:r>
      <w:r w:rsidRPr="003F1985">
        <w:tab/>
      </w:r>
      <w:r w:rsidR="00194CEB" w:rsidRPr="003F1985">
        <w:t>1</w:t>
      </w:r>
    </w:p>
    <w:p w:rsidR="002A0122" w:rsidRPr="003F1985" w:rsidRDefault="002A0122" w:rsidP="00913823">
      <w:pPr>
        <w:pStyle w:val="RESPONSE0"/>
        <w:spacing w:before="100"/>
      </w:pPr>
      <w:r w:rsidRPr="003F1985">
        <w:t>WEEKS AGO (Range 1-30)</w:t>
      </w:r>
      <w:r w:rsidRPr="003F1985">
        <w:tab/>
      </w:r>
      <w:r w:rsidR="00194CEB" w:rsidRPr="003F1985">
        <w:t>2</w:t>
      </w:r>
    </w:p>
    <w:p w:rsidR="002A0122" w:rsidRPr="003F1985" w:rsidRDefault="002A0122" w:rsidP="00913823">
      <w:pPr>
        <w:pStyle w:val="RESPONSE0"/>
        <w:spacing w:before="100"/>
      </w:pPr>
      <w:r w:rsidRPr="003F1985">
        <w:t>MONTHS AGO (Range 1-13)</w:t>
      </w:r>
      <w:r w:rsidRPr="003F1985">
        <w:tab/>
      </w:r>
      <w:r w:rsidR="00194CEB" w:rsidRPr="003F1985">
        <w:t>3</w:t>
      </w:r>
    </w:p>
    <w:p w:rsidR="002A0122" w:rsidRPr="003F1985" w:rsidRDefault="002A0122" w:rsidP="00913823">
      <w:pPr>
        <w:pStyle w:val="RESPONSE0"/>
        <w:spacing w:before="100"/>
      </w:pPr>
      <w:r w:rsidRPr="003F1985">
        <w:t>YEARS AGO (Range 1-40)</w:t>
      </w:r>
      <w:r w:rsidRPr="003F1985">
        <w:tab/>
      </w:r>
      <w:r w:rsidR="00194CEB" w:rsidRPr="003F1985">
        <w:t>4</w:t>
      </w:r>
    </w:p>
    <w:p w:rsidR="002A0122" w:rsidRPr="003F1985" w:rsidRDefault="002A0122" w:rsidP="00913823">
      <w:pPr>
        <w:pStyle w:val="RESPONSE0"/>
        <w:spacing w:before="100"/>
      </w:pPr>
      <w:r w:rsidRPr="003F1985">
        <w:t>DON’T KNOW</w:t>
      </w:r>
      <w:r w:rsidRPr="003F1985">
        <w:tab/>
        <w:t>d</w:t>
      </w:r>
    </w:p>
    <w:p w:rsidR="002A0122" w:rsidRPr="003F1985" w:rsidRDefault="002A0122" w:rsidP="00913823">
      <w:pPr>
        <w:pStyle w:val="RESPONSE0"/>
        <w:spacing w:before="100" w:after="12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26675" w:rsidRPr="003F1985" w:rsidTr="00815E09">
        <w:trPr>
          <w:jc w:val="center"/>
        </w:trPr>
        <w:tc>
          <w:tcPr>
            <w:tcW w:w="5000" w:type="pct"/>
            <w:tcBorders>
              <w:top w:val="single" w:sz="4" w:space="0" w:color="auto"/>
              <w:left w:val="single" w:sz="4" w:space="0" w:color="auto"/>
              <w:bottom w:val="single" w:sz="4" w:space="0" w:color="auto"/>
              <w:right w:val="single" w:sz="4" w:space="0" w:color="auto"/>
            </w:tcBorders>
          </w:tcPr>
          <w:p w:rsidR="00626675" w:rsidRPr="003F1985" w:rsidRDefault="00626675" w:rsidP="00815E09">
            <w:pPr>
              <w:pStyle w:val="RESPONSE0"/>
              <w:spacing w:before="60" w:after="60"/>
              <w:ind w:left="0" w:right="0"/>
            </w:pPr>
            <w:r w:rsidRPr="003F1985">
              <w:t xml:space="preserve">HARD CHECK: IF A15 GT 45; </w:t>
            </w:r>
            <w:r w:rsidRPr="003F1985">
              <w:rPr>
                <w:b/>
              </w:rPr>
              <w:t>I want to be sure I recorded your answer correctly. Did you say [</w:t>
            </w:r>
            <w:r w:rsidR="00815E09" w:rsidRPr="003F1985">
              <w:rPr>
                <w:b/>
              </w:rPr>
              <w:t>fill </w:t>
            </w:r>
            <w:r w:rsidRPr="003F1985">
              <w:rPr>
                <w:b/>
              </w:rPr>
              <w:t>A15]?</w:t>
            </w:r>
            <w:r w:rsidRPr="003F1985">
              <w:t xml:space="preserve"> </w:t>
            </w:r>
            <w:r w:rsidRPr="003F1985">
              <w:rPr>
                <w:b/>
              </w:rPr>
              <w:t>INTERVIEWER: ANSWER CANNOT EXCEED 45.</w:t>
            </w:r>
          </w:p>
        </w:tc>
      </w:tr>
      <w:tr w:rsidR="00626675" w:rsidRPr="003F1985" w:rsidTr="00815E09">
        <w:trPr>
          <w:jc w:val="center"/>
        </w:trPr>
        <w:tc>
          <w:tcPr>
            <w:tcW w:w="5000" w:type="pct"/>
          </w:tcPr>
          <w:p w:rsidR="00626675" w:rsidRPr="003F1985" w:rsidRDefault="00626675" w:rsidP="00815E09">
            <w:pPr>
              <w:pStyle w:val="RESPONSE0"/>
              <w:spacing w:before="60" w:after="60"/>
              <w:ind w:left="0" w:right="0"/>
            </w:pPr>
            <w:r w:rsidRPr="003F1985">
              <w:t>HARD CHECK: IF WEEKS AGO GT 30;</w:t>
            </w:r>
            <w:r w:rsidRPr="003F1985">
              <w:rPr>
                <w:b/>
              </w:rPr>
              <w:t xml:space="preserve"> I want to be sure I recorded your answer correctly. Did you say [</w:t>
            </w:r>
            <w:r w:rsidR="00815E09" w:rsidRPr="003F1985">
              <w:rPr>
                <w:b/>
              </w:rPr>
              <w:t>fill</w:t>
            </w:r>
            <w:r w:rsidRPr="003F1985">
              <w:rPr>
                <w:b/>
              </w:rPr>
              <w:t xml:space="preserve"> </w:t>
            </w:r>
            <w:r w:rsidR="0099427F" w:rsidRPr="003F1985">
              <w:rPr>
                <w:b/>
              </w:rPr>
              <w:t>A15</w:t>
            </w:r>
            <w:r w:rsidRPr="003F1985">
              <w:rPr>
                <w:b/>
              </w:rPr>
              <w:t>] weeks ago? INTERVIEWER: ANSWER CANNOT EXCEED 30 WEEKS AGO.</w:t>
            </w:r>
          </w:p>
        </w:tc>
      </w:tr>
      <w:tr w:rsidR="00626675" w:rsidRPr="003F1985" w:rsidTr="00815E09">
        <w:trPr>
          <w:jc w:val="center"/>
        </w:trPr>
        <w:tc>
          <w:tcPr>
            <w:tcW w:w="5000" w:type="pct"/>
          </w:tcPr>
          <w:p w:rsidR="00626675" w:rsidRPr="003F1985" w:rsidRDefault="00626675" w:rsidP="00815E09">
            <w:pPr>
              <w:pStyle w:val="RESPONSE0"/>
              <w:spacing w:before="60" w:after="60"/>
              <w:ind w:left="0" w:right="0"/>
            </w:pPr>
            <w:r w:rsidRPr="003F1985">
              <w:t xml:space="preserve">HARD CHECK: IF MONTHS AGO GT 13; </w:t>
            </w:r>
            <w:r w:rsidRPr="003F1985">
              <w:rPr>
                <w:b/>
              </w:rPr>
              <w:t xml:space="preserve">I want to be sure I recorded your answer correctly. Did you say [FILL </w:t>
            </w:r>
            <w:r w:rsidR="0099427F" w:rsidRPr="003F1985">
              <w:rPr>
                <w:b/>
              </w:rPr>
              <w:t>A15</w:t>
            </w:r>
            <w:r w:rsidRPr="003F1985">
              <w:rPr>
                <w:b/>
              </w:rPr>
              <w:t>] months ago? INTERVIEWER: ANSWER CANNOT EXCEED 13 MONTHS AGO.</w:t>
            </w:r>
          </w:p>
        </w:tc>
      </w:tr>
      <w:tr w:rsidR="00626675" w:rsidRPr="003F1985" w:rsidTr="00815E09">
        <w:trPr>
          <w:jc w:val="center"/>
        </w:trPr>
        <w:tc>
          <w:tcPr>
            <w:tcW w:w="5000" w:type="pct"/>
            <w:tcBorders>
              <w:top w:val="single" w:sz="4" w:space="0" w:color="auto"/>
              <w:left w:val="single" w:sz="4" w:space="0" w:color="auto"/>
              <w:bottom w:val="single" w:sz="4" w:space="0" w:color="auto"/>
              <w:right w:val="single" w:sz="4" w:space="0" w:color="auto"/>
            </w:tcBorders>
          </w:tcPr>
          <w:p w:rsidR="00626675" w:rsidRPr="003F1985" w:rsidRDefault="00626675" w:rsidP="00FF29C9">
            <w:pPr>
              <w:pStyle w:val="RESPONSE0"/>
              <w:spacing w:before="60" w:after="60"/>
              <w:ind w:left="0" w:right="0"/>
            </w:pPr>
            <w:r w:rsidRPr="003F1985">
              <w:t xml:space="preserve">HARD CHECK: IF YEARS AGO GT 40; </w:t>
            </w:r>
            <w:r w:rsidRPr="003F1985">
              <w:rPr>
                <w:b/>
              </w:rPr>
              <w:t>I want to be sure I recorded your answer correctly. Did you say [</w:t>
            </w:r>
            <w:r w:rsidR="00815E09" w:rsidRPr="003F1985">
              <w:rPr>
                <w:b/>
              </w:rPr>
              <w:t>fill</w:t>
            </w:r>
            <w:r w:rsidRPr="003F1985">
              <w:rPr>
                <w:b/>
              </w:rPr>
              <w:t xml:space="preserve"> </w:t>
            </w:r>
            <w:r w:rsidR="0099427F" w:rsidRPr="003F1985">
              <w:rPr>
                <w:b/>
              </w:rPr>
              <w:t>A15</w:t>
            </w:r>
            <w:r w:rsidRPr="003F1985">
              <w:rPr>
                <w:b/>
              </w:rPr>
              <w:t>] years ago? INTERVIEWER: ANSWER CANNOT EXCEED 40 YEARS AGO.</w:t>
            </w:r>
          </w:p>
        </w:tc>
      </w:tr>
      <w:tr w:rsidR="00626675" w:rsidRPr="003F1985" w:rsidTr="00815E09">
        <w:trPr>
          <w:jc w:val="center"/>
        </w:trPr>
        <w:tc>
          <w:tcPr>
            <w:tcW w:w="5000" w:type="pct"/>
            <w:tcBorders>
              <w:top w:val="single" w:sz="4" w:space="0" w:color="auto"/>
              <w:left w:val="single" w:sz="4" w:space="0" w:color="auto"/>
              <w:bottom w:val="single" w:sz="4" w:space="0" w:color="auto"/>
              <w:right w:val="single" w:sz="4" w:space="0" w:color="auto"/>
            </w:tcBorders>
          </w:tcPr>
          <w:p w:rsidR="00626675" w:rsidRPr="003F1985" w:rsidRDefault="00626675" w:rsidP="00815E09">
            <w:pPr>
              <w:pStyle w:val="RESPONSE0"/>
              <w:spacing w:before="60" w:after="60"/>
              <w:ind w:left="0" w:right="0"/>
            </w:pPr>
            <w:r w:rsidRPr="003F1985">
              <w:t xml:space="preserve">HARD CHECK: IF WEEKS AGO </w:t>
            </w:r>
            <w:r w:rsidR="008840B0" w:rsidRPr="003F1985">
              <w:t>= 0</w:t>
            </w:r>
            <w:r w:rsidRPr="003F1985">
              <w:t xml:space="preserve">; </w:t>
            </w:r>
            <w:r w:rsidRPr="003F1985">
              <w:rPr>
                <w:b/>
              </w:rPr>
              <w:t>I want to be sure I recorded your answer correctly. Did you say [</w:t>
            </w:r>
            <w:r w:rsidR="00815E09" w:rsidRPr="003F1985">
              <w:rPr>
                <w:b/>
              </w:rPr>
              <w:t>fill </w:t>
            </w:r>
            <w:r w:rsidR="0099427F" w:rsidRPr="003F1985">
              <w:rPr>
                <w:b/>
              </w:rPr>
              <w:t>A15</w:t>
            </w:r>
            <w:r w:rsidRPr="003F1985">
              <w:rPr>
                <w:b/>
              </w:rPr>
              <w:t>] weeks ago? INTERVIEWER: ANSWER CANNOT BE 0 WEEKS AGO.</w:t>
            </w:r>
          </w:p>
        </w:tc>
      </w:tr>
      <w:tr w:rsidR="00626675" w:rsidRPr="003F1985" w:rsidTr="00815E09">
        <w:trPr>
          <w:jc w:val="center"/>
        </w:trPr>
        <w:tc>
          <w:tcPr>
            <w:tcW w:w="5000" w:type="pct"/>
            <w:tcBorders>
              <w:top w:val="single" w:sz="4" w:space="0" w:color="auto"/>
              <w:left w:val="single" w:sz="4" w:space="0" w:color="auto"/>
              <w:bottom w:val="single" w:sz="4" w:space="0" w:color="auto"/>
              <w:right w:val="single" w:sz="4" w:space="0" w:color="auto"/>
            </w:tcBorders>
          </w:tcPr>
          <w:p w:rsidR="00626675" w:rsidRPr="003F1985" w:rsidRDefault="00626675" w:rsidP="00815E09">
            <w:pPr>
              <w:pStyle w:val="RESPONSE0"/>
              <w:spacing w:before="60" w:after="60"/>
              <w:ind w:left="0" w:right="0"/>
            </w:pPr>
            <w:r w:rsidRPr="003F1985">
              <w:t xml:space="preserve">HARD CHECK: IF MONTHS AGO </w:t>
            </w:r>
            <w:r w:rsidR="008840B0" w:rsidRPr="003F1985">
              <w:t>= 0</w:t>
            </w:r>
            <w:r w:rsidRPr="003F1985">
              <w:t xml:space="preserve">; </w:t>
            </w:r>
            <w:r w:rsidRPr="003F1985">
              <w:rPr>
                <w:b/>
              </w:rPr>
              <w:t>I want to be sure I recorded your answer correctly. Did you say [</w:t>
            </w:r>
            <w:r w:rsidR="00815E09" w:rsidRPr="003F1985">
              <w:rPr>
                <w:b/>
              </w:rPr>
              <w:t>fill</w:t>
            </w:r>
            <w:r w:rsidRPr="003F1985">
              <w:rPr>
                <w:b/>
              </w:rPr>
              <w:t xml:space="preserve"> </w:t>
            </w:r>
            <w:r w:rsidR="0099427F" w:rsidRPr="003F1985">
              <w:rPr>
                <w:b/>
              </w:rPr>
              <w:t>A15</w:t>
            </w:r>
            <w:r w:rsidRPr="003F1985">
              <w:rPr>
                <w:b/>
              </w:rPr>
              <w:t>] months ago? INTERVIEWER: ANSWER CANNOT BE 0 MONTHS AGO.</w:t>
            </w:r>
          </w:p>
        </w:tc>
      </w:tr>
      <w:tr w:rsidR="00626675" w:rsidRPr="003F1985" w:rsidTr="00815E09">
        <w:trPr>
          <w:jc w:val="center"/>
        </w:trPr>
        <w:tc>
          <w:tcPr>
            <w:tcW w:w="5000" w:type="pct"/>
            <w:tcBorders>
              <w:top w:val="single" w:sz="4" w:space="0" w:color="auto"/>
              <w:left w:val="single" w:sz="4" w:space="0" w:color="auto"/>
              <w:bottom w:val="single" w:sz="4" w:space="0" w:color="auto"/>
              <w:right w:val="single" w:sz="4" w:space="0" w:color="auto"/>
            </w:tcBorders>
          </w:tcPr>
          <w:p w:rsidR="00626675" w:rsidRPr="003F1985" w:rsidRDefault="00626675" w:rsidP="00815E09">
            <w:pPr>
              <w:pStyle w:val="RESPONSE0"/>
              <w:spacing w:before="60" w:after="60"/>
              <w:ind w:left="0" w:right="0"/>
            </w:pPr>
            <w:r w:rsidRPr="003F1985">
              <w:t>HARD CHECK: IF YEAR</w:t>
            </w:r>
            <w:r w:rsidR="0099427F" w:rsidRPr="003F1985">
              <w:t>S</w:t>
            </w:r>
            <w:r w:rsidRPr="003F1985">
              <w:t xml:space="preserve"> AGO </w:t>
            </w:r>
            <w:r w:rsidR="008840B0" w:rsidRPr="003F1985">
              <w:t>= 0</w:t>
            </w:r>
            <w:r w:rsidRPr="003F1985">
              <w:t xml:space="preserve">; </w:t>
            </w:r>
            <w:r w:rsidRPr="003F1985">
              <w:rPr>
                <w:b/>
              </w:rPr>
              <w:t>I want to be sure I recorded your answer correctly. Did you say [</w:t>
            </w:r>
            <w:r w:rsidR="00815E09" w:rsidRPr="003F1985">
              <w:rPr>
                <w:b/>
              </w:rPr>
              <w:t>fill</w:t>
            </w:r>
            <w:r w:rsidRPr="003F1985">
              <w:rPr>
                <w:b/>
              </w:rPr>
              <w:t xml:space="preserve"> </w:t>
            </w:r>
            <w:r w:rsidR="0099427F" w:rsidRPr="003F1985">
              <w:rPr>
                <w:b/>
              </w:rPr>
              <w:t>A15</w:t>
            </w:r>
            <w:r w:rsidRPr="003F1985">
              <w:rPr>
                <w:b/>
              </w:rPr>
              <w:t>] years ago? INTERVIEWER: ANSWER CANNOT BE 0 YEARS AGO.</w:t>
            </w:r>
          </w:p>
        </w:tc>
      </w:tr>
    </w:tbl>
    <w:p w:rsidR="00815E09" w:rsidRPr="003F1985" w:rsidRDefault="00815E09">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002767" w:rsidRPr="003F1985" w:rsidRDefault="00002767" w:rsidP="007F5C32">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5C32" w:rsidRPr="003F1985" w:rsidTr="007F5C3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5C32" w:rsidRPr="003F1985" w:rsidRDefault="007F5C32" w:rsidP="007F5C3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7F5C32" w:rsidRPr="003F1985" w:rsidTr="007F5C32">
        <w:trPr>
          <w:trHeight w:val="258"/>
        </w:trPr>
        <w:tc>
          <w:tcPr>
            <w:tcW w:w="5000" w:type="pct"/>
            <w:tcBorders>
              <w:top w:val="single" w:sz="4" w:space="0" w:color="auto"/>
              <w:left w:val="single" w:sz="4" w:space="0" w:color="auto"/>
              <w:bottom w:val="single" w:sz="4" w:space="0" w:color="auto"/>
              <w:right w:val="single" w:sz="4" w:space="0" w:color="auto"/>
            </w:tcBorders>
          </w:tcPr>
          <w:p w:rsidR="007F5C32" w:rsidRPr="003F1985" w:rsidRDefault="007F5C32" w:rsidP="007F5C32">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HDM</w:t>
            </w:r>
          </w:p>
        </w:tc>
      </w:tr>
    </w:tbl>
    <w:p w:rsidR="00943C7F" w:rsidRPr="003F1985" w:rsidRDefault="00F3438F" w:rsidP="00F3438F">
      <w:pPr>
        <w:pStyle w:val="QUESTIONTEXT"/>
      </w:pPr>
      <w:r w:rsidRPr="003F1985">
        <w:t>A15.1</w:t>
      </w:r>
      <w:r w:rsidRPr="003F1985">
        <w:tab/>
        <w:t>How long ago did [you/he/she] first receive a home-delivered meal?</w:t>
      </w:r>
    </w:p>
    <w:p w:rsidR="00F3438F" w:rsidRPr="003F1985" w:rsidRDefault="00F3438F" w:rsidP="00943C7F">
      <w:pPr>
        <w:pStyle w:val="PROBEBOLDTEXTHERE"/>
      </w:pPr>
      <w:r w:rsidRPr="003F1985">
        <w:t>PROBE:</w:t>
      </w:r>
      <w:r w:rsidR="00943C7F" w:rsidRPr="003F1985">
        <w:tab/>
      </w:r>
      <w:r w:rsidRPr="003F1985">
        <w:t>You may answer in days, weeks, months, or years. Your best estimate is fine.</w:t>
      </w:r>
    </w:p>
    <w:p w:rsidR="00F3438F" w:rsidRPr="003F1985" w:rsidRDefault="00F3438F" w:rsidP="00943C7F">
      <w:pPr>
        <w:pStyle w:val="Range"/>
      </w:pPr>
      <w:r w:rsidRPr="003F1985">
        <w:t>|</w:t>
      </w:r>
      <w:r w:rsidRPr="003F1985">
        <w:rPr>
          <w:u w:val="single"/>
        </w:rPr>
        <w:t xml:space="preserve">     </w:t>
      </w:r>
      <w:r w:rsidRPr="003F1985">
        <w:t>|</w:t>
      </w:r>
      <w:r w:rsidRPr="003F1985">
        <w:rPr>
          <w:u w:val="single"/>
        </w:rPr>
        <w:t xml:space="preserve">     </w:t>
      </w:r>
      <w:r w:rsidR="002A0122" w:rsidRPr="003F1985">
        <w:t xml:space="preserve">| </w:t>
      </w:r>
      <w:r w:rsidR="00AB5D99" w:rsidRPr="003F1985">
        <w:t>(0-999)</w:t>
      </w:r>
    </w:p>
    <w:p w:rsidR="002A0122" w:rsidRPr="003F1985" w:rsidRDefault="002A0122" w:rsidP="002A0122">
      <w:pPr>
        <w:pStyle w:val="RESPONSE0"/>
      </w:pPr>
      <w:r w:rsidRPr="003F1985">
        <w:t>DAYS AGO (Range 0-45)</w:t>
      </w:r>
      <w:r w:rsidRPr="003F1985">
        <w:tab/>
      </w:r>
      <w:r w:rsidR="00194CEB" w:rsidRPr="003F1985">
        <w:t>1</w:t>
      </w:r>
    </w:p>
    <w:p w:rsidR="002A0122" w:rsidRPr="003F1985" w:rsidRDefault="002A0122" w:rsidP="002A0122">
      <w:pPr>
        <w:pStyle w:val="RESPONSE0"/>
      </w:pPr>
      <w:r w:rsidRPr="003F1985">
        <w:t>WEEKS AGO (Range 1-30)</w:t>
      </w:r>
      <w:r w:rsidRPr="003F1985">
        <w:tab/>
      </w:r>
      <w:r w:rsidR="00194CEB" w:rsidRPr="003F1985">
        <w:t>2</w:t>
      </w:r>
    </w:p>
    <w:p w:rsidR="002A0122" w:rsidRPr="003F1985" w:rsidRDefault="002A0122" w:rsidP="002A0122">
      <w:pPr>
        <w:pStyle w:val="RESPONSE0"/>
      </w:pPr>
      <w:r w:rsidRPr="003F1985">
        <w:t>MONTHS AGO (Range 1-13)</w:t>
      </w:r>
      <w:r w:rsidRPr="003F1985">
        <w:tab/>
      </w:r>
      <w:r w:rsidR="00194CEB" w:rsidRPr="003F1985">
        <w:t>3</w:t>
      </w:r>
    </w:p>
    <w:p w:rsidR="002A0122" w:rsidRPr="003F1985" w:rsidRDefault="002A0122" w:rsidP="002A0122">
      <w:pPr>
        <w:pStyle w:val="RESPONSE0"/>
      </w:pPr>
      <w:r w:rsidRPr="003F1985">
        <w:t>YEARS AGO (Range 1-40)</w:t>
      </w:r>
      <w:r w:rsidRPr="003F1985">
        <w:tab/>
      </w:r>
      <w:r w:rsidR="00194CEB" w:rsidRPr="003F1985">
        <w:t>4</w:t>
      </w:r>
    </w:p>
    <w:p w:rsidR="002A0122" w:rsidRPr="003F1985" w:rsidRDefault="002A0122" w:rsidP="002A0122">
      <w:pPr>
        <w:pStyle w:val="RESPONSE0"/>
      </w:pPr>
      <w:r w:rsidRPr="003F1985">
        <w:t>DON’T KNOW</w:t>
      </w:r>
      <w:r w:rsidRPr="003F1985">
        <w:tab/>
        <w:t>d</w:t>
      </w:r>
    </w:p>
    <w:p w:rsidR="00BC1649" w:rsidRPr="003F1985" w:rsidRDefault="002A0122" w:rsidP="006C7E60">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9427F" w:rsidRPr="003F1985" w:rsidTr="008171EB">
        <w:trPr>
          <w:jc w:val="center"/>
        </w:trPr>
        <w:tc>
          <w:tcPr>
            <w:tcW w:w="5000" w:type="pct"/>
            <w:tcBorders>
              <w:top w:val="single" w:sz="4" w:space="0" w:color="auto"/>
              <w:left w:val="single" w:sz="4" w:space="0" w:color="auto"/>
              <w:bottom w:val="single" w:sz="4" w:space="0" w:color="auto"/>
              <w:right w:val="single" w:sz="4" w:space="0" w:color="auto"/>
            </w:tcBorders>
          </w:tcPr>
          <w:p w:rsidR="0099427F" w:rsidRPr="003F1985" w:rsidRDefault="0099427F" w:rsidP="00913823">
            <w:pPr>
              <w:pStyle w:val="RESPONSE0"/>
              <w:spacing w:before="60" w:after="60"/>
              <w:ind w:left="0" w:right="0"/>
            </w:pPr>
            <w:r w:rsidRPr="003F1985">
              <w:t xml:space="preserve">HARD CHECK: IF </w:t>
            </w:r>
            <w:r w:rsidR="00F76F05" w:rsidRPr="003F1985">
              <w:t>A15.1</w:t>
            </w:r>
            <w:r w:rsidRPr="003F1985">
              <w:t xml:space="preserve"> GT 45; </w:t>
            </w:r>
            <w:r w:rsidRPr="003F1985">
              <w:rPr>
                <w:b/>
              </w:rPr>
              <w:t>I want to be sure I recorded your answer correctly. Did you say [</w:t>
            </w:r>
            <w:r w:rsidR="00913823" w:rsidRPr="003F1985">
              <w:rPr>
                <w:b/>
              </w:rPr>
              <w:t>fill </w:t>
            </w:r>
            <w:r w:rsidRPr="003F1985">
              <w:rPr>
                <w:b/>
              </w:rPr>
              <w:t>A15.1]?</w:t>
            </w:r>
            <w:r w:rsidRPr="003F1985">
              <w:t xml:space="preserve"> </w:t>
            </w:r>
            <w:r w:rsidRPr="003F1985">
              <w:rPr>
                <w:b/>
              </w:rPr>
              <w:t>INTERVIEWER: ANSWER CANNOT EXCEED 45.</w:t>
            </w:r>
          </w:p>
        </w:tc>
      </w:tr>
      <w:tr w:rsidR="0099427F" w:rsidRPr="003F1985" w:rsidTr="008171EB">
        <w:trPr>
          <w:jc w:val="center"/>
        </w:trPr>
        <w:tc>
          <w:tcPr>
            <w:tcW w:w="5000" w:type="pct"/>
          </w:tcPr>
          <w:p w:rsidR="0099427F" w:rsidRPr="003F1985" w:rsidRDefault="0099427F" w:rsidP="00913823">
            <w:pPr>
              <w:pStyle w:val="RESPONSE0"/>
              <w:spacing w:before="60" w:after="60"/>
              <w:ind w:left="0" w:right="0"/>
            </w:pPr>
            <w:r w:rsidRPr="003F1985">
              <w:t>HARD CHECK: IF WEEKS AGO GT 30;</w:t>
            </w:r>
            <w:r w:rsidRPr="003F1985">
              <w:rPr>
                <w:b/>
              </w:rPr>
              <w:t xml:space="preserve"> I want to be sure I recorded your answer correctly. Did you say [</w:t>
            </w:r>
            <w:r w:rsidR="00913823" w:rsidRPr="003F1985">
              <w:rPr>
                <w:b/>
              </w:rPr>
              <w:t>fill </w:t>
            </w:r>
            <w:r w:rsidRPr="003F1985">
              <w:rPr>
                <w:b/>
              </w:rPr>
              <w:t>A15.1] weeks ago? INTERVIEWER: ANSWER CANNOT EXCEED 30 WEEKS AGO.</w:t>
            </w:r>
          </w:p>
        </w:tc>
      </w:tr>
      <w:tr w:rsidR="0099427F" w:rsidRPr="003F1985" w:rsidTr="008171EB">
        <w:trPr>
          <w:jc w:val="center"/>
        </w:trPr>
        <w:tc>
          <w:tcPr>
            <w:tcW w:w="5000" w:type="pct"/>
          </w:tcPr>
          <w:p w:rsidR="0099427F" w:rsidRPr="003F1985" w:rsidRDefault="0099427F" w:rsidP="00913823">
            <w:pPr>
              <w:pStyle w:val="RESPONSE0"/>
              <w:spacing w:before="60" w:after="60"/>
              <w:ind w:left="0" w:right="0"/>
            </w:pPr>
            <w:r w:rsidRPr="003F1985">
              <w:t xml:space="preserve">HARD CHECK: IF MONTHS AGO GT 13; </w:t>
            </w:r>
            <w:r w:rsidRPr="003F1985">
              <w:rPr>
                <w:b/>
              </w:rPr>
              <w:t>I want to be sure I recorded your answer correctly. Did you say [</w:t>
            </w:r>
            <w:r w:rsidR="00913823" w:rsidRPr="003F1985">
              <w:rPr>
                <w:b/>
              </w:rPr>
              <w:t>fill </w:t>
            </w:r>
            <w:r w:rsidRPr="003F1985">
              <w:rPr>
                <w:b/>
              </w:rPr>
              <w:t>A15.1] months ago? INTERVIEWER: ANSWER CANNOT EXCEED 13 MONTHS AGO.</w:t>
            </w:r>
          </w:p>
        </w:tc>
      </w:tr>
      <w:tr w:rsidR="0099427F" w:rsidRPr="003F1985" w:rsidTr="008171EB">
        <w:trPr>
          <w:jc w:val="center"/>
        </w:trPr>
        <w:tc>
          <w:tcPr>
            <w:tcW w:w="5000" w:type="pct"/>
            <w:tcBorders>
              <w:top w:val="single" w:sz="4" w:space="0" w:color="auto"/>
              <w:left w:val="single" w:sz="4" w:space="0" w:color="auto"/>
              <w:bottom w:val="single" w:sz="4" w:space="0" w:color="auto"/>
              <w:right w:val="single" w:sz="4" w:space="0" w:color="auto"/>
            </w:tcBorders>
          </w:tcPr>
          <w:p w:rsidR="0099427F" w:rsidRPr="003F1985" w:rsidRDefault="0099427F" w:rsidP="00FF29C9">
            <w:pPr>
              <w:pStyle w:val="RESPONSE0"/>
              <w:spacing w:before="60" w:after="60"/>
              <w:ind w:left="0" w:right="0"/>
            </w:pPr>
            <w:r w:rsidRPr="003F1985">
              <w:t xml:space="preserve">HARD CHECK: IF YEARS AGO GT 40; </w:t>
            </w:r>
            <w:r w:rsidRPr="003F1985">
              <w:rPr>
                <w:b/>
              </w:rPr>
              <w:t>I want to be sure I recorded your answer correctly. Did you say [</w:t>
            </w:r>
            <w:r w:rsidR="00913823" w:rsidRPr="003F1985">
              <w:rPr>
                <w:b/>
              </w:rPr>
              <w:t>fill </w:t>
            </w:r>
            <w:r w:rsidRPr="003F1985">
              <w:rPr>
                <w:b/>
              </w:rPr>
              <w:t>A15.1] years ago? INTERVIEWER: ANSWER CANNOT EXCEED 40 YEARS AGO.</w:t>
            </w:r>
          </w:p>
        </w:tc>
      </w:tr>
      <w:tr w:rsidR="0099427F" w:rsidRPr="003F1985" w:rsidTr="008171EB">
        <w:trPr>
          <w:jc w:val="center"/>
        </w:trPr>
        <w:tc>
          <w:tcPr>
            <w:tcW w:w="5000" w:type="pct"/>
            <w:tcBorders>
              <w:top w:val="single" w:sz="4" w:space="0" w:color="auto"/>
              <w:left w:val="single" w:sz="4" w:space="0" w:color="auto"/>
              <w:bottom w:val="single" w:sz="4" w:space="0" w:color="auto"/>
              <w:right w:val="single" w:sz="4" w:space="0" w:color="auto"/>
            </w:tcBorders>
          </w:tcPr>
          <w:p w:rsidR="0099427F" w:rsidRPr="003F1985" w:rsidRDefault="0099427F" w:rsidP="00913823">
            <w:pPr>
              <w:pStyle w:val="RESPONSE0"/>
              <w:spacing w:before="60" w:after="60"/>
              <w:ind w:left="0" w:right="0"/>
            </w:pPr>
            <w:r w:rsidRPr="003F1985">
              <w:t xml:space="preserve">HARD CHECK: IF WEEKS AGO </w:t>
            </w:r>
            <w:r w:rsidR="008840B0" w:rsidRPr="003F1985">
              <w:t>= 0</w:t>
            </w:r>
            <w:r w:rsidRPr="003F1985">
              <w:t xml:space="preserve">; </w:t>
            </w:r>
            <w:r w:rsidRPr="003F1985">
              <w:rPr>
                <w:b/>
              </w:rPr>
              <w:t>I want to be sure I recorded your answer correctly. Did you say [</w:t>
            </w:r>
            <w:r w:rsidR="00913823" w:rsidRPr="003F1985">
              <w:rPr>
                <w:b/>
              </w:rPr>
              <w:t>fill </w:t>
            </w:r>
            <w:r w:rsidRPr="003F1985">
              <w:rPr>
                <w:b/>
              </w:rPr>
              <w:t>A15.1] weeks ago? INTERVIEWER: ANSWER CANNOT BE 0 WEEKS AGO.</w:t>
            </w:r>
          </w:p>
        </w:tc>
      </w:tr>
      <w:tr w:rsidR="0099427F" w:rsidRPr="003F1985" w:rsidTr="008171EB">
        <w:trPr>
          <w:jc w:val="center"/>
        </w:trPr>
        <w:tc>
          <w:tcPr>
            <w:tcW w:w="5000" w:type="pct"/>
            <w:tcBorders>
              <w:top w:val="single" w:sz="4" w:space="0" w:color="auto"/>
              <w:left w:val="single" w:sz="4" w:space="0" w:color="auto"/>
              <w:bottom w:val="single" w:sz="4" w:space="0" w:color="auto"/>
              <w:right w:val="single" w:sz="4" w:space="0" w:color="auto"/>
            </w:tcBorders>
          </w:tcPr>
          <w:p w:rsidR="0099427F" w:rsidRPr="003F1985" w:rsidRDefault="0099427F" w:rsidP="00913823">
            <w:pPr>
              <w:pStyle w:val="RESPONSE0"/>
              <w:spacing w:before="60" w:after="60"/>
              <w:ind w:left="0" w:right="0"/>
            </w:pPr>
            <w:r w:rsidRPr="003F1985">
              <w:t xml:space="preserve">HARD CHECK: IF MONTHS AGO </w:t>
            </w:r>
            <w:r w:rsidR="008840B0" w:rsidRPr="003F1985">
              <w:t>= 0</w:t>
            </w:r>
            <w:r w:rsidRPr="003F1985">
              <w:t xml:space="preserve">; </w:t>
            </w:r>
            <w:r w:rsidRPr="003F1985">
              <w:rPr>
                <w:b/>
              </w:rPr>
              <w:t>I want to be sure I recorded your answer correctly. Did you say [</w:t>
            </w:r>
            <w:r w:rsidR="00913823" w:rsidRPr="003F1985">
              <w:rPr>
                <w:b/>
              </w:rPr>
              <w:t>fill </w:t>
            </w:r>
            <w:r w:rsidRPr="003F1985">
              <w:rPr>
                <w:b/>
              </w:rPr>
              <w:t>A15.1] months ago? INTERVIEWER: ANSWER CANNOT BE 0 MONTHS AGO.</w:t>
            </w:r>
          </w:p>
        </w:tc>
      </w:tr>
      <w:tr w:rsidR="0099427F" w:rsidRPr="003F1985" w:rsidTr="008171EB">
        <w:trPr>
          <w:jc w:val="center"/>
        </w:trPr>
        <w:tc>
          <w:tcPr>
            <w:tcW w:w="5000" w:type="pct"/>
            <w:tcBorders>
              <w:top w:val="single" w:sz="4" w:space="0" w:color="auto"/>
              <w:left w:val="single" w:sz="4" w:space="0" w:color="auto"/>
              <w:bottom w:val="single" w:sz="4" w:space="0" w:color="auto"/>
              <w:right w:val="single" w:sz="4" w:space="0" w:color="auto"/>
            </w:tcBorders>
          </w:tcPr>
          <w:p w:rsidR="0099427F" w:rsidRPr="003F1985" w:rsidRDefault="0099427F" w:rsidP="00913823">
            <w:pPr>
              <w:pStyle w:val="RESPONSE0"/>
              <w:spacing w:before="60" w:after="60"/>
              <w:ind w:left="0" w:right="0"/>
            </w:pPr>
            <w:r w:rsidRPr="003F1985">
              <w:t xml:space="preserve">HARD CHECK: IF YEARS AGO </w:t>
            </w:r>
            <w:r w:rsidR="008840B0" w:rsidRPr="003F1985">
              <w:t>= 0</w:t>
            </w:r>
            <w:r w:rsidRPr="003F1985">
              <w:t xml:space="preserve">; </w:t>
            </w:r>
            <w:r w:rsidRPr="003F1985">
              <w:rPr>
                <w:b/>
              </w:rPr>
              <w:t>I want to be sure I recorded your answer correctly. Did you say [</w:t>
            </w:r>
            <w:r w:rsidR="00913823" w:rsidRPr="003F1985">
              <w:rPr>
                <w:b/>
              </w:rPr>
              <w:t>fill </w:t>
            </w:r>
            <w:r w:rsidRPr="003F1985">
              <w:rPr>
                <w:b/>
              </w:rPr>
              <w:t>A15.1] years ago? INTERVIEWER: ANSWER CANNOT BE 0 YEARS AGO.</w:t>
            </w:r>
          </w:p>
        </w:tc>
      </w:tr>
    </w:tbl>
    <w:p w:rsidR="00913823" w:rsidRPr="003F1985" w:rsidRDefault="00913823">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913823" w:rsidRPr="003F1985" w:rsidRDefault="00913823" w:rsidP="00913823">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43C7F" w:rsidRPr="003F1985" w:rsidTr="00943C7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43C7F" w:rsidRPr="003F1985" w:rsidRDefault="007B5C2B" w:rsidP="00943C7F">
            <w:pPr>
              <w:spacing w:before="60" w:after="60" w:line="240" w:lineRule="auto"/>
              <w:ind w:firstLine="0"/>
              <w:jc w:val="left"/>
              <w:rPr>
                <w:rFonts w:ascii="Arial" w:hAnsi="Arial" w:cs="Arial"/>
                <w:caps/>
                <w:sz w:val="20"/>
                <w:szCs w:val="20"/>
              </w:rPr>
            </w:pPr>
            <w:r w:rsidRPr="003F1985">
              <w:rPr>
                <w:rFonts w:ascii="Arial" w:hAnsi="Arial" w:cs="Arial"/>
                <w:sz w:val="20"/>
                <w:szCs w:val="20"/>
              </w:rPr>
              <w:br w:type="page"/>
            </w:r>
            <w:r w:rsidR="00943C7F" w:rsidRPr="003F1985">
              <w:rPr>
                <w:rFonts w:ascii="Arial" w:hAnsi="Arial" w:cs="Arial"/>
                <w:bCs/>
                <w:caps/>
                <w:sz w:val="20"/>
                <w:szCs w:val="20"/>
              </w:rPr>
              <w:t>required</w:t>
            </w:r>
          </w:p>
        </w:tc>
      </w:tr>
      <w:tr w:rsidR="00943C7F" w:rsidRPr="003F1985" w:rsidTr="00943C7F">
        <w:trPr>
          <w:trHeight w:val="258"/>
        </w:trPr>
        <w:tc>
          <w:tcPr>
            <w:tcW w:w="5000" w:type="pct"/>
            <w:tcBorders>
              <w:top w:val="single" w:sz="4" w:space="0" w:color="auto"/>
              <w:left w:val="single" w:sz="4" w:space="0" w:color="auto"/>
              <w:bottom w:val="single" w:sz="4" w:space="0" w:color="auto"/>
              <w:right w:val="single" w:sz="4" w:space="0" w:color="auto"/>
            </w:tcBorders>
          </w:tcPr>
          <w:p w:rsidR="00943C7F" w:rsidRPr="003F1985" w:rsidRDefault="00EC4A8E" w:rsidP="00943C7F">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C</w:t>
            </w:r>
            <w:r w:rsidR="00943C7F" w:rsidRPr="003F1985">
              <w:rPr>
                <w:rFonts w:ascii="Arial" w:hAnsi="Arial" w:cs="Arial"/>
                <w:noProof/>
                <w:sz w:val="20"/>
                <w:szCs w:val="20"/>
              </w:rPr>
              <w:t>M</w:t>
            </w:r>
          </w:p>
        </w:tc>
      </w:tr>
    </w:tbl>
    <w:p w:rsidR="00F3438F" w:rsidRPr="003F1985" w:rsidRDefault="00F3438F" w:rsidP="00F3438F">
      <w:pPr>
        <w:pStyle w:val="QUESTIONTEXT"/>
      </w:pPr>
      <w:r w:rsidRPr="003F1985">
        <w:t>A16.</w:t>
      </w:r>
      <w:r w:rsidRPr="003F1985">
        <w:tab/>
        <w:t>How did [you/he/she] first learn about the nutrition program like the one at [NAME OF PROGRAM SITE]?</w:t>
      </w:r>
    </w:p>
    <w:p w:rsidR="00EC4A8E" w:rsidRPr="003F1985" w:rsidRDefault="00EC4A8E" w:rsidP="00EC4A8E">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239"/>
          <w:placeholder>
            <w:docPart w:val="64C4B29FB1B8472B88552A1E98740ACF"/>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ALL THAT APPLY</w:t>
          </w:r>
        </w:sdtContent>
      </w:sdt>
    </w:p>
    <w:p w:rsidR="00F3438F" w:rsidRPr="003F1985" w:rsidRDefault="00F3438F" w:rsidP="00EC4A8E">
      <w:pPr>
        <w:pStyle w:val="RESPONSE0"/>
      </w:pPr>
      <w:r w:rsidRPr="003F1985">
        <w:t>FROM ANOTHER PERSON</w:t>
      </w:r>
      <w:r w:rsidRPr="003F1985">
        <w:tab/>
        <w:t>1</w:t>
      </w:r>
    </w:p>
    <w:p w:rsidR="00F3438F" w:rsidRPr="003F1985" w:rsidRDefault="00F3438F" w:rsidP="00EC4A8E">
      <w:pPr>
        <w:pStyle w:val="RESPONSE0"/>
      </w:pPr>
      <w:r w:rsidRPr="003F1985">
        <w:t>MEDICAL DOCTOR</w:t>
      </w:r>
      <w:r w:rsidRPr="003F1985">
        <w:tab/>
        <w:t>2</w:t>
      </w:r>
    </w:p>
    <w:p w:rsidR="00F3438F" w:rsidRPr="003F1985" w:rsidRDefault="00F3438F" w:rsidP="00EC4A8E">
      <w:pPr>
        <w:pStyle w:val="RESPONSE0"/>
      </w:pPr>
      <w:r w:rsidRPr="003F1985">
        <w:t>MEDICAL PERSONNEL OTHER THAN A DOCTOR</w:t>
      </w:r>
      <w:r w:rsidRPr="003F1985">
        <w:tab/>
        <w:t>3</w:t>
      </w:r>
    </w:p>
    <w:p w:rsidR="00F3438F" w:rsidRPr="003F1985" w:rsidRDefault="00F3438F" w:rsidP="00EC4A8E">
      <w:pPr>
        <w:pStyle w:val="RESPONSE0"/>
      </w:pPr>
      <w:r w:rsidRPr="003F1985">
        <w:t>SOCIAL WORKER</w:t>
      </w:r>
      <w:r w:rsidRPr="003F1985">
        <w:tab/>
        <w:t>4</w:t>
      </w:r>
    </w:p>
    <w:p w:rsidR="00F3438F" w:rsidRPr="003F1985" w:rsidRDefault="00F3438F" w:rsidP="00EC4A8E">
      <w:pPr>
        <w:pStyle w:val="RESPONSE0"/>
      </w:pPr>
      <w:r w:rsidRPr="003F1985">
        <w:t>FAMILY MEMBER</w:t>
      </w:r>
      <w:r w:rsidRPr="003F1985">
        <w:tab/>
        <w:t>5</w:t>
      </w:r>
    </w:p>
    <w:p w:rsidR="00F3438F" w:rsidRPr="003F1985" w:rsidRDefault="00F3438F" w:rsidP="00EC4A8E">
      <w:pPr>
        <w:pStyle w:val="RESPONSE0"/>
      </w:pPr>
      <w:r w:rsidRPr="003F1985">
        <w:t>FRIEND</w:t>
      </w:r>
      <w:r w:rsidRPr="003F1985">
        <w:tab/>
        <w:t>6</w:t>
      </w:r>
    </w:p>
    <w:p w:rsidR="00F3438F" w:rsidRPr="003F1985" w:rsidRDefault="00F3438F" w:rsidP="00EC4A8E">
      <w:pPr>
        <w:pStyle w:val="RESPONSE0"/>
      </w:pPr>
      <w:r w:rsidRPr="003F1985">
        <w:t>NEWSPAPER, TV, RADIO, INTERNET</w:t>
      </w:r>
      <w:r w:rsidRPr="003F1985">
        <w:tab/>
        <w:t>7</w:t>
      </w:r>
    </w:p>
    <w:p w:rsidR="00F3438F" w:rsidRPr="003F1985" w:rsidRDefault="00F3438F" w:rsidP="00EC4A8E">
      <w:pPr>
        <w:pStyle w:val="RESPONSE0"/>
      </w:pPr>
      <w:r w:rsidRPr="003F1985">
        <w:t>POSTERS, SOMETHING IN THE MAIL</w:t>
      </w:r>
      <w:r w:rsidRPr="003F1985">
        <w:tab/>
        <w:t>8</w:t>
      </w:r>
    </w:p>
    <w:p w:rsidR="00F3438F" w:rsidRPr="003F1985" w:rsidRDefault="00F3438F" w:rsidP="00EC4A8E">
      <w:pPr>
        <w:pStyle w:val="RESPONSE0"/>
      </w:pPr>
      <w:r w:rsidRPr="003F1985">
        <w:t>ANNOUNCEMENT IN CLUB OR CHURCH</w:t>
      </w:r>
      <w:r w:rsidRPr="003F1985">
        <w:tab/>
        <w:t>9</w:t>
      </w:r>
    </w:p>
    <w:p w:rsidR="00F3438F" w:rsidRPr="003F1985" w:rsidRDefault="00F3438F" w:rsidP="00EC4A8E">
      <w:pPr>
        <w:pStyle w:val="RESPONSE0"/>
      </w:pPr>
      <w:r w:rsidRPr="003F1985">
        <w:t>REFERRED BY A COMMUNITY-BASED AGENCY (HOSPITAL, SOCIAL SERVICES AGENCY, ETC.)</w:t>
      </w:r>
      <w:r w:rsidRPr="003F1985">
        <w:tab/>
        <w:t>10</w:t>
      </w:r>
    </w:p>
    <w:p w:rsidR="00F3438F" w:rsidRPr="003F1985" w:rsidRDefault="00F3438F" w:rsidP="00EC4A8E">
      <w:pPr>
        <w:pStyle w:val="RESPONSE0"/>
      </w:pPr>
      <w:r w:rsidRPr="003F1985">
        <w:t>OTHER (</w:t>
      </w:r>
      <w:r w:rsidR="00AB5D99" w:rsidRPr="003F1985">
        <w:t xml:space="preserve">PLEASE </w:t>
      </w:r>
      <w:r w:rsidRPr="003F1985">
        <w:t>SPECIFY)</w:t>
      </w:r>
      <w:r w:rsidRPr="003F1985">
        <w:tab/>
      </w:r>
      <w:r w:rsidR="00EC4A8E" w:rsidRPr="003F1985">
        <w:t>99</w:t>
      </w:r>
    </w:p>
    <w:p w:rsidR="006C7E60" w:rsidRPr="003F1985" w:rsidRDefault="00F3438F" w:rsidP="006C7E60">
      <w:pPr>
        <w:pStyle w:val="UNDERLINERESPONSE"/>
      </w:pPr>
      <w:r w:rsidRPr="003F1985">
        <w:tab/>
        <w:t xml:space="preserve">(STRING </w:t>
      </w:r>
      <w:r w:rsidR="00E37FEE" w:rsidRPr="003F1985">
        <w:t>(30)</w:t>
      </w:r>
      <w:r w:rsidR="006C7E60" w:rsidRPr="003F1985">
        <w:t>)</w:t>
      </w:r>
    </w:p>
    <w:p w:rsidR="00F3438F" w:rsidRPr="003F1985" w:rsidRDefault="00F3438F" w:rsidP="006C7E60">
      <w:pPr>
        <w:pStyle w:val="RESPONSE0"/>
      </w:pPr>
      <w:r w:rsidRPr="003F1985">
        <w:t>DON’T KNOW</w:t>
      </w:r>
      <w:r w:rsidRPr="003F1985">
        <w:tab/>
        <w:t>d</w:t>
      </w:r>
    </w:p>
    <w:p w:rsidR="00F3438F" w:rsidRPr="003F1985" w:rsidRDefault="00F3438F" w:rsidP="00EC4A8E">
      <w:pPr>
        <w:pStyle w:val="RESPONSE0"/>
      </w:pPr>
      <w:r w:rsidRPr="003F1985">
        <w:t>REFUSED</w:t>
      </w:r>
      <w:r w:rsidRPr="003F1985">
        <w:tab/>
        <w:t>r</w:t>
      </w:r>
    </w:p>
    <w:p w:rsidR="006C7E60" w:rsidRPr="003F1985" w:rsidRDefault="006C7E60">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EC4A8E" w:rsidRPr="003F1985" w:rsidRDefault="00EC4A8E" w:rsidP="00913823">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43C7F" w:rsidRPr="003F1985" w:rsidTr="00943C7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43C7F" w:rsidRPr="003F1985" w:rsidRDefault="00943C7F" w:rsidP="00943C7F">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943C7F" w:rsidRPr="003F1985" w:rsidTr="00943C7F">
        <w:trPr>
          <w:trHeight w:val="258"/>
        </w:trPr>
        <w:tc>
          <w:tcPr>
            <w:tcW w:w="5000" w:type="pct"/>
            <w:tcBorders>
              <w:top w:val="single" w:sz="4" w:space="0" w:color="auto"/>
              <w:left w:val="single" w:sz="4" w:space="0" w:color="auto"/>
              <w:bottom w:val="single" w:sz="4" w:space="0" w:color="auto"/>
              <w:right w:val="single" w:sz="4" w:space="0" w:color="auto"/>
            </w:tcBorders>
          </w:tcPr>
          <w:p w:rsidR="00943C7F" w:rsidRPr="003F1985" w:rsidRDefault="00943C7F" w:rsidP="00943C7F">
            <w:pPr>
              <w:spacing w:before="60" w:after="60" w:line="240" w:lineRule="auto"/>
              <w:ind w:firstLine="0"/>
              <w:jc w:val="left"/>
              <w:rPr>
                <w:rFonts w:ascii="Arial" w:hAnsi="Arial" w:cs="Arial"/>
                <w:sz w:val="20"/>
                <w:szCs w:val="20"/>
              </w:rPr>
            </w:pPr>
            <w:r w:rsidRPr="003F1985">
              <w:rPr>
                <w:rFonts w:ascii="Arial" w:hAnsi="Arial" w:cs="Arial"/>
                <w:noProof/>
                <w:sz w:val="20"/>
                <w:szCs w:val="20"/>
              </w:rPr>
              <w:t>IF PTCPT = HDM</w:t>
            </w:r>
          </w:p>
        </w:tc>
      </w:tr>
    </w:tbl>
    <w:p w:rsidR="00F3438F" w:rsidRPr="003F1985" w:rsidRDefault="00F3438F" w:rsidP="00F3438F">
      <w:pPr>
        <w:pStyle w:val="QUESTIONTEXT"/>
      </w:pPr>
      <w:r w:rsidRPr="003F1985">
        <w:t>A16.1</w:t>
      </w:r>
      <w:r w:rsidRPr="003F1985">
        <w:tab/>
        <w:t>How did [you/he/she] first learn about the home-delivered nutrition program like the one at [NAME OF PROGRAM SITE]?</w:t>
      </w:r>
    </w:p>
    <w:p w:rsidR="00EC4A8E" w:rsidRPr="003F1985" w:rsidRDefault="00EC4A8E" w:rsidP="00EC4A8E">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241"/>
          <w:placeholder>
            <w:docPart w:val="65702E16FC174602827F252A454E8ECC"/>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ALL THAT APPLY</w:t>
          </w:r>
        </w:sdtContent>
      </w:sdt>
    </w:p>
    <w:p w:rsidR="00F3438F" w:rsidRPr="003F1985" w:rsidRDefault="00F3438F" w:rsidP="00EC4A8E">
      <w:pPr>
        <w:pStyle w:val="RESPONSE0"/>
      </w:pPr>
      <w:r w:rsidRPr="003F1985">
        <w:t>FROM ANOTHER PERSON</w:t>
      </w:r>
      <w:r w:rsidRPr="003F1985">
        <w:tab/>
        <w:t>1</w:t>
      </w:r>
    </w:p>
    <w:p w:rsidR="00F3438F" w:rsidRPr="003F1985" w:rsidRDefault="00F3438F" w:rsidP="00EC4A8E">
      <w:pPr>
        <w:pStyle w:val="RESPONSE0"/>
      </w:pPr>
      <w:r w:rsidRPr="003F1985">
        <w:t>MEDICAL DOCTOR</w:t>
      </w:r>
      <w:r w:rsidRPr="003F1985">
        <w:tab/>
        <w:t>2</w:t>
      </w:r>
    </w:p>
    <w:p w:rsidR="00F3438F" w:rsidRPr="003F1985" w:rsidRDefault="00F3438F" w:rsidP="00EC4A8E">
      <w:pPr>
        <w:pStyle w:val="RESPONSE0"/>
      </w:pPr>
      <w:r w:rsidRPr="003F1985">
        <w:t>MEDICAL PERSONNEL OTHER THAN A DOCTOR</w:t>
      </w:r>
      <w:r w:rsidRPr="003F1985">
        <w:tab/>
        <w:t>3</w:t>
      </w:r>
    </w:p>
    <w:p w:rsidR="00F3438F" w:rsidRPr="003F1985" w:rsidRDefault="00F3438F" w:rsidP="00EC4A8E">
      <w:pPr>
        <w:pStyle w:val="RESPONSE0"/>
      </w:pPr>
      <w:r w:rsidRPr="003F1985">
        <w:t>SOCIAL WORKER</w:t>
      </w:r>
      <w:r w:rsidRPr="003F1985">
        <w:tab/>
        <w:t>4</w:t>
      </w:r>
    </w:p>
    <w:p w:rsidR="00F3438F" w:rsidRPr="003F1985" w:rsidRDefault="00F3438F" w:rsidP="00EC4A8E">
      <w:pPr>
        <w:pStyle w:val="RESPONSE0"/>
      </w:pPr>
      <w:r w:rsidRPr="003F1985">
        <w:t>FAMILY MEMBER</w:t>
      </w:r>
      <w:r w:rsidRPr="003F1985">
        <w:tab/>
        <w:t>5</w:t>
      </w:r>
    </w:p>
    <w:p w:rsidR="00F3438F" w:rsidRPr="003F1985" w:rsidRDefault="00F3438F" w:rsidP="00EC4A8E">
      <w:pPr>
        <w:pStyle w:val="RESPONSE0"/>
      </w:pPr>
      <w:r w:rsidRPr="003F1985">
        <w:t>FRIEND</w:t>
      </w:r>
      <w:r w:rsidRPr="003F1985">
        <w:tab/>
        <w:t>6</w:t>
      </w:r>
    </w:p>
    <w:p w:rsidR="00F3438F" w:rsidRPr="003F1985" w:rsidRDefault="00F3438F" w:rsidP="00EC4A8E">
      <w:pPr>
        <w:pStyle w:val="RESPONSE0"/>
      </w:pPr>
      <w:r w:rsidRPr="003F1985">
        <w:t>NEWSPAPER, TV, RADIO, INTERNET</w:t>
      </w:r>
      <w:r w:rsidRPr="003F1985">
        <w:tab/>
        <w:t>7</w:t>
      </w:r>
    </w:p>
    <w:p w:rsidR="00F3438F" w:rsidRPr="003F1985" w:rsidRDefault="00F3438F" w:rsidP="00EC4A8E">
      <w:pPr>
        <w:pStyle w:val="RESPONSE0"/>
      </w:pPr>
      <w:r w:rsidRPr="003F1985">
        <w:t>POSTERS, SOMETHING IN THE MAIL</w:t>
      </w:r>
      <w:r w:rsidRPr="003F1985">
        <w:tab/>
        <w:t>8</w:t>
      </w:r>
    </w:p>
    <w:p w:rsidR="00F3438F" w:rsidRPr="003F1985" w:rsidRDefault="00F3438F" w:rsidP="00EC4A8E">
      <w:pPr>
        <w:pStyle w:val="RESPONSE0"/>
      </w:pPr>
      <w:r w:rsidRPr="003F1985">
        <w:t>ANNOUNCEMENT IN CLUB OR CHURCH</w:t>
      </w:r>
      <w:r w:rsidRPr="003F1985">
        <w:tab/>
        <w:t>9</w:t>
      </w:r>
    </w:p>
    <w:p w:rsidR="00F3438F" w:rsidRPr="003F1985" w:rsidRDefault="00F3438F" w:rsidP="00EC4A8E">
      <w:pPr>
        <w:pStyle w:val="RESPONSE0"/>
      </w:pPr>
      <w:r w:rsidRPr="003F1985">
        <w:t>REFERRED BY A COMMUNITY-BASED AGENCY (HOSPITAL, SOCIAL SERVICES AGENCY, ETC.)</w:t>
      </w:r>
      <w:r w:rsidRPr="003F1985">
        <w:tab/>
        <w:t>10</w:t>
      </w:r>
    </w:p>
    <w:p w:rsidR="00F3438F" w:rsidRPr="003F1985" w:rsidRDefault="00EC4A8E" w:rsidP="00EC4A8E">
      <w:pPr>
        <w:pStyle w:val="RESPONSE0"/>
      </w:pPr>
      <w:r w:rsidRPr="003F1985">
        <w:t>OTHER (</w:t>
      </w:r>
      <w:r w:rsidR="00AB5D99" w:rsidRPr="003F1985">
        <w:t xml:space="preserve">PLEASE </w:t>
      </w:r>
      <w:r w:rsidRPr="003F1985">
        <w:t>SPECIFY)</w:t>
      </w:r>
      <w:r w:rsidRPr="003F1985">
        <w:tab/>
        <w:t>99</w:t>
      </w:r>
    </w:p>
    <w:p w:rsidR="00F3438F" w:rsidRPr="003F1985" w:rsidRDefault="00F3438F" w:rsidP="00EC4A8E">
      <w:pPr>
        <w:pStyle w:val="UNDERLINERESPONSE"/>
      </w:pPr>
      <w:r w:rsidRPr="003F1985">
        <w:tab/>
        <w:t xml:space="preserve">(STRING </w:t>
      </w:r>
      <w:r w:rsidR="00E37FEE" w:rsidRPr="003F1985">
        <w:t>(30)</w:t>
      </w:r>
      <w:r w:rsidR="0051764A" w:rsidRPr="003F1985">
        <w:t>)</w:t>
      </w:r>
    </w:p>
    <w:p w:rsidR="00F3438F" w:rsidRPr="003F1985" w:rsidRDefault="00F3438F" w:rsidP="00EC4A8E">
      <w:pPr>
        <w:pStyle w:val="RESPONSE0"/>
      </w:pPr>
      <w:r w:rsidRPr="003F1985">
        <w:t>DON’T KNOW</w:t>
      </w:r>
      <w:r w:rsidRPr="003F1985">
        <w:tab/>
        <w:t>d</w:t>
      </w:r>
    </w:p>
    <w:p w:rsidR="00F3438F" w:rsidRPr="003F1985" w:rsidRDefault="00F3438F" w:rsidP="006C7E60">
      <w:pPr>
        <w:pStyle w:val="RESPONSE0"/>
        <w:spacing w:after="240"/>
      </w:pPr>
      <w:r w:rsidRPr="003F1985">
        <w:t>REFUSED</w:t>
      </w:r>
      <w:r w:rsidRPr="003F1985">
        <w:tab/>
        <w:t>r</w:t>
      </w:r>
    </w:p>
    <w:p w:rsidR="00595921" w:rsidRPr="003F1985" w:rsidRDefault="00595921" w:rsidP="00595921">
      <w:pPr>
        <w:spacing w:line="240" w:lineRule="auto"/>
        <w:ind w:firstLine="0"/>
        <w:jc w:val="left"/>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595921">
        <w:tc>
          <w:tcPr>
            <w:tcW w:w="5000" w:type="pct"/>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595921"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napToGrid w:val="0"/>
                <w:sz w:val="22"/>
                <w:szCs w:val="22"/>
              </w:rPr>
              <w:t xml:space="preserve">B. </w:t>
            </w:r>
            <w:r w:rsidR="00F3438F" w:rsidRPr="003F1985">
              <w:rPr>
                <w:rFonts w:ascii="Arial" w:hAnsi="Arial" w:cs="Arial"/>
                <w:b/>
                <w:snapToGrid w:val="0"/>
                <w:sz w:val="22"/>
                <w:szCs w:val="22"/>
              </w:rPr>
              <w:t>OTHER SERVICES</w:t>
            </w:r>
          </w:p>
        </w:tc>
      </w:tr>
    </w:tbl>
    <w:p w:rsidR="00FA672A" w:rsidRDefault="00FA672A" w:rsidP="0059592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pPr w:leftFromText="180" w:rightFromText="180" w:vertAnchor="text" w:horzAnchor="page" w:tblpX="2937" w:tblpY="-74"/>
        <w:tblW w:w="3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47EF5" w:rsidRPr="003F1985" w:rsidTr="00347E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347EF5">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Pr="003F1985">
              <w:rPr>
                <w:rFonts w:ascii="Arial" w:hAnsi="Arial" w:cs="Arial"/>
                <w:bCs/>
                <w:caps/>
                <w:sz w:val="20"/>
                <w:szCs w:val="20"/>
              </w:rPr>
              <w:t>B1</w:t>
            </w:r>
          </w:p>
          <w:p w:rsidR="00347EF5" w:rsidRPr="003F1985" w:rsidRDefault="00347EF5" w:rsidP="00347EF5">
            <w:pPr>
              <w:tabs>
                <w:tab w:val="left" w:pos="7384"/>
              </w:tabs>
              <w:spacing w:after="120" w:line="240" w:lineRule="auto"/>
              <w:ind w:firstLine="0"/>
              <w:jc w:val="left"/>
              <w:rPr>
                <w:rFonts w:ascii="Arial" w:hAnsi="Arial" w:cs="Arial"/>
                <w:bCs/>
                <w:sz w:val="20"/>
                <w:szCs w:val="20"/>
              </w:rPr>
            </w:pPr>
            <w:r w:rsidRPr="003F1985">
              <w:rPr>
                <w:rFonts w:ascii="Arial" w:hAnsi="Arial" w:cs="Arial"/>
                <w:sz w:val="20"/>
                <w:szCs w:val="20"/>
              </w:rPr>
              <w:t xml:space="preserve">CATI: CONTINUE IF PTCPT = CM, HDM, OR </w:t>
            </w:r>
            <w:proofErr w:type="gramStart"/>
            <w:r w:rsidRPr="003F1985">
              <w:rPr>
                <w:rFonts w:ascii="Arial" w:hAnsi="Arial" w:cs="Arial"/>
                <w:sz w:val="20"/>
                <w:szCs w:val="20"/>
              </w:rPr>
              <w:t>NON</w:t>
            </w:r>
            <w:proofErr w:type="gramEnd"/>
            <w:r>
              <w:rPr>
                <w:rFonts w:ascii="Arial" w:hAnsi="Arial" w:cs="Arial"/>
                <w:sz w:val="20"/>
                <w:szCs w:val="20"/>
              </w:rPr>
              <w:t xml:space="preserve"> AND FRAIL SKIP HAS NOT BEEN INVOKED</w:t>
            </w:r>
            <w:r w:rsidRPr="003F1985">
              <w:rPr>
                <w:rFonts w:ascii="Arial" w:hAnsi="Arial" w:cs="Arial"/>
                <w:sz w:val="20"/>
                <w:szCs w:val="20"/>
              </w:rPr>
              <w:t>.</w:t>
            </w:r>
            <w:r>
              <w:rPr>
                <w:rFonts w:ascii="Arial" w:hAnsi="Arial" w:cs="Arial"/>
                <w:sz w:val="20"/>
                <w:szCs w:val="20"/>
              </w:rPr>
              <w:t xml:space="preserve"> SKIP SECTION B IF FRAIL SKIP HAS BEEN INVOKED.</w:t>
            </w:r>
          </w:p>
        </w:tc>
      </w:tr>
    </w:tbl>
    <w:p w:rsidR="00DE6F54" w:rsidRDefault="00DE6F54" w:rsidP="00DE6F54">
      <w:pPr>
        <w:pStyle w:val="RESPONSE0"/>
        <w:spacing w:before="0"/>
        <w:ind w:left="0" w:right="0"/>
      </w:pPr>
    </w:p>
    <w:p w:rsidR="00347EF5" w:rsidRDefault="00347EF5" w:rsidP="00DE6F54">
      <w:pPr>
        <w:pStyle w:val="RESPONSE0"/>
        <w:spacing w:before="0"/>
        <w:ind w:left="0" w:right="0"/>
      </w:pPr>
    </w:p>
    <w:p w:rsidR="00347EF5" w:rsidRDefault="00347EF5" w:rsidP="00DE6F54">
      <w:pPr>
        <w:pStyle w:val="RESPONSE0"/>
        <w:spacing w:before="0"/>
        <w:ind w:left="0" w:right="0"/>
      </w:pPr>
    </w:p>
    <w:p w:rsidR="00347EF5" w:rsidRDefault="00347EF5" w:rsidP="00DE6F54">
      <w:pPr>
        <w:pStyle w:val="RESPONSE0"/>
        <w:spacing w:before="0"/>
        <w:ind w:left="0" w:right="0"/>
      </w:pPr>
    </w:p>
    <w:p w:rsidR="00347EF5" w:rsidRDefault="00347EF5" w:rsidP="00DE6F54">
      <w:pPr>
        <w:pStyle w:val="RESPONSE0"/>
        <w:spacing w:before="0"/>
        <w:ind w:left="0" w:right="0"/>
      </w:pPr>
    </w:p>
    <w:p w:rsidR="00347EF5" w:rsidRPr="003F1985" w:rsidRDefault="00347EF5" w:rsidP="00DE6F54">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E6F54"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6F54" w:rsidRPr="003F1985" w:rsidRDefault="00DE6F54"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DE6F54"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DE6F54" w:rsidRPr="003F1985" w:rsidRDefault="00DE6F54" w:rsidP="00AC03E7">
            <w:pPr>
              <w:spacing w:before="60" w:after="60" w:line="240" w:lineRule="auto"/>
              <w:ind w:firstLine="0"/>
              <w:jc w:val="left"/>
              <w:rPr>
                <w:rFonts w:ascii="Arial" w:hAnsi="Arial" w:cs="Arial"/>
                <w:sz w:val="20"/>
                <w:szCs w:val="20"/>
              </w:rPr>
            </w:pPr>
            <w:r>
              <w:rPr>
                <w:rFonts w:ascii="Arial" w:hAnsi="Arial" w:cs="Arial"/>
                <w:noProof/>
                <w:sz w:val="20"/>
                <w:szCs w:val="20"/>
              </w:rPr>
              <w:t>ALL</w:t>
            </w:r>
          </w:p>
        </w:tc>
      </w:tr>
    </w:tbl>
    <w:p w:rsidR="006A3BCF" w:rsidRPr="003F1985" w:rsidRDefault="006A3BCF" w:rsidP="006A3BCF">
      <w:pPr>
        <w:pStyle w:val="RESPONSE0"/>
        <w:spacing w:before="0"/>
        <w:ind w:left="0" w:right="0"/>
      </w:pPr>
    </w:p>
    <w:p w:rsidR="006A3BCF" w:rsidRPr="003F1985" w:rsidRDefault="006A3BCF" w:rsidP="006A3BCF">
      <w:pPr>
        <w:pStyle w:val="QUESTIONTEXT"/>
      </w:pPr>
      <w:r>
        <w:t>B_FRAIL1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6A3BCF" w:rsidRPr="003F1985" w:rsidRDefault="006A3BCF" w:rsidP="006A3BCF">
      <w:pPr>
        <w:pStyle w:val="RESPONSE0"/>
      </w:pPr>
      <w:r w:rsidRPr="003F1985">
        <w:t>YES</w:t>
      </w:r>
      <w:r w:rsidRPr="003F1985">
        <w:tab/>
        <w:t>1</w:t>
      </w:r>
    </w:p>
    <w:p w:rsidR="006A3BCF" w:rsidRDefault="006A3BCF" w:rsidP="006A3BCF">
      <w:pPr>
        <w:pStyle w:val="RESPONSE0"/>
      </w:pPr>
      <w:r w:rsidRPr="003F1985">
        <w:t>NO</w:t>
      </w:r>
      <w:r w:rsidRPr="003F1985">
        <w:tab/>
        <w:t>0</w:t>
      </w:r>
      <w:r w:rsidRPr="003F1985">
        <w:tab/>
        <w:t xml:space="preserve">SKIP TO </w:t>
      </w:r>
      <w:r>
        <w:t>B1</w:t>
      </w:r>
    </w:p>
    <w:p w:rsidR="00DE6F54" w:rsidRDefault="00DE6F54" w:rsidP="006A3BCF">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E6F54"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6F54" w:rsidRPr="003F1985" w:rsidRDefault="00DE6F54"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DE6F54"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DE6F54" w:rsidRPr="003F1985" w:rsidRDefault="004C5C21" w:rsidP="00AC03E7">
            <w:pPr>
              <w:spacing w:before="60" w:after="60" w:line="240" w:lineRule="auto"/>
              <w:ind w:firstLine="0"/>
              <w:jc w:val="left"/>
              <w:rPr>
                <w:rFonts w:ascii="Arial" w:hAnsi="Arial" w:cs="Arial"/>
                <w:sz w:val="20"/>
                <w:szCs w:val="20"/>
              </w:rPr>
            </w:pPr>
            <w:r>
              <w:rPr>
                <w:rFonts w:ascii="Arial" w:hAnsi="Arial" w:cs="Arial"/>
                <w:noProof/>
                <w:sz w:val="20"/>
                <w:szCs w:val="20"/>
              </w:rPr>
              <w:t>IF B_FRAIL1 = 1</w:t>
            </w:r>
          </w:p>
        </w:tc>
      </w:tr>
    </w:tbl>
    <w:p w:rsidR="006A3BCF" w:rsidRPr="003F1985" w:rsidRDefault="006A3BCF" w:rsidP="006A3BCF">
      <w:pPr>
        <w:pStyle w:val="QUESTIONTEXT"/>
      </w:pPr>
      <w:r>
        <w:lastRenderedPageBreak/>
        <w:t>B_FRAIL2</w:t>
      </w:r>
      <w:r w:rsidRPr="003F1985">
        <w:t>.</w:t>
      </w:r>
      <w:r w:rsidRPr="003F1985">
        <w:tab/>
      </w:r>
      <w:r>
        <w:t>Would you like to take a short break now?</w:t>
      </w:r>
    </w:p>
    <w:p w:rsidR="006A3BCF" w:rsidRPr="003F1985" w:rsidRDefault="006A3BCF" w:rsidP="006A3BCF">
      <w:pPr>
        <w:pStyle w:val="RESPONSE0"/>
      </w:pPr>
      <w:r w:rsidRPr="003F1985">
        <w:t>YES</w:t>
      </w:r>
      <w:r w:rsidRPr="003F1985">
        <w:tab/>
        <w:t>1</w:t>
      </w:r>
    </w:p>
    <w:p w:rsidR="006A3BCF" w:rsidRDefault="006A3BCF" w:rsidP="006A3BCF">
      <w:pPr>
        <w:pStyle w:val="RESPONSE0"/>
      </w:pPr>
      <w:r w:rsidRPr="003F1985">
        <w:t>NO</w:t>
      </w:r>
      <w:r w:rsidRPr="003F1985">
        <w:tab/>
        <w:t>0</w:t>
      </w:r>
      <w:r w:rsidRPr="003F1985">
        <w:tab/>
        <w:t xml:space="preserve">SKIP TO </w:t>
      </w:r>
      <w:r>
        <w:t>B_FRAIL4</w:t>
      </w:r>
    </w:p>
    <w:p w:rsidR="006A3BCF" w:rsidRDefault="006A3BCF" w:rsidP="006A3BCF">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AC03E7">
            <w:pPr>
              <w:spacing w:before="60" w:after="60" w:line="240" w:lineRule="auto"/>
              <w:ind w:firstLine="0"/>
              <w:jc w:val="left"/>
              <w:rPr>
                <w:rFonts w:ascii="Arial" w:hAnsi="Arial" w:cs="Arial"/>
                <w:sz w:val="20"/>
                <w:szCs w:val="20"/>
              </w:rPr>
            </w:pPr>
            <w:r>
              <w:rPr>
                <w:rFonts w:ascii="Arial" w:hAnsi="Arial" w:cs="Arial"/>
                <w:noProof/>
                <w:sz w:val="20"/>
                <w:szCs w:val="20"/>
              </w:rPr>
              <w:t>IF B_FRAIL2 = YES</w:t>
            </w:r>
          </w:p>
        </w:tc>
      </w:tr>
    </w:tbl>
    <w:p w:rsidR="006A3BCF" w:rsidRPr="006A3BCF" w:rsidRDefault="006A3BCF" w:rsidP="006A3BCF">
      <w:pPr>
        <w:pStyle w:val="QUESTIONTEXT"/>
        <w:rPr>
          <w:rFonts w:ascii="Arial Bold" w:hAnsi="Arial Bold"/>
          <w:caps/>
        </w:rPr>
      </w:pPr>
      <w:r>
        <w:t>B_FRAIL3</w:t>
      </w:r>
      <w:r w:rsidRPr="003F1985">
        <w:t>.</w:t>
      </w:r>
      <w:r w:rsidRPr="003F1985">
        <w:tab/>
      </w:r>
      <w:r>
        <w:t xml:space="preserve">INTERVIEWER: </w:t>
      </w:r>
      <w:r w:rsidRPr="006A3BCF">
        <w:rPr>
          <w:rFonts w:ascii="Arial Bold" w:hAnsi="Arial Bold"/>
          <w:caps/>
        </w:rPr>
        <w:t>Does the respondent appear less fatigued after the break?</w:t>
      </w:r>
    </w:p>
    <w:p w:rsidR="006A3BCF" w:rsidRPr="003F1985" w:rsidRDefault="006A3BCF" w:rsidP="006A3BCF">
      <w:pPr>
        <w:pStyle w:val="RESPONSE0"/>
      </w:pPr>
      <w:r w:rsidRPr="003F1985">
        <w:t>YES</w:t>
      </w:r>
      <w:r w:rsidRPr="003F1985">
        <w:tab/>
        <w:t>1</w:t>
      </w:r>
      <w:r w:rsidR="00DE6F54">
        <w:tab/>
        <w:t>SKIP TO B1</w:t>
      </w:r>
    </w:p>
    <w:p w:rsidR="006A3BCF" w:rsidRDefault="006A3BCF" w:rsidP="006A3BCF">
      <w:pPr>
        <w:pStyle w:val="RESPONSE0"/>
      </w:pPr>
      <w:r w:rsidRPr="003F1985">
        <w:t>NO</w:t>
      </w:r>
      <w:r w:rsidR="00DE6F54">
        <w:tab/>
        <w:t>0</w:t>
      </w:r>
    </w:p>
    <w:p w:rsidR="006A3BCF" w:rsidRDefault="006A3BCF" w:rsidP="0059592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AC03E7">
            <w:pPr>
              <w:spacing w:before="60" w:after="60" w:line="240" w:lineRule="auto"/>
              <w:ind w:firstLine="0"/>
              <w:jc w:val="left"/>
              <w:rPr>
                <w:rFonts w:ascii="Arial" w:hAnsi="Arial" w:cs="Arial"/>
                <w:sz w:val="20"/>
                <w:szCs w:val="20"/>
              </w:rPr>
            </w:pPr>
            <w:r>
              <w:rPr>
                <w:rFonts w:ascii="Arial" w:hAnsi="Arial" w:cs="Arial"/>
                <w:noProof/>
                <w:sz w:val="20"/>
                <w:szCs w:val="20"/>
              </w:rPr>
              <w:t>IF B_FRAIL3 = NO</w:t>
            </w:r>
          </w:p>
        </w:tc>
      </w:tr>
    </w:tbl>
    <w:p w:rsidR="00DE6F54" w:rsidRPr="003F1985" w:rsidRDefault="00DE6F54" w:rsidP="00DE6F54">
      <w:pPr>
        <w:pStyle w:val="QUESTIONTEXT"/>
      </w:pPr>
      <w:r>
        <w:t>B_FRAIL4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DE6F54" w:rsidRPr="003F1985" w:rsidRDefault="00DE6F54" w:rsidP="00625EAC">
      <w:pPr>
        <w:pStyle w:val="RESPONSE0"/>
        <w:tabs>
          <w:tab w:val="clear" w:pos="7740"/>
          <w:tab w:val="clear" w:pos="8280"/>
          <w:tab w:val="left" w:leader="dot" w:pos="4140"/>
          <w:tab w:val="left" w:pos="4320"/>
        </w:tabs>
        <w:ind w:right="5490"/>
      </w:pPr>
      <w:r w:rsidRPr="003F1985">
        <w:t>YES</w:t>
      </w:r>
      <w:r w:rsidRPr="003F1985">
        <w:tab/>
        <w:t>1</w:t>
      </w:r>
    </w:p>
    <w:p w:rsidR="00DE6F54" w:rsidRDefault="00DE6F54" w:rsidP="00625EAC">
      <w:pPr>
        <w:pStyle w:val="RESPONSE0"/>
        <w:tabs>
          <w:tab w:val="clear" w:pos="7740"/>
          <w:tab w:val="clear" w:pos="8280"/>
          <w:tab w:val="left" w:leader="dot" w:pos="4050"/>
          <w:tab w:val="left" w:pos="4320"/>
        </w:tabs>
        <w:ind w:right="5760"/>
      </w:pPr>
      <w:r w:rsidRPr="003F1985">
        <w:t>NO</w:t>
      </w:r>
      <w:r w:rsidRPr="003F1985">
        <w:tab/>
        <w:t>0</w:t>
      </w:r>
      <w:r w:rsidRPr="003F1985">
        <w:tab/>
      </w:r>
      <w:r>
        <w:t>INVOKE FRAIL SKIP</w:t>
      </w:r>
      <w:r w:rsidR="003508FC">
        <w:t xml:space="preserve"> AND SKIP TO PROGRAMMER BOX C1</w:t>
      </w:r>
    </w:p>
    <w:p w:rsidR="00DE6F54" w:rsidRDefault="00DE6F54" w:rsidP="00595921">
      <w:pPr>
        <w:tabs>
          <w:tab w:val="clear" w:pos="432"/>
          <w:tab w:val="left" w:pos="1800"/>
          <w:tab w:val="left" w:pos="6120"/>
          <w:tab w:val="left" w:pos="6480"/>
        </w:tabs>
        <w:spacing w:line="240" w:lineRule="auto"/>
        <w:ind w:firstLine="0"/>
        <w:rPr>
          <w:rFonts w:ascii="Arial" w:hAnsi="Arial" w:cs="Arial"/>
          <w:sz w:val="20"/>
          <w:szCs w:val="20"/>
        </w:rPr>
      </w:pPr>
    </w:p>
    <w:p w:rsidR="00347EF5" w:rsidRDefault="00347EF5" w:rsidP="0059592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AC03E7">
            <w:pPr>
              <w:spacing w:before="60" w:after="60" w:line="240" w:lineRule="auto"/>
              <w:ind w:firstLine="0"/>
              <w:jc w:val="left"/>
              <w:rPr>
                <w:rFonts w:ascii="Arial" w:hAnsi="Arial" w:cs="Arial"/>
                <w:sz w:val="20"/>
                <w:szCs w:val="20"/>
              </w:rPr>
            </w:pPr>
            <w:r>
              <w:rPr>
                <w:rFonts w:ascii="Arial" w:hAnsi="Arial" w:cs="Arial"/>
                <w:noProof/>
                <w:sz w:val="20"/>
                <w:szCs w:val="20"/>
              </w:rPr>
              <w:t>IF B_FRAIL4 = YES</w:t>
            </w:r>
          </w:p>
        </w:tc>
      </w:tr>
    </w:tbl>
    <w:p w:rsidR="00DE6F54" w:rsidRPr="003F1985" w:rsidRDefault="00DE6F54" w:rsidP="00DE6F54">
      <w:pPr>
        <w:pStyle w:val="QUESTIONTEXT"/>
      </w:pPr>
      <w:r>
        <w:t>B_FRAIL5</w:t>
      </w:r>
      <w:r w:rsidRPr="003F1985">
        <w:t>.</w:t>
      </w:r>
      <w:r w:rsidRPr="003F1985">
        <w:tab/>
      </w:r>
      <w:r>
        <w:t xml:space="preserve">INTERVIEWER: </w:t>
      </w:r>
      <w:r>
        <w:rPr>
          <w:rFonts w:ascii="Arial Bold" w:hAnsi="Arial Bold"/>
          <w:caps/>
        </w:rPr>
        <w:t>CONTINUE THE INTERVIEW WITH THE RESPONDENT’S PROXY.</w:t>
      </w:r>
    </w:p>
    <w:p w:rsidR="00DE6F54" w:rsidRPr="003F1985" w:rsidRDefault="00DE6F54" w:rsidP="00DE6F54">
      <w:pPr>
        <w:pStyle w:val="RESPONSE0"/>
      </w:pPr>
      <w:r>
        <w:t>ENTER 1 TO CONTINUE</w:t>
      </w:r>
      <w:r w:rsidRPr="003F1985">
        <w:tab/>
        <w:t>1</w:t>
      </w:r>
    </w:p>
    <w:p w:rsidR="00DE6F54" w:rsidRDefault="00DE6F54" w:rsidP="00595921">
      <w:pPr>
        <w:tabs>
          <w:tab w:val="clear" w:pos="432"/>
          <w:tab w:val="left" w:pos="1800"/>
          <w:tab w:val="left" w:pos="6120"/>
          <w:tab w:val="left" w:pos="6480"/>
        </w:tabs>
        <w:spacing w:line="240" w:lineRule="auto"/>
        <w:ind w:firstLine="0"/>
        <w:rPr>
          <w:rFonts w:ascii="Arial" w:hAnsi="Arial" w:cs="Arial"/>
          <w:sz w:val="20"/>
          <w:szCs w:val="20"/>
        </w:rPr>
      </w:pPr>
    </w:p>
    <w:p w:rsidR="006A3BCF" w:rsidRPr="003F1985" w:rsidRDefault="006A3BCF" w:rsidP="00595921">
      <w:pPr>
        <w:tabs>
          <w:tab w:val="clear" w:pos="432"/>
          <w:tab w:val="left" w:pos="1800"/>
          <w:tab w:val="left" w:pos="6120"/>
          <w:tab w:val="left" w:pos="6480"/>
        </w:tabs>
        <w:spacing w:line="240" w:lineRule="auto"/>
        <w:ind w:firstLine="0"/>
        <w:rPr>
          <w:rFonts w:ascii="Arial" w:hAnsi="Arial" w:cs="Arial"/>
          <w:sz w:val="20"/>
          <w:szCs w:val="20"/>
        </w:rPr>
      </w:pPr>
    </w:p>
    <w:p w:rsidR="00FA672A" w:rsidRPr="003F1985" w:rsidRDefault="00FA672A" w:rsidP="00595921">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43C7F" w:rsidRPr="003F1985" w:rsidTr="00943C7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43C7F" w:rsidRPr="003F1985" w:rsidRDefault="00DE6F54" w:rsidP="00943C7F">
            <w:pPr>
              <w:spacing w:before="60" w:after="60" w:line="240" w:lineRule="auto"/>
              <w:ind w:firstLine="0"/>
              <w:jc w:val="left"/>
              <w:rPr>
                <w:rFonts w:ascii="Arial" w:hAnsi="Arial" w:cs="Arial"/>
                <w:caps/>
                <w:sz w:val="20"/>
                <w:szCs w:val="20"/>
              </w:rPr>
            </w:pPr>
            <w:r>
              <w:br w:type="page"/>
            </w:r>
            <w:r w:rsidR="00943C7F" w:rsidRPr="003F1985">
              <w:rPr>
                <w:rFonts w:ascii="Arial" w:hAnsi="Arial" w:cs="Arial"/>
                <w:bCs/>
                <w:caps/>
                <w:sz w:val="20"/>
                <w:szCs w:val="20"/>
              </w:rPr>
              <w:t>required</w:t>
            </w:r>
          </w:p>
        </w:tc>
      </w:tr>
      <w:tr w:rsidR="00943C7F" w:rsidRPr="003F1985" w:rsidTr="00943C7F">
        <w:trPr>
          <w:trHeight w:val="258"/>
        </w:trPr>
        <w:tc>
          <w:tcPr>
            <w:tcW w:w="5000" w:type="pct"/>
            <w:tcBorders>
              <w:top w:val="single" w:sz="4" w:space="0" w:color="auto"/>
              <w:left w:val="single" w:sz="4" w:space="0" w:color="auto"/>
              <w:bottom w:val="single" w:sz="4" w:space="0" w:color="auto"/>
              <w:right w:val="single" w:sz="4" w:space="0" w:color="auto"/>
            </w:tcBorders>
          </w:tcPr>
          <w:p w:rsidR="00943C7F" w:rsidRPr="003F1985" w:rsidRDefault="00943C7F" w:rsidP="00943C7F">
            <w:pPr>
              <w:spacing w:before="60" w:after="60" w:line="240" w:lineRule="auto"/>
              <w:ind w:firstLine="0"/>
              <w:jc w:val="left"/>
              <w:rPr>
                <w:rFonts w:ascii="Arial" w:hAnsi="Arial" w:cs="Arial"/>
                <w:sz w:val="20"/>
                <w:szCs w:val="20"/>
              </w:rPr>
            </w:pPr>
            <w:r w:rsidRPr="003F1985">
              <w:rPr>
                <w:rFonts w:ascii="Arial" w:hAnsi="Arial" w:cs="Arial"/>
                <w:noProof/>
                <w:sz w:val="20"/>
                <w:szCs w:val="20"/>
              </w:rPr>
              <w:t xml:space="preserve">IF PTCPT = </w:t>
            </w:r>
            <w:r w:rsidR="00FA672A" w:rsidRPr="003F1985">
              <w:rPr>
                <w:rFonts w:ascii="Arial" w:hAnsi="Arial" w:cs="Arial"/>
                <w:noProof/>
                <w:sz w:val="20"/>
                <w:szCs w:val="20"/>
              </w:rPr>
              <w:t xml:space="preserve">CM OR </w:t>
            </w:r>
            <w:r w:rsidRPr="003F1985">
              <w:rPr>
                <w:rFonts w:ascii="Arial" w:hAnsi="Arial" w:cs="Arial"/>
                <w:noProof/>
                <w:sz w:val="20"/>
                <w:szCs w:val="20"/>
              </w:rPr>
              <w:t>HDM</w:t>
            </w:r>
          </w:p>
        </w:tc>
      </w:tr>
    </w:tbl>
    <w:p w:rsidR="00F3438F" w:rsidRPr="003F1985" w:rsidRDefault="00F3438F" w:rsidP="00F3438F">
      <w:pPr>
        <w:pStyle w:val="QUESTIONTEXT"/>
      </w:pPr>
      <w:r w:rsidRPr="003F1985">
        <w:t>B1.</w:t>
      </w:r>
      <w:r w:rsidRPr="003F1985">
        <w:tab/>
        <w:t>In the past 6 months, other than meals from [NAME OF PROGRAM SITE], [have you/has he/has she] gotten other types of help or services from either [NAME OF PROGRAM SITE], [NAME OF AREA AGENCY ON AGING], or some other agency or provider?</w:t>
      </w:r>
    </w:p>
    <w:p w:rsidR="00F3438F" w:rsidRPr="003F1985" w:rsidRDefault="00F3438F" w:rsidP="00FA672A">
      <w:pPr>
        <w:pStyle w:val="RESPONSE0"/>
      </w:pPr>
      <w:r w:rsidRPr="003F1985">
        <w:t>YES</w:t>
      </w:r>
      <w:r w:rsidR="00FA672A" w:rsidRPr="003F1985">
        <w:tab/>
        <w:t>1</w:t>
      </w:r>
    </w:p>
    <w:p w:rsidR="00F3438F" w:rsidRPr="003F1985" w:rsidRDefault="00F3438F" w:rsidP="00FA672A">
      <w:pPr>
        <w:pStyle w:val="RESPONSE0"/>
      </w:pPr>
      <w:r w:rsidRPr="003F1985">
        <w:t>NO</w:t>
      </w:r>
      <w:r w:rsidR="00FA672A" w:rsidRPr="003F1985">
        <w:tab/>
        <w:t>0</w:t>
      </w:r>
      <w:r w:rsidR="00FA672A" w:rsidRPr="003F1985">
        <w:tab/>
        <w:t>SKIP</w:t>
      </w:r>
      <w:r w:rsidRPr="003F1985">
        <w:t xml:space="preserve"> TO </w:t>
      </w:r>
      <w:r w:rsidR="004248C9" w:rsidRPr="003F1985">
        <w:t>B3</w:t>
      </w:r>
    </w:p>
    <w:p w:rsidR="00F3438F" w:rsidRPr="003F1985" w:rsidRDefault="00FA672A" w:rsidP="00FA672A">
      <w:pPr>
        <w:pStyle w:val="RESPONSE0"/>
      </w:pPr>
      <w:r w:rsidRPr="003F1985">
        <w:t>DON’T KNOW</w:t>
      </w:r>
      <w:r w:rsidRPr="003F1985">
        <w:tab/>
        <w:t>d</w:t>
      </w:r>
      <w:r w:rsidRPr="003F1985">
        <w:tab/>
        <w:t>SKIP</w:t>
      </w:r>
      <w:r w:rsidR="00F3438F" w:rsidRPr="003F1985">
        <w:t xml:space="preserve"> TO </w:t>
      </w:r>
      <w:r w:rsidR="004248C9" w:rsidRPr="003F1985">
        <w:t>B3</w:t>
      </w:r>
    </w:p>
    <w:p w:rsidR="00F3438F" w:rsidRPr="003F1985" w:rsidRDefault="00FA672A" w:rsidP="00595921">
      <w:pPr>
        <w:pStyle w:val="RESPONSE0"/>
        <w:spacing w:after="240"/>
      </w:pPr>
      <w:r w:rsidRPr="003F1985">
        <w:t>REFUSED</w:t>
      </w:r>
      <w:r w:rsidRPr="003F1985">
        <w:tab/>
        <w:t>r</w:t>
      </w:r>
      <w:r w:rsidRPr="003F1985">
        <w:tab/>
        <w:t>SKIP</w:t>
      </w:r>
      <w:r w:rsidR="00F3438F" w:rsidRPr="003F1985">
        <w:t xml:space="preserve"> TO </w:t>
      </w:r>
      <w:r w:rsidR="004248C9" w:rsidRPr="003F1985">
        <w:t>B3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43C7F" w:rsidRPr="003F1985" w:rsidTr="00943C7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43C7F" w:rsidRPr="003F1985" w:rsidRDefault="00943C7F" w:rsidP="00943C7F">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943C7F" w:rsidRPr="003F1985" w:rsidTr="00943C7F">
        <w:trPr>
          <w:trHeight w:val="258"/>
        </w:trPr>
        <w:tc>
          <w:tcPr>
            <w:tcW w:w="5000" w:type="pct"/>
            <w:tcBorders>
              <w:top w:val="single" w:sz="4" w:space="0" w:color="auto"/>
              <w:left w:val="single" w:sz="4" w:space="0" w:color="auto"/>
              <w:bottom w:val="single" w:sz="4" w:space="0" w:color="auto"/>
              <w:right w:val="single" w:sz="4" w:space="0" w:color="auto"/>
            </w:tcBorders>
          </w:tcPr>
          <w:p w:rsidR="00943C7F" w:rsidRPr="003F1985" w:rsidRDefault="00943C7F" w:rsidP="00FA672A">
            <w:pPr>
              <w:spacing w:before="60" w:after="60" w:line="240" w:lineRule="auto"/>
              <w:ind w:firstLine="0"/>
              <w:jc w:val="left"/>
              <w:rPr>
                <w:rFonts w:ascii="Arial" w:hAnsi="Arial" w:cs="Arial"/>
                <w:sz w:val="20"/>
                <w:szCs w:val="20"/>
              </w:rPr>
            </w:pPr>
            <w:r w:rsidRPr="003F1985">
              <w:rPr>
                <w:rFonts w:ascii="Arial" w:hAnsi="Arial" w:cs="Arial"/>
                <w:noProof/>
                <w:sz w:val="20"/>
                <w:szCs w:val="20"/>
              </w:rPr>
              <w:t xml:space="preserve">IF PTCPT = </w:t>
            </w:r>
            <w:r w:rsidR="00FA672A" w:rsidRPr="003F1985">
              <w:rPr>
                <w:rFonts w:ascii="Arial" w:hAnsi="Arial" w:cs="Arial"/>
                <w:noProof/>
                <w:sz w:val="20"/>
                <w:szCs w:val="20"/>
              </w:rPr>
              <w:t>NON</w:t>
            </w:r>
          </w:p>
        </w:tc>
      </w:tr>
    </w:tbl>
    <w:p w:rsidR="00F3438F" w:rsidRPr="003F1985" w:rsidRDefault="00F3438F" w:rsidP="00F3438F">
      <w:pPr>
        <w:pStyle w:val="QUESTIONTEXT"/>
      </w:pPr>
      <w:r w:rsidRPr="003F1985">
        <w:t>B1.1</w:t>
      </w:r>
      <w:r w:rsidRPr="003F1985">
        <w:tab/>
        <w:t>In the past 6 months, [have you/has he/has she] gotten any help or received any services from [NAME OF AREA AGENCY ON AGING] or some other agency?</w:t>
      </w:r>
    </w:p>
    <w:p w:rsidR="00F3438F" w:rsidRPr="003F1985" w:rsidRDefault="00F3438F" w:rsidP="00137349">
      <w:pPr>
        <w:pStyle w:val="RESPONSE0"/>
        <w:tabs>
          <w:tab w:val="clear" w:pos="7740"/>
          <w:tab w:val="left" w:leader="dot" w:pos="5850"/>
        </w:tabs>
        <w:ind w:right="4050"/>
      </w:pPr>
      <w:r w:rsidRPr="003F1985">
        <w:t>YES</w:t>
      </w:r>
      <w:r w:rsidR="00FA672A" w:rsidRPr="003F1985">
        <w:tab/>
        <w:t>1</w:t>
      </w:r>
    </w:p>
    <w:p w:rsidR="00F3438F" w:rsidRPr="003F1985" w:rsidRDefault="00F3438F" w:rsidP="00137349">
      <w:pPr>
        <w:pStyle w:val="RESPONSE0"/>
        <w:tabs>
          <w:tab w:val="clear" w:pos="7740"/>
          <w:tab w:val="clear" w:pos="8280"/>
          <w:tab w:val="left" w:leader="dot" w:pos="5850"/>
          <w:tab w:val="left" w:pos="6120"/>
        </w:tabs>
        <w:ind w:right="0"/>
      </w:pPr>
      <w:r w:rsidRPr="003F1985">
        <w:lastRenderedPageBreak/>
        <w:t>NO</w:t>
      </w:r>
      <w:r w:rsidRPr="003F1985">
        <w:tab/>
        <w:t>0</w:t>
      </w:r>
      <w:r w:rsidRPr="003F1985">
        <w:tab/>
      </w:r>
      <w:r w:rsidR="00FA672A" w:rsidRPr="003F1985">
        <w:t>SKIP</w:t>
      </w:r>
      <w:r w:rsidRPr="003F1985">
        <w:t xml:space="preserve"> TO </w:t>
      </w:r>
      <w:r w:rsidR="0063696E">
        <w:t xml:space="preserve">Programmer Box </w:t>
      </w:r>
      <w:r w:rsidR="0001148C" w:rsidRPr="003F1985">
        <w:t>C1</w:t>
      </w:r>
    </w:p>
    <w:p w:rsidR="00F3438F" w:rsidRPr="003F1985" w:rsidRDefault="00FA672A" w:rsidP="00137349">
      <w:pPr>
        <w:pStyle w:val="RESPONSE0"/>
        <w:tabs>
          <w:tab w:val="clear" w:pos="7740"/>
          <w:tab w:val="clear" w:pos="8280"/>
          <w:tab w:val="left" w:leader="dot" w:pos="5850"/>
          <w:tab w:val="left" w:pos="6120"/>
        </w:tabs>
        <w:ind w:right="90"/>
      </w:pPr>
      <w:r w:rsidRPr="003F1985">
        <w:t>DON’T KNOW</w:t>
      </w:r>
      <w:r w:rsidRPr="003F1985">
        <w:tab/>
        <w:t>d</w:t>
      </w:r>
      <w:r w:rsidRPr="003F1985">
        <w:tab/>
        <w:t>SKIP</w:t>
      </w:r>
      <w:r w:rsidR="00F3438F" w:rsidRPr="003F1985">
        <w:t xml:space="preserve"> TO </w:t>
      </w:r>
      <w:r w:rsidR="00C16DC7">
        <w:t xml:space="preserve">Programmer Box </w:t>
      </w:r>
      <w:r w:rsidR="0001148C" w:rsidRPr="003F1985">
        <w:t>C1</w:t>
      </w:r>
    </w:p>
    <w:p w:rsidR="00F3438F" w:rsidRPr="003F1985" w:rsidRDefault="00FA672A" w:rsidP="00137349">
      <w:pPr>
        <w:pStyle w:val="RESPONSE0"/>
        <w:tabs>
          <w:tab w:val="clear" w:pos="7740"/>
          <w:tab w:val="clear" w:pos="8280"/>
          <w:tab w:val="left" w:leader="dot" w:pos="5850"/>
          <w:tab w:val="left" w:pos="6120"/>
        </w:tabs>
        <w:ind w:right="90"/>
      </w:pPr>
      <w:r w:rsidRPr="003F1985">
        <w:t>REFUSED</w:t>
      </w:r>
      <w:r w:rsidRPr="003F1985">
        <w:tab/>
        <w:t>r</w:t>
      </w:r>
      <w:r w:rsidRPr="003F1985">
        <w:tab/>
        <w:t>SKIP</w:t>
      </w:r>
      <w:r w:rsidR="00F3438F" w:rsidRPr="003F1985">
        <w:t xml:space="preserve"> TO </w:t>
      </w:r>
      <w:r w:rsidR="00C16DC7">
        <w:t xml:space="preserve">Programmer Box </w:t>
      </w:r>
      <w:r w:rsidR="0001148C" w:rsidRPr="003F1985">
        <w:t>C1</w:t>
      </w:r>
    </w:p>
    <w:p w:rsidR="00F3438F" w:rsidRPr="003F1985" w:rsidRDefault="00F3438F" w:rsidP="00FA672A">
      <w:pPr>
        <w:tabs>
          <w:tab w:val="clear" w:pos="432"/>
        </w:tabs>
        <w:spacing w:line="240" w:lineRule="auto"/>
        <w:ind w:firstLine="0"/>
        <w:jc w:val="left"/>
        <w:rPr>
          <w:rFonts w:ascii="Arial" w:hAnsi="Arial" w:cs="Arial"/>
          <w:noProof/>
          <w:sz w:val="20"/>
          <w:szCs w:val="20"/>
          <w:highlight w:val="yellow"/>
        </w:rPr>
      </w:pPr>
      <w:r w:rsidRPr="003F1985">
        <w:rPr>
          <w:rFonts w:ascii="Arial" w:hAnsi="Arial" w:cs="Arial"/>
          <w:sz w:val="20"/>
          <w:szCs w:val="20"/>
          <w:highlight w:val="yellow"/>
        </w:rPr>
        <w:br w:type="page"/>
      </w:r>
    </w:p>
    <w:p w:rsidR="00FA672A" w:rsidRPr="003F1985" w:rsidRDefault="00FA672A" w:rsidP="00FA672A">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A672A" w:rsidRPr="003F1985" w:rsidTr="00FA672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A672A" w:rsidRPr="003F1985" w:rsidRDefault="00FA672A" w:rsidP="00FA672A">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FA672A" w:rsidRPr="003F1985" w:rsidTr="00FA672A">
        <w:trPr>
          <w:trHeight w:val="258"/>
        </w:trPr>
        <w:tc>
          <w:tcPr>
            <w:tcW w:w="5000" w:type="pct"/>
            <w:tcBorders>
              <w:top w:val="single" w:sz="4" w:space="0" w:color="auto"/>
              <w:left w:val="single" w:sz="4" w:space="0" w:color="auto"/>
              <w:bottom w:val="single" w:sz="4" w:space="0" w:color="auto"/>
              <w:right w:val="single" w:sz="4" w:space="0" w:color="auto"/>
            </w:tcBorders>
          </w:tcPr>
          <w:p w:rsidR="00FA672A" w:rsidRPr="003F1985" w:rsidRDefault="00FA672A" w:rsidP="003A5E09">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B1 </w:t>
            </w:r>
            <w:r w:rsidRPr="003F1985">
              <w:rPr>
                <w:rFonts w:ascii="Arial" w:hAnsi="Arial" w:cs="Arial"/>
                <w:noProof/>
                <w:sz w:val="20"/>
                <w:szCs w:val="20"/>
              </w:rPr>
              <w:t>OR</w:t>
            </w:r>
            <w:r w:rsidRPr="003F1985">
              <w:rPr>
                <w:rFonts w:ascii="Arial" w:hAnsi="Arial" w:cs="Arial"/>
                <w:sz w:val="20"/>
                <w:szCs w:val="20"/>
              </w:rPr>
              <w:t xml:space="preserve"> </w:t>
            </w:r>
            <w:r w:rsidRPr="003F1985">
              <w:rPr>
                <w:rFonts w:ascii="Arial" w:hAnsi="Arial" w:cs="Arial"/>
                <w:bCs/>
                <w:caps/>
                <w:sz w:val="20"/>
                <w:szCs w:val="20"/>
              </w:rPr>
              <w:t>B1</w:t>
            </w:r>
            <w:r w:rsidRPr="003F1985">
              <w:rPr>
                <w:rFonts w:ascii="Arial" w:hAnsi="Arial" w:cs="Arial"/>
                <w:sz w:val="20"/>
                <w:szCs w:val="20"/>
              </w:rPr>
              <w:t>.1 =1</w:t>
            </w:r>
          </w:p>
        </w:tc>
      </w:tr>
    </w:tbl>
    <w:p w:rsidR="00F3438F" w:rsidRPr="003F1985" w:rsidRDefault="00F3438F" w:rsidP="00F3438F">
      <w:pPr>
        <w:pStyle w:val="QUESTIONTEXT"/>
      </w:pPr>
      <w:r w:rsidRPr="003F1985">
        <w:t>B2.</w:t>
      </w:r>
      <w:r w:rsidRPr="003F1985">
        <w:tab/>
      </w:r>
      <w:r w:rsidR="00FA672A" w:rsidRPr="003F1985">
        <w:t xml:space="preserve">In the past 6 </w:t>
      </w:r>
      <w:proofErr w:type="gramStart"/>
      <w:r w:rsidR="00FA672A" w:rsidRPr="003F1985">
        <w:t>months .</w:t>
      </w:r>
      <w:proofErr w:type="gramEnd"/>
      <w:r w:rsidR="00FA672A" w:rsidRPr="003F1985">
        <w:t> . </w:t>
      </w:r>
      <w:r w:rsidR="003A5E09" w:rsidRPr="003F1985">
        <w:t>.</w:t>
      </w:r>
    </w:p>
    <w:tbl>
      <w:tblPr>
        <w:tblW w:w="5000" w:type="pct"/>
        <w:tblLook w:val="04A0" w:firstRow="1" w:lastRow="0" w:firstColumn="1" w:lastColumn="0" w:noHBand="0" w:noVBand="1"/>
      </w:tblPr>
      <w:tblGrid>
        <w:gridCol w:w="5887"/>
        <w:gridCol w:w="839"/>
        <w:gridCol w:w="839"/>
        <w:gridCol w:w="839"/>
        <w:gridCol w:w="1172"/>
      </w:tblGrid>
      <w:tr w:rsidR="00F3438F" w:rsidRPr="003F1985" w:rsidTr="003A5E09">
        <w:tc>
          <w:tcPr>
            <w:tcW w:w="3074" w:type="pct"/>
            <w:tcBorders>
              <w:right w:val="single" w:sz="4" w:space="0" w:color="auto"/>
            </w:tcBorders>
          </w:tcPr>
          <w:p w:rsidR="00F3438F" w:rsidRPr="003F1985" w:rsidRDefault="00F3438F" w:rsidP="003A5E09">
            <w:pPr>
              <w:tabs>
                <w:tab w:val="clear" w:pos="432"/>
                <w:tab w:val="left" w:pos="1282"/>
              </w:tabs>
              <w:spacing w:before="60" w:after="60" w:line="240" w:lineRule="auto"/>
              <w:ind w:firstLine="0"/>
              <w:jc w:val="left"/>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YES</w:t>
            </w:r>
          </w:p>
        </w:tc>
        <w:tc>
          <w:tcPr>
            <w:tcW w:w="43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NO</w:t>
            </w:r>
          </w:p>
        </w:tc>
        <w:tc>
          <w:tcPr>
            <w:tcW w:w="43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DON’T KNOW</w:t>
            </w:r>
          </w:p>
        </w:tc>
        <w:tc>
          <w:tcPr>
            <w:tcW w:w="61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REFUSED</w:t>
            </w:r>
          </w:p>
        </w:tc>
      </w:tr>
      <w:tr w:rsidR="00F3438F" w:rsidRPr="003F1985" w:rsidTr="003A5E09">
        <w:tc>
          <w:tcPr>
            <w:tcW w:w="3074" w:type="pct"/>
            <w:shd w:val="clear" w:color="auto" w:fill="E8E8E8"/>
          </w:tcPr>
          <w:p w:rsidR="00F3438F" w:rsidRPr="003F1985" w:rsidRDefault="00F3438F" w:rsidP="003A5E09">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a.</w:t>
            </w:r>
            <w:r w:rsidRPr="003F1985">
              <w:rPr>
                <w:rFonts w:ascii="Arial" w:hAnsi="Arial" w:cs="Arial"/>
                <w:sz w:val="20"/>
                <w:szCs w:val="20"/>
              </w:rPr>
              <w:tab/>
              <w:t>[Have you/Has he/Has she] participated in an adult day care program?</w:t>
            </w:r>
          </w:p>
        </w:tc>
        <w:tc>
          <w:tcPr>
            <w:tcW w:w="438" w:type="pct"/>
            <w:tcBorders>
              <w:top w:val="single" w:sz="4" w:space="0" w:color="auto"/>
            </w:tcBorders>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tcBorders>
              <w:top w:val="single" w:sz="4" w:space="0" w:color="auto"/>
            </w:tcBorders>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tcBorders>
              <w:top w:val="single" w:sz="4" w:space="0" w:color="auto"/>
            </w:tcBorders>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tcBorders>
              <w:top w:val="single" w:sz="4" w:space="0" w:color="auto"/>
            </w:tcBorders>
            <w:shd w:val="clear" w:color="auto" w:fill="E8E8E8"/>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3A5E09" w:rsidRPr="003F1985" w:rsidTr="003A5E09">
        <w:tc>
          <w:tcPr>
            <w:tcW w:w="3074" w:type="pct"/>
            <w:shd w:val="clear" w:color="auto" w:fill="auto"/>
          </w:tcPr>
          <w:p w:rsidR="003A5E09" w:rsidRPr="003F1985" w:rsidRDefault="003A5E09" w:rsidP="003A5E09">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b.</w:t>
            </w:r>
            <w:r w:rsidRPr="003F1985">
              <w:rPr>
                <w:rFonts w:ascii="Arial" w:hAnsi="Arial" w:cs="Arial"/>
                <w:sz w:val="20"/>
                <w:szCs w:val="20"/>
              </w:rPr>
              <w:tab/>
              <w:t>[Have you/Has he/Has she] received personal care services for help with dressing or bathing?</w:t>
            </w:r>
          </w:p>
        </w:tc>
        <w:tc>
          <w:tcPr>
            <w:tcW w:w="438" w:type="pct"/>
            <w:shd w:val="clear" w:color="auto" w:fill="auto"/>
            <w:vAlign w:val="bottom"/>
          </w:tcPr>
          <w:p w:rsidR="003A5E09" w:rsidRPr="003F1985" w:rsidRDefault="003A5E09"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auto"/>
            <w:vAlign w:val="bottom"/>
          </w:tcPr>
          <w:p w:rsidR="003A5E09" w:rsidRPr="003F1985" w:rsidRDefault="003A5E09"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auto"/>
            <w:vAlign w:val="bottom"/>
          </w:tcPr>
          <w:p w:rsidR="003A5E09" w:rsidRPr="003F1985" w:rsidRDefault="003A5E09"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3A5E09" w:rsidRPr="003F1985" w:rsidRDefault="003A5E09"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3A5E09" w:rsidRPr="003F1985" w:rsidTr="003A5E09">
        <w:tc>
          <w:tcPr>
            <w:tcW w:w="3074" w:type="pct"/>
            <w:shd w:val="clear" w:color="auto" w:fill="E8E8E8"/>
          </w:tcPr>
          <w:p w:rsidR="003A5E09" w:rsidRPr="003F1985" w:rsidRDefault="003A5E09" w:rsidP="00595921">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c.</w:t>
            </w:r>
            <w:r w:rsidRPr="003F1985">
              <w:rPr>
                <w:rFonts w:ascii="Arial" w:hAnsi="Arial" w:cs="Arial"/>
                <w:sz w:val="20"/>
                <w:szCs w:val="20"/>
              </w:rPr>
              <w:tab/>
              <w:t xml:space="preserve">Did [a visiting nurse or therapist </w:t>
            </w:r>
            <w:r w:rsidR="001E4583" w:rsidRPr="003F1985">
              <w:rPr>
                <w:rFonts w:ascii="Arial" w:hAnsi="Arial" w:cs="Arial"/>
                <w:sz w:val="20"/>
                <w:szCs w:val="20"/>
              </w:rPr>
              <w:t>come</w:t>
            </w:r>
            <w:r w:rsidRPr="003F1985">
              <w:rPr>
                <w:rFonts w:ascii="Arial" w:hAnsi="Arial" w:cs="Arial"/>
                <w:sz w:val="20"/>
                <w:szCs w:val="20"/>
              </w:rPr>
              <w:t xml:space="preserve"> to </w:t>
            </w:r>
            <w:r w:rsidR="001E4583" w:rsidRPr="003F1985">
              <w:rPr>
                <w:rFonts w:ascii="Arial" w:hAnsi="Arial" w:cs="Arial"/>
                <w:sz w:val="20"/>
                <w:szCs w:val="20"/>
              </w:rPr>
              <w:t>[</w:t>
            </w:r>
            <w:r w:rsidRPr="003F1985">
              <w:rPr>
                <w:rFonts w:ascii="Arial" w:hAnsi="Arial" w:cs="Arial"/>
                <w:sz w:val="20"/>
                <w:szCs w:val="20"/>
              </w:rPr>
              <w:t>your</w:t>
            </w:r>
            <w:r w:rsidR="001E4583" w:rsidRPr="003F1985">
              <w:rPr>
                <w:rFonts w:ascii="Arial" w:hAnsi="Arial" w:cs="Arial"/>
                <w:sz w:val="20"/>
                <w:szCs w:val="20"/>
              </w:rPr>
              <w:t>/his/her]</w:t>
            </w:r>
            <w:r w:rsidRPr="003F1985">
              <w:rPr>
                <w:rFonts w:ascii="Arial" w:hAnsi="Arial" w:cs="Arial"/>
                <w:sz w:val="20"/>
                <w:szCs w:val="20"/>
              </w:rPr>
              <w:t xml:space="preserve"> home to provide physical, occupational, or speech therapy?</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3A5E09" w:rsidRPr="003F1985" w:rsidTr="003A5E09">
        <w:tc>
          <w:tcPr>
            <w:tcW w:w="3074" w:type="pct"/>
            <w:shd w:val="clear" w:color="auto" w:fill="auto"/>
          </w:tcPr>
          <w:p w:rsidR="003A5E09" w:rsidRPr="003F1985" w:rsidRDefault="003A5E09" w:rsidP="001E458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d.</w:t>
            </w:r>
            <w:r w:rsidRPr="003F1985">
              <w:rPr>
                <w:rFonts w:ascii="Arial" w:hAnsi="Arial" w:cs="Arial"/>
                <w:sz w:val="20"/>
                <w:szCs w:val="20"/>
              </w:rPr>
              <w:tab/>
              <w:t xml:space="preserve">Did a nutritional counselor </w:t>
            </w:r>
            <w:r w:rsidR="001E4583" w:rsidRPr="003F1985">
              <w:rPr>
                <w:rFonts w:ascii="Arial" w:hAnsi="Arial" w:cs="Arial"/>
                <w:sz w:val="20"/>
                <w:szCs w:val="20"/>
              </w:rPr>
              <w:t>give</w:t>
            </w:r>
            <w:r w:rsidRPr="003F1985">
              <w:rPr>
                <w:rFonts w:ascii="Arial" w:hAnsi="Arial" w:cs="Arial"/>
                <w:sz w:val="20"/>
                <w:szCs w:val="20"/>
              </w:rPr>
              <w:t xml:space="preserve"> [you/him/her] individual advice on what [you/he/she] should eat?</w:t>
            </w:r>
          </w:p>
        </w:tc>
        <w:tc>
          <w:tcPr>
            <w:tcW w:w="438"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3A5E09" w:rsidRPr="003F1985" w:rsidTr="003A5E09">
        <w:tc>
          <w:tcPr>
            <w:tcW w:w="3074" w:type="pct"/>
            <w:shd w:val="clear" w:color="auto" w:fill="E8E8E8"/>
          </w:tcPr>
          <w:p w:rsidR="003A5E09" w:rsidRPr="003F1985" w:rsidRDefault="003A5E09" w:rsidP="003A5E09">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e.</w:t>
            </w:r>
            <w:r w:rsidRPr="003F1985">
              <w:rPr>
                <w:rFonts w:ascii="Arial" w:hAnsi="Arial" w:cs="Arial"/>
                <w:sz w:val="20"/>
                <w:szCs w:val="20"/>
              </w:rPr>
              <w:tab/>
              <w:t>[Have you/Has he/Has she] receive</w:t>
            </w:r>
            <w:r w:rsidR="001A31DD" w:rsidRPr="003F1985">
              <w:rPr>
                <w:rFonts w:ascii="Arial" w:hAnsi="Arial" w:cs="Arial"/>
                <w:sz w:val="20"/>
                <w:szCs w:val="20"/>
              </w:rPr>
              <w:t>d</w:t>
            </w:r>
            <w:r w:rsidRPr="003F1985">
              <w:rPr>
                <w:rFonts w:ascii="Arial" w:hAnsi="Arial" w:cs="Arial"/>
                <w:sz w:val="20"/>
                <w:szCs w:val="20"/>
              </w:rPr>
              <w:t xml:space="preserve"> case management services in which a case manager set up in-home services for [you/him/her] such as homemaker or personal care services, or called to see how [you are/he is/she is] doing?</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3A5E09" w:rsidRPr="003F1985" w:rsidTr="003A5E09">
        <w:tc>
          <w:tcPr>
            <w:tcW w:w="3074" w:type="pct"/>
            <w:shd w:val="clear" w:color="auto" w:fill="auto"/>
          </w:tcPr>
          <w:p w:rsidR="003A5E09" w:rsidRPr="003F1985" w:rsidRDefault="003A5E09" w:rsidP="003A5E09">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f.</w:t>
            </w:r>
            <w:r w:rsidRPr="003F1985">
              <w:rPr>
                <w:rFonts w:ascii="Arial" w:hAnsi="Arial" w:cs="Arial"/>
                <w:sz w:val="20"/>
                <w:szCs w:val="20"/>
              </w:rPr>
              <w:tab/>
              <w:t>[Have you/Has he/Has she] received free or discounted housing?</w:t>
            </w:r>
          </w:p>
        </w:tc>
        <w:tc>
          <w:tcPr>
            <w:tcW w:w="438"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3A5E09" w:rsidRPr="003F1985" w:rsidTr="003A5E09">
        <w:tc>
          <w:tcPr>
            <w:tcW w:w="3074" w:type="pct"/>
            <w:shd w:val="clear" w:color="auto" w:fill="E8E8E8"/>
          </w:tcPr>
          <w:p w:rsidR="003A5E09" w:rsidRPr="003F1985" w:rsidRDefault="003A5E09" w:rsidP="003A5E09">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g.</w:t>
            </w:r>
            <w:r w:rsidRPr="003F1985">
              <w:rPr>
                <w:rFonts w:ascii="Arial" w:hAnsi="Arial" w:cs="Arial"/>
                <w:sz w:val="20"/>
                <w:szCs w:val="20"/>
              </w:rPr>
              <w:tab/>
              <w:t>Did [you/he/she] participate in a support group to talk with other people who have the same kind of problems [you have/he has/she has]?</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3A5E09" w:rsidRPr="003F1985" w:rsidTr="003A5E09">
        <w:tc>
          <w:tcPr>
            <w:tcW w:w="3074" w:type="pct"/>
            <w:shd w:val="clear" w:color="auto" w:fill="auto"/>
          </w:tcPr>
          <w:p w:rsidR="003A5E09" w:rsidRPr="003F1985" w:rsidRDefault="003A5E09" w:rsidP="003A5E09">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h.</w:t>
            </w:r>
            <w:r w:rsidRPr="003F1985">
              <w:rPr>
                <w:rFonts w:ascii="Arial" w:hAnsi="Arial" w:cs="Arial"/>
                <w:sz w:val="20"/>
                <w:szCs w:val="20"/>
              </w:rPr>
              <w:tab/>
              <w:t>[Have you/Has he/Has she] received homemaker or housekeeping services to help with light housework, preparing meals, or shopping?</w:t>
            </w:r>
          </w:p>
        </w:tc>
        <w:tc>
          <w:tcPr>
            <w:tcW w:w="438"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3A5E09" w:rsidRPr="003F1985" w:rsidTr="003A5E09">
        <w:tc>
          <w:tcPr>
            <w:tcW w:w="3074" w:type="pct"/>
            <w:shd w:val="clear" w:color="auto" w:fill="E8E8E8"/>
          </w:tcPr>
          <w:p w:rsidR="003A5E09" w:rsidRPr="003F1985" w:rsidRDefault="003A5E09" w:rsidP="003A5E09">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i.</w:t>
            </w:r>
            <w:r w:rsidRPr="003F1985">
              <w:rPr>
                <w:rFonts w:ascii="Arial" w:hAnsi="Arial" w:cs="Arial"/>
                <w:sz w:val="20"/>
                <w:szCs w:val="20"/>
              </w:rPr>
              <w:tab/>
              <w:t>[Have you/Has he/Has she] received chore services to help with heavier housecleaning or yard work?</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3A5E09" w:rsidRPr="003F1985" w:rsidRDefault="003A5E09"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bl>
    <w:p w:rsidR="003A5E09" w:rsidRPr="003F1985" w:rsidRDefault="003A5E09">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3A5E09" w:rsidRPr="003F1985" w:rsidRDefault="003A5E09" w:rsidP="003A5E09">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A5E09" w:rsidRPr="003F1985" w:rsidTr="003A5E0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5E09" w:rsidRPr="003F1985" w:rsidRDefault="003A5E09" w:rsidP="003A5E09">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A5E09" w:rsidRPr="003F1985" w:rsidTr="003A5E09">
        <w:trPr>
          <w:trHeight w:val="258"/>
        </w:trPr>
        <w:tc>
          <w:tcPr>
            <w:tcW w:w="5000" w:type="pct"/>
            <w:tcBorders>
              <w:top w:val="single" w:sz="4" w:space="0" w:color="auto"/>
              <w:left w:val="single" w:sz="4" w:space="0" w:color="auto"/>
              <w:bottom w:val="single" w:sz="4" w:space="0" w:color="auto"/>
              <w:right w:val="single" w:sz="4" w:space="0" w:color="auto"/>
            </w:tcBorders>
          </w:tcPr>
          <w:p w:rsidR="003A5E09" w:rsidRPr="003F1985" w:rsidRDefault="003A5E09" w:rsidP="003A5E09">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w:t>
            </w:r>
          </w:p>
        </w:tc>
      </w:tr>
    </w:tbl>
    <w:p w:rsidR="00F3438F" w:rsidRPr="003F1985" w:rsidRDefault="00F3438F" w:rsidP="00F3438F">
      <w:pPr>
        <w:pStyle w:val="QUESTIONTEXT"/>
      </w:pPr>
      <w:r w:rsidRPr="003F1985">
        <w:t>B3.</w:t>
      </w:r>
      <w:r w:rsidRPr="003F1985">
        <w:tab/>
      </w:r>
      <w:r w:rsidR="00961653" w:rsidRPr="003F1985">
        <w:t xml:space="preserve"> In the past 6 months, [have you/has he/has she] attended a class or lecture about any of the following at [NAME OF PROGRAM SITE]?</w:t>
      </w:r>
    </w:p>
    <w:tbl>
      <w:tblPr>
        <w:tblW w:w="5000" w:type="pct"/>
        <w:tblLook w:val="04A0" w:firstRow="1" w:lastRow="0" w:firstColumn="1" w:lastColumn="0" w:noHBand="0" w:noVBand="1"/>
      </w:tblPr>
      <w:tblGrid>
        <w:gridCol w:w="5875"/>
        <w:gridCol w:w="843"/>
        <w:gridCol w:w="843"/>
        <w:gridCol w:w="843"/>
        <w:gridCol w:w="1172"/>
      </w:tblGrid>
      <w:tr w:rsidR="00F3438F" w:rsidRPr="003F1985" w:rsidTr="008C2473">
        <w:tc>
          <w:tcPr>
            <w:tcW w:w="3068" w:type="pct"/>
            <w:tcBorders>
              <w:right w:val="single" w:sz="4" w:space="0" w:color="auto"/>
            </w:tcBorders>
          </w:tcPr>
          <w:p w:rsidR="00F3438F" w:rsidRPr="003F1985" w:rsidRDefault="00F3438F" w:rsidP="003A5E09">
            <w:pPr>
              <w:tabs>
                <w:tab w:val="clear" w:pos="432"/>
                <w:tab w:val="left" w:pos="1282"/>
              </w:tabs>
              <w:spacing w:before="60" w:after="60" w:line="240" w:lineRule="auto"/>
              <w:ind w:firstLine="0"/>
              <w:jc w:val="left"/>
              <w:rPr>
                <w:rFonts w:ascii="Arial" w:hAnsi="Arial" w:cs="Arial"/>
                <w:sz w:val="20"/>
                <w:szCs w:val="20"/>
              </w:rPr>
            </w:pPr>
          </w:p>
        </w:tc>
        <w:tc>
          <w:tcPr>
            <w:tcW w:w="440"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YES</w:t>
            </w:r>
          </w:p>
        </w:tc>
        <w:tc>
          <w:tcPr>
            <w:tcW w:w="440"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NO</w:t>
            </w:r>
          </w:p>
        </w:tc>
        <w:tc>
          <w:tcPr>
            <w:tcW w:w="440"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DON’T KNOW</w:t>
            </w:r>
          </w:p>
        </w:tc>
        <w:tc>
          <w:tcPr>
            <w:tcW w:w="61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3A5E09">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REFUSED</w:t>
            </w:r>
          </w:p>
        </w:tc>
      </w:tr>
      <w:tr w:rsidR="00F3438F" w:rsidRPr="003F1985" w:rsidTr="008C2473">
        <w:tc>
          <w:tcPr>
            <w:tcW w:w="3068" w:type="pct"/>
            <w:shd w:val="clear" w:color="auto" w:fill="E8E8E8"/>
          </w:tcPr>
          <w:p w:rsidR="00F3438F" w:rsidRPr="003F1985" w:rsidRDefault="00F3438F" w:rsidP="00FF29C9">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a.</w:t>
            </w:r>
            <w:r w:rsidRPr="003F1985">
              <w:rPr>
                <w:rFonts w:ascii="Arial" w:hAnsi="Arial" w:cs="Arial"/>
                <w:sz w:val="20"/>
                <w:szCs w:val="20"/>
              </w:rPr>
              <w:tab/>
              <w:t>A specific chronic disease (e.g.</w:t>
            </w:r>
            <w:r w:rsidR="008C2473" w:rsidRPr="003F1985">
              <w:rPr>
                <w:rFonts w:ascii="Arial" w:hAnsi="Arial" w:cs="Arial"/>
                <w:sz w:val="20"/>
                <w:szCs w:val="20"/>
              </w:rPr>
              <w:t>,</w:t>
            </w:r>
            <w:r w:rsidRPr="003F1985">
              <w:rPr>
                <w:rFonts w:ascii="Arial" w:hAnsi="Arial" w:cs="Arial"/>
                <w:sz w:val="20"/>
                <w:szCs w:val="20"/>
              </w:rPr>
              <w:t xml:space="preserve"> </w:t>
            </w:r>
            <w:r w:rsidR="00FF29C9" w:rsidRPr="003F1985">
              <w:rPr>
                <w:rFonts w:ascii="Arial" w:hAnsi="Arial" w:cs="Arial"/>
                <w:sz w:val="20"/>
                <w:szCs w:val="20"/>
              </w:rPr>
              <w:t>D</w:t>
            </w:r>
            <w:r w:rsidRPr="003F1985">
              <w:rPr>
                <w:rFonts w:ascii="Arial" w:hAnsi="Arial" w:cs="Arial"/>
                <w:sz w:val="20"/>
                <w:szCs w:val="20"/>
              </w:rPr>
              <w:t>iabetes, heart disease)?</w:t>
            </w:r>
          </w:p>
        </w:tc>
        <w:tc>
          <w:tcPr>
            <w:tcW w:w="440" w:type="pct"/>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2473">
        <w:tc>
          <w:tcPr>
            <w:tcW w:w="3068" w:type="pct"/>
          </w:tcPr>
          <w:p w:rsidR="00F3438F" w:rsidRPr="003F1985" w:rsidRDefault="00F3438F" w:rsidP="008C247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b.</w:t>
            </w:r>
            <w:r w:rsidRPr="003F1985">
              <w:rPr>
                <w:rFonts w:ascii="Arial" w:hAnsi="Arial" w:cs="Arial"/>
                <w:sz w:val="20"/>
                <w:szCs w:val="20"/>
              </w:rPr>
              <w:tab/>
              <w:t>Nutrition or healthy eating habits?</w:t>
            </w:r>
          </w:p>
        </w:tc>
        <w:tc>
          <w:tcPr>
            <w:tcW w:w="440" w:type="pct"/>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8C2473" w:rsidRPr="003F1985" w:rsidTr="008C2473">
        <w:tc>
          <w:tcPr>
            <w:tcW w:w="3068" w:type="pct"/>
            <w:shd w:val="clear" w:color="auto" w:fill="E8E8E8"/>
          </w:tcPr>
          <w:p w:rsidR="008C2473" w:rsidRPr="003F1985" w:rsidRDefault="008C2473" w:rsidP="008C247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c.</w:t>
            </w:r>
            <w:r w:rsidRPr="003F1985">
              <w:rPr>
                <w:rFonts w:ascii="Arial" w:hAnsi="Arial" w:cs="Arial"/>
                <w:sz w:val="20"/>
                <w:szCs w:val="20"/>
              </w:rPr>
              <w:tab/>
              <w:t>Safety issues such as falls prevention?</w:t>
            </w:r>
          </w:p>
        </w:tc>
        <w:tc>
          <w:tcPr>
            <w:tcW w:w="440" w:type="pct"/>
            <w:shd w:val="clear" w:color="auto" w:fill="E8E8E8"/>
            <w:vAlign w:val="bottom"/>
          </w:tcPr>
          <w:p w:rsidR="008C2473" w:rsidRPr="003F1985" w:rsidRDefault="008C2473"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E8E8E8"/>
            <w:vAlign w:val="bottom"/>
          </w:tcPr>
          <w:p w:rsidR="008C2473" w:rsidRPr="003F1985" w:rsidRDefault="008C2473"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E8E8E8"/>
            <w:vAlign w:val="bottom"/>
          </w:tcPr>
          <w:p w:rsidR="008C2473" w:rsidRPr="003F1985" w:rsidRDefault="008C2473"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8C2473" w:rsidRPr="003F1985" w:rsidRDefault="008C2473"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79530C" w:rsidRPr="003F1985" w:rsidTr="00C03403">
        <w:tc>
          <w:tcPr>
            <w:tcW w:w="3068" w:type="pct"/>
            <w:shd w:val="clear" w:color="auto" w:fill="auto"/>
          </w:tcPr>
          <w:p w:rsidR="0079530C" w:rsidRPr="003F1985" w:rsidRDefault="0079530C" w:rsidP="008C247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d.</w:t>
            </w:r>
            <w:r w:rsidRPr="003F1985">
              <w:rPr>
                <w:rFonts w:ascii="Arial" w:hAnsi="Arial" w:cs="Arial"/>
                <w:sz w:val="20"/>
                <w:szCs w:val="20"/>
              </w:rPr>
              <w:tab/>
              <w:t>Health insurance or Medicare Part D?</w:t>
            </w:r>
          </w:p>
        </w:tc>
        <w:tc>
          <w:tcPr>
            <w:tcW w:w="440" w:type="pct"/>
            <w:shd w:val="clear" w:color="auto" w:fill="auto"/>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auto"/>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auto"/>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79530C" w:rsidRPr="003F1985" w:rsidTr="00C03403">
        <w:tc>
          <w:tcPr>
            <w:tcW w:w="3068" w:type="pct"/>
            <w:shd w:val="clear" w:color="auto" w:fill="E8E8E8"/>
          </w:tcPr>
          <w:p w:rsidR="0079530C" w:rsidRPr="003F1985" w:rsidRDefault="0079530C" w:rsidP="008C247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e.</w:t>
            </w:r>
            <w:r w:rsidRPr="003F1985">
              <w:rPr>
                <w:rFonts w:ascii="Arial" w:hAnsi="Arial" w:cs="Arial"/>
                <w:sz w:val="20"/>
                <w:szCs w:val="20"/>
              </w:rPr>
              <w:tab/>
              <w:t>How to manage [your/his/her] medications?</w:t>
            </w:r>
          </w:p>
        </w:tc>
        <w:tc>
          <w:tcPr>
            <w:tcW w:w="440" w:type="pct"/>
            <w:shd w:val="clear" w:color="auto" w:fill="E8E8E8"/>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E8E8E8"/>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E8E8E8"/>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79530C" w:rsidRPr="003F1985" w:rsidTr="00C03403">
        <w:tc>
          <w:tcPr>
            <w:tcW w:w="3068" w:type="pct"/>
            <w:shd w:val="clear" w:color="auto" w:fill="auto"/>
          </w:tcPr>
          <w:p w:rsidR="0079530C" w:rsidRPr="003F1985" w:rsidRDefault="0079530C" w:rsidP="0079530C">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f.</w:t>
            </w:r>
            <w:r w:rsidRPr="003F1985">
              <w:rPr>
                <w:rFonts w:ascii="Arial" w:hAnsi="Arial" w:cs="Arial"/>
                <w:sz w:val="20"/>
                <w:szCs w:val="20"/>
              </w:rPr>
              <w:tab/>
              <w:t>How to manage [your/his/her] finances?</w:t>
            </w:r>
          </w:p>
        </w:tc>
        <w:tc>
          <w:tcPr>
            <w:tcW w:w="440" w:type="pct"/>
            <w:shd w:val="clear" w:color="auto" w:fill="auto"/>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auto"/>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auto"/>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79530C" w:rsidRPr="003F1985" w:rsidRDefault="0079530C"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bl>
    <w:p w:rsidR="008C2473" w:rsidRPr="003F1985" w:rsidRDefault="008C2473" w:rsidP="008C2473">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C2473" w:rsidRPr="003F1985" w:rsidTr="008C24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C2473" w:rsidRPr="003F1985" w:rsidRDefault="008C2473" w:rsidP="008C247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C2473" w:rsidRPr="003F1985" w:rsidTr="008C2473">
        <w:trPr>
          <w:trHeight w:val="258"/>
        </w:trPr>
        <w:tc>
          <w:tcPr>
            <w:tcW w:w="5000" w:type="pct"/>
            <w:tcBorders>
              <w:top w:val="single" w:sz="4" w:space="0" w:color="auto"/>
              <w:left w:val="single" w:sz="4" w:space="0" w:color="auto"/>
              <w:bottom w:val="single" w:sz="4" w:space="0" w:color="auto"/>
              <w:right w:val="single" w:sz="4" w:space="0" w:color="auto"/>
            </w:tcBorders>
          </w:tcPr>
          <w:p w:rsidR="008C2473" w:rsidRPr="003F1985" w:rsidRDefault="008C2473" w:rsidP="00961653">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noProof/>
                <w:sz w:val="20"/>
                <w:szCs w:val="20"/>
              </w:rPr>
              <w:t>PTCPT</w:t>
            </w:r>
            <w:r w:rsidRPr="003F1985">
              <w:rPr>
                <w:rFonts w:ascii="Arial" w:hAnsi="Arial" w:cs="Arial"/>
                <w:sz w:val="20"/>
                <w:szCs w:val="20"/>
              </w:rPr>
              <w:t xml:space="preserve"> = </w:t>
            </w:r>
            <w:r w:rsidR="00961653" w:rsidRPr="003F1985">
              <w:rPr>
                <w:rFonts w:ascii="Arial" w:hAnsi="Arial" w:cs="Arial"/>
                <w:sz w:val="20"/>
                <w:szCs w:val="20"/>
              </w:rPr>
              <w:t>CM</w:t>
            </w:r>
          </w:p>
        </w:tc>
      </w:tr>
    </w:tbl>
    <w:p w:rsidR="00F3438F" w:rsidRPr="003F1985" w:rsidRDefault="00F3438F" w:rsidP="00F3438F">
      <w:pPr>
        <w:pStyle w:val="QUESTIONTEXT"/>
      </w:pPr>
      <w:r w:rsidRPr="003F1985">
        <w:t>B3.1</w:t>
      </w:r>
      <w:r w:rsidRPr="003F1985">
        <w:tab/>
        <w:t>Thinking about other activities at [NAME OF PROGRAM SITE], in the past 6 m</w:t>
      </w:r>
      <w:r w:rsidR="008C2473" w:rsidRPr="003F1985">
        <w:t>onths [have</w:t>
      </w:r>
      <w:r w:rsidR="002138D8" w:rsidRPr="003F1985">
        <w:t> </w:t>
      </w:r>
      <w:r w:rsidR="008C2473" w:rsidRPr="003F1985">
        <w:t>you/has he/has she</w:t>
      </w:r>
      <w:proofErr w:type="gramStart"/>
      <w:r w:rsidR="008C2473" w:rsidRPr="003F1985">
        <w:t>] .</w:t>
      </w:r>
      <w:proofErr w:type="gramEnd"/>
      <w:r w:rsidR="008C2473" w:rsidRPr="003F1985">
        <w:t> . .</w:t>
      </w:r>
    </w:p>
    <w:tbl>
      <w:tblPr>
        <w:tblW w:w="5000" w:type="pct"/>
        <w:tblLook w:val="04A0" w:firstRow="1" w:lastRow="0" w:firstColumn="1" w:lastColumn="0" w:noHBand="0" w:noVBand="1"/>
      </w:tblPr>
      <w:tblGrid>
        <w:gridCol w:w="5875"/>
        <w:gridCol w:w="843"/>
        <w:gridCol w:w="843"/>
        <w:gridCol w:w="843"/>
        <w:gridCol w:w="1172"/>
      </w:tblGrid>
      <w:tr w:rsidR="00F3438F" w:rsidRPr="003F1985" w:rsidTr="008C2473">
        <w:tc>
          <w:tcPr>
            <w:tcW w:w="3080" w:type="pct"/>
            <w:tcBorders>
              <w:right w:val="single" w:sz="4" w:space="0" w:color="auto"/>
            </w:tcBorders>
          </w:tcPr>
          <w:p w:rsidR="00F3438F" w:rsidRPr="003F1985" w:rsidRDefault="00F3438F" w:rsidP="008C2473">
            <w:pPr>
              <w:tabs>
                <w:tab w:val="clear" w:pos="432"/>
                <w:tab w:val="left" w:pos="1282"/>
              </w:tabs>
              <w:spacing w:before="60" w:after="60" w:line="240" w:lineRule="auto"/>
              <w:ind w:firstLine="0"/>
              <w:jc w:val="left"/>
              <w:rPr>
                <w:rFonts w:ascii="Arial" w:hAnsi="Arial" w:cs="Arial"/>
                <w:sz w:val="20"/>
                <w:szCs w:val="20"/>
              </w:rPr>
            </w:pPr>
          </w:p>
        </w:tc>
        <w:tc>
          <w:tcPr>
            <w:tcW w:w="45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YES</w:t>
            </w:r>
          </w:p>
        </w:tc>
        <w:tc>
          <w:tcPr>
            <w:tcW w:w="45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NO</w:t>
            </w:r>
          </w:p>
        </w:tc>
        <w:tc>
          <w:tcPr>
            <w:tcW w:w="45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DON’T KNOW</w:t>
            </w:r>
          </w:p>
        </w:tc>
        <w:tc>
          <w:tcPr>
            <w:tcW w:w="564"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REFUSED</w:t>
            </w:r>
          </w:p>
        </w:tc>
      </w:tr>
      <w:tr w:rsidR="00F3438F" w:rsidRPr="003F1985" w:rsidTr="008C2473">
        <w:tc>
          <w:tcPr>
            <w:tcW w:w="3080" w:type="pct"/>
            <w:shd w:val="clear" w:color="auto" w:fill="E8E8E8"/>
          </w:tcPr>
          <w:p w:rsidR="00F3438F" w:rsidRPr="003F1985" w:rsidRDefault="00F3438F" w:rsidP="008C247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a.</w:t>
            </w:r>
            <w:r w:rsidRPr="003F1985">
              <w:rPr>
                <w:rFonts w:ascii="Arial" w:hAnsi="Arial" w:cs="Arial"/>
                <w:sz w:val="20"/>
                <w:szCs w:val="20"/>
              </w:rPr>
              <w:tab/>
              <w:t>Participated in an exercise or fitness class there?</w:t>
            </w:r>
          </w:p>
        </w:tc>
        <w:tc>
          <w:tcPr>
            <w:tcW w:w="452" w:type="pct"/>
            <w:tcBorders>
              <w:top w:val="single" w:sz="4" w:space="0" w:color="auto"/>
            </w:tcBorders>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52" w:type="pct"/>
            <w:tcBorders>
              <w:top w:val="single" w:sz="4" w:space="0" w:color="auto"/>
            </w:tcBorders>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52" w:type="pct"/>
            <w:tcBorders>
              <w:top w:val="single" w:sz="4" w:space="0" w:color="auto"/>
            </w:tcBorders>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64" w:type="pct"/>
            <w:tcBorders>
              <w:top w:val="single" w:sz="4" w:space="0" w:color="auto"/>
            </w:tcBorders>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2473">
        <w:tc>
          <w:tcPr>
            <w:tcW w:w="3080" w:type="pct"/>
            <w:shd w:val="clear" w:color="auto" w:fill="auto"/>
          </w:tcPr>
          <w:p w:rsidR="00F3438F" w:rsidRPr="003F1985" w:rsidRDefault="00F3438F" w:rsidP="008C247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b.</w:t>
            </w:r>
            <w:r w:rsidRPr="003F1985">
              <w:rPr>
                <w:rFonts w:ascii="Arial" w:hAnsi="Arial" w:cs="Arial"/>
                <w:sz w:val="20"/>
                <w:szCs w:val="20"/>
              </w:rPr>
              <w:tab/>
              <w:t>Received assistance in finding employment there?</w:t>
            </w:r>
          </w:p>
        </w:tc>
        <w:tc>
          <w:tcPr>
            <w:tcW w:w="452" w:type="pct"/>
            <w:shd w:val="clear" w:color="auto" w:fill="auto"/>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52" w:type="pct"/>
            <w:shd w:val="clear" w:color="auto" w:fill="auto"/>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52" w:type="pct"/>
            <w:shd w:val="clear" w:color="auto" w:fill="auto"/>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64" w:type="pct"/>
            <w:shd w:val="clear" w:color="auto" w:fill="auto"/>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2473">
        <w:tc>
          <w:tcPr>
            <w:tcW w:w="3080" w:type="pct"/>
            <w:shd w:val="clear" w:color="auto" w:fill="E8E8E8"/>
          </w:tcPr>
          <w:p w:rsidR="00F3438F" w:rsidRPr="003F1985" w:rsidRDefault="00F3438F" w:rsidP="008C247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c.</w:t>
            </w:r>
            <w:r w:rsidRPr="003F1985">
              <w:rPr>
                <w:rFonts w:ascii="Arial" w:hAnsi="Arial" w:cs="Arial"/>
                <w:sz w:val="20"/>
                <w:szCs w:val="20"/>
              </w:rPr>
              <w:tab/>
              <w:t>Received legal services such as help with making a will or understanding a bill or other legal matter there?</w:t>
            </w:r>
          </w:p>
        </w:tc>
        <w:tc>
          <w:tcPr>
            <w:tcW w:w="452" w:type="pct"/>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52" w:type="pct"/>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52" w:type="pct"/>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64" w:type="pct"/>
            <w:shd w:val="clear" w:color="auto" w:fill="E8E8E8"/>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2473">
        <w:tc>
          <w:tcPr>
            <w:tcW w:w="3080" w:type="pct"/>
            <w:shd w:val="clear" w:color="auto" w:fill="auto"/>
          </w:tcPr>
          <w:p w:rsidR="00F3438F" w:rsidRPr="003F1985" w:rsidRDefault="008C2473" w:rsidP="008C247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d.</w:t>
            </w:r>
            <w:r w:rsidRPr="003F1985">
              <w:rPr>
                <w:rFonts w:ascii="Arial" w:hAnsi="Arial" w:cs="Arial"/>
                <w:sz w:val="20"/>
                <w:szCs w:val="20"/>
              </w:rPr>
              <w:tab/>
            </w:r>
            <w:r w:rsidR="00F3438F" w:rsidRPr="003F1985">
              <w:rPr>
                <w:rFonts w:ascii="Arial" w:hAnsi="Arial" w:cs="Arial"/>
                <w:sz w:val="20"/>
                <w:szCs w:val="20"/>
              </w:rPr>
              <w:t>Received counseling about your housing situation or problems with your housing</w:t>
            </w:r>
            <w:r w:rsidR="0079530C" w:rsidRPr="003F1985">
              <w:rPr>
                <w:rFonts w:ascii="Arial" w:hAnsi="Arial" w:cs="Arial"/>
                <w:sz w:val="20"/>
                <w:szCs w:val="20"/>
              </w:rPr>
              <w:t xml:space="preserve"> there</w:t>
            </w:r>
            <w:r w:rsidR="00F3438F" w:rsidRPr="003F1985">
              <w:rPr>
                <w:rFonts w:ascii="Arial" w:hAnsi="Arial" w:cs="Arial"/>
                <w:sz w:val="20"/>
                <w:szCs w:val="20"/>
              </w:rPr>
              <w:t>?</w:t>
            </w:r>
          </w:p>
        </w:tc>
        <w:tc>
          <w:tcPr>
            <w:tcW w:w="452" w:type="pct"/>
            <w:shd w:val="clear" w:color="auto" w:fill="auto"/>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52" w:type="pct"/>
            <w:shd w:val="clear" w:color="auto" w:fill="auto"/>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52" w:type="pct"/>
            <w:shd w:val="clear" w:color="auto" w:fill="auto"/>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64" w:type="pct"/>
            <w:shd w:val="clear" w:color="auto" w:fill="auto"/>
            <w:vAlign w:val="bottom"/>
          </w:tcPr>
          <w:p w:rsidR="00F3438F" w:rsidRPr="003F1985" w:rsidRDefault="00F3438F" w:rsidP="008C247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bl>
    <w:p w:rsidR="000E53E9" w:rsidRPr="003F1985" w:rsidRDefault="000E53E9" w:rsidP="000E53E9">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0E53E9">
      <w:pPr>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8C2473">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C. SERVICES, ACTIVITIES, AND TRANSPORTATION</w:t>
            </w:r>
          </w:p>
        </w:tc>
      </w:tr>
    </w:tbl>
    <w:p w:rsidR="008C2473" w:rsidRDefault="008C2473" w:rsidP="008C2473">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pPr w:leftFromText="180" w:rightFromText="180" w:vertAnchor="text" w:horzAnchor="page" w:tblpX="2675" w:tblpY="-18"/>
        <w:tblW w:w="3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4C5C21" w:rsidRPr="003F1985" w:rsidTr="004C5C2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4C5C21">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Pr="003F1985">
              <w:rPr>
                <w:rFonts w:ascii="Arial" w:hAnsi="Arial" w:cs="Arial"/>
                <w:bCs/>
                <w:caps/>
                <w:sz w:val="20"/>
                <w:szCs w:val="20"/>
              </w:rPr>
              <w:t>C1</w:t>
            </w:r>
          </w:p>
          <w:p w:rsidR="004C5C21" w:rsidRPr="003F1985" w:rsidRDefault="004C5C21" w:rsidP="004C5C21">
            <w:pPr>
              <w:tabs>
                <w:tab w:val="left" w:pos="7384"/>
              </w:tabs>
              <w:spacing w:after="120" w:line="240" w:lineRule="auto"/>
              <w:ind w:firstLine="0"/>
              <w:jc w:val="left"/>
              <w:rPr>
                <w:rFonts w:ascii="Arial" w:hAnsi="Arial" w:cs="Arial"/>
                <w:bCs/>
                <w:sz w:val="20"/>
                <w:szCs w:val="20"/>
              </w:rPr>
            </w:pPr>
            <w:r w:rsidRPr="003F1985">
              <w:rPr>
                <w:rFonts w:ascii="Arial" w:hAnsi="Arial" w:cs="Arial"/>
                <w:sz w:val="20"/>
                <w:szCs w:val="20"/>
              </w:rPr>
              <w:t xml:space="preserve">CATI: CONTINUE IF PTCPT = CM, HDM, or </w:t>
            </w:r>
            <w:proofErr w:type="gramStart"/>
            <w:r w:rsidRPr="003F1985">
              <w:rPr>
                <w:rFonts w:ascii="Arial" w:hAnsi="Arial" w:cs="Arial"/>
                <w:sz w:val="20"/>
                <w:szCs w:val="20"/>
              </w:rPr>
              <w:t>NON</w:t>
            </w:r>
            <w:proofErr w:type="gramEnd"/>
            <w:r>
              <w:rPr>
                <w:rFonts w:ascii="Arial" w:hAnsi="Arial" w:cs="Arial"/>
                <w:sz w:val="20"/>
                <w:szCs w:val="20"/>
              </w:rPr>
              <w:t xml:space="preserve"> AND FRAIL SKIP HAS NOT BEEN INVOKED</w:t>
            </w:r>
            <w:r w:rsidRPr="003F1985">
              <w:rPr>
                <w:rFonts w:ascii="Arial" w:hAnsi="Arial" w:cs="Arial"/>
                <w:sz w:val="20"/>
                <w:szCs w:val="20"/>
              </w:rPr>
              <w:t>.</w:t>
            </w:r>
            <w:r>
              <w:rPr>
                <w:rFonts w:ascii="Arial" w:hAnsi="Arial" w:cs="Arial"/>
                <w:sz w:val="20"/>
                <w:szCs w:val="20"/>
              </w:rPr>
              <w:t xml:space="preserve"> SKIP SECTION C IF FRAIL SKIP HAS BEEN INVOKED.</w:t>
            </w:r>
          </w:p>
        </w:tc>
      </w:tr>
    </w:tbl>
    <w:p w:rsidR="004C5C21" w:rsidRDefault="004C5C21" w:rsidP="004C5C21">
      <w:pPr>
        <w:pStyle w:val="RESPONSE0"/>
        <w:spacing w:before="0"/>
        <w:ind w:left="0" w:right="0"/>
      </w:pPr>
    </w:p>
    <w:p w:rsidR="004C5C21" w:rsidRDefault="004C5C21" w:rsidP="004C5C21">
      <w:pPr>
        <w:pStyle w:val="RESPONSE0"/>
        <w:spacing w:before="0"/>
        <w:ind w:left="0" w:right="0"/>
      </w:pPr>
    </w:p>
    <w:p w:rsidR="004C5C21" w:rsidRDefault="004C5C21" w:rsidP="004C5C21">
      <w:pPr>
        <w:pStyle w:val="RESPONSE0"/>
        <w:spacing w:before="0"/>
        <w:ind w:left="0" w:right="0"/>
      </w:pPr>
    </w:p>
    <w:p w:rsidR="004C5C21" w:rsidRDefault="004C5C21" w:rsidP="004C5C21">
      <w:pPr>
        <w:pStyle w:val="RESPONSE0"/>
        <w:spacing w:before="0"/>
        <w:ind w:left="0" w:right="0"/>
      </w:pPr>
    </w:p>
    <w:p w:rsidR="004C5C21" w:rsidRDefault="004C5C21" w:rsidP="004C5C21">
      <w:pPr>
        <w:pStyle w:val="RESPONSE0"/>
        <w:spacing w:before="0"/>
        <w:ind w:left="0" w:right="0"/>
      </w:pPr>
    </w:p>
    <w:p w:rsidR="004C5C21" w:rsidRPr="003F1985" w:rsidRDefault="004C5C21" w:rsidP="004C5C21">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AC03E7">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4C5C21" w:rsidRPr="003F1985" w:rsidRDefault="004C5C21" w:rsidP="004C5C21">
      <w:pPr>
        <w:pStyle w:val="RESPONSE0"/>
        <w:spacing w:before="0"/>
        <w:ind w:left="0" w:right="0"/>
      </w:pPr>
    </w:p>
    <w:p w:rsidR="004C5C21" w:rsidRPr="003F1985" w:rsidRDefault="004C5C21" w:rsidP="004C5C21">
      <w:pPr>
        <w:pStyle w:val="QUESTIONTEXT"/>
      </w:pPr>
      <w:r>
        <w:t>C_FRAIL1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4C5C21" w:rsidRPr="003F1985" w:rsidRDefault="004C5C21" w:rsidP="004C5C21">
      <w:pPr>
        <w:pStyle w:val="RESPONSE0"/>
      </w:pPr>
      <w:r w:rsidRPr="003F1985">
        <w:t>YES</w:t>
      </w:r>
      <w:r w:rsidRPr="003F1985">
        <w:tab/>
        <w:t>1</w:t>
      </w:r>
    </w:p>
    <w:p w:rsidR="004C5C21" w:rsidRDefault="004C5C21" w:rsidP="004C5C21">
      <w:pPr>
        <w:pStyle w:val="RESPONSE0"/>
      </w:pPr>
      <w:r w:rsidRPr="003F1985">
        <w:t>NO</w:t>
      </w:r>
      <w:r w:rsidRPr="003F1985">
        <w:tab/>
        <w:t>0</w:t>
      </w:r>
      <w:r w:rsidRPr="003F1985">
        <w:tab/>
        <w:t xml:space="preserve">SKIP TO </w:t>
      </w:r>
      <w:r w:rsidR="0063696E">
        <w:t>C1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4C5C21">
            <w:pPr>
              <w:spacing w:before="60" w:after="60" w:line="240" w:lineRule="auto"/>
              <w:ind w:firstLine="0"/>
              <w:jc w:val="left"/>
              <w:rPr>
                <w:rFonts w:ascii="Arial" w:hAnsi="Arial" w:cs="Arial"/>
                <w:sz w:val="20"/>
                <w:szCs w:val="20"/>
              </w:rPr>
            </w:pPr>
            <w:r>
              <w:rPr>
                <w:rFonts w:ascii="Arial" w:hAnsi="Arial" w:cs="Arial"/>
                <w:noProof/>
                <w:sz w:val="20"/>
                <w:szCs w:val="20"/>
              </w:rPr>
              <w:t>IF C_FRAIL1 = 1</w:t>
            </w:r>
          </w:p>
        </w:tc>
      </w:tr>
    </w:tbl>
    <w:p w:rsidR="004C5C21" w:rsidRPr="003F1985" w:rsidRDefault="004C5C21" w:rsidP="004C5C21">
      <w:pPr>
        <w:pStyle w:val="QUESTIONTEXT"/>
      </w:pPr>
      <w:r>
        <w:t>C_FRAIL2</w:t>
      </w:r>
      <w:r w:rsidRPr="003F1985">
        <w:t>.</w:t>
      </w:r>
      <w:r w:rsidRPr="003F1985">
        <w:tab/>
      </w:r>
      <w:r>
        <w:t>Would you like to take a short break now?</w:t>
      </w:r>
    </w:p>
    <w:p w:rsidR="004C5C21" w:rsidRPr="003F1985" w:rsidRDefault="004C5C21" w:rsidP="004C5C21">
      <w:pPr>
        <w:pStyle w:val="RESPONSE0"/>
      </w:pPr>
      <w:r w:rsidRPr="003F1985">
        <w:t>YES</w:t>
      </w:r>
      <w:r w:rsidRPr="003F1985">
        <w:tab/>
        <w:t>1</w:t>
      </w:r>
    </w:p>
    <w:p w:rsidR="004C5C21" w:rsidRDefault="004C5C21" w:rsidP="004C5C21">
      <w:pPr>
        <w:pStyle w:val="RESPONSE0"/>
      </w:pPr>
      <w:r w:rsidRPr="003F1985">
        <w:t>NO</w:t>
      </w:r>
      <w:r w:rsidRPr="003F1985">
        <w:tab/>
        <w:t>0</w:t>
      </w:r>
      <w:r w:rsidRPr="003F1985">
        <w:tab/>
        <w:t xml:space="preserve">SKIP TO </w:t>
      </w:r>
      <w:r>
        <w:t>C_FRAIL4</w:t>
      </w:r>
    </w:p>
    <w:p w:rsidR="004C5C21" w:rsidRDefault="004C5C21" w:rsidP="004C5C21">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4C5C21">
            <w:pPr>
              <w:spacing w:before="60" w:after="60" w:line="240" w:lineRule="auto"/>
              <w:ind w:firstLine="0"/>
              <w:jc w:val="left"/>
              <w:rPr>
                <w:rFonts w:ascii="Arial" w:hAnsi="Arial" w:cs="Arial"/>
                <w:sz w:val="20"/>
                <w:szCs w:val="20"/>
              </w:rPr>
            </w:pPr>
            <w:r>
              <w:rPr>
                <w:rFonts w:ascii="Arial" w:hAnsi="Arial" w:cs="Arial"/>
                <w:noProof/>
                <w:sz w:val="20"/>
                <w:szCs w:val="20"/>
              </w:rPr>
              <w:t>IF C_FRAIL2 = YES</w:t>
            </w:r>
          </w:p>
        </w:tc>
      </w:tr>
    </w:tbl>
    <w:p w:rsidR="004C5C21" w:rsidRPr="006A3BCF" w:rsidRDefault="004C5C21" w:rsidP="004C5C21">
      <w:pPr>
        <w:pStyle w:val="QUESTIONTEXT"/>
        <w:rPr>
          <w:rFonts w:ascii="Arial Bold" w:hAnsi="Arial Bold"/>
          <w:caps/>
        </w:rPr>
      </w:pPr>
      <w:r>
        <w:t>C_FRAIL3</w:t>
      </w:r>
      <w:r w:rsidRPr="003F1985">
        <w:t>.</w:t>
      </w:r>
      <w:r w:rsidRPr="003F1985">
        <w:tab/>
      </w:r>
      <w:r>
        <w:t xml:space="preserve">INTERVIEWER: </w:t>
      </w:r>
      <w:r w:rsidRPr="006A3BCF">
        <w:rPr>
          <w:rFonts w:ascii="Arial Bold" w:hAnsi="Arial Bold"/>
          <w:caps/>
        </w:rPr>
        <w:t>Does the respondent appear less fatigued after the break?</w:t>
      </w:r>
    </w:p>
    <w:p w:rsidR="0063696E" w:rsidRDefault="004C5C21" w:rsidP="004C5C21">
      <w:pPr>
        <w:pStyle w:val="RESPONSE0"/>
      </w:pPr>
      <w:r w:rsidRPr="003F1985">
        <w:t>YES</w:t>
      </w:r>
      <w:r w:rsidRPr="003F1985">
        <w:tab/>
        <w:t>1</w:t>
      </w:r>
      <w:r>
        <w:tab/>
        <w:t>SKIP TO</w:t>
      </w:r>
      <w:r w:rsidR="0063696E">
        <w:t xml:space="preserve"> C1</w:t>
      </w:r>
    </w:p>
    <w:p w:rsidR="004C5C21" w:rsidRDefault="004C5C21" w:rsidP="004C5C21">
      <w:pPr>
        <w:pStyle w:val="RESPONSE0"/>
      </w:pPr>
      <w:r>
        <w:t xml:space="preserve"> </w:t>
      </w:r>
      <w:r w:rsidRPr="003F1985">
        <w:t>NO</w:t>
      </w:r>
      <w:r>
        <w:tab/>
        <w:t>0</w:t>
      </w:r>
    </w:p>
    <w:p w:rsidR="004C5C21" w:rsidRDefault="004C5C21" w:rsidP="004C5C2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4C5C21">
            <w:pPr>
              <w:spacing w:before="60" w:after="60" w:line="240" w:lineRule="auto"/>
              <w:ind w:firstLine="0"/>
              <w:jc w:val="left"/>
              <w:rPr>
                <w:rFonts w:ascii="Arial" w:hAnsi="Arial" w:cs="Arial"/>
                <w:sz w:val="20"/>
                <w:szCs w:val="20"/>
              </w:rPr>
            </w:pPr>
            <w:r>
              <w:rPr>
                <w:rFonts w:ascii="Arial" w:hAnsi="Arial" w:cs="Arial"/>
                <w:noProof/>
                <w:sz w:val="20"/>
                <w:szCs w:val="20"/>
              </w:rPr>
              <w:t>IF C_FRAIL3 = NO</w:t>
            </w:r>
          </w:p>
        </w:tc>
      </w:tr>
    </w:tbl>
    <w:p w:rsidR="004C5C21" w:rsidRPr="003F1985" w:rsidRDefault="004C5C21" w:rsidP="004C5C21">
      <w:pPr>
        <w:pStyle w:val="QUESTIONTEXT"/>
      </w:pPr>
      <w:r>
        <w:t>C_FRAIL4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4C5C21" w:rsidRDefault="004C5C21" w:rsidP="00790106">
      <w:pPr>
        <w:pStyle w:val="RESPONSE0"/>
        <w:tabs>
          <w:tab w:val="clear" w:pos="7740"/>
          <w:tab w:val="clear" w:pos="8280"/>
          <w:tab w:val="left" w:leader="dot" w:pos="4320"/>
          <w:tab w:val="left" w:pos="4590"/>
        </w:tabs>
        <w:ind w:right="5220"/>
      </w:pPr>
      <w:r w:rsidRPr="003F1985">
        <w:t>YES</w:t>
      </w:r>
      <w:r w:rsidRPr="003F1985">
        <w:tab/>
        <w:t>1</w:t>
      </w:r>
    </w:p>
    <w:p w:rsidR="00625EAC" w:rsidRPr="003F1985" w:rsidRDefault="00625EAC" w:rsidP="00790106">
      <w:pPr>
        <w:pStyle w:val="RESPONSE0"/>
        <w:tabs>
          <w:tab w:val="clear" w:pos="7740"/>
          <w:tab w:val="clear" w:pos="8280"/>
          <w:tab w:val="left" w:leader="dot" w:pos="4320"/>
          <w:tab w:val="left" w:pos="4590"/>
        </w:tabs>
        <w:ind w:right="5220"/>
      </w:pPr>
      <w:r>
        <w:t>NO</w:t>
      </w:r>
      <w:r>
        <w:tab/>
        <w:t>0</w:t>
      </w:r>
      <w:r w:rsidRPr="00625EAC">
        <w:t xml:space="preserve"> </w:t>
      </w:r>
      <w:r>
        <w:t>INVOKE FRAIL SKIP AND SKIP TO PROGRAMMER BOX D1</w:t>
      </w:r>
    </w:p>
    <w:p w:rsidR="004C5C21" w:rsidRDefault="004C5C21" w:rsidP="00790106">
      <w:pPr>
        <w:pStyle w:val="RESPONSE0"/>
        <w:tabs>
          <w:tab w:val="clear" w:pos="7740"/>
          <w:tab w:val="left" w:pos="4320"/>
          <w:tab w:val="left" w:leader="dot" w:pos="4500"/>
          <w:tab w:val="left" w:pos="6210"/>
        </w:tabs>
        <w:ind w:right="5850"/>
      </w:pPr>
      <w:r w:rsidRPr="003F1985">
        <w:tab/>
      </w:r>
    </w:p>
    <w:p w:rsidR="004C5C21" w:rsidRDefault="004C5C21" w:rsidP="004C5C21">
      <w:pPr>
        <w:tabs>
          <w:tab w:val="clear" w:pos="432"/>
          <w:tab w:val="left" w:pos="1800"/>
          <w:tab w:val="left" w:pos="6120"/>
          <w:tab w:val="left" w:pos="6480"/>
        </w:tabs>
        <w:spacing w:line="240" w:lineRule="auto"/>
        <w:ind w:firstLine="0"/>
        <w:rPr>
          <w:rFonts w:ascii="Arial" w:hAnsi="Arial" w:cs="Arial"/>
          <w:sz w:val="20"/>
          <w:szCs w:val="20"/>
        </w:rPr>
      </w:pPr>
    </w:p>
    <w:p w:rsidR="004C5C21" w:rsidRDefault="004C5C21" w:rsidP="004C5C2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4C5C21">
            <w:pPr>
              <w:spacing w:before="60" w:after="60" w:line="240" w:lineRule="auto"/>
              <w:ind w:firstLine="0"/>
              <w:jc w:val="left"/>
              <w:rPr>
                <w:rFonts w:ascii="Arial" w:hAnsi="Arial" w:cs="Arial"/>
                <w:sz w:val="20"/>
                <w:szCs w:val="20"/>
              </w:rPr>
            </w:pPr>
            <w:r>
              <w:rPr>
                <w:rFonts w:ascii="Arial" w:hAnsi="Arial" w:cs="Arial"/>
                <w:noProof/>
                <w:sz w:val="20"/>
                <w:szCs w:val="20"/>
              </w:rPr>
              <w:t>IF C_FRAIL4 = YES</w:t>
            </w:r>
          </w:p>
        </w:tc>
      </w:tr>
    </w:tbl>
    <w:p w:rsidR="004C5C21" w:rsidRPr="003F1985" w:rsidRDefault="004C5C21" w:rsidP="004C5C21">
      <w:pPr>
        <w:pStyle w:val="QUESTIONTEXT"/>
      </w:pPr>
      <w:r>
        <w:t>C_FRAIL5</w:t>
      </w:r>
      <w:r w:rsidRPr="003F1985">
        <w:t>.</w:t>
      </w:r>
      <w:r w:rsidRPr="003F1985">
        <w:tab/>
      </w:r>
      <w:r>
        <w:t xml:space="preserve">INTERVIEWER: </w:t>
      </w:r>
      <w:r>
        <w:rPr>
          <w:rFonts w:ascii="Arial Bold" w:hAnsi="Arial Bold"/>
          <w:caps/>
        </w:rPr>
        <w:t>CONTINUE THE INTERVIEW WITH THE RESPONDENT’S PROXY.</w:t>
      </w:r>
    </w:p>
    <w:p w:rsidR="004C5C21" w:rsidRPr="003F1985" w:rsidRDefault="004C5C21" w:rsidP="004C5C21">
      <w:pPr>
        <w:pStyle w:val="RESPONSE0"/>
      </w:pPr>
      <w:r>
        <w:lastRenderedPageBreak/>
        <w:t>ENTER 1 TO CONTINUE</w:t>
      </w:r>
      <w:r w:rsidRPr="003F1985">
        <w:tab/>
        <w:t>1</w:t>
      </w:r>
    </w:p>
    <w:p w:rsidR="004C5C21" w:rsidRPr="003F1985" w:rsidRDefault="004C5C21" w:rsidP="008C2473">
      <w:pPr>
        <w:tabs>
          <w:tab w:val="clear" w:pos="432"/>
          <w:tab w:val="left" w:pos="1800"/>
          <w:tab w:val="left" w:pos="6120"/>
          <w:tab w:val="left" w:pos="6480"/>
        </w:tabs>
        <w:spacing w:line="240" w:lineRule="auto"/>
        <w:ind w:firstLine="0"/>
        <w:rPr>
          <w:rFonts w:ascii="Arial" w:hAnsi="Arial" w:cs="Arial"/>
          <w:sz w:val="20"/>
          <w:szCs w:val="20"/>
        </w:rPr>
      </w:pPr>
    </w:p>
    <w:p w:rsidR="008C2473" w:rsidRPr="003F1985" w:rsidRDefault="008C2473" w:rsidP="008C2473">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C2473" w:rsidRPr="003F1985" w:rsidTr="008C24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C2473" w:rsidRPr="003F1985" w:rsidRDefault="008C2473" w:rsidP="008C247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C2473" w:rsidRPr="003F1985" w:rsidTr="008C2473">
        <w:trPr>
          <w:trHeight w:val="258"/>
        </w:trPr>
        <w:tc>
          <w:tcPr>
            <w:tcW w:w="5000" w:type="pct"/>
            <w:tcBorders>
              <w:top w:val="single" w:sz="4" w:space="0" w:color="auto"/>
              <w:left w:val="single" w:sz="4" w:space="0" w:color="auto"/>
              <w:bottom w:val="single" w:sz="4" w:space="0" w:color="auto"/>
              <w:right w:val="single" w:sz="4" w:space="0" w:color="auto"/>
            </w:tcBorders>
          </w:tcPr>
          <w:p w:rsidR="008C2473" w:rsidRPr="003F1985" w:rsidRDefault="008C2473" w:rsidP="008C2473">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noProof/>
                <w:sz w:val="20"/>
                <w:szCs w:val="20"/>
              </w:rPr>
              <w:t>PTCPT</w:t>
            </w:r>
            <w:r w:rsidRPr="003F1985">
              <w:rPr>
                <w:rFonts w:ascii="Arial" w:hAnsi="Arial" w:cs="Arial"/>
                <w:sz w:val="20"/>
                <w:szCs w:val="20"/>
              </w:rPr>
              <w:t xml:space="preserve"> = CM</w:t>
            </w:r>
          </w:p>
        </w:tc>
      </w:tr>
    </w:tbl>
    <w:p w:rsidR="00F3438F" w:rsidRDefault="00F3438F" w:rsidP="00F3438F">
      <w:pPr>
        <w:pStyle w:val="QUESTIONTEXT"/>
      </w:pPr>
      <w:r w:rsidRPr="003F1985">
        <w:t>C1.</w:t>
      </w:r>
      <w:r w:rsidRPr="003F1985">
        <w:tab/>
        <w:t>During the past 30 days, [have you/has he/has she</w:t>
      </w:r>
      <w:r w:rsidR="00EC3723">
        <w:t>]</w:t>
      </w:r>
      <w:r w:rsidR="007504C0">
        <w:t xml:space="preserve"> used</w:t>
      </w:r>
      <w:r w:rsidR="007504C0" w:rsidRPr="007504C0">
        <w:t xml:space="preserve"> </w:t>
      </w:r>
      <w:r w:rsidR="00EC3723">
        <w:t>t</w:t>
      </w:r>
      <w:r w:rsidR="007504C0">
        <w:t xml:space="preserve">ransportation provided by </w:t>
      </w:r>
      <w:r w:rsidR="007504C0" w:rsidRPr="003F1985">
        <w:t>[NAME OF PROGRAM SITE]</w:t>
      </w:r>
      <w:r w:rsidR="00AD0406">
        <w:t xml:space="preserve"> to get to and from the meal site?</w:t>
      </w:r>
    </w:p>
    <w:p w:rsidR="007504C0" w:rsidRDefault="007504C0" w:rsidP="00F3438F">
      <w:pPr>
        <w:pStyle w:val="QUESTIONTEXT"/>
      </w:pPr>
    </w:p>
    <w:p w:rsidR="007504C0" w:rsidRPr="003F1985" w:rsidRDefault="007504C0" w:rsidP="007504C0">
      <w:pPr>
        <w:pStyle w:val="RESPONSE0"/>
      </w:pPr>
      <w:r w:rsidRPr="003F1985">
        <w:t>YES</w:t>
      </w:r>
      <w:r w:rsidRPr="003F1985">
        <w:tab/>
        <w:t>1</w:t>
      </w:r>
    </w:p>
    <w:p w:rsidR="007504C0" w:rsidRPr="003F1985" w:rsidRDefault="007504C0" w:rsidP="007504C0">
      <w:pPr>
        <w:pStyle w:val="RESPONSE0"/>
      </w:pPr>
      <w:r w:rsidRPr="003F1985">
        <w:t>NO</w:t>
      </w:r>
      <w:r w:rsidRPr="003F1985">
        <w:tab/>
        <w:t>0</w:t>
      </w:r>
      <w:r w:rsidRPr="003F1985">
        <w:tab/>
      </w:r>
    </w:p>
    <w:p w:rsidR="007504C0" w:rsidRPr="003F1985" w:rsidRDefault="007504C0" w:rsidP="007504C0">
      <w:pPr>
        <w:pStyle w:val="RESPONSE0"/>
      </w:pPr>
      <w:r>
        <w:t>DON’T KNOW</w:t>
      </w:r>
      <w:r>
        <w:tab/>
        <w:t>d</w:t>
      </w:r>
      <w:r>
        <w:tab/>
      </w:r>
    </w:p>
    <w:p w:rsidR="007504C0" w:rsidRPr="003F1985" w:rsidRDefault="007504C0" w:rsidP="007504C0">
      <w:pPr>
        <w:pStyle w:val="RESPONSE0"/>
      </w:pPr>
      <w:r>
        <w:t>REFUSED</w:t>
      </w:r>
      <w:r>
        <w:tab/>
        <w:t>r</w:t>
      </w:r>
    </w:p>
    <w:tbl>
      <w:tblPr>
        <w:tblW w:w="5000" w:type="pct"/>
        <w:tblLook w:val="04A0" w:firstRow="1" w:lastRow="0" w:firstColumn="1" w:lastColumn="0" w:noHBand="0" w:noVBand="1"/>
      </w:tblPr>
      <w:tblGrid>
        <w:gridCol w:w="4327"/>
        <w:gridCol w:w="734"/>
        <w:gridCol w:w="647"/>
        <w:gridCol w:w="647"/>
        <w:gridCol w:w="808"/>
        <w:gridCol w:w="2413"/>
      </w:tblGrid>
      <w:tr w:rsidR="00AB0CC5" w:rsidRPr="003F1985" w:rsidTr="00AB0CC5">
        <w:tc>
          <w:tcPr>
            <w:tcW w:w="2259" w:type="pct"/>
            <w:shd w:val="clear" w:color="auto" w:fill="FFFFFF" w:themeFill="background1"/>
          </w:tcPr>
          <w:p w:rsidR="00AB0CC5" w:rsidRPr="003F1985" w:rsidRDefault="00AB0CC5" w:rsidP="007504C0">
            <w:pPr>
              <w:tabs>
                <w:tab w:val="clear" w:pos="432"/>
              </w:tabs>
              <w:spacing w:line="240" w:lineRule="auto"/>
              <w:ind w:firstLine="0"/>
              <w:jc w:val="left"/>
              <w:rPr>
                <w:rFonts w:ascii="Arial" w:hAnsi="Arial" w:cs="Arial"/>
                <w:sz w:val="20"/>
                <w:szCs w:val="20"/>
              </w:rPr>
            </w:pPr>
          </w:p>
        </w:tc>
        <w:tc>
          <w:tcPr>
            <w:tcW w:w="383" w:type="pct"/>
            <w:shd w:val="clear" w:color="auto" w:fill="FFFFFF" w:themeFill="background1"/>
            <w:vAlign w:val="bottom"/>
          </w:tcPr>
          <w:p w:rsidR="00AB0CC5" w:rsidRPr="003F1985" w:rsidRDefault="00AB0CC5" w:rsidP="00763237">
            <w:pPr>
              <w:tabs>
                <w:tab w:val="clear" w:pos="432"/>
                <w:tab w:val="left" w:pos="1282"/>
              </w:tabs>
              <w:spacing w:before="60" w:after="60" w:line="240" w:lineRule="auto"/>
              <w:ind w:firstLine="0"/>
              <w:jc w:val="center"/>
              <w:rPr>
                <w:rFonts w:ascii="Arial" w:hAnsi="Arial" w:cs="Arial"/>
                <w:sz w:val="20"/>
                <w:szCs w:val="20"/>
              </w:rPr>
            </w:pPr>
          </w:p>
        </w:tc>
        <w:tc>
          <w:tcPr>
            <w:tcW w:w="338" w:type="pct"/>
            <w:shd w:val="clear" w:color="auto" w:fill="FFFFFF" w:themeFill="background1"/>
            <w:vAlign w:val="bottom"/>
          </w:tcPr>
          <w:p w:rsidR="00AB0CC5" w:rsidRPr="003F1985" w:rsidRDefault="00AB0CC5" w:rsidP="00763237">
            <w:pPr>
              <w:tabs>
                <w:tab w:val="clear" w:pos="432"/>
                <w:tab w:val="left" w:pos="1282"/>
              </w:tabs>
              <w:spacing w:before="60" w:after="60" w:line="240" w:lineRule="auto"/>
              <w:ind w:firstLine="0"/>
              <w:jc w:val="center"/>
              <w:rPr>
                <w:rFonts w:ascii="Arial" w:hAnsi="Arial" w:cs="Arial"/>
                <w:sz w:val="20"/>
                <w:szCs w:val="20"/>
              </w:rPr>
            </w:pPr>
          </w:p>
        </w:tc>
        <w:tc>
          <w:tcPr>
            <w:tcW w:w="338" w:type="pct"/>
            <w:shd w:val="clear" w:color="auto" w:fill="FFFFFF" w:themeFill="background1"/>
            <w:vAlign w:val="bottom"/>
          </w:tcPr>
          <w:p w:rsidR="00AB0CC5" w:rsidRPr="003F1985" w:rsidRDefault="00AB0CC5" w:rsidP="00763237">
            <w:pPr>
              <w:tabs>
                <w:tab w:val="clear" w:pos="432"/>
                <w:tab w:val="left" w:pos="1282"/>
              </w:tabs>
              <w:spacing w:before="60" w:after="60" w:line="240" w:lineRule="auto"/>
              <w:ind w:firstLine="0"/>
              <w:jc w:val="center"/>
              <w:rPr>
                <w:rFonts w:ascii="Arial" w:hAnsi="Arial" w:cs="Arial"/>
                <w:sz w:val="20"/>
                <w:szCs w:val="20"/>
              </w:rPr>
            </w:pPr>
          </w:p>
        </w:tc>
        <w:tc>
          <w:tcPr>
            <w:tcW w:w="422" w:type="pct"/>
            <w:shd w:val="clear" w:color="auto" w:fill="FFFFFF" w:themeFill="background1"/>
            <w:vAlign w:val="bottom"/>
          </w:tcPr>
          <w:p w:rsidR="00AB0CC5" w:rsidRPr="003F1985" w:rsidRDefault="00AB0CC5" w:rsidP="00763237">
            <w:pPr>
              <w:tabs>
                <w:tab w:val="clear" w:pos="432"/>
                <w:tab w:val="left" w:pos="1282"/>
              </w:tabs>
              <w:spacing w:before="60" w:after="60" w:line="240" w:lineRule="auto"/>
              <w:ind w:firstLine="0"/>
              <w:jc w:val="center"/>
              <w:rPr>
                <w:rFonts w:ascii="Arial" w:hAnsi="Arial" w:cs="Arial"/>
                <w:sz w:val="20"/>
                <w:szCs w:val="20"/>
              </w:rPr>
            </w:pPr>
          </w:p>
        </w:tc>
        <w:tc>
          <w:tcPr>
            <w:tcW w:w="1260" w:type="pct"/>
            <w:shd w:val="clear" w:color="auto" w:fill="FFFFFF" w:themeFill="background1"/>
            <w:vAlign w:val="bottom"/>
          </w:tcPr>
          <w:p w:rsidR="00AB0CC5" w:rsidRPr="003F1985" w:rsidRDefault="00AB0CC5" w:rsidP="00763237">
            <w:pPr>
              <w:tabs>
                <w:tab w:val="clear" w:pos="432"/>
                <w:tab w:val="left" w:pos="1282"/>
              </w:tabs>
              <w:spacing w:before="60" w:after="60" w:line="240" w:lineRule="auto"/>
              <w:ind w:firstLine="0"/>
              <w:jc w:val="center"/>
              <w:rPr>
                <w:rFonts w:ascii="Arial" w:hAnsi="Arial" w:cs="Arial"/>
                <w:sz w:val="20"/>
                <w:szCs w:val="20"/>
              </w:rPr>
            </w:pPr>
          </w:p>
        </w:tc>
      </w:tr>
    </w:tbl>
    <w:p w:rsidR="00A800B2" w:rsidRPr="003F1985" w:rsidRDefault="00A800B2">
      <w:pPr>
        <w:tabs>
          <w:tab w:val="clear" w:pos="432"/>
        </w:tabs>
        <w:spacing w:line="240" w:lineRule="auto"/>
        <w:ind w:firstLine="0"/>
        <w:jc w:val="left"/>
        <w:rPr>
          <w:rFonts w:ascii="Arial" w:hAnsi="Arial" w:cs="Arial"/>
          <w:sz w:val="20"/>
          <w:szCs w:val="20"/>
        </w:rPr>
      </w:pPr>
    </w:p>
    <w:p w:rsidR="002138D8" w:rsidRPr="003F1985" w:rsidRDefault="002138D8" w:rsidP="00E11158">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138D8" w:rsidRPr="003F1985" w:rsidTr="002138D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138D8" w:rsidRPr="003F1985" w:rsidRDefault="002138D8" w:rsidP="002138D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2138D8" w:rsidRPr="003F1985" w:rsidTr="002138D8">
        <w:trPr>
          <w:trHeight w:val="258"/>
        </w:trPr>
        <w:tc>
          <w:tcPr>
            <w:tcW w:w="5000" w:type="pct"/>
            <w:tcBorders>
              <w:top w:val="single" w:sz="4" w:space="0" w:color="auto"/>
              <w:left w:val="single" w:sz="4" w:space="0" w:color="auto"/>
              <w:bottom w:val="single" w:sz="4" w:space="0" w:color="auto"/>
              <w:right w:val="single" w:sz="4" w:space="0" w:color="auto"/>
            </w:tcBorders>
          </w:tcPr>
          <w:p w:rsidR="002138D8" w:rsidRPr="003F1985" w:rsidRDefault="00E11158" w:rsidP="00AD0406">
            <w:pPr>
              <w:spacing w:before="60" w:after="60" w:line="240" w:lineRule="auto"/>
              <w:ind w:firstLine="0"/>
              <w:jc w:val="left"/>
              <w:rPr>
                <w:rFonts w:ascii="Arial" w:hAnsi="Arial" w:cs="Arial"/>
                <w:sz w:val="20"/>
                <w:szCs w:val="20"/>
              </w:rPr>
            </w:pPr>
            <w:r w:rsidRPr="003F1985">
              <w:rPr>
                <w:rFonts w:ascii="Arial" w:hAnsi="Arial" w:cs="Arial"/>
                <w:sz w:val="20"/>
                <w:szCs w:val="20"/>
              </w:rPr>
              <w:t>IF C1 = 1</w:t>
            </w:r>
          </w:p>
        </w:tc>
      </w:tr>
    </w:tbl>
    <w:p w:rsidR="00F3438F" w:rsidRPr="003F1985" w:rsidRDefault="00F3438F" w:rsidP="00A800B2">
      <w:pPr>
        <w:pStyle w:val="QUESTIONTEXT"/>
      </w:pPr>
      <w:r w:rsidRPr="003F1985">
        <w:t>C4.</w:t>
      </w:r>
      <w:r w:rsidRPr="003F1985">
        <w:tab/>
        <w:t xml:space="preserve">If the transportation </w:t>
      </w:r>
      <w:r w:rsidR="00AD0406">
        <w:t xml:space="preserve">provided by </w:t>
      </w:r>
      <w:r w:rsidRPr="003F1985">
        <w:t xml:space="preserve">[NAME OF PROGRAM SITE] was not available, would [you/he/she] </w:t>
      </w:r>
      <w:proofErr w:type="gramStart"/>
      <w:r w:rsidRPr="003F1985">
        <w:t>go</w:t>
      </w:r>
      <w:r w:rsidR="00E11158" w:rsidRPr="003F1985">
        <w:t> </w:t>
      </w:r>
      <w:r w:rsidRPr="003F1985">
        <w:t>.</w:t>
      </w:r>
      <w:proofErr w:type="gramEnd"/>
      <w:r w:rsidR="00A800B2" w:rsidRPr="003F1985">
        <w:t> </w:t>
      </w:r>
      <w:r w:rsidRPr="003F1985">
        <w:t>.</w:t>
      </w:r>
      <w:r w:rsidR="00A800B2" w:rsidRPr="003F1985">
        <w:t> </w:t>
      </w:r>
      <w:r w:rsidRPr="003F1985">
        <w:t>.</w:t>
      </w:r>
    </w:p>
    <w:p w:rsidR="00A800B2" w:rsidRPr="003F1985" w:rsidRDefault="00A800B2" w:rsidP="00A800B2">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258"/>
          <w:placeholder>
            <w:docPart w:val="9EB259B833DB47B5AA42143CE47FDBBB"/>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F3438F" w:rsidRPr="003F1985" w:rsidRDefault="00F3438F" w:rsidP="00A800B2">
      <w:pPr>
        <w:pStyle w:val="RESPONSE0"/>
      </w:pPr>
      <w:r w:rsidRPr="003F1985">
        <w:rPr>
          <w:b/>
        </w:rPr>
        <w:t>About as often as now,</w:t>
      </w:r>
      <w:r w:rsidRPr="003F1985">
        <w:tab/>
        <w:t>1</w:t>
      </w:r>
    </w:p>
    <w:p w:rsidR="00F3438F" w:rsidRPr="003F1985" w:rsidRDefault="00F3438F" w:rsidP="00A800B2">
      <w:pPr>
        <w:pStyle w:val="RESPONSE0"/>
      </w:pPr>
      <w:r w:rsidRPr="003F1985">
        <w:rPr>
          <w:b/>
        </w:rPr>
        <w:t>Somewhat less often,</w:t>
      </w:r>
      <w:r w:rsidRPr="003F1985">
        <w:tab/>
        <w:t>2</w:t>
      </w:r>
    </w:p>
    <w:p w:rsidR="00F3438F" w:rsidRPr="003F1985" w:rsidRDefault="00F3438F" w:rsidP="00A800B2">
      <w:pPr>
        <w:pStyle w:val="RESPONSE0"/>
      </w:pPr>
      <w:r w:rsidRPr="003F1985">
        <w:rPr>
          <w:b/>
        </w:rPr>
        <w:t xml:space="preserve">A lot less </w:t>
      </w:r>
      <w:proofErr w:type="gramStart"/>
      <w:r w:rsidRPr="003F1985">
        <w:rPr>
          <w:b/>
        </w:rPr>
        <w:t>often,</w:t>
      </w:r>
      <w:proofErr w:type="gramEnd"/>
      <w:r w:rsidRPr="003F1985">
        <w:rPr>
          <w:b/>
        </w:rPr>
        <w:t xml:space="preserve"> or</w:t>
      </w:r>
      <w:r w:rsidRPr="003F1985">
        <w:tab/>
        <w:t>3</w:t>
      </w:r>
    </w:p>
    <w:p w:rsidR="00F3438F" w:rsidRPr="003F1985" w:rsidRDefault="00F3438F" w:rsidP="00A800B2">
      <w:pPr>
        <w:pStyle w:val="RESPONSE0"/>
      </w:pPr>
      <w:r w:rsidRPr="003F1985">
        <w:rPr>
          <w:b/>
        </w:rPr>
        <w:t>Wouldn’t go at all?</w:t>
      </w:r>
      <w:r w:rsidRPr="003F1985">
        <w:tab/>
        <w:t>4</w:t>
      </w:r>
    </w:p>
    <w:p w:rsidR="00F3438F" w:rsidRPr="003F1985" w:rsidRDefault="00F3438F" w:rsidP="00A800B2">
      <w:pPr>
        <w:pStyle w:val="RESPONSE0"/>
      </w:pPr>
      <w:r w:rsidRPr="003F1985">
        <w:t>DON’T KNOW</w:t>
      </w:r>
      <w:r w:rsidRPr="003F1985">
        <w:tab/>
        <w:t>d</w:t>
      </w:r>
    </w:p>
    <w:p w:rsidR="00F3438F" w:rsidRPr="003F1985" w:rsidRDefault="00F3438F" w:rsidP="000E53E9">
      <w:pPr>
        <w:pStyle w:val="RESPONSE0"/>
        <w:spacing w:after="240"/>
      </w:pPr>
      <w:r w:rsidRPr="003F1985">
        <w:t>REFUSED</w:t>
      </w:r>
      <w:r w:rsidRPr="003F1985">
        <w:tab/>
        <w:t>r</w:t>
      </w:r>
    </w:p>
    <w:p w:rsidR="00BC4244" w:rsidRPr="003F1985" w:rsidRDefault="00BC4244" w:rsidP="00BC4244">
      <w:pPr>
        <w:spacing w:line="240" w:lineRule="auto"/>
      </w:pPr>
    </w:p>
    <w:p w:rsidR="00A16F0E" w:rsidRPr="003F1985" w:rsidRDefault="00A16F0E">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F3438F">
      <w:pPr>
        <w:tabs>
          <w:tab w:val="clear" w:pos="432"/>
        </w:tabs>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220132">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D. RECREATIONAL AND SOCIAL ACTIVITIES</w:t>
            </w:r>
          </w:p>
        </w:tc>
      </w:tr>
    </w:tbl>
    <w:p w:rsidR="00220132" w:rsidRDefault="00220132" w:rsidP="00220132">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pPr w:leftFromText="180" w:rightFromText="180" w:vertAnchor="text" w:horzAnchor="page" w:tblpX="2956" w:tblpY="-148"/>
        <w:tblW w:w="3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4C5C21" w:rsidRPr="003F1985" w:rsidTr="004C5C2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4C5C21">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18"/>
                <w:szCs w:val="18"/>
              </w:rPr>
              <w:t xml:space="preserve"> </w:t>
            </w:r>
            <w:r w:rsidRPr="003F1985">
              <w:rPr>
                <w:rFonts w:ascii="Arial" w:hAnsi="Arial" w:cs="Arial"/>
                <w:bCs/>
                <w:caps/>
                <w:sz w:val="20"/>
                <w:szCs w:val="20"/>
              </w:rPr>
              <w:t>d1</w:t>
            </w:r>
          </w:p>
          <w:p w:rsidR="004C5C21" w:rsidRPr="003F1985" w:rsidRDefault="004C5C21" w:rsidP="004C5C21">
            <w:pPr>
              <w:pStyle w:val="QUESTIONTEXT"/>
              <w:spacing w:before="0"/>
              <w:ind w:left="0" w:firstLine="0"/>
              <w:rPr>
                <w:b w:val="0"/>
                <w:bCs/>
              </w:rPr>
            </w:pPr>
            <w:r w:rsidRPr="003F1985">
              <w:rPr>
                <w:b w:val="0"/>
              </w:rPr>
              <w:t>CATI: CONTINUE IF PTCPT = CM</w:t>
            </w:r>
            <w:r>
              <w:rPr>
                <w:b w:val="0"/>
              </w:rPr>
              <w:t xml:space="preserve"> </w:t>
            </w:r>
            <w:r w:rsidRPr="004C5C21">
              <w:rPr>
                <w:b w:val="0"/>
              </w:rPr>
              <w:t>AND FRAIL SKIP HAS NOT BEEN INVOKED</w:t>
            </w:r>
            <w:r>
              <w:rPr>
                <w:b w:val="0"/>
              </w:rPr>
              <w:t>;</w:t>
            </w:r>
            <w:r w:rsidRPr="004C5C21">
              <w:rPr>
                <w:b w:val="0"/>
              </w:rPr>
              <w:t xml:space="preserve"> SKIP SECTION D IF FRAIL SKIP HAS BEEN INVOKED</w:t>
            </w:r>
            <w:r w:rsidRPr="003F1985">
              <w:rPr>
                <w:b w:val="0"/>
              </w:rPr>
              <w:t>. IF PTCPT = HDM OR NON, SKIP TO SECTION E.</w:t>
            </w:r>
          </w:p>
        </w:tc>
      </w:tr>
    </w:tbl>
    <w:p w:rsidR="004C5C21" w:rsidRDefault="004C5C21" w:rsidP="004C5C21">
      <w:pPr>
        <w:pStyle w:val="RESPONSE0"/>
        <w:spacing w:before="0"/>
        <w:ind w:left="0" w:right="0"/>
      </w:pPr>
    </w:p>
    <w:p w:rsidR="004C5C21" w:rsidRDefault="004C5C21" w:rsidP="004C5C21">
      <w:pPr>
        <w:pStyle w:val="RESPONSE0"/>
        <w:spacing w:before="0"/>
        <w:ind w:left="0" w:right="0"/>
      </w:pPr>
    </w:p>
    <w:p w:rsidR="004C5C21" w:rsidRDefault="004C5C21" w:rsidP="004C5C21">
      <w:pPr>
        <w:pStyle w:val="RESPONSE0"/>
        <w:spacing w:before="0"/>
        <w:ind w:left="0" w:right="0"/>
      </w:pPr>
    </w:p>
    <w:p w:rsidR="004C5C21" w:rsidRDefault="004C5C21" w:rsidP="004C5C21">
      <w:pPr>
        <w:pStyle w:val="RESPONSE0"/>
        <w:spacing w:before="0"/>
        <w:ind w:left="0" w:right="0"/>
      </w:pPr>
    </w:p>
    <w:p w:rsidR="004C5C21" w:rsidRDefault="004C5C21" w:rsidP="004C5C21">
      <w:pPr>
        <w:pStyle w:val="RESPONSE0"/>
        <w:spacing w:before="0"/>
        <w:ind w:left="0" w:right="0"/>
      </w:pPr>
    </w:p>
    <w:p w:rsidR="004C5C21" w:rsidRPr="003F1985" w:rsidRDefault="004C5C21" w:rsidP="004C5C21">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AC03E7">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4C5C21" w:rsidRPr="003F1985" w:rsidRDefault="004C5C21" w:rsidP="004C5C21">
      <w:pPr>
        <w:pStyle w:val="RESPONSE0"/>
        <w:spacing w:before="0"/>
        <w:ind w:left="0" w:right="0"/>
      </w:pPr>
    </w:p>
    <w:p w:rsidR="004C5C21" w:rsidRPr="003F1985" w:rsidRDefault="004C5C21" w:rsidP="004C5C21">
      <w:pPr>
        <w:pStyle w:val="QUESTIONTEXT"/>
      </w:pPr>
      <w:r>
        <w:t>D_FRAIL1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4C5C21" w:rsidRPr="003F1985" w:rsidRDefault="004C5C21" w:rsidP="004C5C21">
      <w:pPr>
        <w:pStyle w:val="RESPONSE0"/>
      </w:pPr>
      <w:r w:rsidRPr="003F1985">
        <w:t>YES</w:t>
      </w:r>
      <w:r w:rsidRPr="003F1985">
        <w:tab/>
        <w:t>1</w:t>
      </w:r>
    </w:p>
    <w:p w:rsidR="004C5C21" w:rsidRDefault="004C5C21" w:rsidP="004C5C21">
      <w:pPr>
        <w:pStyle w:val="RESPONSE0"/>
      </w:pPr>
      <w:r w:rsidRPr="003F1985">
        <w:t>NO</w:t>
      </w:r>
      <w:r w:rsidRPr="003F1985">
        <w:tab/>
        <w:t>0</w:t>
      </w:r>
      <w:r w:rsidRPr="003F1985">
        <w:tab/>
      </w:r>
      <w:r>
        <w:t>SKIP TO D1</w:t>
      </w:r>
    </w:p>
    <w:p w:rsidR="004C5C21" w:rsidRDefault="004C5C21" w:rsidP="004C5C21">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4C5C21">
            <w:pPr>
              <w:spacing w:before="60" w:after="60" w:line="240" w:lineRule="auto"/>
              <w:ind w:firstLine="0"/>
              <w:jc w:val="left"/>
              <w:rPr>
                <w:rFonts w:ascii="Arial" w:hAnsi="Arial" w:cs="Arial"/>
                <w:sz w:val="20"/>
                <w:szCs w:val="20"/>
              </w:rPr>
            </w:pPr>
            <w:r>
              <w:rPr>
                <w:rFonts w:ascii="Arial" w:hAnsi="Arial" w:cs="Arial"/>
                <w:noProof/>
                <w:sz w:val="20"/>
                <w:szCs w:val="20"/>
              </w:rPr>
              <w:t>IF D_FRAIL1 = 1</w:t>
            </w:r>
          </w:p>
        </w:tc>
      </w:tr>
    </w:tbl>
    <w:p w:rsidR="004C5C21" w:rsidRPr="003F1985" w:rsidRDefault="004C5C21" w:rsidP="004C5C21">
      <w:pPr>
        <w:pStyle w:val="QUESTIONTEXT"/>
      </w:pPr>
      <w:r>
        <w:t>D_FRAIL2</w:t>
      </w:r>
      <w:r w:rsidRPr="003F1985">
        <w:t>.</w:t>
      </w:r>
      <w:r w:rsidRPr="003F1985">
        <w:tab/>
      </w:r>
      <w:r>
        <w:t>Would you like to take a short break now?</w:t>
      </w:r>
    </w:p>
    <w:p w:rsidR="004C5C21" w:rsidRPr="003F1985" w:rsidRDefault="004C5C21" w:rsidP="004C5C21">
      <w:pPr>
        <w:pStyle w:val="RESPONSE0"/>
      </w:pPr>
      <w:r w:rsidRPr="003F1985">
        <w:t>YES</w:t>
      </w:r>
      <w:r w:rsidRPr="003F1985">
        <w:tab/>
        <w:t>1</w:t>
      </w:r>
    </w:p>
    <w:p w:rsidR="004C5C21" w:rsidRDefault="004C5C21" w:rsidP="004C5C21">
      <w:pPr>
        <w:pStyle w:val="RESPONSE0"/>
      </w:pPr>
      <w:r w:rsidRPr="003F1985">
        <w:t>NO</w:t>
      </w:r>
      <w:r w:rsidRPr="003F1985">
        <w:tab/>
        <w:t>0</w:t>
      </w:r>
      <w:r w:rsidRPr="003F1985">
        <w:tab/>
        <w:t xml:space="preserve">SKIP TO </w:t>
      </w:r>
      <w:r>
        <w:t>D_FRAIL4</w:t>
      </w:r>
    </w:p>
    <w:p w:rsidR="004C5C21" w:rsidRDefault="004C5C21" w:rsidP="004C5C21">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4C5C21">
            <w:pPr>
              <w:spacing w:before="60" w:after="60" w:line="240" w:lineRule="auto"/>
              <w:ind w:firstLine="0"/>
              <w:jc w:val="left"/>
              <w:rPr>
                <w:rFonts w:ascii="Arial" w:hAnsi="Arial" w:cs="Arial"/>
                <w:sz w:val="20"/>
                <w:szCs w:val="20"/>
              </w:rPr>
            </w:pPr>
            <w:r>
              <w:rPr>
                <w:rFonts w:ascii="Arial" w:hAnsi="Arial" w:cs="Arial"/>
                <w:noProof/>
                <w:sz w:val="20"/>
                <w:szCs w:val="20"/>
              </w:rPr>
              <w:t>IF D_FRAIL2 = YES</w:t>
            </w:r>
          </w:p>
        </w:tc>
      </w:tr>
    </w:tbl>
    <w:p w:rsidR="004C5C21" w:rsidRPr="006A3BCF" w:rsidRDefault="004C5C21" w:rsidP="004C5C21">
      <w:pPr>
        <w:pStyle w:val="QUESTIONTEXT"/>
        <w:rPr>
          <w:rFonts w:ascii="Arial Bold" w:hAnsi="Arial Bold"/>
          <w:caps/>
        </w:rPr>
      </w:pPr>
      <w:r>
        <w:t>D_FRAIL3</w:t>
      </w:r>
      <w:r w:rsidRPr="003F1985">
        <w:t>.</w:t>
      </w:r>
      <w:r w:rsidRPr="003F1985">
        <w:tab/>
      </w:r>
      <w:r>
        <w:t xml:space="preserve">INTERVIEWER: </w:t>
      </w:r>
      <w:r w:rsidRPr="006A3BCF">
        <w:rPr>
          <w:rFonts w:ascii="Arial Bold" w:hAnsi="Arial Bold"/>
          <w:caps/>
        </w:rPr>
        <w:t>Does the respondent appear less fatigued after the break?</w:t>
      </w:r>
    </w:p>
    <w:p w:rsidR="004C5C21" w:rsidRPr="003F1985" w:rsidRDefault="004C5C21" w:rsidP="004C5C21">
      <w:pPr>
        <w:pStyle w:val="RESPONSE0"/>
      </w:pPr>
      <w:r w:rsidRPr="003F1985">
        <w:t>YES</w:t>
      </w:r>
      <w:r w:rsidRPr="003F1985">
        <w:tab/>
        <w:t>1</w:t>
      </w:r>
      <w:r>
        <w:tab/>
        <w:t>SKIP TO D1</w:t>
      </w:r>
    </w:p>
    <w:p w:rsidR="004C5C21" w:rsidRDefault="004C5C21" w:rsidP="004C5C21">
      <w:pPr>
        <w:pStyle w:val="RESPONSE0"/>
      </w:pPr>
      <w:r w:rsidRPr="003F1985">
        <w:t>NO</w:t>
      </w:r>
      <w:r>
        <w:tab/>
        <w:t>0</w:t>
      </w:r>
    </w:p>
    <w:p w:rsidR="004C5C21" w:rsidRDefault="004C5C21" w:rsidP="004C5C2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4C5C21">
            <w:pPr>
              <w:spacing w:before="60" w:after="60" w:line="240" w:lineRule="auto"/>
              <w:ind w:firstLine="0"/>
              <w:jc w:val="left"/>
              <w:rPr>
                <w:rFonts w:ascii="Arial" w:hAnsi="Arial" w:cs="Arial"/>
                <w:sz w:val="20"/>
                <w:szCs w:val="20"/>
              </w:rPr>
            </w:pPr>
            <w:r>
              <w:rPr>
                <w:rFonts w:ascii="Arial" w:hAnsi="Arial" w:cs="Arial"/>
                <w:noProof/>
                <w:sz w:val="20"/>
                <w:szCs w:val="20"/>
              </w:rPr>
              <w:t>IF D_FRAIL3 = NO</w:t>
            </w:r>
          </w:p>
        </w:tc>
      </w:tr>
    </w:tbl>
    <w:p w:rsidR="004C5C21" w:rsidRPr="003F1985" w:rsidRDefault="004C5C21" w:rsidP="004C5C21">
      <w:pPr>
        <w:pStyle w:val="QUESTIONTEXT"/>
      </w:pPr>
      <w:r>
        <w:t>D_FRAIL4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4C5C21" w:rsidRPr="003F1985" w:rsidRDefault="004C5C21" w:rsidP="00790106">
      <w:pPr>
        <w:pStyle w:val="RESPONSE0"/>
        <w:tabs>
          <w:tab w:val="clear" w:pos="7740"/>
          <w:tab w:val="left" w:pos="4140"/>
          <w:tab w:val="left" w:leader="dot" w:pos="4590"/>
        </w:tabs>
        <w:ind w:right="5760"/>
      </w:pPr>
      <w:r w:rsidRPr="003F1985">
        <w:t>YES</w:t>
      </w:r>
      <w:r w:rsidRPr="003F1985">
        <w:tab/>
        <w:t>1</w:t>
      </w:r>
    </w:p>
    <w:p w:rsidR="004C5C21" w:rsidRDefault="004C5C21" w:rsidP="00790106">
      <w:pPr>
        <w:pStyle w:val="RESPONSE0"/>
        <w:tabs>
          <w:tab w:val="clear" w:pos="7740"/>
          <w:tab w:val="clear" w:pos="8280"/>
          <w:tab w:val="left" w:leader="dot" w:pos="4140"/>
          <w:tab w:val="left" w:pos="4320"/>
        </w:tabs>
        <w:ind w:right="5760"/>
      </w:pPr>
      <w:r w:rsidRPr="003F1985">
        <w:t>NO</w:t>
      </w:r>
      <w:r w:rsidRPr="003F1985">
        <w:tab/>
        <w:t>0</w:t>
      </w:r>
      <w:r w:rsidRPr="003F1985">
        <w:tab/>
      </w:r>
      <w:r w:rsidR="003508FC">
        <w:t>INVOKE FRAIL SKIP AND SKIP TO PROGRAMMER BOX E1</w:t>
      </w:r>
    </w:p>
    <w:p w:rsidR="004C5C21" w:rsidRDefault="004C5C21" w:rsidP="004C5C21">
      <w:pPr>
        <w:tabs>
          <w:tab w:val="clear" w:pos="432"/>
          <w:tab w:val="left" w:pos="1800"/>
          <w:tab w:val="left" w:pos="6120"/>
          <w:tab w:val="left" w:pos="6480"/>
        </w:tabs>
        <w:spacing w:line="240" w:lineRule="auto"/>
        <w:ind w:firstLine="0"/>
        <w:rPr>
          <w:rFonts w:ascii="Arial" w:hAnsi="Arial" w:cs="Arial"/>
          <w:sz w:val="20"/>
          <w:szCs w:val="20"/>
        </w:rPr>
      </w:pPr>
    </w:p>
    <w:p w:rsidR="00347EF5" w:rsidRDefault="00347EF5" w:rsidP="004C5C2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5C21" w:rsidRPr="003F1985" w:rsidRDefault="004C5C21"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C5C21"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4C5C21" w:rsidRPr="003F1985" w:rsidRDefault="004C5C21" w:rsidP="004C5C21">
            <w:pPr>
              <w:spacing w:before="60" w:after="60" w:line="240" w:lineRule="auto"/>
              <w:ind w:firstLine="0"/>
              <w:jc w:val="left"/>
              <w:rPr>
                <w:rFonts w:ascii="Arial" w:hAnsi="Arial" w:cs="Arial"/>
                <w:sz w:val="20"/>
                <w:szCs w:val="20"/>
              </w:rPr>
            </w:pPr>
            <w:r>
              <w:rPr>
                <w:rFonts w:ascii="Arial" w:hAnsi="Arial" w:cs="Arial"/>
                <w:noProof/>
                <w:sz w:val="20"/>
                <w:szCs w:val="20"/>
              </w:rPr>
              <w:t>IF D_FRAIL4 = YES</w:t>
            </w:r>
          </w:p>
        </w:tc>
      </w:tr>
    </w:tbl>
    <w:p w:rsidR="004C5C21" w:rsidRPr="003F1985" w:rsidRDefault="004C5C21" w:rsidP="004C5C21">
      <w:pPr>
        <w:pStyle w:val="QUESTIONTEXT"/>
      </w:pPr>
      <w:r>
        <w:t>D_FRAIL5</w:t>
      </w:r>
      <w:r w:rsidRPr="003F1985">
        <w:t>.</w:t>
      </w:r>
      <w:r w:rsidRPr="003F1985">
        <w:tab/>
      </w:r>
      <w:r>
        <w:t xml:space="preserve">INTERVIEWER: </w:t>
      </w:r>
      <w:r>
        <w:rPr>
          <w:rFonts w:ascii="Arial Bold" w:hAnsi="Arial Bold"/>
          <w:caps/>
        </w:rPr>
        <w:t>CONTINUE THE INTERVIEW WITH THE RESPONDENT’S PROXY.</w:t>
      </w:r>
    </w:p>
    <w:p w:rsidR="004C5C21" w:rsidRPr="003F1985" w:rsidRDefault="004C5C21" w:rsidP="004C5C21">
      <w:pPr>
        <w:pStyle w:val="RESPONSE0"/>
      </w:pPr>
      <w:r>
        <w:lastRenderedPageBreak/>
        <w:t>ENTER 1 TO CONTINUE</w:t>
      </w:r>
      <w:r w:rsidRPr="003F1985">
        <w:tab/>
        <w:t>1</w:t>
      </w:r>
    </w:p>
    <w:p w:rsidR="004C5C21" w:rsidRPr="003F1985" w:rsidRDefault="004C5C21" w:rsidP="004C5C21">
      <w:pPr>
        <w:tabs>
          <w:tab w:val="clear" w:pos="432"/>
          <w:tab w:val="left" w:pos="1800"/>
          <w:tab w:val="left" w:pos="6120"/>
          <w:tab w:val="left" w:pos="6480"/>
        </w:tabs>
        <w:spacing w:line="240" w:lineRule="auto"/>
        <w:ind w:firstLine="0"/>
        <w:rPr>
          <w:rFonts w:ascii="Arial" w:hAnsi="Arial" w:cs="Arial"/>
          <w:sz w:val="20"/>
          <w:szCs w:val="20"/>
        </w:rPr>
      </w:pPr>
    </w:p>
    <w:p w:rsidR="004C5C21" w:rsidRPr="003F1985" w:rsidRDefault="004C5C21" w:rsidP="00220132">
      <w:pPr>
        <w:tabs>
          <w:tab w:val="clear" w:pos="432"/>
          <w:tab w:val="left" w:pos="1800"/>
          <w:tab w:val="left" w:pos="6120"/>
          <w:tab w:val="left" w:pos="6480"/>
        </w:tabs>
        <w:spacing w:line="240" w:lineRule="auto"/>
        <w:ind w:firstLine="0"/>
        <w:rPr>
          <w:rFonts w:ascii="Arial" w:hAnsi="Arial" w:cs="Arial"/>
          <w:sz w:val="20"/>
          <w:szCs w:val="20"/>
        </w:rPr>
      </w:pPr>
    </w:p>
    <w:p w:rsidR="00220132" w:rsidRPr="003F1985" w:rsidRDefault="00220132" w:rsidP="00A16F0E">
      <w:pPr>
        <w:spacing w:line="240" w:lineRule="auto"/>
        <w:ind w:firstLine="0"/>
        <w:jc w:val="left"/>
        <w:rPr>
          <w:rFonts w:ascii="Arial" w:hAnsi="Arial" w:cs="Arial"/>
          <w:sz w:val="20"/>
          <w:szCs w:val="20"/>
        </w:rPr>
      </w:pPr>
    </w:p>
    <w:p w:rsidR="00F3438F" w:rsidRPr="003F1985" w:rsidRDefault="00D471CE" w:rsidP="000E53E9">
      <w:pPr>
        <w:pStyle w:val="QUESTIONTEXT"/>
        <w:tabs>
          <w:tab w:val="clear" w:pos="720"/>
          <w:tab w:val="left" w:pos="990"/>
        </w:tabs>
        <w:spacing w:before="0" w:after="240"/>
        <w:ind w:left="994" w:hanging="994"/>
      </w:pPr>
      <w:proofErr w:type="spellStart"/>
      <w:r w:rsidRPr="003F1985">
        <w:t>D_Intro</w:t>
      </w:r>
      <w:proofErr w:type="spellEnd"/>
      <w:r w:rsidRPr="003F1985">
        <w:t>:</w:t>
      </w:r>
      <w:r w:rsidR="000E53E9" w:rsidRPr="003F1985">
        <w:tab/>
      </w:r>
      <w:r w:rsidR="00220132" w:rsidRPr="003F1985">
        <w:t>The next ques</w:t>
      </w:r>
      <w:r w:rsidR="00F3438F" w:rsidRPr="003F1985">
        <w:t>t</w:t>
      </w:r>
      <w:r w:rsidR="00220132" w:rsidRPr="003F1985">
        <w:t>i</w:t>
      </w:r>
      <w:r w:rsidR="00F3438F" w:rsidRPr="003F1985">
        <w:t xml:space="preserve">ons are about recreational and social activities </w:t>
      </w:r>
      <w:r w:rsidR="006F43DF" w:rsidRPr="003F1985">
        <w:t>[</w:t>
      </w:r>
      <w:r w:rsidR="00F3438F" w:rsidRPr="003F1985">
        <w:t>you</w:t>
      </w:r>
      <w:r w:rsidR="006F43DF" w:rsidRPr="003F1985">
        <w:t>/he/she]</w:t>
      </w:r>
      <w:r w:rsidR="00F3438F" w:rsidRPr="003F1985">
        <w:t xml:space="preserve"> may participate in at [NAME OF PROGRAM SITE].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00B2" w:rsidRPr="003F1985" w:rsidTr="00491A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800B2" w:rsidRPr="003F1985" w:rsidRDefault="00A800B2" w:rsidP="00491A7C">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800B2" w:rsidRPr="003F1985" w:rsidTr="00491A7C">
        <w:trPr>
          <w:trHeight w:val="258"/>
        </w:trPr>
        <w:tc>
          <w:tcPr>
            <w:tcW w:w="5000" w:type="pct"/>
            <w:tcBorders>
              <w:top w:val="single" w:sz="4" w:space="0" w:color="auto"/>
              <w:left w:val="single" w:sz="4" w:space="0" w:color="auto"/>
              <w:bottom w:val="single" w:sz="4" w:space="0" w:color="auto"/>
              <w:right w:val="single" w:sz="4" w:space="0" w:color="auto"/>
            </w:tcBorders>
          </w:tcPr>
          <w:p w:rsidR="00A800B2" w:rsidRPr="003F1985" w:rsidRDefault="00220132" w:rsidP="00491A7C">
            <w:pPr>
              <w:spacing w:before="60" w:after="60" w:line="240" w:lineRule="auto"/>
              <w:ind w:firstLine="0"/>
              <w:jc w:val="left"/>
              <w:rPr>
                <w:rFonts w:ascii="Arial" w:hAnsi="Arial" w:cs="Arial"/>
                <w:sz w:val="20"/>
                <w:szCs w:val="20"/>
              </w:rPr>
            </w:pPr>
            <w:r w:rsidRPr="003F1985">
              <w:rPr>
                <w:rFonts w:ascii="Arial" w:hAnsi="Arial" w:cs="Arial"/>
                <w:sz w:val="20"/>
                <w:szCs w:val="20"/>
              </w:rPr>
              <w:t>IF PTCPT = CM</w:t>
            </w:r>
          </w:p>
        </w:tc>
      </w:tr>
    </w:tbl>
    <w:p w:rsidR="00F3438F" w:rsidRPr="003F1985" w:rsidRDefault="00F3438F" w:rsidP="00F3438F">
      <w:pPr>
        <w:pStyle w:val="QUESTIONTEXT"/>
      </w:pPr>
      <w:r w:rsidRPr="003F1985">
        <w:t>D1.</w:t>
      </w:r>
      <w:r w:rsidRPr="003F1985">
        <w:tab/>
        <w:t>In general, how satisfied [are you/is he/is she] with opportunities [you have/he has/she has] to spend time with other people at [NAME OF PROGRAM SITE]? Would [you/he/she] say [you are/he is/she is</w:t>
      </w:r>
      <w:proofErr w:type="gramStart"/>
      <w:r w:rsidRPr="003F1985">
        <w:t>]</w:t>
      </w:r>
      <w:r w:rsidR="00BC6B00" w:rsidRPr="003F1985">
        <w:t> </w:t>
      </w:r>
      <w:r w:rsidRPr="003F1985">
        <w:t>.</w:t>
      </w:r>
      <w:proofErr w:type="gramEnd"/>
      <w:r w:rsidR="00BC6B00" w:rsidRPr="003F1985">
        <w:t> </w:t>
      </w:r>
      <w:r w:rsidRPr="003F1985">
        <w:t>.</w:t>
      </w:r>
      <w:r w:rsidR="00BC6B00" w:rsidRPr="003F1985">
        <w:t> </w:t>
      </w:r>
      <w:r w:rsidRPr="003F1985">
        <w:t>.</w:t>
      </w:r>
    </w:p>
    <w:p w:rsidR="00BC6B00" w:rsidRPr="003F1985" w:rsidRDefault="00BC6B00" w:rsidP="00BC6B00">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271"/>
          <w:placeholder>
            <w:docPart w:val="3C5067BD999F4F1688C1979C5360EAB9"/>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F3438F" w:rsidRPr="003F1985" w:rsidRDefault="00F3438F" w:rsidP="00BC6B00">
      <w:pPr>
        <w:pStyle w:val="RESPONSE0"/>
      </w:pPr>
      <w:r w:rsidRPr="003F1985">
        <w:rPr>
          <w:b/>
        </w:rPr>
        <w:t>Very satisfied,</w:t>
      </w:r>
      <w:r w:rsidRPr="003F1985">
        <w:tab/>
        <w:t>1</w:t>
      </w:r>
    </w:p>
    <w:p w:rsidR="00F3438F" w:rsidRPr="003F1985" w:rsidRDefault="00F3438F" w:rsidP="00BC6B00">
      <w:pPr>
        <w:pStyle w:val="RESPONSE0"/>
      </w:pPr>
      <w:r w:rsidRPr="003F1985">
        <w:rPr>
          <w:b/>
        </w:rPr>
        <w:t>Somewhat satisfied,</w:t>
      </w:r>
      <w:r w:rsidRPr="003F1985">
        <w:tab/>
        <w:t>2</w:t>
      </w:r>
    </w:p>
    <w:p w:rsidR="00F3438F" w:rsidRPr="003F1985" w:rsidRDefault="00F3438F" w:rsidP="00BC6B00">
      <w:pPr>
        <w:pStyle w:val="RESPONSE0"/>
      </w:pPr>
      <w:r w:rsidRPr="003F1985">
        <w:rPr>
          <w:b/>
        </w:rPr>
        <w:t>Not too satisfied, or</w:t>
      </w:r>
      <w:r w:rsidRPr="003F1985">
        <w:tab/>
        <w:t>3</w:t>
      </w:r>
    </w:p>
    <w:p w:rsidR="00F3438F" w:rsidRPr="003F1985" w:rsidRDefault="00F3438F" w:rsidP="00BC6B00">
      <w:pPr>
        <w:pStyle w:val="RESPONSE0"/>
      </w:pPr>
      <w:r w:rsidRPr="003F1985">
        <w:rPr>
          <w:b/>
        </w:rPr>
        <w:t>Not at all satisfied?</w:t>
      </w:r>
      <w:r w:rsidRPr="003F1985">
        <w:tab/>
        <w:t>4</w:t>
      </w:r>
    </w:p>
    <w:p w:rsidR="00F3438F" w:rsidRPr="003F1985" w:rsidRDefault="00F3438F" w:rsidP="00BC6B00">
      <w:pPr>
        <w:pStyle w:val="RESPONSE0"/>
      </w:pPr>
      <w:r w:rsidRPr="003F1985">
        <w:t>DON’T KNOW</w:t>
      </w:r>
      <w:r w:rsidRPr="003F1985">
        <w:tab/>
        <w:t>d</w:t>
      </w:r>
    </w:p>
    <w:p w:rsidR="00F3438F" w:rsidRPr="003F1985" w:rsidRDefault="00F3438F" w:rsidP="000C0793">
      <w:pPr>
        <w:pStyle w:val="RESPONSE0"/>
        <w:spacing w:after="36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00B2" w:rsidRPr="003F1985" w:rsidTr="00491A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800B2" w:rsidRPr="003F1985" w:rsidRDefault="00A800B2" w:rsidP="00491A7C">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800B2" w:rsidRPr="003F1985" w:rsidTr="00491A7C">
        <w:trPr>
          <w:trHeight w:val="258"/>
        </w:trPr>
        <w:tc>
          <w:tcPr>
            <w:tcW w:w="5000" w:type="pct"/>
            <w:tcBorders>
              <w:top w:val="single" w:sz="4" w:space="0" w:color="auto"/>
              <w:left w:val="single" w:sz="4" w:space="0" w:color="auto"/>
              <w:bottom w:val="single" w:sz="4" w:space="0" w:color="auto"/>
              <w:right w:val="single" w:sz="4" w:space="0" w:color="auto"/>
            </w:tcBorders>
          </w:tcPr>
          <w:p w:rsidR="00A800B2" w:rsidRPr="003F1985" w:rsidRDefault="00BC6B00" w:rsidP="00491A7C">
            <w:pPr>
              <w:spacing w:before="60" w:after="60" w:line="240" w:lineRule="auto"/>
              <w:ind w:firstLine="0"/>
              <w:jc w:val="left"/>
              <w:rPr>
                <w:rFonts w:ascii="Arial" w:hAnsi="Arial" w:cs="Arial"/>
                <w:sz w:val="20"/>
                <w:szCs w:val="20"/>
              </w:rPr>
            </w:pPr>
            <w:r w:rsidRPr="003F1985">
              <w:rPr>
                <w:rFonts w:ascii="Arial" w:hAnsi="Arial" w:cs="Arial"/>
                <w:sz w:val="20"/>
                <w:szCs w:val="20"/>
              </w:rPr>
              <w:t>IF PTCPT = CM</w:t>
            </w:r>
          </w:p>
        </w:tc>
      </w:tr>
    </w:tbl>
    <w:p w:rsidR="00F3438F" w:rsidRPr="003F1985" w:rsidRDefault="00F3438F" w:rsidP="00F3438F">
      <w:pPr>
        <w:pStyle w:val="QUESTIONTEXT"/>
      </w:pPr>
      <w:r w:rsidRPr="003F1985">
        <w:t>D2.</w:t>
      </w:r>
      <w:r w:rsidRPr="003F1985">
        <w:tab/>
        <w:t>[Do you/Does he/Does she] spend a lot of time, some time, just a little time, or no time participating in other activities or receiving other services at the [NAME OF PROGRAM SITE] meal site?</w:t>
      </w:r>
    </w:p>
    <w:p w:rsidR="00BC6B00" w:rsidRPr="003F1985" w:rsidRDefault="00BC6B00" w:rsidP="00BC6B00">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272"/>
          <w:placeholder>
            <w:docPart w:val="68F1A587B7B747A581BEAA8F8C84F640"/>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F3438F" w:rsidRPr="003F1985" w:rsidRDefault="00F3438F" w:rsidP="00BC6B00">
      <w:pPr>
        <w:pStyle w:val="RESPONSE0"/>
      </w:pPr>
      <w:r w:rsidRPr="003F1985">
        <w:t>A LOT OF TIME</w:t>
      </w:r>
      <w:r w:rsidRPr="003F1985">
        <w:tab/>
        <w:t>1</w:t>
      </w:r>
    </w:p>
    <w:p w:rsidR="00F3438F" w:rsidRPr="003F1985" w:rsidRDefault="00F3438F" w:rsidP="00BC6B00">
      <w:pPr>
        <w:pStyle w:val="RESPONSE0"/>
      </w:pPr>
      <w:r w:rsidRPr="003F1985">
        <w:t>SOME TIME</w:t>
      </w:r>
      <w:r w:rsidRPr="003F1985">
        <w:tab/>
        <w:t>2</w:t>
      </w:r>
    </w:p>
    <w:p w:rsidR="00F3438F" w:rsidRPr="003F1985" w:rsidRDefault="00F3438F" w:rsidP="00BC6B00">
      <w:pPr>
        <w:pStyle w:val="RESPONSE0"/>
      </w:pPr>
      <w:r w:rsidRPr="003F1985">
        <w:t>JUST A LITTLE TIME</w:t>
      </w:r>
      <w:r w:rsidRPr="003F1985">
        <w:tab/>
        <w:t>3</w:t>
      </w:r>
    </w:p>
    <w:p w:rsidR="00F3438F" w:rsidRPr="003F1985" w:rsidRDefault="00F3438F" w:rsidP="00BC6B00">
      <w:pPr>
        <w:pStyle w:val="RESPONSE0"/>
      </w:pPr>
      <w:r w:rsidRPr="003F1985">
        <w:t>NO TIME</w:t>
      </w:r>
      <w:r w:rsidRPr="003F1985">
        <w:tab/>
        <w:t>4</w:t>
      </w:r>
    </w:p>
    <w:p w:rsidR="00F3438F" w:rsidRPr="003F1985" w:rsidRDefault="00F3438F" w:rsidP="00BC6B00">
      <w:pPr>
        <w:pStyle w:val="RESPONSE0"/>
      </w:pPr>
      <w:r w:rsidRPr="003F1985">
        <w:t>DON’T KNOW</w:t>
      </w:r>
      <w:r w:rsidRPr="003F1985">
        <w:tab/>
        <w:t>d</w:t>
      </w:r>
    </w:p>
    <w:p w:rsidR="00F3438F" w:rsidRPr="003F1985" w:rsidRDefault="00F3438F" w:rsidP="00BC6B00">
      <w:pPr>
        <w:pStyle w:val="RESPONSE0"/>
      </w:pPr>
      <w:r w:rsidRPr="003F1985">
        <w:t>REFUSED</w:t>
      </w:r>
      <w:r w:rsidRPr="003F1985">
        <w:tab/>
        <w:t>r</w:t>
      </w:r>
    </w:p>
    <w:p w:rsidR="00F3438F" w:rsidRPr="003F1985" w:rsidRDefault="00F3438F" w:rsidP="00F3438F">
      <w:pPr>
        <w:tabs>
          <w:tab w:val="clear" w:pos="432"/>
        </w:tabs>
        <w:spacing w:line="240" w:lineRule="auto"/>
        <w:ind w:firstLine="0"/>
        <w:jc w:val="left"/>
        <w:rPr>
          <w:rFonts w:ascii="Arial" w:hAnsi="Arial" w:cs="Arial"/>
          <w:noProof/>
          <w:sz w:val="20"/>
          <w:szCs w:val="20"/>
          <w:highlight w:val="yellow"/>
        </w:rPr>
      </w:pPr>
      <w:r w:rsidRPr="003F1985">
        <w:rPr>
          <w:rFonts w:ascii="Arial" w:hAnsi="Arial" w:cs="Arial"/>
          <w:noProof/>
          <w:sz w:val="20"/>
          <w:szCs w:val="20"/>
          <w:highlight w:val="yellow"/>
        </w:rPr>
        <w:br w:type="page"/>
      </w:r>
    </w:p>
    <w:p w:rsidR="00BC6B00" w:rsidRPr="003F1985" w:rsidRDefault="00BC6B00" w:rsidP="00BC6B00">
      <w:pPr>
        <w:pStyle w:val="RESPONSE0"/>
        <w:spacing w:before="0"/>
        <w:ind w:left="0" w:right="0"/>
      </w:pPr>
    </w:p>
    <w:p w:rsidR="00A26273" w:rsidRPr="003F1985" w:rsidRDefault="00A26273">
      <w:pPr>
        <w:tabs>
          <w:tab w:val="clear" w:pos="432"/>
        </w:tabs>
        <w:spacing w:line="240" w:lineRule="auto"/>
        <w:ind w:firstLine="0"/>
        <w:jc w:val="left"/>
        <w:rPr>
          <w:rFonts w:ascii="Arial" w:hAnsi="Arial" w:cs="Arial"/>
          <w:sz w:val="20"/>
          <w:szCs w:val="20"/>
        </w:rPr>
      </w:pPr>
    </w:p>
    <w:p w:rsidR="009636D5" w:rsidRPr="003F1985" w:rsidRDefault="009636D5" w:rsidP="00A26273">
      <w:pPr>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BC6B00">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 w:val="left" w:pos="1260"/>
                <w:tab w:val="center" w:pos="4680"/>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E. INFORMATION AND REFERRAL, OTHER SERVICES</w:t>
            </w:r>
          </w:p>
        </w:tc>
      </w:tr>
    </w:tbl>
    <w:p w:rsidR="00220132" w:rsidRPr="003F1985" w:rsidRDefault="00220132" w:rsidP="00A16F0E">
      <w:pPr>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220132" w:rsidRPr="003F1985" w:rsidTr="0022013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20132" w:rsidRPr="003F1985" w:rsidRDefault="00220132" w:rsidP="00220132">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18"/>
                <w:szCs w:val="18"/>
              </w:rPr>
              <w:t xml:space="preserve"> </w:t>
            </w:r>
            <w:r w:rsidR="00BC6B00" w:rsidRPr="003F1985">
              <w:rPr>
                <w:rFonts w:ascii="Arial" w:hAnsi="Arial" w:cs="Arial"/>
                <w:bCs/>
                <w:caps/>
                <w:sz w:val="20"/>
                <w:szCs w:val="20"/>
              </w:rPr>
              <w:t>E1</w:t>
            </w:r>
          </w:p>
          <w:p w:rsidR="00220132" w:rsidRPr="003F1985" w:rsidRDefault="0049650F" w:rsidP="00BC6B00">
            <w:pPr>
              <w:tabs>
                <w:tab w:val="clear" w:pos="432"/>
                <w:tab w:val="left" w:pos="1800"/>
                <w:tab w:val="left" w:pos="6120"/>
                <w:tab w:val="left" w:pos="6480"/>
              </w:tabs>
              <w:spacing w:after="120" w:line="240" w:lineRule="auto"/>
              <w:ind w:firstLine="0"/>
              <w:jc w:val="left"/>
              <w:rPr>
                <w:rFonts w:ascii="Arial" w:hAnsi="Arial" w:cs="Arial"/>
                <w:bCs/>
                <w:sz w:val="20"/>
                <w:szCs w:val="20"/>
              </w:rPr>
            </w:pPr>
            <w:r w:rsidRPr="003F1985">
              <w:rPr>
                <w:rFonts w:ascii="Arial" w:hAnsi="Arial" w:cs="Arial"/>
                <w:sz w:val="20"/>
                <w:szCs w:val="20"/>
              </w:rPr>
              <w:t xml:space="preserve">CATI: </w:t>
            </w:r>
            <w:r w:rsidR="00BC6B00" w:rsidRPr="003F1985">
              <w:rPr>
                <w:rFonts w:ascii="Arial" w:hAnsi="Arial" w:cs="Arial"/>
                <w:sz w:val="20"/>
                <w:szCs w:val="20"/>
              </w:rPr>
              <w:t xml:space="preserve">CONTINUE IF PTCPT = CM OR HDM. IF PTCPT = </w:t>
            </w:r>
            <w:proofErr w:type="gramStart"/>
            <w:r w:rsidR="00BC6B00" w:rsidRPr="003F1985">
              <w:rPr>
                <w:rFonts w:ascii="Arial" w:hAnsi="Arial" w:cs="Arial"/>
                <w:sz w:val="20"/>
                <w:szCs w:val="20"/>
              </w:rPr>
              <w:t>NON</w:t>
            </w:r>
            <w:proofErr w:type="gramEnd"/>
            <w:r w:rsidR="00BC6B00" w:rsidRPr="003F1985">
              <w:rPr>
                <w:rFonts w:ascii="Arial" w:hAnsi="Arial" w:cs="Arial"/>
                <w:sz w:val="20"/>
                <w:szCs w:val="20"/>
              </w:rPr>
              <w:t>, CONTINUE IF B1.1 = 1. ELSE, SKIP TO SECTION J.</w:t>
            </w:r>
            <w:r w:rsidR="00347EF5">
              <w:rPr>
                <w:rFonts w:ascii="Arial" w:hAnsi="Arial" w:cs="Arial"/>
                <w:sz w:val="20"/>
                <w:szCs w:val="20"/>
              </w:rPr>
              <w:t xml:space="preserve"> SKIP SECTION E IF FRAIL SKIP HAS BEEN INVOKED</w:t>
            </w:r>
          </w:p>
        </w:tc>
      </w:tr>
    </w:tbl>
    <w:p w:rsidR="00BC6B00" w:rsidRDefault="00BC6B00" w:rsidP="00A16F0E">
      <w:pPr>
        <w:spacing w:line="240" w:lineRule="auto"/>
        <w:ind w:firstLine="0"/>
        <w:jc w:val="left"/>
        <w:rPr>
          <w:rFonts w:ascii="Arial" w:hAnsi="Arial" w:cs="Arial"/>
          <w:sz w:val="20"/>
          <w:szCs w:val="20"/>
        </w:rPr>
      </w:pPr>
    </w:p>
    <w:p w:rsidR="00347EF5" w:rsidRPr="003F1985" w:rsidRDefault="00347EF5" w:rsidP="00347EF5">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AC03E7">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347EF5" w:rsidRPr="003F1985" w:rsidRDefault="00347EF5" w:rsidP="00347EF5">
      <w:pPr>
        <w:pStyle w:val="RESPONSE0"/>
        <w:spacing w:before="0"/>
        <w:ind w:left="0" w:right="0"/>
      </w:pPr>
    </w:p>
    <w:p w:rsidR="00347EF5" w:rsidRPr="003F1985" w:rsidRDefault="00347EF5" w:rsidP="00347EF5">
      <w:pPr>
        <w:pStyle w:val="QUESTIONTEXT"/>
      </w:pPr>
      <w:r>
        <w:t>E_FRAIL1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347EF5" w:rsidRPr="003F1985" w:rsidRDefault="00347EF5" w:rsidP="00347EF5">
      <w:pPr>
        <w:pStyle w:val="RESPONSE0"/>
      </w:pPr>
      <w:r w:rsidRPr="003F1985">
        <w:t>YES</w:t>
      </w:r>
      <w:r w:rsidRPr="003F1985">
        <w:tab/>
        <w:t>1</w:t>
      </w:r>
    </w:p>
    <w:p w:rsidR="00347EF5" w:rsidRDefault="00347EF5" w:rsidP="00347EF5">
      <w:pPr>
        <w:pStyle w:val="RESPONSE0"/>
      </w:pPr>
      <w:r w:rsidRPr="003F1985">
        <w:t>NO</w:t>
      </w:r>
      <w:r w:rsidRPr="003F1985">
        <w:tab/>
        <w:t>0</w:t>
      </w:r>
      <w:r w:rsidRPr="003F1985">
        <w:tab/>
      </w:r>
      <w:r>
        <w:t>SKIP TO E_INTRO</w:t>
      </w:r>
    </w:p>
    <w:p w:rsidR="00347EF5" w:rsidRDefault="00347EF5" w:rsidP="00347EF5">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t>IF E_FRAIL1 = 1</w:t>
            </w:r>
          </w:p>
        </w:tc>
      </w:tr>
    </w:tbl>
    <w:p w:rsidR="00347EF5" w:rsidRPr="003F1985" w:rsidRDefault="00347EF5" w:rsidP="00347EF5">
      <w:pPr>
        <w:pStyle w:val="QUESTIONTEXT"/>
      </w:pPr>
      <w:r>
        <w:t>E_FRAIL2</w:t>
      </w:r>
      <w:r w:rsidRPr="003F1985">
        <w:t>.</w:t>
      </w:r>
      <w:r w:rsidRPr="003F1985">
        <w:tab/>
      </w:r>
      <w:r>
        <w:t>Would you like to take a short break now?</w:t>
      </w:r>
    </w:p>
    <w:p w:rsidR="00347EF5" w:rsidRPr="003F1985" w:rsidRDefault="00347EF5" w:rsidP="00347EF5">
      <w:pPr>
        <w:pStyle w:val="RESPONSE0"/>
      </w:pPr>
      <w:r w:rsidRPr="003F1985">
        <w:t>YES</w:t>
      </w:r>
      <w:r w:rsidRPr="003F1985">
        <w:tab/>
        <w:t>1</w:t>
      </w:r>
    </w:p>
    <w:p w:rsidR="00347EF5" w:rsidRDefault="00347EF5" w:rsidP="00347EF5">
      <w:pPr>
        <w:pStyle w:val="RESPONSE0"/>
      </w:pPr>
      <w:r w:rsidRPr="003F1985">
        <w:t>NO</w:t>
      </w:r>
      <w:r w:rsidRPr="003F1985">
        <w:tab/>
        <w:t>0</w:t>
      </w:r>
      <w:r w:rsidRPr="003F1985">
        <w:tab/>
        <w:t xml:space="preserve">SKIP TO </w:t>
      </w:r>
      <w:r>
        <w:t>E_FRAIL4</w:t>
      </w:r>
    </w:p>
    <w:p w:rsidR="00347EF5" w:rsidRDefault="00347EF5" w:rsidP="00347EF5">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t>IF E_FRAIL2 = YES</w:t>
            </w:r>
          </w:p>
        </w:tc>
      </w:tr>
    </w:tbl>
    <w:p w:rsidR="00347EF5" w:rsidRPr="006A3BCF" w:rsidRDefault="00347EF5" w:rsidP="00347EF5">
      <w:pPr>
        <w:pStyle w:val="QUESTIONTEXT"/>
        <w:rPr>
          <w:rFonts w:ascii="Arial Bold" w:hAnsi="Arial Bold"/>
          <w:caps/>
        </w:rPr>
      </w:pPr>
      <w:r>
        <w:t>E_FRAIL3</w:t>
      </w:r>
      <w:r w:rsidRPr="003F1985">
        <w:t>.</w:t>
      </w:r>
      <w:r w:rsidRPr="003F1985">
        <w:tab/>
      </w:r>
      <w:r>
        <w:t xml:space="preserve">INTERVIEWER: </w:t>
      </w:r>
      <w:r w:rsidRPr="006A3BCF">
        <w:rPr>
          <w:rFonts w:ascii="Arial Bold" w:hAnsi="Arial Bold"/>
          <w:caps/>
        </w:rPr>
        <w:t>Does the respondent appear less fatigued after the break?</w:t>
      </w:r>
    </w:p>
    <w:p w:rsidR="00347EF5" w:rsidRPr="003F1985" w:rsidRDefault="00347EF5" w:rsidP="00347EF5">
      <w:pPr>
        <w:pStyle w:val="RESPONSE0"/>
      </w:pPr>
      <w:r w:rsidRPr="003F1985">
        <w:t>YES</w:t>
      </w:r>
      <w:r w:rsidRPr="003F1985">
        <w:tab/>
        <w:t>1</w:t>
      </w:r>
      <w:r>
        <w:tab/>
        <w:t>SKIP TO E_INTRO</w:t>
      </w:r>
    </w:p>
    <w:p w:rsidR="00347EF5" w:rsidRDefault="00347EF5" w:rsidP="00347EF5">
      <w:pPr>
        <w:pStyle w:val="RESPONSE0"/>
      </w:pPr>
      <w:r w:rsidRPr="003F1985">
        <w:t>NO</w:t>
      </w:r>
      <w:r>
        <w:tab/>
        <w:t>0</w:t>
      </w:r>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t>IF E_FRAIL3 = NO</w:t>
            </w:r>
          </w:p>
        </w:tc>
      </w:tr>
    </w:tbl>
    <w:p w:rsidR="00347EF5" w:rsidRPr="003F1985" w:rsidRDefault="00347EF5" w:rsidP="00347EF5">
      <w:pPr>
        <w:pStyle w:val="QUESTIONTEXT"/>
      </w:pPr>
      <w:r>
        <w:t>E_FRAIL4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347EF5" w:rsidRDefault="00347EF5" w:rsidP="00790106">
      <w:pPr>
        <w:pStyle w:val="RESPONSE0"/>
        <w:tabs>
          <w:tab w:val="clear" w:pos="7740"/>
          <w:tab w:val="left" w:leader="dot" w:pos="4140"/>
        </w:tabs>
        <w:ind w:right="5760"/>
        <w:rPr>
          <w:ins w:id="12" w:author="Susan Jenkins" w:date="2015-06-16T08:57:00Z"/>
        </w:rPr>
      </w:pPr>
      <w:r w:rsidRPr="003F1985">
        <w:t>YES</w:t>
      </w:r>
      <w:r w:rsidRPr="003F1985">
        <w:tab/>
        <w:t>1</w:t>
      </w:r>
    </w:p>
    <w:p w:rsidR="00625EAC" w:rsidRPr="003F1985" w:rsidRDefault="00625EAC" w:rsidP="00790106">
      <w:pPr>
        <w:pStyle w:val="RESPONSE0"/>
        <w:tabs>
          <w:tab w:val="clear" w:pos="7740"/>
          <w:tab w:val="left" w:leader="dot" w:pos="4140"/>
        </w:tabs>
        <w:ind w:right="5760"/>
      </w:pPr>
      <w:ins w:id="13" w:author="Susan Jenkins" w:date="2015-06-16T08:57:00Z">
        <w:r>
          <w:t>NO</w:t>
        </w:r>
        <w:r>
          <w:tab/>
          <w:t>0</w:t>
        </w:r>
        <w:r w:rsidRPr="00625EAC">
          <w:t xml:space="preserve"> </w:t>
        </w:r>
        <w:r>
          <w:t>INVOKE FRAIL SKIP AND SKIP TO PROGRAMMER BOX F1</w:t>
        </w:r>
      </w:ins>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lastRenderedPageBreak/>
              <w:t>IF E_FRAIL4 = YES</w:t>
            </w:r>
          </w:p>
        </w:tc>
      </w:tr>
    </w:tbl>
    <w:p w:rsidR="00347EF5" w:rsidRPr="003F1985" w:rsidRDefault="00347EF5" w:rsidP="00347EF5">
      <w:pPr>
        <w:pStyle w:val="QUESTIONTEXT"/>
      </w:pPr>
      <w:r>
        <w:t>E_FRAIL5</w:t>
      </w:r>
      <w:r w:rsidRPr="003F1985">
        <w:t>.</w:t>
      </w:r>
      <w:r w:rsidRPr="003F1985">
        <w:tab/>
      </w:r>
      <w:r>
        <w:t xml:space="preserve">INTERVIEWER: </w:t>
      </w:r>
      <w:r>
        <w:rPr>
          <w:rFonts w:ascii="Arial Bold" w:hAnsi="Arial Bold"/>
          <w:caps/>
        </w:rPr>
        <w:t>CONTINUE THE INTERVIEW WITH THE RESPONDENT’S PROXY.</w:t>
      </w:r>
    </w:p>
    <w:p w:rsidR="00347EF5" w:rsidRPr="003F1985" w:rsidRDefault="00347EF5" w:rsidP="00347EF5">
      <w:pPr>
        <w:pStyle w:val="RESPONSE0"/>
      </w:pPr>
      <w:r>
        <w:t>ENTER 1 TO CONTINUE</w:t>
      </w:r>
      <w:r w:rsidRPr="003F1985">
        <w:tab/>
        <w:t>1</w:t>
      </w:r>
    </w:p>
    <w:p w:rsidR="00347EF5" w:rsidRDefault="00347EF5" w:rsidP="00A16F0E">
      <w:pPr>
        <w:spacing w:line="240" w:lineRule="auto"/>
        <w:ind w:firstLine="0"/>
        <w:jc w:val="left"/>
        <w:rPr>
          <w:rFonts w:ascii="Arial" w:hAnsi="Arial" w:cs="Arial"/>
          <w:sz w:val="20"/>
          <w:szCs w:val="20"/>
        </w:rPr>
      </w:pPr>
    </w:p>
    <w:p w:rsidR="00347EF5" w:rsidRPr="003F1985" w:rsidRDefault="00347EF5" w:rsidP="00A16F0E">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C6B00" w:rsidRPr="003F1985" w:rsidTr="00F876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6B00" w:rsidRPr="003F1985" w:rsidRDefault="00BC6B00" w:rsidP="00F8764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C6B00" w:rsidRPr="003F1985" w:rsidTr="00F87642">
        <w:trPr>
          <w:trHeight w:val="258"/>
        </w:trPr>
        <w:tc>
          <w:tcPr>
            <w:tcW w:w="5000" w:type="pct"/>
            <w:tcBorders>
              <w:top w:val="single" w:sz="4" w:space="0" w:color="auto"/>
              <w:left w:val="single" w:sz="4" w:space="0" w:color="auto"/>
              <w:bottom w:val="single" w:sz="4" w:space="0" w:color="auto"/>
              <w:right w:val="single" w:sz="4" w:space="0" w:color="auto"/>
            </w:tcBorders>
          </w:tcPr>
          <w:p w:rsidR="00BC6B00" w:rsidRPr="003F1985" w:rsidRDefault="00BC6B00" w:rsidP="00F87642">
            <w:pPr>
              <w:spacing w:before="60" w:after="60" w:line="240" w:lineRule="auto"/>
              <w:ind w:firstLine="0"/>
              <w:jc w:val="left"/>
              <w:rPr>
                <w:rFonts w:ascii="Arial" w:hAnsi="Arial" w:cs="Arial"/>
                <w:sz w:val="20"/>
                <w:szCs w:val="20"/>
              </w:rPr>
            </w:pPr>
            <w:r w:rsidRPr="003F1985">
              <w:rPr>
                <w:rFonts w:ascii="Arial" w:hAnsi="Arial" w:cs="Arial"/>
                <w:sz w:val="20"/>
                <w:szCs w:val="20"/>
              </w:rPr>
              <w:t>IF PTCPT = CM</w:t>
            </w:r>
            <w:r w:rsidR="00173ECE" w:rsidRPr="003F1985">
              <w:rPr>
                <w:rFonts w:ascii="Arial" w:hAnsi="Arial" w:cs="Arial"/>
                <w:sz w:val="20"/>
                <w:szCs w:val="20"/>
              </w:rPr>
              <w:t xml:space="preserve"> OR HDM</w:t>
            </w:r>
          </w:p>
        </w:tc>
      </w:tr>
    </w:tbl>
    <w:p w:rsidR="00F3438F" w:rsidRPr="003F1985" w:rsidRDefault="00704DAD" w:rsidP="00A26273">
      <w:pPr>
        <w:pStyle w:val="QUESTIONTEXT"/>
        <w:tabs>
          <w:tab w:val="clear" w:pos="720"/>
          <w:tab w:val="left" w:pos="990"/>
        </w:tabs>
        <w:spacing w:after="240"/>
        <w:ind w:left="994" w:hanging="994"/>
      </w:pPr>
      <w:proofErr w:type="spellStart"/>
      <w:r w:rsidRPr="003F1985">
        <w:t>E_Intro</w:t>
      </w:r>
      <w:proofErr w:type="spellEnd"/>
      <w:r w:rsidRPr="003F1985">
        <w:t>:</w:t>
      </w:r>
      <w:r w:rsidR="00A26273" w:rsidRPr="003F1985">
        <w:tab/>
      </w:r>
      <w:r w:rsidR="00F3438F" w:rsidRPr="003F1985">
        <w:t xml:space="preserve">The next </w:t>
      </w:r>
      <w:proofErr w:type="gramStart"/>
      <w:r w:rsidR="00F3438F" w:rsidRPr="003F1985">
        <w:t>set of questions are</w:t>
      </w:r>
      <w:proofErr w:type="gramEnd"/>
      <w:r w:rsidR="00F3438F" w:rsidRPr="003F1985">
        <w:t xml:space="preserve"> about services, help, or information </w:t>
      </w:r>
      <w:r w:rsidR="006F43DF" w:rsidRPr="003F1985">
        <w:t>[</w:t>
      </w:r>
      <w:r w:rsidR="00F3438F" w:rsidRPr="003F1985">
        <w:t>you</w:t>
      </w:r>
      <w:r w:rsidR="006F43DF" w:rsidRPr="003F1985">
        <w:t>/he/she]</w:t>
      </w:r>
      <w:r w:rsidR="00720F55" w:rsidRPr="003F1985">
        <w:t xml:space="preserve"> may</w:t>
      </w:r>
      <w:r w:rsidR="006F43DF" w:rsidRPr="003F1985">
        <w:t xml:space="preserve"> </w:t>
      </w:r>
      <w:r w:rsidR="00F3438F" w:rsidRPr="003F1985">
        <w:t>receive from [NAME OF PROGRAM SITE].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C6B00" w:rsidRPr="003F1985" w:rsidTr="00F876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6B00" w:rsidRPr="003F1985" w:rsidRDefault="00BC6B00" w:rsidP="00F8764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C6B00" w:rsidRPr="003F1985" w:rsidTr="00F87642">
        <w:trPr>
          <w:trHeight w:val="258"/>
        </w:trPr>
        <w:tc>
          <w:tcPr>
            <w:tcW w:w="5000" w:type="pct"/>
            <w:tcBorders>
              <w:top w:val="single" w:sz="4" w:space="0" w:color="auto"/>
              <w:left w:val="single" w:sz="4" w:space="0" w:color="auto"/>
              <w:bottom w:val="single" w:sz="4" w:space="0" w:color="auto"/>
              <w:right w:val="single" w:sz="4" w:space="0" w:color="auto"/>
            </w:tcBorders>
          </w:tcPr>
          <w:p w:rsidR="00BC6B00" w:rsidRPr="003F1985" w:rsidRDefault="00BC6B00" w:rsidP="00F87642">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00F87642" w:rsidRPr="003F1985">
              <w:rPr>
                <w:rFonts w:ascii="Arial" w:hAnsi="Arial" w:cs="Arial"/>
                <w:sz w:val="20"/>
                <w:szCs w:val="20"/>
              </w:rPr>
              <w:t>PTCPT = NON</w:t>
            </w:r>
          </w:p>
        </w:tc>
      </w:tr>
    </w:tbl>
    <w:p w:rsidR="00F3438F" w:rsidRPr="003F1985" w:rsidRDefault="00A26273" w:rsidP="00A26273">
      <w:pPr>
        <w:pStyle w:val="QUESTIONTEXT"/>
        <w:tabs>
          <w:tab w:val="clear" w:pos="720"/>
          <w:tab w:val="left" w:pos="990"/>
        </w:tabs>
        <w:spacing w:after="240"/>
        <w:ind w:left="994" w:hanging="994"/>
      </w:pPr>
      <w:proofErr w:type="spellStart"/>
      <w:r w:rsidRPr="003F1985">
        <w:t>E_Intro</w:t>
      </w:r>
      <w:proofErr w:type="spellEnd"/>
      <w:r w:rsidRPr="003F1985">
        <w:t>:</w:t>
      </w:r>
      <w:r w:rsidRPr="003F1985">
        <w:tab/>
      </w:r>
      <w:r w:rsidR="00F3438F" w:rsidRPr="003F1985">
        <w:t xml:space="preserve">The next set of questions are about services, help, or information </w:t>
      </w:r>
      <w:r w:rsidR="006F43DF" w:rsidRPr="003F1985">
        <w:t>[</w:t>
      </w:r>
      <w:r w:rsidR="00F3438F" w:rsidRPr="003F1985">
        <w:t>you</w:t>
      </w:r>
      <w:r w:rsidR="006F43DF" w:rsidRPr="003F1985">
        <w:t>/he/she]</w:t>
      </w:r>
      <w:r w:rsidR="00F3438F" w:rsidRPr="003F1985">
        <w:t xml:space="preserve"> may receive from [NAME OF AREA AGENCY ON AGING] or another organization.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C6B00" w:rsidRPr="003F1985" w:rsidTr="00F876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6B00" w:rsidRPr="003F1985" w:rsidRDefault="00BC6B00" w:rsidP="00F8764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C6B00" w:rsidRPr="003F1985" w:rsidTr="00F87642">
        <w:trPr>
          <w:trHeight w:val="258"/>
        </w:trPr>
        <w:tc>
          <w:tcPr>
            <w:tcW w:w="5000" w:type="pct"/>
            <w:tcBorders>
              <w:top w:val="single" w:sz="4" w:space="0" w:color="auto"/>
              <w:left w:val="single" w:sz="4" w:space="0" w:color="auto"/>
              <w:bottom w:val="single" w:sz="4" w:space="0" w:color="auto"/>
              <w:right w:val="single" w:sz="4" w:space="0" w:color="auto"/>
            </w:tcBorders>
          </w:tcPr>
          <w:p w:rsidR="00BC6B00" w:rsidRPr="003F1985" w:rsidRDefault="00F87642" w:rsidP="00F87642">
            <w:pPr>
              <w:spacing w:before="60" w:after="60" w:line="240" w:lineRule="auto"/>
              <w:ind w:firstLine="0"/>
              <w:jc w:val="left"/>
              <w:rPr>
                <w:rFonts w:ascii="Arial" w:hAnsi="Arial" w:cs="Arial"/>
                <w:sz w:val="20"/>
                <w:szCs w:val="20"/>
              </w:rPr>
            </w:pPr>
            <w:r w:rsidRPr="003F1985">
              <w:rPr>
                <w:rFonts w:ascii="Arial" w:hAnsi="Arial" w:cs="Arial"/>
                <w:sz w:val="20"/>
                <w:szCs w:val="20"/>
              </w:rPr>
              <w:t>I</w:t>
            </w:r>
            <w:r w:rsidR="00BC6B00" w:rsidRPr="003F1985">
              <w:rPr>
                <w:rFonts w:ascii="Arial" w:hAnsi="Arial" w:cs="Arial"/>
                <w:sz w:val="20"/>
                <w:szCs w:val="20"/>
              </w:rPr>
              <w:t>F PTCPT = CM</w:t>
            </w:r>
            <w:r w:rsidRPr="003F1985">
              <w:rPr>
                <w:rFonts w:ascii="Arial" w:hAnsi="Arial" w:cs="Arial"/>
                <w:sz w:val="20"/>
                <w:szCs w:val="20"/>
              </w:rPr>
              <w:t xml:space="preserve"> OR HDM</w:t>
            </w:r>
          </w:p>
        </w:tc>
      </w:tr>
    </w:tbl>
    <w:p w:rsidR="00F3438F" w:rsidRPr="003F1985" w:rsidRDefault="00F3438F" w:rsidP="00F3438F">
      <w:pPr>
        <w:pStyle w:val="QUESTIONTEXT"/>
      </w:pPr>
      <w:r w:rsidRPr="003F1985">
        <w:t>E1.</w:t>
      </w:r>
      <w:r w:rsidRPr="003F1985">
        <w:tab/>
        <w:t>During the past year, did someone from the [NAME OF PROGRAM] provide information or refer [you/him/her] to places to learn about financial, social, or health services that are available or tell [you/him/her] how to get the help [you need/he needs/she needs]?</w:t>
      </w:r>
    </w:p>
    <w:p w:rsidR="00F3438F" w:rsidRPr="003F1985" w:rsidRDefault="00F3438F" w:rsidP="00790106">
      <w:pPr>
        <w:pStyle w:val="RESPONSE0"/>
        <w:tabs>
          <w:tab w:val="clear" w:pos="7740"/>
          <w:tab w:val="left" w:leader="dot" w:pos="4230"/>
        </w:tabs>
      </w:pPr>
      <w:r w:rsidRPr="003F1985">
        <w:t>YES</w:t>
      </w:r>
      <w:r w:rsidR="00F87642" w:rsidRPr="003F1985">
        <w:tab/>
        <w:t>1</w:t>
      </w:r>
    </w:p>
    <w:p w:rsidR="00F3438F" w:rsidRPr="003F1985" w:rsidRDefault="00F3438F" w:rsidP="00790106">
      <w:pPr>
        <w:pStyle w:val="RESPONSE0"/>
        <w:tabs>
          <w:tab w:val="clear" w:pos="7740"/>
          <w:tab w:val="clear" w:pos="8280"/>
          <w:tab w:val="left" w:leader="dot" w:pos="4140"/>
          <w:tab w:val="left" w:pos="4320"/>
        </w:tabs>
        <w:ind w:right="5850"/>
      </w:pPr>
      <w:r w:rsidRPr="003F1985">
        <w:t>NO</w:t>
      </w:r>
      <w:r w:rsidRPr="003F1985">
        <w:tab/>
        <w:t>0</w:t>
      </w:r>
      <w:r w:rsidR="00F87642" w:rsidRPr="003F1985">
        <w:tab/>
        <w:t>SKIP</w:t>
      </w:r>
      <w:r w:rsidRPr="003F1985">
        <w:t xml:space="preserve"> TO </w:t>
      </w:r>
      <w:r w:rsidR="00C16DC7">
        <w:t xml:space="preserve">PROGRAMMER BOX </w:t>
      </w:r>
      <w:r w:rsidRPr="003F1985">
        <w:t>F1</w:t>
      </w:r>
    </w:p>
    <w:p w:rsidR="00F3438F" w:rsidRPr="003F1985" w:rsidRDefault="00F3438F" w:rsidP="00790106">
      <w:pPr>
        <w:pStyle w:val="RESPONSE0"/>
        <w:tabs>
          <w:tab w:val="clear" w:pos="7740"/>
          <w:tab w:val="clear" w:pos="8280"/>
          <w:tab w:val="left" w:leader="dot" w:pos="4140"/>
          <w:tab w:val="left" w:pos="4320"/>
        </w:tabs>
        <w:ind w:right="5850"/>
      </w:pPr>
      <w:r w:rsidRPr="003F1985">
        <w:t>DON’T KNOW</w:t>
      </w:r>
      <w:r w:rsidRPr="003F1985">
        <w:tab/>
        <w:t>d</w:t>
      </w:r>
      <w:r w:rsidRPr="003F1985">
        <w:tab/>
      </w:r>
      <w:r w:rsidR="00F87642" w:rsidRPr="003F1985">
        <w:t>SKIP</w:t>
      </w:r>
      <w:r w:rsidRPr="003F1985">
        <w:t xml:space="preserve"> TO </w:t>
      </w:r>
      <w:r w:rsidR="00C16DC7">
        <w:t xml:space="preserve">PROGRAMMER BOX </w:t>
      </w:r>
      <w:r w:rsidRPr="003F1985">
        <w:t>F1</w:t>
      </w:r>
    </w:p>
    <w:p w:rsidR="00F3438F" w:rsidRPr="003F1985" w:rsidRDefault="00F3438F" w:rsidP="00790106">
      <w:pPr>
        <w:pStyle w:val="RESPONSE0"/>
        <w:tabs>
          <w:tab w:val="clear" w:pos="7740"/>
          <w:tab w:val="left" w:pos="4140"/>
          <w:tab w:val="left" w:leader="dot" w:pos="4320"/>
        </w:tabs>
        <w:spacing w:after="240"/>
        <w:ind w:right="5850"/>
      </w:pPr>
      <w:r w:rsidRPr="003F1985">
        <w:t>REFUSED</w:t>
      </w:r>
      <w:r w:rsidRPr="003F1985">
        <w:tab/>
        <w:t>r</w:t>
      </w:r>
      <w:r w:rsidR="00F87642" w:rsidRPr="003F1985">
        <w:tab/>
        <w:t>SKIP</w:t>
      </w:r>
      <w:r w:rsidRPr="003F1985">
        <w:t xml:space="preserve"> TO </w:t>
      </w:r>
      <w:r w:rsidR="00C16DC7">
        <w:t xml:space="preserve">PROGRAMMER BOX </w:t>
      </w:r>
      <w:r w:rsidRPr="003F1985">
        <w:t>F1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C6B00" w:rsidRPr="003F1985" w:rsidTr="00F876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6B00" w:rsidRPr="003F1985" w:rsidRDefault="00BC6B00" w:rsidP="00F8764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C6B00" w:rsidRPr="003F1985" w:rsidTr="00F87642">
        <w:trPr>
          <w:trHeight w:val="258"/>
        </w:trPr>
        <w:tc>
          <w:tcPr>
            <w:tcW w:w="5000" w:type="pct"/>
            <w:tcBorders>
              <w:top w:val="single" w:sz="4" w:space="0" w:color="auto"/>
              <w:left w:val="single" w:sz="4" w:space="0" w:color="auto"/>
              <w:bottom w:val="single" w:sz="4" w:space="0" w:color="auto"/>
              <w:right w:val="single" w:sz="4" w:space="0" w:color="auto"/>
            </w:tcBorders>
          </w:tcPr>
          <w:p w:rsidR="00BC6B00" w:rsidRPr="003F1985" w:rsidRDefault="00BC6B00" w:rsidP="00F87642">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00F87642" w:rsidRPr="003F1985">
              <w:rPr>
                <w:rFonts w:ascii="Arial" w:hAnsi="Arial" w:cs="Arial"/>
                <w:sz w:val="20"/>
                <w:szCs w:val="20"/>
              </w:rPr>
              <w:t>PTCPT = NON</w:t>
            </w:r>
          </w:p>
        </w:tc>
      </w:tr>
    </w:tbl>
    <w:p w:rsidR="00F3438F" w:rsidRPr="003F1985" w:rsidRDefault="00F3438F" w:rsidP="00F3438F">
      <w:pPr>
        <w:pStyle w:val="QUESTIONTEXT"/>
      </w:pPr>
      <w:r w:rsidRPr="003F1985">
        <w:t>E1.1</w:t>
      </w:r>
      <w:r w:rsidRPr="003F1985">
        <w:tab/>
        <w:t>During the past year, did someone from [NAME OF AREA AGENCY ON AGING] or another organization provide information or refer [you/him/her] to places to learn about financial, social, or health services that are available or tell [you/him/her] how to get the help [you need/he needs/she needs]?</w:t>
      </w:r>
    </w:p>
    <w:p w:rsidR="00F3438F" w:rsidRPr="003F1985" w:rsidRDefault="00F3438F" w:rsidP="00790106">
      <w:pPr>
        <w:pStyle w:val="RESPONSE0"/>
        <w:tabs>
          <w:tab w:val="clear" w:pos="7740"/>
          <w:tab w:val="clear" w:pos="8280"/>
          <w:tab w:val="left" w:leader="dot" w:pos="4140"/>
          <w:tab w:val="left" w:pos="4320"/>
        </w:tabs>
        <w:ind w:right="5490"/>
      </w:pPr>
      <w:r w:rsidRPr="003F1985">
        <w:t>YES</w:t>
      </w:r>
      <w:r w:rsidR="00F87642" w:rsidRPr="003F1985">
        <w:tab/>
        <w:t>1</w:t>
      </w:r>
    </w:p>
    <w:p w:rsidR="00F3438F" w:rsidRPr="003F1985" w:rsidRDefault="00F3438F" w:rsidP="00F47100">
      <w:pPr>
        <w:pStyle w:val="RESPONSE0"/>
        <w:tabs>
          <w:tab w:val="clear" w:pos="7740"/>
          <w:tab w:val="clear" w:pos="8280"/>
          <w:tab w:val="left" w:leader="dot" w:pos="4140"/>
          <w:tab w:val="left" w:pos="4320"/>
        </w:tabs>
        <w:ind w:right="6120"/>
      </w:pPr>
      <w:r w:rsidRPr="003F1985">
        <w:t>NO</w:t>
      </w:r>
      <w:r w:rsidR="00F87642" w:rsidRPr="003F1985">
        <w:tab/>
        <w:t>0</w:t>
      </w:r>
      <w:r w:rsidR="00F87642" w:rsidRPr="003F1985">
        <w:tab/>
        <w:t>SKIP</w:t>
      </w:r>
      <w:r w:rsidRPr="003F1985">
        <w:t xml:space="preserve"> TO </w:t>
      </w:r>
      <w:r w:rsidR="00C16DC7">
        <w:t xml:space="preserve">PROGRAMMER BOX </w:t>
      </w:r>
      <w:r w:rsidR="00C6564B" w:rsidRPr="003F1985">
        <w:t>J</w:t>
      </w:r>
      <w:r w:rsidRPr="003F1985">
        <w:t>1</w:t>
      </w:r>
    </w:p>
    <w:p w:rsidR="00F3438F" w:rsidRPr="003F1985" w:rsidRDefault="00F87642" w:rsidP="00F47100">
      <w:pPr>
        <w:pStyle w:val="RESPONSE0"/>
        <w:tabs>
          <w:tab w:val="clear" w:pos="7740"/>
          <w:tab w:val="clear" w:pos="8280"/>
          <w:tab w:val="left" w:leader="dot" w:pos="4140"/>
          <w:tab w:val="left" w:pos="4320"/>
        </w:tabs>
        <w:ind w:right="6210"/>
      </w:pPr>
      <w:r w:rsidRPr="003F1985">
        <w:t>DON’T KNOW</w:t>
      </w:r>
      <w:r w:rsidRPr="003F1985">
        <w:tab/>
        <w:t>d</w:t>
      </w:r>
      <w:r w:rsidRPr="003F1985">
        <w:tab/>
        <w:t>SKIP</w:t>
      </w:r>
      <w:r w:rsidR="00F3438F" w:rsidRPr="003F1985">
        <w:t xml:space="preserve"> TO </w:t>
      </w:r>
      <w:r w:rsidR="00C16DC7">
        <w:t xml:space="preserve">PROGRAMMER BOX </w:t>
      </w:r>
      <w:r w:rsidR="00C6564B" w:rsidRPr="003F1985">
        <w:t>J</w:t>
      </w:r>
      <w:r w:rsidR="00F3438F" w:rsidRPr="003F1985">
        <w:t>1</w:t>
      </w:r>
    </w:p>
    <w:p w:rsidR="00F3438F" w:rsidRPr="003F1985" w:rsidRDefault="00F3438F" w:rsidP="00F47100">
      <w:pPr>
        <w:pStyle w:val="RESPONSE0"/>
        <w:tabs>
          <w:tab w:val="clear" w:pos="7740"/>
          <w:tab w:val="clear" w:pos="8280"/>
          <w:tab w:val="left" w:leader="dot" w:pos="4140"/>
          <w:tab w:val="left" w:pos="4320"/>
        </w:tabs>
        <w:ind w:right="6390"/>
      </w:pPr>
      <w:r w:rsidRPr="003F1985">
        <w:t>R</w:t>
      </w:r>
      <w:r w:rsidR="00F87642" w:rsidRPr="003F1985">
        <w:t>EFUSED</w:t>
      </w:r>
      <w:r w:rsidR="00F87642" w:rsidRPr="003F1985">
        <w:tab/>
        <w:t>r</w:t>
      </w:r>
      <w:r w:rsidR="00F87642" w:rsidRPr="003F1985">
        <w:tab/>
        <w:t>SKIP</w:t>
      </w:r>
      <w:r w:rsidRPr="003F1985">
        <w:t xml:space="preserve"> TO </w:t>
      </w:r>
      <w:r w:rsidR="00C16DC7">
        <w:t xml:space="preserve">PROGRAMMER BOX </w:t>
      </w:r>
      <w:r w:rsidR="00C6564B" w:rsidRPr="003F1985">
        <w:t>J</w:t>
      </w:r>
      <w:r w:rsidRPr="003F1985">
        <w:t>1</w:t>
      </w:r>
    </w:p>
    <w:p w:rsidR="00F3438F" w:rsidRPr="003F1985" w:rsidRDefault="00F3438F" w:rsidP="00F3438F">
      <w:pPr>
        <w:tabs>
          <w:tab w:val="clear" w:pos="432"/>
        </w:tabs>
        <w:spacing w:line="240" w:lineRule="auto"/>
        <w:ind w:firstLine="0"/>
        <w:jc w:val="left"/>
        <w:rPr>
          <w:rFonts w:ascii="Arial" w:hAnsi="Arial" w:cs="Arial"/>
          <w:noProof/>
          <w:sz w:val="20"/>
          <w:szCs w:val="20"/>
          <w:highlight w:val="yellow"/>
        </w:rPr>
      </w:pPr>
      <w:r w:rsidRPr="003F1985">
        <w:rPr>
          <w:rFonts w:ascii="Arial" w:hAnsi="Arial" w:cs="Arial"/>
          <w:sz w:val="20"/>
          <w:szCs w:val="20"/>
          <w:highlight w:val="yellow"/>
        </w:rPr>
        <w:br w:type="page"/>
      </w:r>
    </w:p>
    <w:p w:rsidR="009636D5" w:rsidRPr="003F1985" w:rsidRDefault="009636D5" w:rsidP="00A26273">
      <w:pPr>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87642" w:rsidRPr="003F1985" w:rsidTr="00F876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7642" w:rsidRPr="003F1985" w:rsidRDefault="00F87642" w:rsidP="00F8764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F87642" w:rsidRPr="003F1985" w:rsidTr="00F87642">
        <w:trPr>
          <w:trHeight w:val="258"/>
        </w:trPr>
        <w:tc>
          <w:tcPr>
            <w:tcW w:w="5000" w:type="pct"/>
            <w:tcBorders>
              <w:top w:val="single" w:sz="4" w:space="0" w:color="auto"/>
              <w:left w:val="single" w:sz="4" w:space="0" w:color="auto"/>
              <w:bottom w:val="single" w:sz="4" w:space="0" w:color="auto"/>
              <w:right w:val="single" w:sz="4" w:space="0" w:color="auto"/>
            </w:tcBorders>
          </w:tcPr>
          <w:p w:rsidR="00F87642" w:rsidRPr="003F1985" w:rsidRDefault="00F87642" w:rsidP="00C04C06">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00C04C06" w:rsidRPr="003F1985">
              <w:rPr>
                <w:rFonts w:ascii="Arial" w:hAnsi="Arial" w:cs="Arial"/>
                <w:sz w:val="20"/>
                <w:szCs w:val="20"/>
              </w:rPr>
              <w:t>E1 OR E1.1 = 1</w:t>
            </w:r>
          </w:p>
        </w:tc>
      </w:tr>
    </w:tbl>
    <w:p w:rsidR="00F3438F" w:rsidRPr="003F1985" w:rsidRDefault="00F3438F" w:rsidP="00F3438F">
      <w:pPr>
        <w:pStyle w:val="QUESTIONTEXT"/>
      </w:pPr>
      <w:r w:rsidRPr="003F1985">
        <w:t>E3.</w:t>
      </w:r>
      <w:r w:rsidRPr="003F1985">
        <w:tab/>
        <w:t xml:space="preserve">[Were you/was he/was she] looking for information or a referral to any of the </w:t>
      </w:r>
      <w:proofErr w:type="gramStart"/>
      <w:r w:rsidRPr="003F1985">
        <w:t>following</w:t>
      </w:r>
      <w:r w:rsidR="00C04C06" w:rsidRPr="003F1985">
        <w:t> .</w:t>
      </w:r>
      <w:proofErr w:type="gramEnd"/>
      <w:r w:rsidR="00C04C06" w:rsidRPr="003F1985">
        <w:t> . .</w:t>
      </w:r>
    </w:p>
    <w:tbl>
      <w:tblPr>
        <w:tblW w:w="5000" w:type="pct"/>
        <w:tblLook w:val="04A0" w:firstRow="1" w:lastRow="0" w:firstColumn="1" w:lastColumn="0" w:noHBand="0" w:noVBand="1"/>
      </w:tblPr>
      <w:tblGrid>
        <w:gridCol w:w="5887"/>
        <w:gridCol w:w="839"/>
        <w:gridCol w:w="839"/>
        <w:gridCol w:w="839"/>
        <w:gridCol w:w="1172"/>
      </w:tblGrid>
      <w:tr w:rsidR="00F3438F" w:rsidRPr="003F1985" w:rsidTr="00C04C06">
        <w:tc>
          <w:tcPr>
            <w:tcW w:w="3074" w:type="pct"/>
            <w:tcBorders>
              <w:right w:val="single" w:sz="4" w:space="0" w:color="auto"/>
            </w:tcBorders>
          </w:tcPr>
          <w:p w:rsidR="00F3438F" w:rsidRPr="003F1985" w:rsidRDefault="00F3438F" w:rsidP="00DE4D03">
            <w:pPr>
              <w:tabs>
                <w:tab w:val="clear" w:pos="432"/>
                <w:tab w:val="left" w:pos="1282"/>
              </w:tabs>
              <w:spacing w:before="60" w:after="60" w:line="240" w:lineRule="auto"/>
              <w:ind w:firstLine="0"/>
              <w:jc w:val="left"/>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YES</w:t>
            </w:r>
          </w:p>
        </w:tc>
        <w:tc>
          <w:tcPr>
            <w:tcW w:w="43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NO</w:t>
            </w:r>
          </w:p>
        </w:tc>
        <w:tc>
          <w:tcPr>
            <w:tcW w:w="43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DON’T KNOW</w:t>
            </w:r>
          </w:p>
        </w:tc>
        <w:tc>
          <w:tcPr>
            <w:tcW w:w="61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REFUSED</w:t>
            </w:r>
          </w:p>
        </w:tc>
      </w:tr>
      <w:tr w:rsidR="00F3438F" w:rsidRPr="003F1985" w:rsidTr="00C04C06">
        <w:tc>
          <w:tcPr>
            <w:tcW w:w="3074" w:type="pct"/>
            <w:shd w:val="clear" w:color="auto" w:fill="E8E8E8"/>
          </w:tcPr>
          <w:p w:rsidR="00F3438F" w:rsidRPr="003F1985" w:rsidRDefault="00F3438F" w:rsidP="00DE4D0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a.</w:t>
            </w:r>
            <w:r w:rsidRPr="003F1985">
              <w:rPr>
                <w:rFonts w:ascii="Arial" w:hAnsi="Arial" w:cs="Arial"/>
                <w:sz w:val="20"/>
                <w:szCs w:val="20"/>
              </w:rPr>
              <w:tab/>
              <w:t>An adult day care program?</w:t>
            </w:r>
          </w:p>
        </w:tc>
        <w:tc>
          <w:tcPr>
            <w:tcW w:w="438" w:type="pct"/>
            <w:tcBorders>
              <w:top w:val="single" w:sz="4" w:space="0" w:color="auto"/>
            </w:tcBorders>
            <w:shd w:val="clear" w:color="auto" w:fill="E8E8E8"/>
            <w:vAlign w:val="bottom"/>
          </w:tcPr>
          <w:p w:rsidR="00F3438F" w:rsidRPr="003F1985" w:rsidRDefault="00F3438F"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tcBorders>
              <w:top w:val="single" w:sz="4" w:space="0" w:color="auto"/>
            </w:tcBorders>
            <w:shd w:val="clear" w:color="auto" w:fill="E8E8E8"/>
            <w:vAlign w:val="bottom"/>
          </w:tcPr>
          <w:p w:rsidR="00F3438F" w:rsidRPr="003F1985" w:rsidRDefault="00F3438F"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tcBorders>
              <w:top w:val="single" w:sz="4" w:space="0" w:color="auto"/>
            </w:tcBorders>
            <w:shd w:val="clear" w:color="auto" w:fill="E8E8E8"/>
            <w:vAlign w:val="bottom"/>
          </w:tcPr>
          <w:p w:rsidR="00F3438F" w:rsidRPr="003F1985" w:rsidRDefault="00F3438F"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tcBorders>
              <w:top w:val="single" w:sz="4" w:space="0" w:color="auto"/>
            </w:tcBorders>
            <w:shd w:val="clear" w:color="auto" w:fill="E8E8E8"/>
            <w:vAlign w:val="bottom"/>
          </w:tcPr>
          <w:p w:rsidR="00F3438F" w:rsidRPr="003F1985" w:rsidRDefault="00F3438F"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C04C06" w:rsidRPr="003F1985" w:rsidTr="00C04C06">
        <w:tc>
          <w:tcPr>
            <w:tcW w:w="3074" w:type="pct"/>
            <w:shd w:val="clear" w:color="auto" w:fill="auto"/>
          </w:tcPr>
          <w:p w:rsidR="00C04C06" w:rsidRPr="003F1985" w:rsidRDefault="00C04C06" w:rsidP="00DE4D0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b.</w:t>
            </w:r>
            <w:r w:rsidRPr="003F1985">
              <w:rPr>
                <w:rFonts w:ascii="Arial" w:hAnsi="Arial" w:cs="Arial"/>
                <w:sz w:val="20"/>
                <w:szCs w:val="20"/>
              </w:rPr>
              <w:tab/>
              <w:t>Personal care services for help with dressing or bathing?</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C04C06" w:rsidRPr="003F1985" w:rsidTr="00C04C06">
        <w:tc>
          <w:tcPr>
            <w:tcW w:w="3074" w:type="pct"/>
            <w:shd w:val="clear" w:color="auto" w:fill="E8E8E8"/>
          </w:tcPr>
          <w:p w:rsidR="00C04C06" w:rsidRPr="003F1985" w:rsidRDefault="00C04C06" w:rsidP="00720F55">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c.</w:t>
            </w:r>
            <w:r w:rsidRPr="003F1985">
              <w:rPr>
                <w:rFonts w:ascii="Arial" w:hAnsi="Arial" w:cs="Arial"/>
                <w:sz w:val="20"/>
                <w:szCs w:val="20"/>
              </w:rPr>
              <w:tab/>
              <w:t xml:space="preserve">A visiting nurse or therapist that </w:t>
            </w:r>
            <w:r w:rsidR="00720F55" w:rsidRPr="003F1985">
              <w:rPr>
                <w:rFonts w:ascii="Arial" w:hAnsi="Arial" w:cs="Arial"/>
                <w:sz w:val="20"/>
                <w:szCs w:val="20"/>
              </w:rPr>
              <w:t xml:space="preserve">would come </w:t>
            </w:r>
            <w:r w:rsidRPr="003F1985">
              <w:rPr>
                <w:rFonts w:ascii="Arial" w:hAnsi="Arial" w:cs="Arial"/>
                <w:sz w:val="20"/>
                <w:szCs w:val="20"/>
              </w:rPr>
              <w:t>to your home to provide physical, occupational, or speech therapy?</w:t>
            </w:r>
          </w:p>
        </w:tc>
        <w:tc>
          <w:tcPr>
            <w:tcW w:w="438"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C04C06" w:rsidRPr="003F1985" w:rsidTr="00C04C06">
        <w:tc>
          <w:tcPr>
            <w:tcW w:w="3074" w:type="pct"/>
            <w:shd w:val="clear" w:color="auto" w:fill="auto"/>
          </w:tcPr>
          <w:p w:rsidR="00C04C06" w:rsidRPr="003F1985" w:rsidRDefault="00C04C06" w:rsidP="00720F55">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d.</w:t>
            </w:r>
            <w:r w:rsidRPr="003F1985">
              <w:rPr>
                <w:rFonts w:ascii="Arial" w:hAnsi="Arial" w:cs="Arial"/>
                <w:sz w:val="20"/>
                <w:szCs w:val="20"/>
              </w:rPr>
              <w:tab/>
              <w:t xml:space="preserve">A nutritional counselor who </w:t>
            </w:r>
            <w:r w:rsidR="00720F55" w:rsidRPr="003F1985">
              <w:rPr>
                <w:rFonts w:ascii="Arial" w:hAnsi="Arial" w:cs="Arial"/>
                <w:sz w:val="20"/>
                <w:szCs w:val="20"/>
              </w:rPr>
              <w:t xml:space="preserve">would give </w:t>
            </w:r>
            <w:r w:rsidRPr="003F1985">
              <w:rPr>
                <w:rFonts w:ascii="Arial" w:hAnsi="Arial" w:cs="Arial"/>
                <w:sz w:val="20"/>
                <w:szCs w:val="20"/>
              </w:rPr>
              <w:t>[you/him/her] individual advice on what [you/he/she] should eat?</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C04C06" w:rsidRPr="003F1985" w:rsidTr="00C04C06">
        <w:tc>
          <w:tcPr>
            <w:tcW w:w="3074" w:type="pct"/>
            <w:shd w:val="clear" w:color="auto" w:fill="E8E8E8"/>
          </w:tcPr>
          <w:p w:rsidR="00C04C06" w:rsidRPr="003F1985" w:rsidRDefault="00C04C06" w:rsidP="00720F55">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e.</w:t>
            </w:r>
            <w:r w:rsidRPr="003F1985">
              <w:rPr>
                <w:rFonts w:ascii="Arial" w:hAnsi="Arial" w:cs="Arial"/>
                <w:sz w:val="20"/>
                <w:szCs w:val="20"/>
              </w:rPr>
              <w:tab/>
              <w:t xml:space="preserve">Case management services in which a case manager </w:t>
            </w:r>
            <w:r w:rsidR="00720F55" w:rsidRPr="003F1985">
              <w:rPr>
                <w:rFonts w:ascii="Arial" w:hAnsi="Arial" w:cs="Arial"/>
                <w:sz w:val="20"/>
                <w:szCs w:val="20"/>
              </w:rPr>
              <w:t xml:space="preserve">would set </w:t>
            </w:r>
            <w:r w:rsidRPr="003F1985">
              <w:rPr>
                <w:rFonts w:ascii="Arial" w:hAnsi="Arial" w:cs="Arial"/>
                <w:sz w:val="20"/>
                <w:szCs w:val="20"/>
              </w:rPr>
              <w:t>up in-home services for [you/him/her] such as homemaker or personal care services, or calls to see how [you are/he is/she is] doing?</w:t>
            </w:r>
          </w:p>
        </w:tc>
        <w:tc>
          <w:tcPr>
            <w:tcW w:w="438"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C04C06" w:rsidRPr="003F1985" w:rsidTr="00C04C06">
        <w:tc>
          <w:tcPr>
            <w:tcW w:w="3074" w:type="pct"/>
            <w:shd w:val="clear" w:color="auto" w:fill="auto"/>
          </w:tcPr>
          <w:p w:rsidR="00C04C06" w:rsidRPr="003F1985" w:rsidRDefault="00C04C06" w:rsidP="00DE4D0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f.</w:t>
            </w:r>
            <w:r w:rsidRPr="003F1985">
              <w:rPr>
                <w:rFonts w:ascii="Arial" w:hAnsi="Arial" w:cs="Arial"/>
                <w:sz w:val="20"/>
                <w:szCs w:val="20"/>
              </w:rPr>
              <w:tab/>
              <w:t>A support group to talk with other people who have the same kind of problems [you have/he has/she has]?</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C04C06" w:rsidRPr="003F1985" w:rsidTr="00C04C06">
        <w:tc>
          <w:tcPr>
            <w:tcW w:w="3074" w:type="pct"/>
            <w:shd w:val="clear" w:color="auto" w:fill="E8E8E8"/>
          </w:tcPr>
          <w:p w:rsidR="00C04C06" w:rsidRPr="003F1985" w:rsidRDefault="00C04C06" w:rsidP="00DE4D0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g.</w:t>
            </w:r>
            <w:r w:rsidRPr="003F1985">
              <w:rPr>
                <w:rFonts w:ascii="Arial" w:hAnsi="Arial" w:cs="Arial"/>
                <w:sz w:val="20"/>
                <w:szCs w:val="20"/>
              </w:rPr>
              <w:tab/>
              <w:t>Homemaker or housekeeping services to help with light housework, preparing meals, or shopping?</w:t>
            </w:r>
          </w:p>
        </w:tc>
        <w:tc>
          <w:tcPr>
            <w:tcW w:w="438"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C04C06" w:rsidRPr="003F1985" w:rsidTr="00C04C06">
        <w:tc>
          <w:tcPr>
            <w:tcW w:w="3074" w:type="pct"/>
            <w:shd w:val="clear" w:color="auto" w:fill="auto"/>
          </w:tcPr>
          <w:p w:rsidR="00C04C06" w:rsidRPr="003F1985" w:rsidRDefault="00C04C06" w:rsidP="00DE4D03">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h.</w:t>
            </w:r>
            <w:r w:rsidRPr="003F1985">
              <w:rPr>
                <w:rFonts w:ascii="Arial" w:hAnsi="Arial" w:cs="Arial"/>
                <w:sz w:val="20"/>
                <w:szCs w:val="20"/>
              </w:rPr>
              <w:tab/>
              <w:t>Chore services to help with heavier housecleaning or yard work?</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C04C06" w:rsidRPr="003F1985" w:rsidRDefault="00C04C06" w:rsidP="00DE4D03">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6A4946" w:rsidRPr="003F1985" w:rsidTr="00C03403">
        <w:tc>
          <w:tcPr>
            <w:tcW w:w="3074" w:type="pct"/>
            <w:shd w:val="clear" w:color="auto" w:fill="E8E8E8"/>
          </w:tcPr>
          <w:p w:rsidR="006A4946" w:rsidRPr="003F1985" w:rsidRDefault="006A4946" w:rsidP="0092597F">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i.</w:t>
            </w:r>
            <w:r w:rsidR="0092597F" w:rsidRPr="003F1985">
              <w:rPr>
                <w:rFonts w:ascii="Arial" w:hAnsi="Arial" w:cs="Arial"/>
                <w:sz w:val="20"/>
                <w:szCs w:val="20"/>
              </w:rPr>
              <w:tab/>
            </w:r>
            <w:r w:rsidRPr="003F1985">
              <w:rPr>
                <w:rFonts w:ascii="Arial" w:hAnsi="Arial" w:cs="Arial"/>
                <w:sz w:val="20"/>
                <w:szCs w:val="20"/>
              </w:rPr>
              <w:t>Housing assistance?</w:t>
            </w:r>
          </w:p>
        </w:tc>
        <w:tc>
          <w:tcPr>
            <w:tcW w:w="438" w:type="pct"/>
            <w:shd w:val="clear" w:color="auto" w:fill="E8E8E8"/>
            <w:vAlign w:val="bottom"/>
          </w:tcPr>
          <w:p w:rsidR="006A4946" w:rsidRPr="003F1985" w:rsidRDefault="006A4946" w:rsidP="00465D6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E8E8E8"/>
            <w:vAlign w:val="bottom"/>
          </w:tcPr>
          <w:p w:rsidR="006A4946" w:rsidRPr="003F1985" w:rsidRDefault="006A4946" w:rsidP="00465D6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E8E8E8"/>
            <w:vAlign w:val="bottom"/>
          </w:tcPr>
          <w:p w:rsidR="006A4946" w:rsidRPr="003F1985" w:rsidRDefault="006A4946" w:rsidP="00465D6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6A4946" w:rsidRPr="003F1985" w:rsidRDefault="006A4946" w:rsidP="00465D6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6A4946" w:rsidRPr="003F1985" w:rsidTr="00C04C06">
        <w:tc>
          <w:tcPr>
            <w:tcW w:w="3074" w:type="pct"/>
            <w:shd w:val="clear" w:color="auto" w:fill="auto"/>
          </w:tcPr>
          <w:p w:rsidR="006A4946" w:rsidRPr="003F1985" w:rsidRDefault="0092597F" w:rsidP="0092597F">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j.</w:t>
            </w:r>
            <w:r w:rsidRPr="003F1985">
              <w:rPr>
                <w:rFonts w:ascii="Arial" w:hAnsi="Arial" w:cs="Arial"/>
                <w:sz w:val="20"/>
                <w:szCs w:val="20"/>
              </w:rPr>
              <w:tab/>
            </w:r>
            <w:r w:rsidR="006A4946" w:rsidRPr="003F1985">
              <w:rPr>
                <w:rFonts w:ascii="Arial" w:hAnsi="Arial" w:cs="Arial"/>
                <w:sz w:val="20"/>
                <w:szCs w:val="20"/>
              </w:rPr>
              <w:t>Transportation services?</w:t>
            </w:r>
          </w:p>
        </w:tc>
        <w:tc>
          <w:tcPr>
            <w:tcW w:w="438" w:type="pct"/>
            <w:shd w:val="clear" w:color="auto" w:fill="auto"/>
            <w:vAlign w:val="bottom"/>
          </w:tcPr>
          <w:p w:rsidR="006A4946" w:rsidRPr="003F1985" w:rsidRDefault="006A4946" w:rsidP="00465D6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8" w:type="pct"/>
            <w:shd w:val="clear" w:color="auto" w:fill="auto"/>
            <w:vAlign w:val="bottom"/>
          </w:tcPr>
          <w:p w:rsidR="006A4946" w:rsidRPr="003F1985" w:rsidRDefault="006A4946" w:rsidP="00465D6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38" w:type="pct"/>
            <w:shd w:val="clear" w:color="auto" w:fill="auto"/>
            <w:vAlign w:val="bottom"/>
          </w:tcPr>
          <w:p w:rsidR="006A4946" w:rsidRPr="003F1985" w:rsidRDefault="006A4946" w:rsidP="00465D6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6A4946" w:rsidRPr="003F1985" w:rsidRDefault="006A4946" w:rsidP="00465D6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bl>
    <w:p w:rsidR="00F3438F" w:rsidRPr="003F1985" w:rsidRDefault="00F3438F" w:rsidP="00F9146E">
      <w:pPr>
        <w:spacing w:line="240" w:lineRule="auto"/>
        <w:ind w:firstLine="0"/>
        <w:jc w:val="left"/>
        <w:rPr>
          <w:rFonts w:ascii="Arial" w:hAnsi="Arial" w:cs="Arial"/>
          <w:sz w:val="20"/>
          <w:szCs w:val="20"/>
        </w:rPr>
      </w:pPr>
    </w:p>
    <w:p w:rsidR="00DE4D03" w:rsidRPr="003F1985" w:rsidRDefault="00DE4D03">
      <w:pPr>
        <w:tabs>
          <w:tab w:val="clear" w:pos="432"/>
        </w:tabs>
        <w:spacing w:line="240" w:lineRule="auto"/>
        <w:ind w:firstLine="0"/>
        <w:jc w:val="left"/>
        <w:rPr>
          <w:rFonts w:ascii="Arial" w:hAnsi="Arial" w:cs="Arial"/>
          <w:sz w:val="20"/>
          <w:szCs w:val="20"/>
        </w:rPr>
      </w:pPr>
      <w:r w:rsidRPr="003F1985">
        <w:br w:type="page"/>
      </w:r>
    </w:p>
    <w:p w:rsidR="00DE4D03" w:rsidRPr="003F1985" w:rsidRDefault="00DE4D03" w:rsidP="00DE4D03">
      <w:pPr>
        <w:pStyle w:val="RESPONSE0"/>
        <w:spacing w:before="0"/>
        <w:ind w:left="0" w:right="0"/>
      </w:pPr>
    </w:p>
    <w:p w:rsidR="00DE4D03" w:rsidRPr="003F1985" w:rsidRDefault="00DE4D03">
      <w:pPr>
        <w:tabs>
          <w:tab w:val="clear" w:pos="432"/>
        </w:tabs>
        <w:spacing w:line="240" w:lineRule="auto"/>
        <w:ind w:firstLine="0"/>
        <w:jc w:val="left"/>
        <w:rPr>
          <w:rFonts w:ascii="Arial" w:hAnsi="Arial" w:cs="Arial"/>
          <w:sz w:val="20"/>
          <w:szCs w:val="20"/>
        </w:rPr>
      </w:pPr>
    </w:p>
    <w:p w:rsidR="00F3438F" w:rsidRPr="003F1985" w:rsidRDefault="00F3438F" w:rsidP="00DE4D03">
      <w:pPr>
        <w:pStyle w:val="QUESTIONTEXT"/>
        <w:spacing w:before="0" w:after="0"/>
        <w:ind w:left="0" w:firstLine="0"/>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DE4D03">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F. HELPFULNESS OF PROGRAM</w:t>
            </w:r>
          </w:p>
        </w:tc>
      </w:tr>
    </w:tbl>
    <w:p w:rsidR="00220132" w:rsidRPr="003F1985" w:rsidRDefault="00220132" w:rsidP="00220132">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220132" w:rsidRPr="003F1985" w:rsidTr="0022013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20132" w:rsidRPr="003F1985" w:rsidRDefault="00220132" w:rsidP="00220132">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00DE4D03" w:rsidRPr="003F1985">
              <w:rPr>
                <w:rFonts w:ascii="Arial" w:hAnsi="Arial" w:cs="Arial"/>
                <w:bCs/>
                <w:caps/>
                <w:sz w:val="20"/>
                <w:szCs w:val="20"/>
              </w:rPr>
              <w:t>F1</w:t>
            </w:r>
          </w:p>
          <w:p w:rsidR="00220132" w:rsidRPr="003F1985" w:rsidRDefault="0049650F" w:rsidP="00220132">
            <w:pPr>
              <w:tabs>
                <w:tab w:val="left" w:pos="7384"/>
              </w:tabs>
              <w:spacing w:after="120" w:line="240" w:lineRule="auto"/>
              <w:ind w:firstLine="0"/>
              <w:jc w:val="left"/>
              <w:rPr>
                <w:rFonts w:ascii="Arial" w:hAnsi="Arial" w:cs="Arial"/>
                <w:bCs/>
                <w:sz w:val="20"/>
                <w:szCs w:val="20"/>
              </w:rPr>
            </w:pPr>
            <w:r w:rsidRPr="003F1985">
              <w:rPr>
                <w:rFonts w:ascii="Arial" w:hAnsi="Arial" w:cs="Arial"/>
                <w:sz w:val="20"/>
                <w:szCs w:val="20"/>
              </w:rPr>
              <w:t xml:space="preserve">CATI: </w:t>
            </w:r>
            <w:r w:rsidR="00DE4D03" w:rsidRPr="003F1985">
              <w:rPr>
                <w:rFonts w:ascii="Arial" w:hAnsi="Arial" w:cs="Arial"/>
                <w:sz w:val="20"/>
                <w:szCs w:val="20"/>
              </w:rPr>
              <w:t>CONTINUE IF PTCPT = CM OR HDM. IF PTCPT = NON, SKIP TO SECTION J.</w:t>
            </w:r>
            <w:r w:rsidR="00347EF5">
              <w:rPr>
                <w:rFonts w:ascii="Arial" w:hAnsi="Arial" w:cs="Arial"/>
                <w:sz w:val="20"/>
                <w:szCs w:val="20"/>
              </w:rPr>
              <w:t xml:space="preserve"> IF FRAIL SKIP HAS BEEN INVOKED, SKIP SECTION F.</w:t>
            </w:r>
          </w:p>
        </w:tc>
      </w:tr>
    </w:tbl>
    <w:p w:rsidR="00347EF5" w:rsidRPr="003F1985" w:rsidRDefault="00347EF5" w:rsidP="00347EF5">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AC03E7">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347EF5" w:rsidRPr="003F1985" w:rsidRDefault="00347EF5" w:rsidP="00347EF5">
      <w:pPr>
        <w:pStyle w:val="RESPONSE0"/>
        <w:spacing w:before="0"/>
        <w:ind w:left="0" w:right="0"/>
      </w:pPr>
    </w:p>
    <w:p w:rsidR="00347EF5" w:rsidRPr="003F1985" w:rsidRDefault="00347EF5" w:rsidP="00347EF5">
      <w:pPr>
        <w:pStyle w:val="QUESTIONTEXT"/>
      </w:pPr>
      <w:r>
        <w:t>F_FRAIL1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347EF5" w:rsidRPr="003F1985" w:rsidRDefault="00347EF5" w:rsidP="00347EF5">
      <w:pPr>
        <w:pStyle w:val="RESPONSE0"/>
      </w:pPr>
      <w:r w:rsidRPr="003F1985">
        <w:t>YES</w:t>
      </w:r>
      <w:r w:rsidRPr="003F1985">
        <w:tab/>
        <w:t>1</w:t>
      </w:r>
    </w:p>
    <w:p w:rsidR="00347EF5" w:rsidRDefault="00347EF5" w:rsidP="00347EF5">
      <w:pPr>
        <w:pStyle w:val="RESPONSE0"/>
      </w:pPr>
      <w:r w:rsidRPr="003F1985">
        <w:t>NO</w:t>
      </w:r>
      <w:r w:rsidRPr="003F1985">
        <w:tab/>
        <w:t>0</w:t>
      </w:r>
      <w:r w:rsidRPr="003F1985">
        <w:tab/>
      </w:r>
      <w:r>
        <w:t>SKIP TO F1</w:t>
      </w:r>
    </w:p>
    <w:p w:rsidR="00347EF5" w:rsidRDefault="00347EF5" w:rsidP="00347EF5">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t>IF F_FRAIL1 = 1</w:t>
            </w:r>
          </w:p>
        </w:tc>
      </w:tr>
    </w:tbl>
    <w:p w:rsidR="00347EF5" w:rsidRPr="003F1985" w:rsidRDefault="00347EF5" w:rsidP="00347EF5">
      <w:pPr>
        <w:pStyle w:val="QUESTIONTEXT"/>
      </w:pPr>
      <w:r>
        <w:t>F_FRAIL2</w:t>
      </w:r>
      <w:r w:rsidRPr="003F1985">
        <w:t>.</w:t>
      </w:r>
      <w:r w:rsidRPr="003F1985">
        <w:tab/>
      </w:r>
      <w:r>
        <w:t>Would you like to take a short break now?</w:t>
      </w:r>
    </w:p>
    <w:p w:rsidR="00347EF5" w:rsidRPr="003F1985" w:rsidRDefault="00347EF5" w:rsidP="00347EF5">
      <w:pPr>
        <w:pStyle w:val="RESPONSE0"/>
      </w:pPr>
      <w:r w:rsidRPr="003F1985">
        <w:t>YES</w:t>
      </w:r>
      <w:r w:rsidRPr="003F1985">
        <w:tab/>
        <w:t>1</w:t>
      </w:r>
    </w:p>
    <w:p w:rsidR="00347EF5" w:rsidRDefault="00347EF5" w:rsidP="00347EF5">
      <w:pPr>
        <w:pStyle w:val="RESPONSE0"/>
      </w:pPr>
      <w:r w:rsidRPr="003F1985">
        <w:t>NO</w:t>
      </w:r>
      <w:r w:rsidRPr="003F1985">
        <w:tab/>
        <w:t>0</w:t>
      </w:r>
      <w:r w:rsidRPr="003F1985">
        <w:tab/>
        <w:t xml:space="preserve">SKIP TO </w:t>
      </w:r>
      <w:r>
        <w:t>F_FRAIL4</w:t>
      </w:r>
    </w:p>
    <w:p w:rsidR="00347EF5" w:rsidRDefault="00347EF5" w:rsidP="00347EF5">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t>IF F_FRAIL2 = YES</w:t>
            </w:r>
          </w:p>
        </w:tc>
      </w:tr>
    </w:tbl>
    <w:p w:rsidR="00347EF5" w:rsidRPr="006A3BCF" w:rsidRDefault="00347EF5" w:rsidP="00347EF5">
      <w:pPr>
        <w:pStyle w:val="QUESTIONTEXT"/>
        <w:rPr>
          <w:rFonts w:ascii="Arial Bold" w:hAnsi="Arial Bold"/>
          <w:caps/>
        </w:rPr>
      </w:pPr>
      <w:r>
        <w:t>F_FRAIL3</w:t>
      </w:r>
      <w:r w:rsidRPr="003F1985">
        <w:t>.</w:t>
      </w:r>
      <w:r w:rsidRPr="003F1985">
        <w:tab/>
      </w:r>
      <w:r>
        <w:t xml:space="preserve">INTERVIEWER: </w:t>
      </w:r>
      <w:r w:rsidRPr="006A3BCF">
        <w:rPr>
          <w:rFonts w:ascii="Arial Bold" w:hAnsi="Arial Bold"/>
          <w:caps/>
        </w:rPr>
        <w:t>Does the respondent appear less fatigued after the break?</w:t>
      </w:r>
    </w:p>
    <w:p w:rsidR="00347EF5" w:rsidRPr="003F1985" w:rsidRDefault="00347EF5" w:rsidP="00347EF5">
      <w:pPr>
        <w:pStyle w:val="RESPONSE0"/>
      </w:pPr>
      <w:r w:rsidRPr="003F1985">
        <w:t>YES</w:t>
      </w:r>
      <w:r w:rsidRPr="003F1985">
        <w:tab/>
        <w:t>1</w:t>
      </w:r>
      <w:r>
        <w:tab/>
        <w:t>SKIP TO F1</w:t>
      </w:r>
    </w:p>
    <w:p w:rsidR="00347EF5" w:rsidRDefault="00347EF5" w:rsidP="00347EF5">
      <w:pPr>
        <w:pStyle w:val="RESPONSE0"/>
      </w:pPr>
      <w:r w:rsidRPr="003F1985">
        <w:t>NO</w:t>
      </w:r>
      <w:r>
        <w:tab/>
        <w:t>0</w:t>
      </w:r>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t>IF F_FRAIL3 = NO</w:t>
            </w:r>
          </w:p>
        </w:tc>
      </w:tr>
    </w:tbl>
    <w:p w:rsidR="00347EF5" w:rsidRPr="003F1985" w:rsidRDefault="00347EF5" w:rsidP="00347EF5">
      <w:pPr>
        <w:pStyle w:val="QUESTIONTEXT"/>
      </w:pPr>
      <w:r>
        <w:t>F_FRAIL4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625EAC" w:rsidRDefault="00625EAC" w:rsidP="00F47100">
      <w:pPr>
        <w:pStyle w:val="RESPONSE0"/>
        <w:tabs>
          <w:tab w:val="clear" w:pos="7740"/>
          <w:tab w:val="clear" w:pos="8280"/>
          <w:tab w:val="left" w:leader="dot" w:pos="4140"/>
          <w:tab w:val="left" w:pos="4320"/>
        </w:tabs>
        <w:ind w:right="5760"/>
      </w:pPr>
      <w:r>
        <w:t>YES</w:t>
      </w:r>
      <w:r>
        <w:tab/>
        <w:t>1</w:t>
      </w:r>
    </w:p>
    <w:p w:rsidR="00347EF5" w:rsidRDefault="00347EF5" w:rsidP="00F47100">
      <w:pPr>
        <w:pStyle w:val="RESPONSE0"/>
        <w:tabs>
          <w:tab w:val="clear" w:pos="7740"/>
          <w:tab w:val="clear" w:pos="8280"/>
          <w:tab w:val="left" w:leader="dot" w:pos="4140"/>
          <w:tab w:val="left" w:pos="4320"/>
        </w:tabs>
        <w:ind w:right="5760"/>
      </w:pPr>
      <w:r w:rsidRPr="003F1985">
        <w:t>NO</w:t>
      </w:r>
      <w:r w:rsidRPr="003F1985">
        <w:tab/>
        <w:t>0</w:t>
      </w:r>
      <w:r w:rsidRPr="003F1985">
        <w:tab/>
      </w:r>
      <w:r w:rsidR="003508FC">
        <w:t>INVOKE FRAIL SKIP AND SKIP TO PROGRAMMER BOX G1</w:t>
      </w:r>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p w:rsidR="003508FC" w:rsidRDefault="003508FC" w:rsidP="00347EF5">
      <w:pPr>
        <w:tabs>
          <w:tab w:val="clear" w:pos="432"/>
          <w:tab w:val="left" w:pos="1800"/>
          <w:tab w:val="left" w:pos="6120"/>
          <w:tab w:val="left" w:pos="6480"/>
        </w:tabs>
        <w:spacing w:line="240" w:lineRule="auto"/>
        <w:ind w:firstLine="0"/>
        <w:rPr>
          <w:rFonts w:ascii="Arial" w:hAnsi="Arial" w:cs="Arial"/>
          <w:sz w:val="20"/>
          <w:szCs w:val="20"/>
        </w:rPr>
      </w:pPr>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lastRenderedPageBreak/>
              <w:t>IF F_FRAIL4 = YES</w:t>
            </w:r>
          </w:p>
        </w:tc>
      </w:tr>
    </w:tbl>
    <w:p w:rsidR="00347EF5" w:rsidRPr="003F1985" w:rsidRDefault="00347EF5" w:rsidP="00347EF5">
      <w:pPr>
        <w:pStyle w:val="QUESTIONTEXT"/>
      </w:pPr>
      <w:r>
        <w:t>F_FRAIL5</w:t>
      </w:r>
      <w:r w:rsidRPr="003F1985">
        <w:t>.</w:t>
      </w:r>
      <w:r w:rsidRPr="003F1985">
        <w:tab/>
      </w:r>
      <w:r>
        <w:t xml:space="preserve">INTERVIEWER: </w:t>
      </w:r>
      <w:r>
        <w:rPr>
          <w:rFonts w:ascii="Arial Bold" w:hAnsi="Arial Bold"/>
          <w:caps/>
        </w:rPr>
        <w:t>CONTINUE THE INTERVIEW WITH THE RESPONDENT’S PROXY.</w:t>
      </w:r>
    </w:p>
    <w:p w:rsidR="00347EF5" w:rsidRPr="003F1985" w:rsidRDefault="00347EF5" w:rsidP="00347EF5">
      <w:pPr>
        <w:pStyle w:val="RESPONSE0"/>
      </w:pPr>
      <w:r>
        <w:t>ENTER 1 TO CONTINUE</w:t>
      </w:r>
      <w:r w:rsidRPr="003F1985">
        <w:tab/>
        <w:t>1</w:t>
      </w:r>
    </w:p>
    <w:p w:rsidR="00220132" w:rsidRDefault="00220132" w:rsidP="00220132">
      <w:pPr>
        <w:tabs>
          <w:tab w:val="clear" w:pos="432"/>
          <w:tab w:val="left" w:pos="1800"/>
          <w:tab w:val="left" w:pos="6120"/>
          <w:tab w:val="left" w:pos="6480"/>
        </w:tabs>
        <w:spacing w:line="240" w:lineRule="auto"/>
        <w:ind w:firstLine="0"/>
        <w:rPr>
          <w:rFonts w:ascii="Arial" w:hAnsi="Arial" w:cs="Arial"/>
          <w:sz w:val="20"/>
          <w:szCs w:val="20"/>
        </w:rPr>
      </w:pPr>
    </w:p>
    <w:p w:rsidR="00347EF5" w:rsidRPr="003F1985" w:rsidRDefault="00347EF5" w:rsidP="00220132">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E4D03" w:rsidRPr="003F1985" w:rsidTr="00DE4D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4D03" w:rsidRPr="003F1985" w:rsidRDefault="00DE4D03" w:rsidP="00DE4D0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DE4D03" w:rsidRPr="003F1985" w:rsidTr="00DE4D03">
        <w:trPr>
          <w:trHeight w:val="258"/>
        </w:trPr>
        <w:tc>
          <w:tcPr>
            <w:tcW w:w="5000" w:type="pct"/>
            <w:tcBorders>
              <w:top w:val="single" w:sz="4" w:space="0" w:color="auto"/>
              <w:left w:val="single" w:sz="4" w:space="0" w:color="auto"/>
              <w:bottom w:val="single" w:sz="4" w:space="0" w:color="auto"/>
              <w:right w:val="single" w:sz="4" w:space="0" w:color="auto"/>
            </w:tcBorders>
          </w:tcPr>
          <w:p w:rsidR="00DE4D03" w:rsidRPr="003F1985" w:rsidRDefault="006F3EA7" w:rsidP="006F3EA7">
            <w:pPr>
              <w:spacing w:before="60" w:after="60" w:line="240" w:lineRule="auto"/>
              <w:ind w:firstLine="0"/>
              <w:jc w:val="left"/>
              <w:rPr>
                <w:rFonts w:ascii="Arial" w:hAnsi="Arial" w:cs="Arial"/>
                <w:sz w:val="20"/>
                <w:szCs w:val="20"/>
              </w:rPr>
            </w:pPr>
            <w:r w:rsidRPr="003F1985">
              <w:rPr>
                <w:rFonts w:ascii="Arial" w:hAnsi="Arial" w:cs="Arial"/>
                <w:sz w:val="20"/>
                <w:szCs w:val="20"/>
              </w:rPr>
              <w:t>IF PTCPT = CM OR HDM</w:t>
            </w:r>
          </w:p>
        </w:tc>
      </w:tr>
    </w:tbl>
    <w:p w:rsidR="00F3438F" w:rsidRPr="003F1985" w:rsidRDefault="00F3438F" w:rsidP="00F3438F">
      <w:pPr>
        <w:pStyle w:val="QUESTIONTEXT"/>
      </w:pPr>
      <w:r w:rsidRPr="003F1985">
        <w:t>F1.</w:t>
      </w:r>
      <w:r w:rsidRPr="003F1985">
        <w:tab/>
        <w:t>Overall, how helpful has [NAME OF PROGRAM]</w:t>
      </w:r>
      <w:r w:rsidR="00245E5C" w:rsidRPr="003F1985">
        <w:t>’s nutrition program</w:t>
      </w:r>
      <w:r w:rsidRPr="003F1985">
        <w:t xml:space="preserve"> been? Would [you/he/she] say it has</w:t>
      </w:r>
      <w:r w:rsidR="006F3EA7" w:rsidRPr="003F1985">
        <w:t>. . .</w:t>
      </w:r>
    </w:p>
    <w:p w:rsidR="006F3EA7" w:rsidRPr="003F1985" w:rsidRDefault="006F3EA7" w:rsidP="006F3EA7">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291"/>
          <w:placeholder>
            <w:docPart w:val="A018A9DE6ACE4587BAB88DB3D8D90918"/>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F3438F" w:rsidRPr="003F1985" w:rsidRDefault="00F3438F" w:rsidP="006F3EA7">
      <w:pPr>
        <w:pStyle w:val="RESPONSE0"/>
      </w:pPr>
      <w:r w:rsidRPr="003F1985">
        <w:rPr>
          <w:b/>
        </w:rPr>
        <w:t xml:space="preserve">Helped </w:t>
      </w:r>
      <w:r w:rsidR="00200288" w:rsidRPr="003F1985">
        <w:rPr>
          <w:b/>
        </w:rPr>
        <w:t xml:space="preserve">[you/him/her] </w:t>
      </w:r>
      <w:r w:rsidRPr="003F1985">
        <w:rPr>
          <w:b/>
        </w:rPr>
        <w:t>a lot,</w:t>
      </w:r>
      <w:r w:rsidRPr="003F1985">
        <w:tab/>
        <w:t>1</w:t>
      </w:r>
    </w:p>
    <w:p w:rsidR="00F3438F" w:rsidRPr="003F1985" w:rsidRDefault="00F3438F" w:rsidP="006F3EA7">
      <w:pPr>
        <w:pStyle w:val="RESPONSE0"/>
      </w:pPr>
      <w:r w:rsidRPr="003F1985">
        <w:rPr>
          <w:b/>
        </w:rPr>
        <w:t xml:space="preserve">Helped </w:t>
      </w:r>
      <w:r w:rsidR="00200288" w:rsidRPr="003F1985">
        <w:rPr>
          <w:b/>
        </w:rPr>
        <w:t xml:space="preserve">[you/him/her] </w:t>
      </w:r>
      <w:r w:rsidRPr="003F1985">
        <w:rPr>
          <w:b/>
        </w:rPr>
        <w:t>somewhat,</w:t>
      </w:r>
      <w:r w:rsidRPr="003F1985">
        <w:tab/>
        <w:t>2</w:t>
      </w:r>
    </w:p>
    <w:p w:rsidR="00F3438F" w:rsidRPr="003F1985" w:rsidRDefault="00F3438F" w:rsidP="006F3EA7">
      <w:pPr>
        <w:pStyle w:val="RESPONSE0"/>
      </w:pPr>
      <w:r w:rsidRPr="003F1985">
        <w:rPr>
          <w:b/>
        </w:rPr>
        <w:t xml:space="preserve">Helped </w:t>
      </w:r>
      <w:r w:rsidR="00200288" w:rsidRPr="003F1985">
        <w:rPr>
          <w:b/>
        </w:rPr>
        <w:t xml:space="preserve">[you/him/her] </w:t>
      </w:r>
      <w:r w:rsidRPr="003F1985">
        <w:rPr>
          <w:b/>
        </w:rPr>
        <w:t>a little,</w:t>
      </w:r>
      <w:r w:rsidRPr="003F1985">
        <w:tab/>
        <w:t>3</w:t>
      </w:r>
    </w:p>
    <w:p w:rsidR="00F3438F" w:rsidRPr="003F1985" w:rsidRDefault="00F3438F" w:rsidP="006F3EA7">
      <w:pPr>
        <w:pStyle w:val="RESPONSE0"/>
      </w:pPr>
      <w:r w:rsidRPr="003F1985">
        <w:rPr>
          <w:b/>
        </w:rPr>
        <w:t>Didn’t help</w:t>
      </w:r>
      <w:r w:rsidR="00200288" w:rsidRPr="003F1985">
        <w:rPr>
          <w:b/>
        </w:rPr>
        <w:t xml:space="preserve"> [you/him/her]</w:t>
      </w:r>
      <w:r w:rsidRPr="003F1985">
        <w:rPr>
          <w:b/>
        </w:rPr>
        <w:t>, or</w:t>
      </w:r>
      <w:r w:rsidRPr="003F1985">
        <w:tab/>
        <w:t>4</w:t>
      </w:r>
    </w:p>
    <w:p w:rsidR="00F3438F" w:rsidRPr="003F1985" w:rsidRDefault="00F3438F" w:rsidP="006F3EA7">
      <w:pPr>
        <w:pStyle w:val="RESPONSE0"/>
      </w:pPr>
      <w:r w:rsidRPr="003F1985">
        <w:rPr>
          <w:b/>
        </w:rPr>
        <w:t>Made things worse?</w:t>
      </w:r>
      <w:r w:rsidRPr="003F1985">
        <w:tab/>
        <w:t>5</w:t>
      </w:r>
    </w:p>
    <w:p w:rsidR="00F3438F" w:rsidRPr="003F1985" w:rsidRDefault="00F3438F" w:rsidP="006F3EA7">
      <w:pPr>
        <w:pStyle w:val="RESPONSE0"/>
      </w:pPr>
      <w:r w:rsidRPr="003F1985">
        <w:t>DON’T KNOW</w:t>
      </w:r>
      <w:r w:rsidRPr="003F1985">
        <w:tab/>
        <w:t>d</w:t>
      </w:r>
    </w:p>
    <w:p w:rsidR="00F3438F" w:rsidRPr="003F1985" w:rsidRDefault="00F3438F" w:rsidP="002F25AA">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E4D03" w:rsidRPr="003F1985" w:rsidTr="00DE4D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4D03" w:rsidRPr="003F1985" w:rsidRDefault="00DE4D03" w:rsidP="00DE4D0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DE4D03" w:rsidRPr="003F1985" w:rsidTr="00DE4D03">
        <w:trPr>
          <w:trHeight w:val="258"/>
        </w:trPr>
        <w:tc>
          <w:tcPr>
            <w:tcW w:w="5000" w:type="pct"/>
            <w:tcBorders>
              <w:top w:val="single" w:sz="4" w:space="0" w:color="auto"/>
              <w:left w:val="single" w:sz="4" w:space="0" w:color="auto"/>
              <w:bottom w:val="single" w:sz="4" w:space="0" w:color="auto"/>
              <w:right w:val="single" w:sz="4" w:space="0" w:color="auto"/>
            </w:tcBorders>
          </w:tcPr>
          <w:p w:rsidR="00DE4D03" w:rsidRPr="003F1985" w:rsidRDefault="006F3EA7" w:rsidP="00DE4D03">
            <w:pPr>
              <w:spacing w:before="60" w:after="60" w:line="240" w:lineRule="auto"/>
              <w:ind w:firstLine="0"/>
              <w:jc w:val="left"/>
              <w:rPr>
                <w:rFonts w:ascii="Arial" w:hAnsi="Arial" w:cs="Arial"/>
                <w:sz w:val="20"/>
                <w:szCs w:val="20"/>
              </w:rPr>
            </w:pPr>
            <w:r w:rsidRPr="003F1985">
              <w:rPr>
                <w:rFonts w:ascii="Arial" w:hAnsi="Arial" w:cs="Arial"/>
                <w:sz w:val="20"/>
                <w:szCs w:val="20"/>
              </w:rPr>
              <w:t>IF PTCPT = CM OR HDM</w:t>
            </w:r>
          </w:p>
        </w:tc>
      </w:tr>
    </w:tbl>
    <w:p w:rsidR="00F3438F" w:rsidRPr="003F1985" w:rsidRDefault="00F3438F" w:rsidP="00F3438F">
      <w:pPr>
        <w:pStyle w:val="QUESTIONTEXT"/>
      </w:pPr>
      <w:r w:rsidRPr="003F1985">
        <w:t>F2.</w:t>
      </w:r>
      <w:r w:rsidRPr="003F1985">
        <w:tab/>
        <w:t>Has [NAME OF PROGRAM SITE]</w:t>
      </w:r>
      <w:r w:rsidR="006F3EA7" w:rsidRPr="003F1985">
        <w:t xml:space="preserve">’s nutrition </w:t>
      </w:r>
      <w:proofErr w:type="gramStart"/>
      <w:r w:rsidR="006F3EA7" w:rsidRPr="003F1985">
        <w:t>program .</w:t>
      </w:r>
      <w:proofErr w:type="gramEnd"/>
      <w:r w:rsidR="006F3EA7" w:rsidRPr="003F1985">
        <w:t> . .</w:t>
      </w:r>
    </w:p>
    <w:tbl>
      <w:tblPr>
        <w:tblW w:w="5000" w:type="pct"/>
        <w:tblLook w:val="04A0" w:firstRow="1" w:lastRow="0" w:firstColumn="1" w:lastColumn="0" w:noHBand="0" w:noVBand="1"/>
      </w:tblPr>
      <w:tblGrid>
        <w:gridCol w:w="5875"/>
        <w:gridCol w:w="843"/>
        <w:gridCol w:w="843"/>
        <w:gridCol w:w="843"/>
        <w:gridCol w:w="1172"/>
      </w:tblGrid>
      <w:tr w:rsidR="00F3438F" w:rsidRPr="003F1985" w:rsidTr="006F3EA7">
        <w:tc>
          <w:tcPr>
            <w:tcW w:w="3080" w:type="pct"/>
            <w:tcBorders>
              <w:right w:val="single" w:sz="4" w:space="0" w:color="auto"/>
            </w:tcBorders>
          </w:tcPr>
          <w:p w:rsidR="00F3438F" w:rsidRPr="003F1985" w:rsidRDefault="00F3438F" w:rsidP="006F3EA7">
            <w:pPr>
              <w:tabs>
                <w:tab w:val="clear" w:pos="432"/>
                <w:tab w:val="left" w:pos="1282"/>
              </w:tabs>
              <w:spacing w:before="60" w:after="60" w:line="240" w:lineRule="auto"/>
              <w:ind w:firstLine="0"/>
              <w:jc w:val="left"/>
              <w:rPr>
                <w:rFonts w:ascii="Arial" w:hAnsi="Arial" w:cs="Arial"/>
                <w:sz w:val="20"/>
                <w:szCs w:val="20"/>
              </w:rPr>
            </w:pPr>
          </w:p>
        </w:tc>
        <w:tc>
          <w:tcPr>
            <w:tcW w:w="45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F3EA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YES</w:t>
            </w:r>
          </w:p>
        </w:tc>
        <w:tc>
          <w:tcPr>
            <w:tcW w:w="45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F3EA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NO</w:t>
            </w:r>
          </w:p>
        </w:tc>
        <w:tc>
          <w:tcPr>
            <w:tcW w:w="45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F3EA7">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DON’T KNOW</w:t>
            </w:r>
          </w:p>
        </w:tc>
        <w:tc>
          <w:tcPr>
            <w:tcW w:w="564"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5038C">
            <w:pPr>
              <w:tabs>
                <w:tab w:val="clear" w:pos="432"/>
                <w:tab w:val="left" w:pos="1282"/>
              </w:tabs>
              <w:spacing w:before="120" w:after="60" w:line="240" w:lineRule="auto"/>
              <w:ind w:firstLine="0"/>
              <w:jc w:val="center"/>
              <w:rPr>
                <w:rFonts w:ascii="Arial" w:hAnsi="Arial" w:cs="Arial"/>
                <w:sz w:val="20"/>
                <w:szCs w:val="20"/>
              </w:rPr>
            </w:pPr>
            <w:r w:rsidRPr="003F1985">
              <w:rPr>
                <w:rFonts w:ascii="Arial" w:hAnsi="Arial" w:cs="Arial"/>
                <w:sz w:val="20"/>
                <w:szCs w:val="20"/>
              </w:rPr>
              <w:t>REFUSED</w:t>
            </w:r>
          </w:p>
        </w:tc>
      </w:tr>
      <w:tr w:rsidR="00F3438F" w:rsidRPr="003F1985" w:rsidTr="002F25AA">
        <w:tc>
          <w:tcPr>
            <w:tcW w:w="3080" w:type="pct"/>
            <w:shd w:val="clear" w:color="auto" w:fill="E8E8E8"/>
            <w:vAlign w:val="center"/>
          </w:tcPr>
          <w:p w:rsidR="00F3438F" w:rsidRPr="003F1985" w:rsidRDefault="00F3438F" w:rsidP="002F25AA">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a.</w:t>
            </w:r>
            <w:r w:rsidRPr="003F1985">
              <w:rPr>
                <w:rFonts w:ascii="Arial" w:hAnsi="Arial" w:cs="Arial"/>
                <w:sz w:val="20"/>
                <w:szCs w:val="20"/>
              </w:rPr>
              <w:tab/>
              <w:t>Helped [you/him/her] eat healthier foods?</w:t>
            </w:r>
          </w:p>
        </w:tc>
        <w:tc>
          <w:tcPr>
            <w:tcW w:w="452" w:type="pct"/>
            <w:tcBorders>
              <w:top w:val="single" w:sz="4" w:space="0" w:color="auto"/>
            </w:tcBorders>
            <w:shd w:val="clear" w:color="auto" w:fill="E8E8E8"/>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52" w:type="pct"/>
            <w:tcBorders>
              <w:top w:val="single" w:sz="4" w:space="0" w:color="auto"/>
            </w:tcBorders>
            <w:shd w:val="clear" w:color="auto" w:fill="E8E8E8"/>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52" w:type="pct"/>
            <w:tcBorders>
              <w:top w:val="single" w:sz="4" w:space="0" w:color="auto"/>
            </w:tcBorders>
            <w:shd w:val="clear" w:color="auto" w:fill="E8E8E8"/>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64" w:type="pct"/>
            <w:tcBorders>
              <w:top w:val="single" w:sz="4" w:space="0" w:color="auto"/>
            </w:tcBorders>
            <w:shd w:val="clear" w:color="auto" w:fill="E8E8E8"/>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2F25AA">
        <w:tc>
          <w:tcPr>
            <w:tcW w:w="3080" w:type="pct"/>
            <w:vAlign w:val="center"/>
          </w:tcPr>
          <w:p w:rsidR="00F3438F" w:rsidRPr="003F1985" w:rsidRDefault="00F3438F" w:rsidP="002F25AA">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b.</w:t>
            </w:r>
            <w:r w:rsidRPr="003F1985">
              <w:rPr>
                <w:rFonts w:ascii="Arial" w:hAnsi="Arial" w:cs="Arial"/>
                <w:sz w:val="20"/>
                <w:szCs w:val="20"/>
              </w:rPr>
              <w:tab/>
              <w:t>Improved [your/his/her] health?</w:t>
            </w:r>
          </w:p>
        </w:tc>
        <w:tc>
          <w:tcPr>
            <w:tcW w:w="452" w:type="pct"/>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52" w:type="pct"/>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52" w:type="pct"/>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64" w:type="pct"/>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6F3EA7">
        <w:tc>
          <w:tcPr>
            <w:tcW w:w="3080" w:type="pct"/>
            <w:shd w:val="clear" w:color="auto" w:fill="E8E8E8"/>
          </w:tcPr>
          <w:p w:rsidR="00F3438F" w:rsidRPr="003F1985" w:rsidRDefault="00F3438F" w:rsidP="002F25AA">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c.</w:t>
            </w:r>
            <w:r w:rsidRPr="003F1985">
              <w:rPr>
                <w:rFonts w:ascii="Arial" w:hAnsi="Arial" w:cs="Arial"/>
                <w:sz w:val="20"/>
                <w:szCs w:val="20"/>
              </w:rPr>
              <w:tab/>
              <w:t>Helped [you/him/her] follow the special diet that is prescribed by [your/his/her] doctor or dietician?</w:t>
            </w:r>
          </w:p>
        </w:tc>
        <w:tc>
          <w:tcPr>
            <w:tcW w:w="452" w:type="pct"/>
            <w:shd w:val="clear" w:color="auto" w:fill="E8E8E8"/>
            <w:vAlign w:val="bottom"/>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52" w:type="pct"/>
            <w:shd w:val="clear" w:color="auto" w:fill="E8E8E8"/>
            <w:vAlign w:val="bottom"/>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52" w:type="pct"/>
            <w:shd w:val="clear" w:color="auto" w:fill="E8E8E8"/>
            <w:vAlign w:val="bottom"/>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64" w:type="pct"/>
            <w:shd w:val="clear" w:color="auto" w:fill="E8E8E8"/>
            <w:vAlign w:val="bottom"/>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2F25AA">
        <w:tc>
          <w:tcPr>
            <w:tcW w:w="3080" w:type="pct"/>
            <w:shd w:val="clear" w:color="auto" w:fill="auto"/>
            <w:vAlign w:val="center"/>
          </w:tcPr>
          <w:p w:rsidR="00F3438F" w:rsidRPr="003F1985" w:rsidRDefault="00F3438F" w:rsidP="002F25AA">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d.</w:t>
            </w:r>
            <w:r w:rsidRPr="003F1985">
              <w:rPr>
                <w:rFonts w:ascii="Arial" w:hAnsi="Arial" w:cs="Arial"/>
                <w:sz w:val="20"/>
                <w:szCs w:val="20"/>
              </w:rPr>
              <w:tab/>
              <w:t>Helped [you/him/her] achieve or maintain a healthy weight?</w:t>
            </w:r>
          </w:p>
        </w:tc>
        <w:tc>
          <w:tcPr>
            <w:tcW w:w="452" w:type="pct"/>
            <w:shd w:val="clear" w:color="auto" w:fill="auto"/>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52" w:type="pct"/>
            <w:shd w:val="clear" w:color="auto" w:fill="auto"/>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52" w:type="pct"/>
            <w:shd w:val="clear" w:color="auto" w:fill="auto"/>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64" w:type="pct"/>
            <w:shd w:val="clear" w:color="auto" w:fill="auto"/>
            <w:vAlign w:val="center"/>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2F25AA">
        <w:tc>
          <w:tcPr>
            <w:tcW w:w="3080" w:type="pct"/>
            <w:shd w:val="clear" w:color="auto" w:fill="E8E8E8"/>
          </w:tcPr>
          <w:p w:rsidR="00F3438F" w:rsidRPr="003F1985" w:rsidRDefault="00F3438F" w:rsidP="002F25AA">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e.</w:t>
            </w:r>
            <w:r w:rsidRPr="003F1985">
              <w:rPr>
                <w:rFonts w:ascii="Arial" w:hAnsi="Arial" w:cs="Arial"/>
                <w:sz w:val="20"/>
                <w:szCs w:val="20"/>
              </w:rPr>
              <w:tab/>
              <w:t>Helped [you/him/her] to live independently and stay in [your/his/her] home?</w:t>
            </w:r>
          </w:p>
        </w:tc>
        <w:tc>
          <w:tcPr>
            <w:tcW w:w="452" w:type="pct"/>
            <w:shd w:val="clear" w:color="auto" w:fill="E8E8E8"/>
            <w:vAlign w:val="bottom"/>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52" w:type="pct"/>
            <w:shd w:val="clear" w:color="auto" w:fill="E8E8E8"/>
            <w:vAlign w:val="bottom"/>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52" w:type="pct"/>
            <w:shd w:val="clear" w:color="auto" w:fill="E8E8E8"/>
            <w:vAlign w:val="bottom"/>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64" w:type="pct"/>
            <w:shd w:val="clear" w:color="auto" w:fill="E8E8E8"/>
            <w:vAlign w:val="bottom"/>
          </w:tcPr>
          <w:p w:rsidR="00F3438F" w:rsidRPr="003F1985" w:rsidRDefault="00F3438F" w:rsidP="002F25A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bl>
    <w:p w:rsidR="002F25AA" w:rsidRPr="003F1985" w:rsidRDefault="002F25AA">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6F3EA7">
      <w:pPr>
        <w:tabs>
          <w:tab w:val="clear" w:pos="432"/>
        </w:tabs>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6F3EA7">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 xml:space="preserve">G. VOLUNTEER WORK FOR </w:t>
            </w:r>
            <w:r w:rsidRPr="003F1985">
              <w:rPr>
                <w:rFonts w:ascii="Arial" w:hAnsi="Arial" w:cs="Arial"/>
                <w:b/>
                <w:noProof/>
                <w:sz w:val="22"/>
                <w:szCs w:val="22"/>
              </w:rPr>
              <w:t xml:space="preserve">[NAME OF PROGRAM SITE] </w:t>
            </w:r>
            <w:r w:rsidRPr="003F1985">
              <w:rPr>
                <w:rFonts w:ascii="Arial" w:hAnsi="Arial" w:cs="Arial"/>
                <w:b/>
                <w:sz w:val="22"/>
                <w:szCs w:val="22"/>
              </w:rPr>
              <w:t>NUTRITION PROGRAM</w:t>
            </w:r>
          </w:p>
        </w:tc>
      </w:tr>
    </w:tbl>
    <w:p w:rsidR="006F3EA7" w:rsidRPr="003F1985" w:rsidRDefault="006F3EA7" w:rsidP="006F3EA7">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6F3EA7" w:rsidRPr="003F1985" w:rsidTr="006F3EA7">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3EA7" w:rsidRPr="003F1985" w:rsidRDefault="006F3EA7" w:rsidP="006F3EA7">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00DE080D" w:rsidRPr="003F1985">
              <w:rPr>
                <w:rFonts w:ascii="Arial" w:hAnsi="Arial" w:cs="Arial"/>
                <w:sz w:val="20"/>
                <w:szCs w:val="20"/>
              </w:rPr>
              <w:t>G</w:t>
            </w:r>
            <w:r w:rsidRPr="003F1985">
              <w:rPr>
                <w:rFonts w:ascii="Arial" w:hAnsi="Arial" w:cs="Arial"/>
                <w:bCs/>
                <w:caps/>
                <w:sz w:val="20"/>
                <w:szCs w:val="20"/>
              </w:rPr>
              <w:t>1</w:t>
            </w:r>
          </w:p>
          <w:p w:rsidR="006F3EA7" w:rsidRPr="003F1985" w:rsidRDefault="0049650F" w:rsidP="00DE080D">
            <w:pPr>
              <w:pStyle w:val="QUESTIONTEXT"/>
              <w:spacing w:before="0"/>
              <w:ind w:left="0" w:firstLine="0"/>
              <w:rPr>
                <w:b w:val="0"/>
                <w:bCs/>
              </w:rPr>
            </w:pPr>
            <w:r w:rsidRPr="003F1985">
              <w:rPr>
                <w:b w:val="0"/>
              </w:rPr>
              <w:t xml:space="preserve">CATI: </w:t>
            </w:r>
            <w:r w:rsidR="00DE080D" w:rsidRPr="003F1985">
              <w:rPr>
                <w:b w:val="0"/>
              </w:rPr>
              <w:t xml:space="preserve">CONTINUE IF PTCPT = CM. </w:t>
            </w:r>
            <w:r w:rsidR="00347EF5">
              <w:rPr>
                <w:b w:val="0"/>
              </w:rPr>
              <w:t xml:space="preserve">IF FRAIL SKIP HAS BEEN INVOKED, SKIP SECTION G. </w:t>
            </w:r>
            <w:r w:rsidR="00DE080D" w:rsidRPr="003F1985">
              <w:rPr>
                <w:b w:val="0"/>
              </w:rPr>
              <w:t>IF PTCPT = HDM, SKIP TO SECTION H. IF PTCPT = NON, SKIP TO SECTION J.</w:t>
            </w:r>
          </w:p>
        </w:tc>
      </w:tr>
    </w:tbl>
    <w:p w:rsidR="00347EF5" w:rsidRPr="003F1985" w:rsidRDefault="00347EF5" w:rsidP="00347EF5">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AC03E7">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347EF5" w:rsidRPr="003F1985" w:rsidRDefault="00347EF5" w:rsidP="00347EF5">
      <w:pPr>
        <w:pStyle w:val="RESPONSE0"/>
        <w:spacing w:before="0"/>
        <w:ind w:left="0" w:right="0"/>
      </w:pPr>
    </w:p>
    <w:p w:rsidR="00347EF5" w:rsidRPr="003F1985" w:rsidRDefault="00347EF5" w:rsidP="00347EF5">
      <w:pPr>
        <w:pStyle w:val="QUESTIONTEXT"/>
      </w:pPr>
      <w:r>
        <w:t>G_FRAIL1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347EF5" w:rsidRPr="003F1985" w:rsidRDefault="00347EF5" w:rsidP="00347EF5">
      <w:pPr>
        <w:pStyle w:val="RESPONSE0"/>
      </w:pPr>
      <w:r w:rsidRPr="003F1985">
        <w:t>YES</w:t>
      </w:r>
      <w:r w:rsidRPr="003F1985">
        <w:tab/>
        <w:t>1</w:t>
      </w:r>
    </w:p>
    <w:p w:rsidR="00347EF5" w:rsidRDefault="00347EF5" w:rsidP="00347EF5">
      <w:pPr>
        <w:pStyle w:val="RESPONSE0"/>
      </w:pPr>
      <w:r w:rsidRPr="003F1985">
        <w:t>NO</w:t>
      </w:r>
      <w:r w:rsidRPr="003F1985">
        <w:tab/>
        <w:t>0</w:t>
      </w:r>
      <w:r w:rsidRPr="003F1985">
        <w:tab/>
      </w:r>
      <w:r>
        <w:t xml:space="preserve">SKIP TO </w:t>
      </w:r>
      <w:proofErr w:type="spellStart"/>
      <w:r w:rsidR="00C16DC7">
        <w:t>G_Intro</w:t>
      </w:r>
      <w:proofErr w:type="spellEnd"/>
    </w:p>
    <w:p w:rsidR="00347EF5" w:rsidRDefault="00347EF5" w:rsidP="00347EF5">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t>IF G_FRAIL1 = 1</w:t>
            </w:r>
          </w:p>
        </w:tc>
      </w:tr>
    </w:tbl>
    <w:p w:rsidR="00347EF5" w:rsidRPr="003F1985" w:rsidRDefault="00347EF5" w:rsidP="00347EF5">
      <w:pPr>
        <w:pStyle w:val="QUESTIONTEXT"/>
      </w:pPr>
      <w:r>
        <w:t>G_FRAIL2</w:t>
      </w:r>
      <w:r w:rsidRPr="003F1985">
        <w:t>.</w:t>
      </w:r>
      <w:r w:rsidRPr="003F1985">
        <w:tab/>
      </w:r>
      <w:r>
        <w:t>Would you like to take a short break now?</w:t>
      </w:r>
    </w:p>
    <w:p w:rsidR="00347EF5" w:rsidRPr="003F1985" w:rsidRDefault="00347EF5" w:rsidP="00347EF5">
      <w:pPr>
        <w:pStyle w:val="RESPONSE0"/>
      </w:pPr>
      <w:r w:rsidRPr="003F1985">
        <w:t>YES</w:t>
      </w:r>
      <w:r w:rsidRPr="003F1985">
        <w:tab/>
        <w:t>1</w:t>
      </w:r>
    </w:p>
    <w:p w:rsidR="00347EF5" w:rsidRDefault="00347EF5" w:rsidP="00347EF5">
      <w:pPr>
        <w:pStyle w:val="RESPONSE0"/>
      </w:pPr>
      <w:r w:rsidRPr="003F1985">
        <w:t>NO</w:t>
      </w:r>
      <w:r w:rsidRPr="003F1985">
        <w:tab/>
        <w:t>0</w:t>
      </w:r>
      <w:r w:rsidRPr="003F1985">
        <w:tab/>
        <w:t xml:space="preserve">SKIP TO </w:t>
      </w:r>
      <w:r>
        <w:t>G_FRAIL4</w:t>
      </w:r>
    </w:p>
    <w:p w:rsidR="00347EF5" w:rsidRDefault="00347EF5" w:rsidP="00347EF5">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t>IF G_FRAIL2 = YES</w:t>
            </w:r>
          </w:p>
        </w:tc>
      </w:tr>
    </w:tbl>
    <w:p w:rsidR="00347EF5" w:rsidRPr="006A3BCF" w:rsidRDefault="00347EF5" w:rsidP="00347EF5">
      <w:pPr>
        <w:pStyle w:val="QUESTIONTEXT"/>
        <w:rPr>
          <w:rFonts w:ascii="Arial Bold" w:hAnsi="Arial Bold"/>
          <w:caps/>
        </w:rPr>
      </w:pPr>
      <w:r>
        <w:t>G_FRAIL3</w:t>
      </w:r>
      <w:r w:rsidRPr="003F1985">
        <w:t>.</w:t>
      </w:r>
      <w:r w:rsidRPr="003F1985">
        <w:tab/>
      </w:r>
      <w:r>
        <w:t xml:space="preserve">INTERVIEWER: </w:t>
      </w:r>
      <w:r w:rsidRPr="006A3BCF">
        <w:rPr>
          <w:rFonts w:ascii="Arial Bold" w:hAnsi="Arial Bold"/>
          <w:caps/>
        </w:rPr>
        <w:t>Does the respondent appear less fatigued after the break?</w:t>
      </w:r>
    </w:p>
    <w:p w:rsidR="00347EF5" w:rsidRPr="003F1985" w:rsidRDefault="00347EF5" w:rsidP="00347EF5">
      <w:pPr>
        <w:pStyle w:val="RESPONSE0"/>
      </w:pPr>
      <w:r w:rsidRPr="003F1985">
        <w:t>YES</w:t>
      </w:r>
      <w:r w:rsidRPr="003F1985">
        <w:tab/>
        <w:t>1</w:t>
      </w:r>
      <w:r>
        <w:tab/>
        <w:t xml:space="preserve">SKIP TO </w:t>
      </w:r>
      <w:proofErr w:type="spellStart"/>
      <w:r w:rsidR="00C16DC7">
        <w:t>G_Intro</w:t>
      </w:r>
      <w:proofErr w:type="spellEnd"/>
    </w:p>
    <w:p w:rsidR="00347EF5" w:rsidRDefault="00347EF5" w:rsidP="00347EF5">
      <w:pPr>
        <w:pStyle w:val="RESPONSE0"/>
      </w:pPr>
      <w:r w:rsidRPr="003F1985">
        <w:t>NO</w:t>
      </w:r>
      <w:r>
        <w:tab/>
        <w:t>0</w:t>
      </w:r>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t>IF G_FRAIL3 = NO</w:t>
            </w:r>
          </w:p>
        </w:tc>
      </w:tr>
    </w:tbl>
    <w:p w:rsidR="00347EF5" w:rsidRPr="003F1985" w:rsidRDefault="00347EF5" w:rsidP="00347EF5">
      <w:pPr>
        <w:pStyle w:val="QUESTIONTEXT"/>
      </w:pPr>
      <w:r>
        <w:t>G_FRAIL4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347EF5" w:rsidRPr="003F1985" w:rsidRDefault="00347EF5" w:rsidP="00AB383D">
      <w:pPr>
        <w:pStyle w:val="RESPONSE0"/>
        <w:tabs>
          <w:tab w:val="clear" w:pos="7740"/>
          <w:tab w:val="left" w:leader="dot" w:pos="4140"/>
        </w:tabs>
        <w:ind w:right="5670"/>
      </w:pPr>
      <w:r w:rsidRPr="003F1985">
        <w:t>YES</w:t>
      </w:r>
      <w:r w:rsidRPr="003F1985">
        <w:tab/>
        <w:t>1</w:t>
      </w:r>
    </w:p>
    <w:p w:rsidR="00347EF5" w:rsidRDefault="00347EF5" w:rsidP="00AB383D">
      <w:pPr>
        <w:pStyle w:val="RESPONSE0"/>
        <w:tabs>
          <w:tab w:val="clear" w:pos="7740"/>
          <w:tab w:val="left" w:leader="dot" w:pos="4140"/>
          <w:tab w:val="left" w:pos="4320"/>
        </w:tabs>
        <w:ind w:right="5760"/>
      </w:pPr>
      <w:r w:rsidRPr="003F1985">
        <w:t>NO</w:t>
      </w:r>
      <w:r w:rsidRPr="003F1985">
        <w:tab/>
        <w:t>0</w:t>
      </w:r>
      <w:r w:rsidRPr="003F1985">
        <w:tab/>
      </w:r>
      <w:r w:rsidR="003508FC">
        <w:t>INVOKE FRAIL SKIP AND SKIP TO PROGRAMMER BOX H1</w:t>
      </w:r>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p w:rsidR="00347EF5" w:rsidRDefault="00347EF5" w:rsidP="00347EF5">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7EF5" w:rsidRPr="003F1985" w:rsidRDefault="00347EF5"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47EF5"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347EF5" w:rsidRPr="003F1985" w:rsidRDefault="00347EF5" w:rsidP="00347EF5">
            <w:pPr>
              <w:spacing w:before="60" w:after="60" w:line="240" w:lineRule="auto"/>
              <w:ind w:firstLine="0"/>
              <w:jc w:val="left"/>
              <w:rPr>
                <w:rFonts w:ascii="Arial" w:hAnsi="Arial" w:cs="Arial"/>
                <w:sz w:val="20"/>
                <w:szCs w:val="20"/>
              </w:rPr>
            </w:pPr>
            <w:r>
              <w:rPr>
                <w:rFonts w:ascii="Arial" w:hAnsi="Arial" w:cs="Arial"/>
                <w:noProof/>
                <w:sz w:val="20"/>
                <w:szCs w:val="20"/>
              </w:rPr>
              <w:t>IF G_FRAIL4 = YES</w:t>
            </w:r>
          </w:p>
        </w:tc>
      </w:tr>
    </w:tbl>
    <w:p w:rsidR="00347EF5" w:rsidRPr="003F1985" w:rsidRDefault="00347EF5" w:rsidP="00347EF5">
      <w:pPr>
        <w:pStyle w:val="QUESTIONTEXT"/>
      </w:pPr>
      <w:r>
        <w:lastRenderedPageBreak/>
        <w:t>G_FRAIL5</w:t>
      </w:r>
      <w:r w:rsidRPr="003F1985">
        <w:t>.</w:t>
      </w:r>
      <w:r w:rsidRPr="003F1985">
        <w:tab/>
      </w:r>
      <w:r>
        <w:t xml:space="preserve">INTERVIEWER: </w:t>
      </w:r>
      <w:r>
        <w:rPr>
          <w:rFonts w:ascii="Arial Bold" w:hAnsi="Arial Bold"/>
          <w:caps/>
        </w:rPr>
        <w:t>CONTINUE THE INTERVIEW WITH THE RESPONDENT’S PROXY.</w:t>
      </w:r>
    </w:p>
    <w:p w:rsidR="00347EF5" w:rsidRPr="003F1985" w:rsidRDefault="00347EF5" w:rsidP="00347EF5">
      <w:pPr>
        <w:pStyle w:val="RESPONSE0"/>
      </w:pPr>
      <w:r>
        <w:t>ENTER 1 TO CONTINUE</w:t>
      </w:r>
      <w:r w:rsidRPr="003F1985">
        <w:tab/>
        <w:t>1</w:t>
      </w:r>
    </w:p>
    <w:p w:rsidR="00F3438F" w:rsidRPr="003F1985" w:rsidRDefault="00D471CE" w:rsidP="00CB63BB">
      <w:pPr>
        <w:pStyle w:val="QUESTIONTEXT"/>
        <w:tabs>
          <w:tab w:val="clear" w:pos="720"/>
          <w:tab w:val="left" w:pos="994"/>
        </w:tabs>
        <w:spacing w:before="240" w:after="240"/>
        <w:ind w:left="994" w:hanging="994"/>
      </w:pPr>
      <w:proofErr w:type="spellStart"/>
      <w:r w:rsidRPr="003F1985">
        <w:t>G_Intro</w:t>
      </w:r>
      <w:proofErr w:type="spellEnd"/>
      <w:r w:rsidRPr="003F1985">
        <w:t>:</w:t>
      </w:r>
      <w:r w:rsidR="002F25AA" w:rsidRPr="003F1985">
        <w:tab/>
      </w:r>
      <w:r w:rsidR="00F3438F" w:rsidRPr="003F1985">
        <w:t>The next set of questions are about volunteer work for [NAME OF PROGRAM SITE]’s nutrition program.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E080D" w:rsidRPr="003F1985" w:rsidTr="00DE08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080D" w:rsidRPr="003F1985" w:rsidRDefault="00DE080D" w:rsidP="00DE080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DE080D" w:rsidRPr="003F1985" w:rsidTr="00DE080D">
        <w:trPr>
          <w:trHeight w:val="258"/>
        </w:trPr>
        <w:tc>
          <w:tcPr>
            <w:tcW w:w="5000" w:type="pct"/>
            <w:tcBorders>
              <w:top w:val="single" w:sz="4" w:space="0" w:color="auto"/>
              <w:left w:val="single" w:sz="4" w:space="0" w:color="auto"/>
              <w:bottom w:val="single" w:sz="4" w:space="0" w:color="auto"/>
              <w:right w:val="single" w:sz="4" w:space="0" w:color="auto"/>
            </w:tcBorders>
          </w:tcPr>
          <w:p w:rsidR="00DE080D" w:rsidRPr="003F1985" w:rsidRDefault="00DE080D" w:rsidP="00DE080D">
            <w:pPr>
              <w:spacing w:before="60" w:after="60" w:line="240" w:lineRule="auto"/>
              <w:ind w:firstLine="0"/>
              <w:jc w:val="left"/>
              <w:rPr>
                <w:rFonts w:ascii="Arial" w:hAnsi="Arial" w:cs="Arial"/>
                <w:sz w:val="20"/>
                <w:szCs w:val="20"/>
              </w:rPr>
            </w:pPr>
            <w:r w:rsidRPr="003F1985">
              <w:rPr>
                <w:rFonts w:ascii="Arial" w:hAnsi="Arial" w:cs="Arial"/>
                <w:sz w:val="20"/>
                <w:szCs w:val="20"/>
              </w:rPr>
              <w:t>IF PTCPT = CM</w:t>
            </w:r>
          </w:p>
        </w:tc>
      </w:tr>
    </w:tbl>
    <w:p w:rsidR="00F3438F" w:rsidRPr="003F1985" w:rsidRDefault="00F3438F" w:rsidP="00F3438F">
      <w:pPr>
        <w:pStyle w:val="QUESTIONTEXT"/>
      </w:pPr>
      <w:r w:rsidRPr="003F1985">
        <w:t>G1.</w:t>
      </w:r>
      <w:r w:rsidRPr="003F1985">
        <w:tab/>
        <w:t>[Do you/Does he/Does she] do volunteer work for [NAME OF PROGRAM SITE]</w:t>
      </w:r>
      <w:r w:rsidR="00200288" w:rsidRPr="003F1985">
        <w:t>’s</w:t>
      </w:r>
      <w:r w:rsidRPr="003F1985">
        <w:t xml:space="preserve"> nutrition program?</w:t>
      </w:r>
    </w:p>
    <w:p w:rsidR="00F3438F" w:rsidRPr="003F1985" w:rsidRDefault="00F3438F" w:rsidP="00AB383D">
      <w:pPr>
        <w:pStyle w:val="RESPONSE0"/>
        <w:tabs>
          <w:tab w:val="clear" w:pos="7740"/>
          <w:tab w:val="left" w:leader="dot" w:pos="4140"/>
        </w:tabs>
        <w:ind w:right="5850"/>
      </w:pPr>
      <w:r w:rsidRPr="003F1985">
        <w:t>YES</w:t>
      </w:r>
      <w:r w:rsidR="00DE080D" w:rsidRPr="003F1985">
        <w:tab/>
        <w:t>1</w:t>
      </w:r>
    </w:p>
    <w:p w:rsidR="00F3438F" w:rsidRPr="003F1985" w:rsidRDefault="00F3438F" w:rsidP="00AB383D">
      <w:pPr>
        <w:pStyle w:val="RESPONSE0"/>
        <w:tabs>
          <w:tab w:val="clear" w:pos="7740"/>
          <w:tab w:val="clear" w:pos="8280"/>
          <w:tab w:val="left" w:leader="dot" w:pos="4140"/>
          <w:tab w:val="left" w:pos="4320"/>
        </w:tabs>
        <w:ind w:right="5760"/>
      </w:pPr>
      <w:r w:rsidRPr="003F1985">
        <w:t>NO</w:t>
      </w:r>
      <w:r w:rsidRPr="003F1985">
        <w:tab/>
        <w:t>0</w:t>
      </w:r>
      <w:r w:rsidRPr="003F1985">
        <w:tab/>
      </w:r>
    </w:p>
    <w:p w:rsidR="00F3438F" w:rsidRPr="003F1985" w:rsidRDefault="00F3438F" w:rsidP="00AB383D">
      <w:pPr>
        <w:pStyle w:val="RESPONSE0"/>
        <w:tabs>
          <w:tab w:val="clear" w:pos="7740"/>
          <w:tab w:val="clear" w:pos="8280"/>
          <w:tab w:val="left" w:leader="dot" w:pos="4140"/>
          <w:tab w:val="left" w:pos="4320"/>
        </w:tabs>
        <w:ind w:right="5760"/>
      </w:pPr>
      <w:r w:rsidRPr="003F1985">
        <w:t>DON’T KNOW</w:t>
      </w:r>
      <w:r w:rsidRPr="003F1985">
        <w:tab/>
        <w:t>d</w:t>
      </w:r>
      <w:r w:rsidR="00DE080D" w:rsidRPr="003F1985">
        <w:tab/>
      </w:r>
    </w:p>
    <w:p w:rsidR="00F3438F" w:rsidRPr="003F1985" w:rsidRDefault="00F3438F" w:rsidP="00AB383D">
      <w:pPr>
        <w:pStyle w:val="RESPONSE0"/>
        <w:tabs>
          <w:tab w:val="clear" w:pos="7740"/>
          <w:tab w:val="clear" w:pos="8280"/>
          <w:tab w:val="left" w:leader="dot" w:pos="4140"/>
          <w:tab w:val="left" w:pos="4320"/>
        </w:tabs>
        <w:spacing w:after="240"/>
        <w:ind w:right="5760"/>
      </w:pPr>
      <w:r w:rsidRPr="003F1985">
        <w:t>REFUSED</w:t>
      </w:r>
      <w:r w:rsidRPr="003F1985">
        <w:tab/>
        <w:t>r</w:t>
      </w:r>
      <w:r w:rsidR="00DE080D" w:rsidRPr="003F1985">
        <w:tab/>
      </w:r>
    </w:p>
    <w:p w:rsidR="00DE080D" w:rsidRPr="003F1985" w:rsidRDefault="00DE080D" w:rsidP="00BA711C">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E080D" w:rsidRPr="003F1985" w:rsidTr="00DE08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E080D" w:rsidRPr="003F1985" w:rsidRDefault="00DE080D" w:rsidP="00DE080D">
            <w:pPr>
              <w:spacing w:before="60" w:after="60" w:line="240" w:lineRule="auto"/>
              <w:ind w:firstLine="0"/>
              <w:jc w:val="left"/>
              <w:rPr>
                <w:rFonts w:ascii="Arial" w:hAnsi="Arial" w:cs="Arial"/>
                <w:caps/>
                <w:sz w:val="20"/>
                <w:szCs w:val="20"/>
              </w:rPr>
            </w:pPr>
          </w:p>
        </w:tc>
      </w:tr>
      <w:tr w:rsidR="00DE080D" w:rsidRPr="003F1985" w:rsidTr="00DE080D">
        <w:trPr>
          <w:trHeight w:val="258"/>
        </w:trPr>
        <w:tc>
          <w:tcPr>
            <w:tcW w:w="5000" w:type="pct"/>
            <w:tcBorders>
              <w:top w:val="single" w:sz="4" w:space="0" w:color="auto"/>
              <w:left w:val="single" w:sz="4" w:space="0" w:color="auto"/>
              <w:bottom w:val="single" w:sz="4" w:space="0" w:color="auto"/>
              <w:right w:val="single" w:sz="4" w:space="0" w:color="auto"/>
            </w:tcBorders>
          </w:tcPr>
          <w:p w:rsidR="00DE080D" w:rsidRPr="003F1985" w:rsidRDefault="00DE080D" w:rsidP="006D0EF3">
            <w:pPr>
              <w:spacing w:before="60" w:after="60" w:line="240" w:lineRule="auto"/>
              <w:ind w:firstLine="0"/>
              <w:jc w:val="left"/>
              <w:rPr>
                <w:rFonts w:ascii="Arial" w:hAnsi="Arial" w:cs="Arial"/>
                <w:sz w:val="20"/>
                <w:szCs w:val="20"/>
              </w:rPr>
            </w:pPr>
          </w:p>
        </w:tc>
      </w:tr>
    </w:tbl>
    <w:p w:rsidR="00F3438F" w:rsidRPr="003F1985" w:rsidRDefault="00F3438F" w:rsidP="00F3438F">
      <w:pPr>
        <w:tabs>
          <w:tab w:val="clear" w:pos="432"/>
        </w:tabs>
        <w:spacing w:line="240" w:lineRule="auto"/>
        <w:ind w:firstLine="0"/>
        <w:jc w:val="left"/>
      </w:pPr>
      <w:r w:rsidRPr="003F1985">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6D0EF3">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D0EF3">
            <w:pPr>
              <w:tabs>
                <w:tab w:val="clear" w:pos="432"/>
              </w:tabs>
              <w:spacing w:before="120" w:after="120" w:line="240" w:lineRule="auto"/>
              <w:ind w:firstLine="0"/>
              <w:jc w:val="center"/>
              <w:rPr>
                <w:rFonts w:ascii="Arial" w:hAnsi="Arial" w:cs="Arial"/>
                <w:b/>
                <w:sz w:val="22"/>
                <w:szCs w:val="22"/>
              </w:rPr>
            </w:pPr>
            <w:r w:rsidRPr="003F1985">
              <w:rPr>
                <w:rFonts w:ascii="Arial" w:hAnsi="Arial" w:cs="Arial"/>
                <w:b/>
                <w:sz w:val="22"/>
                <w:szCs w:val="22"/>
              </w:rPr>
              <w:lastRenderedPageBreak/>
              <w:t>H. IMPRESSIONS OF THE NUTRITION PROGRAM</w:t>
            </w:r>
          </w:p>
        </w:tc>
      </w:tr>
    </w:tbl>
    <w:p w:rsidR="006D0EF3" w:rsidRPr="003F1985" w:rsidRDefault="006D0EF3" w:rsidP="006D0EF3">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6D0EF3" w:rsidRPr="003F1985" w:rsidTr="006D0EF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D0EF3" w:rsidRPr="003F1985" w:rsidRDefault="006D0EF3" w:rsidP="006D0EF3">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H</w:t>
            </w:r>
            <w:r w:rsidRPr="003F1985">
              <w:rPr>
                <w:rFonts w:ascii="Arial" w:hAnsi="Arial" w:cs="Arial"/>
                <w:bCs/>
                <w:caps/>
                <w:sz w:val="20"/>
                <w:szCs w:val="20"/>
              </w:rPr>
              <w:t>1</w:t>
            </w:r>
          </w:p>
          <w:p w:rsidR="006D0EF3" w:rsidRPr="003F1985" w:rsidRDefault="0049650F" w:rsidP="006D0EF3">
            <w:pPr>
              <w:pStyle w:val="QUESTIONTEXT"/>
              <w:spacing w:before="0"/>
              <w:ind w:left="0" w:firstLine="0"/>
              <w:rPr>
                <w:b w:val="0"/>
                <w:bCs/>
              </w:rPr>
            </w:pPr>
            <w:r w:rsidRPr="003F1985">
              <w:rPr>
                <w:b w:val="0"/>
              </w:rPr>
              <w:t>CATI: C</w:t>
            </w:r>
            <w:r w:rsidR="006D0EF3" w:rsidRPr="003F1985">
              <w:rPr>
                <w:b w:val="0"/>
              </w:rPr>
              <w:t xml:space="preserve">ONTINUE IF PTCPT = CM OR HDM. </w:t>
            </w:r>
            <w:r w:rsidR="00AC03E7">
              <w:rPr>
                <w:b w:val="0"/>
              </w:rPr>
              <w:t xml:space="preserve">SKIP SECTION H IF FRAIL SKIP HAS BEEN INVOKED. </w:t>
            </w:r>
            <w:r w:rsidR="006D0EF3" w:rsidRPr="003F1985">
              <w:rPr>
                <w:b w:val="0"/>
              </w:rPr>
              <w:t>IF PTCPT = NON, SKIP TO SECTION J.</w:t>
            </w:r>
          </w:p>
        </w:tc>
      </w:tr>
    </w:tbl>
    <w:p w:rsidR="00AC03E7" w:rsidRPr="003F1985" w:rsidRDefault="00AC03E7" w:rsidP="00AC03E7">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AC03E7" w:rsidRPr="003F1985" w:rsidRDefault="00AC03E7" w:rsidP="00AC03E7">
      <w:pPr>
        <w:pStyle w:val="RESPONSE0"/>
        <w:spacing w:before="0"/>
        <w:ind w:left="0" w:right="0"/>
      </w:pPr>
    </w:p>
    <w:p w:rsidR="00AC03E7" w:rsidRPr="003F1985" w:rsidRDefault="00AC03E7" w:rsidP="00AC03E7">
      <w:pPr>
        <w:pStyle w:val="QUESTIONTEXT"/>
      </w:pPr>
      <w:r>
        <w:t>H_FRAIL1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AC03E7" w:rsidRPr="003F1985" w:rsidRDefault="00AC03E7" w:rsidP="00AC03E7">
      <w:pPr>
        <w:pStyle w:val="RESPONSE0"/>
      </w:pPr>
      <w:r w:rsidRPr="003F1985">
        <w:t>YES</w:t>
      </w:r>
      <w:r w:rsidRPr="003F1985">
        <w:tab/>
        <w:t>1</w:t>
      </w:r>
    </w:p>
    <w:p w:rsidR="00AC03E7" w:rsidRDefault="00AC03E7" w:rsidP="00AC03E7">
      <w:pPr>
        <w:pStyle w:val="RESPONSE0"/>
      </w:pPr>
      <w:r w:rsidRPr="003F1985">
        <w:t>NO</w:t>
      </w:r>
      <w:r w:rsidRPr="003F1985">
        <w:tab/>
        <w:t>0</w:t>
      </w:r>
      <w:r w:rsidRPr="003F1985">
        <w:tab/>
      </w:r>
      <w:r>
        <w:t>SKIP TO H_INTRO</w:t>
      </w:r>
    </w:p>
    <w:p w:rsidR="00AC03E7" w:rsidRDefault="00AC03E7" w:rsidP="00AC03E7">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H_FRAIL1 = 1</w:t>
            </w:r>
          </w:p>
        </w:tc>
      </w:tr>
    </w:tbl>
    <w:p w:rsidR="00AC03E7" w:rsidRPr="003F1985" w:rsidRDefault="00AC03E7" w:rsidP="00AC03E7">
      <w:pPr>
        <w:pStyle w:val="QUESTIONTEXT"/>
      </w:pPr>
      <w:r>
        <w:t>H_FRAIL2</w:t>
      </w:r>
      <w:r w:rsidRPr="003F1985">
        <w:t>.</w:t>
      </w:r>
      <w:r w:rsidRPr="003F1985">
        <w:tab/>
      </w:r>
      <w:r>
        <w:t>Would you like to take a short break now?</w:t>
      </w:r>
    </w:p>
    <w:p w:rsidR="00AC03E7" w:rsidRPr="003F1985" w:rsidRDefault="00AC03E7" w:rsidP="00AC03E7">
      <w:pPr>
        <w:pStyle w:val="RESPONSE0"/>
      </w:pPr>
      <w:r w:rsidRPr="003F1985">
        <w:t>YES</w:t>
      </w:r>
      <w:r w:rsidRPr="003F1985">
        <w:tab/>
        <w:t>1</w:t>
      </w:r>
    </w:p>
    <w:p w:rsidR="00AC03E7" w:rsidRDefault="00AC03E7" w:rsidP="00AC03E7">
      <w:pPr>
        <w:pStyle w:val="RESPONSE0"/>
      </w:pPr>
      <w:r w:rsidRPr="003F1985">
        <w:t>NO</w:t>
      </w:r>
      <w:r w:rsidRPr="003F1985">
        <w:tab/>
        <w:t>0</w:t>
      </w:r>
      <w:r w:rsidRPr="003F1985">
        <w:tab/>
        <w:t xml:space="preserve">SKIP TO </w:t>
      </w:r>
      <w:r>
        <w:t>H_FRAIL4</w:t>
      </w:r>
    </w:p>
    <w:p w:rsidR="00AC03E7" w:rsidRDefault="00AC03E7" w:rsidP="00AC03E7">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H_FRAIL2 = YES</w:t>
            </w:r>
          </w:p>
        </w:tc>
      </w:tr>
    </w:tbl>
    <w:p w:rsidR="00AC03E7" w:rsidRPr="006A3BCF" w:rsidRDefault="00AC03E7" w:rsidP="00AC03E7">
      <w:pPr>
        <w:pStyle w:val="QUESTIONTEXT"/>
        <w:rPr>
          <w:rFonts w:ascii="Arial Bold" w:hAnsi="Arial Bold"/>
          <w:caps/>
        </w:rPr>
      </w:pPr>
      <w:r>
        <w:t>H_FRAIL3</w:t>
      </w:r>
      <w:r w:rsidRPr="003F1985">
        <w:t>.</w:t>
      </w:r>
      <w:r w:rsidRPr="003F1985">
        <w:tab/>
      </w:r>
      <w:r>
        <w:t xml:space="preserve">INTERVIEWER: </w:t>
      </w:r>
      <w:r w:rsidRPr="006A3BCF">
        <w:rPr>
          <w:rFonts w:ascii="Arial Bold" w:hAnsi="Arial Bold"/>
          <w:caps/>
        </w:rPr>
        <w:t>Does the respondent appear less fatigued after the break?</w:t>
      </w:r>
    </w:p>
    <w:p w:rsidR="00AC03E7" w:rsidRPr="003F1985" w:rsidRDefault="00AC03E7" w:rsidP="00AC03E7">
      <w:pPr>
        <w:pStyle w:val="RESPONSE0"/>
      </w:pPr>
      <w:r w:rsidRPr="003F1985">
        <w:t>YES</w:t>
      </w:r>
      <w:r w:rsidRPr="003F1985">
        <w:tab/>
        <w:t>1</w:t>
      </w:r>
      <w:r w:rsidR="00510B9B">
        <w:tab/>
        <w:t xml:space="preserve">SKIP TO </w:t>
      </w:r>
      <w:proofErr w:type="spellStart"/>
      <w:r w:rsidR="00510B9B">
        <w:t>H_Intro</w:t>
      </w:r>
      <w:proofErr w:type="spellEnd"/>
    </w:p>
    <w:p w:rsidR="00AC03E7" w:rsidRDefault="00AC03E7" w:rsidP="00AC03E7">
      <w:pPr>
        <w:pStyle w:val="RESPONSE0"/>
      </w:pPr>
      <w:r w:rsidRPr="003F1985">
        <w:t>NO</w:t>
      </w:r>
      <w:r>
        <w:tab/>
        <w:t>0</w:t>
      </w: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H_FRAIL3 = NO</w:t>
            </w:r>
          </w:p>
        </w:tc>
      </w:tr>
    </w:tbl>
    <w:p w:rsidR="00AC03E7" w:rsidRPr="003F1985" w:rsidRDefault="00AC03E7" w:rsidP="00AC03E7">
      <w:pPr>
        <w:pStyle w:val="QUESTIONTEXT"/>
      </w:pPr>
      <w:r>
        <w:t>H_FRAIL4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AC03E7" w:rsidRPr="003F1985" w:rsidRDefault="00AC03E7" w:rsidP="00AB383D">
      <w:pPr>
        <w:pStyle w:val="RESPONSE0"/>
        <w:tabs>
          <w:tab w:val="clear" w:pos="7740"/>
          <w:tab w:val="clear" w:pos="8280"/>
          <w:tab w:val="left" w:leader="dot" w:pos="4140"/>
          <w:tab w:val="left" w:pos="4320"/>
        </w:tabs>
        <w:ind w:right="5760"/>
      </w:pPr>
      <w:r w:rsidRPr="003F1985">
        <w:t>YES</w:t>
      </w:r>
      <w:r w:rsidRPr="003F1985">
        <w:tab/>
        <w:t>1</w:t>
      </w:r>
    </w:p>
    <w:p w:rsidR="00AC03E7" w:rsidRDefault="00AC03E7" w:rsidP="00AB383D">
      <w:pPr>
        <w:pStyle w:val="RESPONSE0"/>
        <w:tabs>
          <w:tab w:val="clear" w:pos="7740"/>
          <w:tab w:val="left" w:pos="4140"/>
          <w:tab w:val="left" w:leader="dot" w:pos="4320"/>
        </w:tabs>
        <w:ind w:right="5760"/>
      </w:pPr>
      <w:r w:rsidRPr="003F1985">
        <w:t>NO</w:t>
      </w:r>
      <w:r w:rsidRPr="003F1985">
        <w:tab/>
        <w:t>0</w:t>
      </w:r>
      <w:r w:rsidRPr="003F1985">
        <w:tab/>
      </w:r>
      <w:r w:rsidR="003508FC">
        <w:t>INVOKE FRAIL SKIP AND SKIP TO PROGRAMMER BOX I1</w:t>
      </w:r>
    </w:p>
    <w:p w:rsidR="003508FC" w:rsidRDefault="003508FC" w:rsidP="003508FC">
      <w:pPr>
        <w:pStyle w:val="RESPONSE0"/>
      </w:pP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H_FRAIL4 = YES</w:t>
            </w:r>
          </w:p>
        </w:tc>
      </w:tr>
    </w:tbl>
    <w:p w:rsidR="00AC03E7" w:rsidRPr="003F1985" w:rsidRDefault="00AC03E7" w:rsidP="00AC03E7">
      <w:pPr>
        <w:pStyle w:val="QUESTIONTEXT"/>
      </w:pPr>
      <w:r>
        <w:t>H_FRAIL5</w:t>
      </w:r>
      <w:r w:rsidRPr="003F1985">
        <w:t>.</w:t>
      </w:r>
      <w:r w:rsidRPr="003F1985">
        <w:tab/>
      </w:r>
      <w:r>
        <w:t xml:space="preserve">INTERVIEWER: </w:t>
      </w:r>
      <w:r>
        <w:rPr>
          <w:rFonts w:ascii="Arial Bold" w:hAnsi="Arial Bold"/>
          <w:caps/>
        </w:rPr>
        <w:t>CONTINUE THE INTERVIEW WITH THE RESPONDENT’S PROXY.</w:t>
      </w:r>
    </w:p>
    <w:p w:rsidR="00AC03E7" w:rsidRPr="003F1985" w:rsidRDefault="00AC03E7" w:rsidP="00AC03E7">
      <w:pPr>
        <w:pStyle w:val="RESPONSE0"/>
      </w:pPr>
      <w:r>
        <w:lastRenderedPageBreak/>
        <w:t>ENTER 1 TO CONTINUE</w:t>
      </w:r>
      <w:r w:rsidRPr="003F1985">
        <w:tab/>
        <w:t>1</w:t>
      </w:r>
    </w:p>
    <w:p w:rsidR="00AC03E7" w:rsidRDefault="00AC03E7" w:rsidP="00CB63BB">
      <w:pPr>
        <w:pStyle w:val="QUESTIONTEXT"/>
        <w:tabs>
          <w:tab w:val="clear" w:pos="720"/>
          <w:tab w:val="left" w:pos="994"/>
        </w:tabs>
        <w:spacing w:before="240" w:after="240"/>
        <w:ind w:left="994" w:hanging="994"/>
      </w:pPr>
    </w:p>
    <w:p w:rsidR="00F3438F" w:rsidRPr="003F1985" w:rsidRDefault="00704DAD" w:rsidP="00CB63BB">
      <w:pPr>
        <w:pStyle w:val="QUESTIONTEXT"/>
        <w:tabs>
          <w:tab w:val="clear" w:pos="720"/>
          <w:tab w:val="left" w:pos="994"/>
        </w:tabs>
        <w:spacing w:before="240" w:after="240"/>
        <w:ind w:left="994" w:hanging="994"/>
      </w:pPr>
      <w:proofErr w:type="spellStart"/>
      <w:r w:rsidRPr="003F1985">
        <w:t>H_Intro</w:t>
      </w:r>
      <w:proofErr w:type="spellEnd"/>
      <w:r w:rsidRPr="003F1985">
        <w:t>:</w:t>
      </w:r>
      <w:r w:rsidR="00CB63BB" w:rsidRPr="003F1985">
        <w:tab/>
      </w:r>
      <w:r w:rsidR="00F3438F" w:rsidRPr="003F1985">
        <w:t>The next questions are about [your/his/her] general impression of the [NAME OF PROGRAM].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D0EF3" w:rsidRPr="003F1985" w:rsidTr="006D0EF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D0EF3" w:rsidRPr="003F1985" w:rsidRDefault="006D0EF3" w:rsidP="006D0EF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D0EF3" w:rsidRPr="003F1985" w:rsidTr="006D0EF3">
        <w:trPr>
          <w:trHeight w:val="258"/>
        </w:trPr>
        <w:tc>
          <w:tcPr>
            <w:tcW w:w="5000" w:type="pct"/>
            <w:tcBorders>
              <w:top w:val="single" w:sz="4" w:space="0" w:color="auto"/>
              <w:left w:val="single" w:sz="4" w:space="0" w:color="auto"/>
              <w:bottom w:val="single" w:sz="4" w:space="0" w:color="auto"/>
              <w:right w:val="single" w:sz="4" w:space="0" w:color="auto"/>
            </w:tcBorders>
          </w:tcPr>
          <w:p w:rsidR="006D0EF3" w:rsidRPr="003F1985" w:rsidRDefault="006D0EF3" w:rsidP="006D0EF3">
            <w:pPr>
              <w:spacing w:before="60" w:after="60" w:line="240" w:lineRule="auto"/>
              <w:ind w:firstLine="0"/>
              <w:jc w:val="left"/>
              <w:rPr>
                <w:rFonts w:ascii="Arial" w:hAnsi="Arial" w:cs="Arial"/>
                <w:sz w:val="20"/>
                <w:szCs w:val="20"/>
              </w:rPr>
            </w:pPr>
            <w:r w:rsidRPr="003F1985">
              <w:rPr>
                <w:rFonts w:ascii="Arial" w:hAnsi="Arial" w:cs="Arial"/>
                <w:sz w:val="20"/>
                <w:szCs w:val="20"/>
              </w:rPr>
              <w:t>IF PTCPT = CM</w:t>
            </w:r>
          </w:p>
        </w:tc>
      </w:tr>
    </w:tbl>
    <w:p w:rsidR="00F3438F" w:rsidRPr="003F1985" w:rsidRDefault="00F3438F" w:rsidP="00F3438F">
      <w:pPr>
        <w:pStyle w:val="QUESTIONTEXT"/>
      </w:pPr>
      <w:r w:rsidRPr="003F1985">
        <w:t>H1.</w:t>
      </w:r>
      <w:r w:rsidRPr="003F1985">
        <w:tab/>
        <w:t xml:space="preserve">Overall, how would [you/he/she] rate the nutrition program at [NAME OF PROGRAM SITE]? Would [you/he/she] say it </w:t>
      </w:r>
      <w:proofErr w:type="gramStart"/>
      <w:r w:rsidRPr="003F1985">
        <w:t>is</w:t>
      </w:r>
      <w:r w:rsidR="006D0EF3" w:rsidRPr="003F1985">
        <w:t> </w:t>
      </w:r>
      <w:r w:rsidRPr="003F1985">
        <w:t>.</w:t>
      </w:r>
      <w:proofErr w:type="gramEnd"/>
      <w:r w:rsidR="006D0EF3" w:rsidRPr="003F1985">
        <w:t> </w:t>
      </w:r>
      <w:r w:rsidRPr="003F1985">
        <w:t>.</w:t>
      </w:r>
      <w:r w:rsidR="006D0EF3" w:rsidRPr="003F1985">
        <w:t> </w:t>
      </w:r>
      <w:r w:rsidRPr="003F1985">
        <w:t>.</w:t>
      </w:r>
    </w:p>
    <w:p w:rsidR="00596D81" w:rsidRPr="003F1985" w:rsidRDefault="00596D81" w:rsidP="00596D81">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01"/>
          <w:placeholder>
            <w:docPart w:val="98A9EA6CB74842A9A742F2EC9005B6D8"/>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F3438F" w:rsidRPr="003F1985" w:rsidRDefault="00F3438F" w:rsidP="00596D81">
      <w:pPr>
        <w:pStyle w:val="RESPONSE0"/>
      </w:pPr>
      <w:r w:rsidRPr="003F1985">
        <w:rPr>
          <w:b/>
        </w:rPr>
        <w:t>Excellent,</w:t>
      </w:r>
      <w:r w:rsidRPr="003F1985">
        <w:tab/>
        <w:t>1</w:t>
      </w:r>
    </w:p>
    <w:p w:rsidR="00F3438F" w:rsidRPr="003F1985" w:rsidRDefault="00F3438F" w:rsidP="00596D81">
      <w:pPr>
        <w:pStyle w:val="RESPONSE0"/>
      </w:pPr>
      <w:r w:rsidRPr="003F1985">
        <w:rPr>
          <w:b/>
        </w:rPr>
        <w:t>Very good,</w:t>
      </w:r>
      <w:r w:rsidRPr="003F1985">
        <w:tab/>
        <w:t>2</w:t>
      </w:r>
    </w:p>
    <w:p w:rsidR="00F3438F" w:rsidRPr="003F1985" w:rsidRDefault="00F3438F" w:rsidP="00596D81">
      <w:pPr>
        <w:pStyle w:val="RESPONSE0"/>
      </w:pPr>
      <w:r w:rsidRPr="003F1985">
        <w:rPr>
          <w:b/>
        </w:rPr>
        <w:t>Good,</w:t>
      </w:r>
      <w:r w:rsidRPr="003F1985">
        <w:tab/>
        <w:t>3</w:t>
      </w:r>
    </w:p>
    <w:p w:rsidR="00F3438F" w:rsidRPr="003F1985" w:rsidRDefault="00F3438F" w:rsidP="00596D81">
      <w:pPr>
        <w:pStyle w:val="RESPONSE0"/>
      </w:pPr>
      <w:proofErr w:type="gramStart"/>
      <w:r w:rsidRPr="003F1985">
        <w:rPr>
          <w:b/>
        </w:rPr>
        <w:t>Fair,</w:t>
      </w:r>
      <w:proofErr w:type="gramEnd"/>
      <w:r w:rsidRPr="003F1985">
        <w:rPr>
          <w:b/>
        </w:rPr>
        <w:t xml:space="preserve"> or</w:t>
      </w:r>
      <w:r w:rsidRPr="003F1985">
        <w:tab/>
        <w:t>4</w:t>
      </w:r>
    </w:p>
    <w:p w:rsidR="00F3438F" w:rsidRPr="003F1985" w:rsidRDefault="00F3438F" w:rsidP="00596D81">
      <w:pPr>
        <w:pStyle w:val="RESPONSE0"/>
      </w:pPr>
      <w:proofErr w:type="gramStart"/>
      <w:r w:rsidRPr="003F1985">
        <w:rPr>
          <w:b/>
        </w:rPr>
        <w:t>Poor?</w:t>
      </w:r>
      <w:proofErr w:type="gramEnd"/>
      <w:r w:rsidRPr="003F1985">
        <w:tab/>
        <w:t>5</w:t>
      </w:r>
    </w:p>
    <w:p w:rsidR="00F3438F" w:rsidRPr="003F1985" w:rsidRDefault="00F3438F" w:rsidP="00596D81">
      <w:pPr>
        <w:pStyle w:val="RESPONSE0"/>
      </w:pPr>
      <w:r w:rsidRPr="003F1985">
        <w:t>DON’T KNOW</w:t>
      </w:r>
      <w:r w:rsidRPr="003F1985">
        <w:tab/>
        <w:t>d</w:t>
      </w:r>
    </w:p>
    <w:p w:rsidR="00F3438F" w:rsidRPr="003F1985" w:rsidRDefault="00F3438F" w:rsidP="00CB63BB">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D0EF3" w:rsidRPr="003F1985" w:rsidTr="006D0EF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D0EF3" w:rsidRPr="003F1985" w:rsidRDefault="006D0EF3" w:rsidP="006D0EF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D0EF3" w:rsidRPr="003F1985" w:rsidTr="006D0EF3">
        <w:trPr>
          <w:trHeight w:val="258"/>
        </w:trPr>
        <w:tc>
          <w:tcPr>
            <w:tcW w:w="5000" w:type="pct"/>
            <w:tcBorders>
              <w:top w:val="single" w:sz="4" w:space="0" w:color="auto"/>
              <w:left w:val="single" w:sz="4" w:space="0" w:color="auto"/>
              <w:bottom w:val="single" w:sz="4" w:space="0" w:color="auto"/>
              <w:right w:val="single" w:sz="4" w:space="0" w:color="auto"/>
            </w:tcBorders>
          </w:tcPr>
          <w:p w:rsidR="006D0EF3" w:rsidRPr="003F1985" w:rsidRDefault="006D0EF3" w:rsidP="00596D81">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00596D81" w:rsidRPr="003F1985">
              <w:rPr>
                <w:rFonts w:ascii="Arial" w:hAnsi="Arial" w:cs="Arial"/>
                <w:sz w:val="20"/>
                <w:szCs w:val="20"/>
              </w:rPr>
              <w:t>PTCPT = HDM</w:t>
            </w:r>
          </w:p>
        </w:tc>
      </w:tr>
    </w:tbl>
    <w:p w:rsidR="00F3438F" w:rsidRPr="003F1985" w:rsidRDefault="00F3438F" w:rsidP="00F3438F">
      <w:pPr>
        <w:pStyle w:val="QUESTIONTEXT"/>
      </w:pPr>
      <w:r w:rsidRPr="003F1985">
        <w:t>H1.1</w:t>
      </w:r>
      <w:r w:rsidRPr="003F1985">
        <w:tab/>
        <w:t>Overall, how would [you/he/she] rate [NAME OF PROGRAM SITE]’s home-delivered nutrition p</w:t>
      </w:r>
      <w:r w:rsidR="00596D81" w:rsidRPr="003F1985">
        <w:t xml:space="preserve">rogram? </w:t>
      </w:r>
      <w:r w:rsidRPr="003F1985">
        <w:t xml:space="preserve">Would [you/he/she] say it </w:t>
      </w:r>
      <w:proofErr w:type="gramStart"/>
      <w:r w:rsidRPr="003F1985">
        <w:t>is</w:t>
      </w:r>
      <w:r w:rsidR="00596D81" w:rsidRPr="003F1985">
        <w:t> .</w:t>
      </w:r>
      <w:proofErr w:type="gramEnd"/>
      <w:r w:rsidR="00596D81" w:rsidRPr="003F1985">
        <w:t> . .</w:t>
      </w:r>
    </w:p>
    <w:p w:rsidR="00596D81" w:rsidRPr="003F1985" w:rsidRDefault="00596D81" w:rsidP="00596D81">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02"/>
          <w:placeholder>
            <w:docPart w:val="D3A0BCA19D3B40A4BD67E4B3651DDC30"/>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596D81" w:rsidRPr="003F1985" w:rsidRDefault="00596D81" w:rsidP="00596D81">
      <w:pPr>
        <w:pStyle w:val="RESPONSE0"/>
      </w:pPr>
      <w:r w:rsidRPr="003F1985">
        <w:rPr>
          <w:b/>
        </w:rPr>
        <w:t>Excellent,</w:t>
      </w:r>
      <w:r w:rsidRPr="003F1985">
        <w:tab/>
        <w:t>1</w:t>
      </w:r>
    </w:p>
    <w:p w:rsidR="00596D81" w:rsidRPr="003F1985" w:rsidRDefault="00596D81" w:rsidP="00596D81">
      <w:pPr>
        <w:pStyle w:val="RESPONSE0"/>
      </w:pPr>
      <w:r w:rsidRPr="003F1985">
        <w:rPr>
          <w:b/>
        </w:rPr>
        <w:t>Very good,</w:t>
      </w:r>
      <w:r w:rsidRPr="003F1985">
        <w:tab/>
        <w:t>2</w:t>
      </w:r>
    </w:p>
    <w:p w:rsidR="00596D81" w:rsidRPr="003F1985" w:rsidRDefault="00596D81" w:rsidP="00596D81">
      <w:pPr>
        <w:pStyle w:val="RESPONSE0"/>
      </w:pPr>
      <w:r w:rsidRPr="003F1985">
        <w:rPr>
          <w:b/>
        </w:rPr>
        <w:t>Good,</w:t>
      </w:r>
      <w:r w:rsidRPr="003F1985">
        <w:tab/>
        <w:t>3</w:t>
      </w:r>
    </w:p>
    <w:p w:rsidR="00596D81" w:rsidRPr="003F1985" w:rsidRDefault="00596D81" w:rsidP="00596D81">
      <w:pPr>
        <w:pStyle w:val="RESPONSE0"/>
      </w:pPr>
      <w:proofErr w:type="gramStart"/>
      <w:r w:rsidRPr="003F1985">
        <w:rPr>
          <w:b/>
        </w:rPr>
        <w:t>Fair,</w:t>
      </w:r>
      <w:proofErr w:type="gramEnd"/>
      <w:r w:rsidRPr="003F1985">
        <w:rPr>
          <w:b/>
        </w:rPr>
        <w:t xml:space="preserve"> or</w:t>
      </w:r>
      <w:r w:rsidRPr="003F1985">
        <w:tab/>
        <w:t>4</w:t>
      </w:r>
    </w:p>
    <w:p w:rsidR="00596D81" w:rsidRPr="003F1985" w:rsidRDefault="00596D81" w:rsidP="00596D81">
      <w:pPr>
        <w:pStyle w:val="RESPONSE0"/>
      </w:pPr>
      <w:proofErr w:type="gramStart"/>
      <w:r w:rsidRPr="003F1985">
        <w:rPr>
          <w:b/>
        </w:rPr>
        <w:t>Poor?</w:t>
      </w:r>
      <w:proofErr w:type="gramEnd"/>
      <w:r w:rsidRPr="003F1985">
        <w:tab/>
        <w:t>5</w:t>
      </w:r>
    </w:p>
    <w:p w:rsidR="00596D81" w:rsidRPr="003F1985" w:rsidRDefault="00596D81" w:rsidP="00596D81">
      <w:pPr>
        <w:pStyle w:val="RESPONSE0"/>
      </w:pPr>
      <w:r w:rsidRPr="003F1985">
        <w:t>DON’T KNOW</w:t>
      </w:r>
      <w:r w:rsidRPr="003F1985">
        <w:tab/>
        <w:t>d</w:t>
      </w:r>
    </w:p>
    <w:p w:rsidR="00596D81" w:rsidRPr="003F1985" w:rsidRDefault="00596D81" w:rsidP="00596D81">
      <w:pPr>
        <w:pStyle w:val="RESPONSE0"/>
      </w:pPr>
      <w:r w:rsidRPr="003F1985">
        <w:t>REFUSED</w:t>
      </w:r>
      <w:r w:rsidRPr="003F1985">
        <w:tab/>
        <w:t>r</w:t>
      </w:r>
    </w:p>
    <w:p w:rsidR="00F3438F" w:rsidRPr="003F1985" w:rsidRDefault="00F3438F" w:rsidP="00F3438F">
      <w:pPr>
        <w:tabs>
          <w:tab w:val="clear" w:pos="432"/>
        </w:tabs>
        <w:spacing w:line="240" w:lineRule="auto"/>
        <w:ind w:firstLine="0"/>
        <w:jc w:val="left"/>
        <w:rPr>
          <w:rFonts w:ascii="Arial" w:hAnsi="Arial" w:cs="Arial"/>
          <w:noProof/>
          <w:sz w:val="20"/>
          <w:szCs w:val="20"/>
          <w:highlight w:val="yellow"/>
        </w:rPr>
      </w:pPr>
      <w:r w:rsidRPr="003F1985">
        <w:rPr>
          <w:rFonts w:ascii="Arial" w:hAnsi="Arial" w:cs="Arial"/>
          <w:sz w:val="20"/>
          <w:szCs w:val="20"/>
          <w:highlight w:val="yellow"/>
        </w:rPr>
        <w:br w:type="page"/>
      </w:r>
    </w:p>
    <w:p w:rsidR="006D0EF3" w:rsidRPr="003F1985" w:rsidRDefault="006D0EF3" w:rsidP="006D0EF3">
      <w:pPr>
        <w:tabs>
          <w:tab w:val="clear" w:pos="432"/>
          <w:tab w:val="left" w:pos="1800"/>
          <w:tab w:val="left" w:pos="6120"/>
          <w:tab w:val="left" w:pos="6480"/>
        </w:tabs>
        <w:spacing w:line="240" w:lineRule="auto"/>
        <w:ind w:firstLine="0"/>
        <w:rPr>
          <w:rFonts w:ascii="Arial" w:hAnsi="Arial" w:cs="Arial"/>
          <w:sz w:val="20"/>
          <w:szCs w:val="20"/>
        </w:rPr>
      </w:pPr>
    </w:p>
    <w:p w:rsidR="006F47D7" w:rsidRPr="003F1985" w:rsidRDefault="006F47D7" w:rsidP="000C0793">
      <w:pPr>
        <w:pStyle w:val="RESPONSE0"/>
        <w:spacing w:after="2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F47D7" w:rsidRPr="003F1985" w:rsidTr="006F47D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47D7" w:rsidRPr="003F1985" w:rsidRDefault="006F47D7" w:rsidP="006F47D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F47D7" w:rsidRPr="003F1985" w:rsidTr="006F47D7">
        <w:trPr>
          <w:trHeight w:val="258"/>
        </w:trPr>
        <w:tc>
          <w:tcPr>
            <w:tcW w:w="5000" w:type="pct"/>
            <w:tcBorders>
              <w:top w:val="single" w:sz="4" w:space="0" w:color="auto"/>
              <w:left w:val="single" w:sz="4" w:space="0" w:color="auto"/>
              <w:bottom w:val="single" w:sz="4" w:space="0" w:color="auto"/>
              <w:right w:val="single" w:sz="4" w:space="0" w:color="auto"/>
            </w:tcBorders>
          </w:tcPr>
          <w:p w:rsidR="006F47D7" w:rsidRPr="003F1985" w:rsidRDefault="006F47D7" w:rsidP="006F47D7">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OR HDM</w:t>
            </w:r>
          </w:p>
        </w:tc>
      </w:tr>
    </w:tbl>
    <w:p w:rsidR="00612D97" w:rsidRPr="003F1985" w:rsidRDefault="00F3438F" w:rsidP="00612D97">
      <w:pPr>
        <w:pStyle w:val="QUESTIONTEXT"/>
      </w:pPr>
      <w:r w:rsidRPr="003F1985">
        <w:t>H6.</w:t>
      </w:r>
      <w:r w:rsidRPr="003F1985">
        <w:tab/>
        <w:t>How would [you/he/she] rate</w:t>
      </w:r>
      <w:r w:rsidR="0096645E" w:rsidRPr="003F1985">
        <w:t xml:space="preserve"> the</w:t>
      </w:r>
      <w:r w:rsidRPr="003F1985">
        <w:t xml:space="preserve"> [NAME OF PROGRAM SITE]’s staff overall? Would</w:t>
      </w:r>
      <w:r w:rsidR="00612D97" w:rsidRPr="003F1985">
        <w:t xml:space="preserve"> [you/he/she] say they </w:t>
      </w:r>
      <w:proofErr w:type="gramStart"/>
      <w:r w:rsidR="00612D97" w:rsidRPr="003F1985">
        <w:t>are .</w:t>
      </w:r>
      <w:proofErr w:type="gramEnd"/>
      <w:r w:rsidR="00612D97" w:rsidRPr="003F1985">
        <w:t> . .</w:t>
      </w:r>
    </w:p>
    <w:p w:rsidR="00612D97" w:rsidRPr="003F1985" w:rsidRDefault="00612D97" w:rsidP="00612D97">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08"/>
          <w:placeholder>
            <w:docPart w:val="C01AD641D7BE4BD3840D3FFEB69619AC"/>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612D97" w:rsidRPr="003F1985" w:rsidRDefault="00612D97" w:rsidP="00612D97">
      <w:pPr>
        <w:pStyle w:val="RESPONSE0"/>
      </w:pPr>
      <w:r w:rsidRPr="003F1985">
        <w:rPr>
          <w:b/>
        </w:rPr>
        <w:t>Excellent,</w:t>
      </w:r>
      <w:r w:rsidRPr="003F1985">
        <w:tab/>
        <w:t>1</w:t>
      </w:r>
    </w:p>
    <w:p w:rsidR="00612D97" w:rsidRPr="003F1985" w:rsidRDefault="00612D97" w:rsidP="00612D97">
      <w:pPr>
        <w:pStyle w:val="RESPONSE0"/>
      </w:pPr>
      <w:r w:rsidRPr="003F1985">
        <w:rPr>
          <w:b/>
        </w:rPr>
        <w:t>Very good,</w:t>
      </w:r>
      <w:r w:rsidRPr="003F1985">
        <w:tab/>
        <w:t>2</w:t>
      </w:r>
    </w:p>
    <w:p w:rsidR="00612D97" w:rsidRPr="003F1985" w:rsidRDefault="00612D97" w:rsidP="00612D97">
      <w:pPr>
        <w:pStyle w:val="RESPONSE0"/>
      </w:pPr>
      <w:r w:rsidRPr="003F1985">
        <w:rPr>
          <w:b/>
        </w:rPr>
        <w:t>Good,</w:t>
      </w:r>
      <w:r w:rsidRPr="003F1985">
        <w:tab/>
        <w:t>3</w:t>
      </w:r>
    </w:p>
    <w:p w:rsidR="00612D97" w:rsidRPr="003F1985" w:rsidRDefault="00612D97" w:rsidP="00612D97">
      <w:pPr>
        <w:pStyle w:val="RESPONSE0"/>
      </w:pPr>
      <w:proofErr w:type="gramStart"/>
      <w:r w:rsidRPr="003F1985">
        <w:rPr>
          <w:b/>
        </w:rPr>
        <w:t>Fair,</w:t>
      </w:r>
      <w:proofErr w:type="gramEnd"/>
      <w:r w:rsidRPr="003F1985">
        <w:rPr>
          <w:b/>
        </w:rPr>
        <w:t xml:space="preserve"> or</w:t>
      </w:r>
      <w:r w:rsidRPr="003F1985">
        <w:tab/>
        <w:t>4</w:t>
      </w:r>
    </w:p>
    <w:p w:rsidR="00612D97" w:rsidRPr="003F1985" w:rsidRDefault="00612D97" w:rsidP="00612D97">
      <w:pPr>
        <w:pStyle w:val="RESPONSE0"/>
      </w:pPr>
      <w:proofErr w:type="gramStart"/>
      <w:r w:rsidRPr="003F1985">
        <w:rPr>
          <w:b/>
        </w:rPr>
        <w:t>Poor?</w:t>
      </w:r>
      <w:proofErr w:type="gramEnd"/>
      <w:r w:rsidRPr="003F1985">
        <w:tab/>
        <w:t>5</w:t>
      </w:r>
    </w:p>
    <w:p w:rsidR="00612D97" w:rsidRPr="003F1985" w:rsidRDefault="00612D97" w:rsidP="00612D97">
      <w:pPr>
        <w:pStyle w:val="RESPONSE0"/>
      </w:pPr>
      <w:r w:rsidRPr="003F1985">
        <w:t>DON’T KNOW</w:t>
      </w:r>
      <w:r w:rsidRPr="003F1985">
        <w:tab/>
        <w:t>d</w:t>
      </w:r>
    </w:p>
    <w:p w:rsidR="00612D97" w:rsidRPr="003F1985" w:rsidRDefault="00612D97" w:rsidP="00612D97">
      <w:pPr>
        <w:pStyle w:val="RESPONSE0"/>
      </w:pPr>
      <w:r w:rsidRPr="003F1985">
        <w:t>REFUSED</w:t>
      </w:r>
      <w:r w:rsidRPr="003F1985">
        <w:tab/>
        <w:t>r</w:t>
      </w:r>
    </w:p>
    <w:p w:rsidR="00612D97" w:rsidRPr="003F1985" w:rsidRDefault="00612D97">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612D97" w:rsidRPr="003F1985" w:rsidRDefault="00612D97" w:rsidP="00612D97">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12D97" w:rsidRPr="003F1985" w:rsidRDefault="00612D97" w:rsidP="00612D9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tcPr>
          <w:p w:rsidR="00612D97" w:rsidRPr="003F1985" w:rsidRDefault="00612D97" w:rsidP="00612D97">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OR HDM</w:t>
            </w:r>
          </w:p>
        </w:tc>
      </w:tr>
    </w:tbl>
    <w:p w:rsidR="00F3438F" w:rsidRPr="003F1985" w:rsidRDefault="00F3438F" w:rsidP="00F3438F">
      <w:pPr>
        <w:pStyle w:val="QUESTIONTEXT"/>
        <w:ind w:left="0" w:firstLine="0"/>
      </w:pPr>
      <w:r w:rsidRPr="003F1985">
        <w:t>Next I’m going to read you some statements about [NAME OF PROGRAM SITE]’s nutrition program.</w:t>
      </w:r>
    </w:p>
    <w:p w:rsidR="00F3438F" w:rsidRPr="003F1985" w:rsidRDefault="00F3438F" w:rsidP="00F3438F">
      <w:pPr>
        <w:pStyle w:val="QUESTIONTEXT"/>
        <w:spacing w:after="240"/>
      </w:pPr>
      <w:r w:rsidRPr="003F1985">
        <w:t>H7.</w:t>
      </w:r>
      <w:r w:rsidRPr="003F1985">
        <w:tab/>
        <w:t xml:space="preserve">Think about all the foods [you receive/he receives/she receives] from </w:t>
      </w:r>
      <w:r w:rsidR="0096645E" w:rsidRPr="003F1985">
        <w:t>[NAME OF PROGRAM SITE]’s</w:t>
      </w:r>
      <w:r w:rsidRPr="003F1985">
        <w:t xml:space="preserve"> nutrition program. Would [you/he/she] say [you are/he is/she is] always, usually, sometimes, </w:t>
      </w:r>
      <w:r w:rsidR="00612D97" w:rsidRPr="003F1985">
        <w:t xml:space="preserve">seldom, or never </w:t>
      </w:r>
      <w:proofErr w:type="gramStart"/>
      <w:r w:rsidR="00612D97" w:rsidRPr="003F1985">
        <w:t>satisfied .</w:t>
      </w:r>
      <w:proofErr w:type="gramEnd"/>
      <w:r w:rsidR="00612D97" w:rsidRPr="003F1985">
        <w:t> . .</w:t>
      </w:r>
    </w:p>
    <w:tbl>
      <w:tblPr>
        <w:tblW w:w="5000" w:type="pct"/>
        <w:tblCellMar>
          <w:left w:w="120" w:type="dxa"/>
          <w:right w:w="120" w:type="dxa"/>
        </w:tblCellMar>
        <w:tblLook w:val="0000" w:firstRow="0" w:lastRow="0" w:firstColumn="0" w:lastColumn="0" w:noHBand="0" w:noVBand="0"/>
      </w:tblPr>
      <w:tblGrid>
        <w:gridCol w:w="2950"/>
        <w:gridCol w:w="924"/>
        <w:gridCol w:w="988"/>
        <w:gridCol w:w="1225"/>
        <w:gridCol w:w="933"/>
        <w:gridCol w:w="805"/>
        <w:gridCol w:w="751"/>
        <w:gridCol w:w="1024"/>
      </w:tblGrid>
      <w:tr w:rsidR="00F3438F" w:rsidRPr="003F1985" w:rsidTr="00612D97">
        <w:trPr>
          <w:tblHeader/>
        </w:trPr>
        <w:tc>
          <w:tcPr>
            <w:tcW w:w="1705" w:type="pct"/>
            <w:tcBorders>
              <w:top w:val="nil"/>
              <w:left w:val="nil"/>
              <w:bottom w:val="nil"/>
              <w:right w:val="single" w:sz="4" w:space="0" w:color="auto"/>
            </w:tcBorders>
          </w:tcPr>
          <w:p w:rsidR="00F3438F" w:rsidRPr="003F1985" w:rsidRDefault="00F3438F" w:rsidP="00612D9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12D9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20"/>
                <w:szCs w:val="20"/>
              </w:rPr>
            </w:pPr>
            <w:r w:rsidRPr="003F1985">
              <w:rPr>
                <w:rFonts w:ascii="Arial Narrow" w:hAnsi="Arial Narrow" w:cs="Arial"/>
                <w:bCs/>
                <w:caps/>
                <w:sz w:val="20"/>
                <w:szCs w:val="20"/>
              </w:rPr>
              <w:t>ALWAYS</w:t>
            </w:r>
          </w:p>
        </w:tc>
        <w:tc>
          <w:tcPr>
            <w:tcW w:w="576"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12D9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20"/>
                <w:szCs w:val="20"/>
              </w:rPr>
            </w:pPr>
            <w:r w:rsidRPr="003F1985">
              <w:rPr>
                <w:rFonts w:ascii="Arial Narrow" w:hAnsi="Arial Narrow" w:cs="Arial"/>
                <w:bCs/>
                <w:caps/>
                <w:sz w:val="20"/>
                <w:szCs w:val="20"/>
              </w:rPr>
              <w:t>USUALLY</w:t>
            </w:r>
          </w:p>
        </w:tc>
        <w:tc>
          <w:tcPr>
            <w:tcW w:w="576"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12D9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20"/>
                <w:szCs w:val="20"/>
              </w:rPr>
            </w:pPr>
            <w:r w:rsidRPr="003F1985">
              <w:rPr>
                <w:rFonts w:ascii="Arial Narrow" w:hAnsi="Arial Narrow" w:cs="Arial"/>
                <w:bCs/>
                <w:caps/>
                <w:sz w:val="20"/>
                <w:szCs w:val="20"/>
              </w:rPr>
              <w:t>SOMETIMES</w:t>
            </w:r>
          </w:p>
        </w:tc>
        <w:tc>
          <w:tcPr>
            <w:tcW w:w="433"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12D9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20"/>
                <w:szCs w:val="20"/>
              </w:rPr>
            </w:pPr>
            <w:r w:rsidRPr="003F1985">
              <w:rPr>
                <w:rFonts w:ascii="Arial Narrow" w:hAnsi="Arial Narrow" w:cs="Arial"/>
                <w:bCs/>
                <w:caps/>
                <w:sz w:val="20"/>
                <w:szCs w:val="20"/>
              </w:rPr>
              <w:t>SELDOM</w:t>
            </w:r>
          </w:p>
        </w:tc>
        <w:tc>
          <w:tcPr>
            <w:tcW w:w="431"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12D9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20"/>
                <w:szCs w:val="20"/>
              </w:rPr>
            </w:pPr>
            <w:r w:rsidRPr="003F1985">
              <w:rPr>
                <w:rFonts w:ascii="Arial Narrow" w:hAnsi="Arial Narrow" w:cs="Arial"/>
                <w:bCs/>
                <w:caps/>
                <w:sz w:val="20"/>
                <w:szCs w:val="20"/>
              </w:rPr>
              <w:t>NEVER</w:t>
            </w:r>
          </w:p>
        </w:tc>
        <w:tc>
          <w:tcPr>
            <w:tcW w:w="356"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12D9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20"/>
                <w:szCs w:val="20"/>
              </w:rPr>
            </w:pPr>
            <w:r w:rsidRPr="003F1985">
              <w:rPr>
                <w:rFonts w:ascii="Arial Narrow" w:hAnsi="Arial Narrow" w:cs="Arial"/>
                <w:bCs/>
                <w:caps/>
                <w:sz w:val="20"/>
                <w:szCs w:val="20"/>
              </w:rPr>
              <w:t>D</w:t>
            </w:r>
            <w:r w:rsidR="00612D97" w:rsidRPr="003F1985">
              <w:rPr>
                <w:rFonts w:ascii="Arial Narrow" w:hAnsi="Arial Narrow" w:cs="Arial"/>
                <w:bCs/>
                <w:caps/>
                <w:sz w:val="20"/>
                <w:szCs w:val="20"/>
              </w:rPr>
              <w:t>ON’T KNOW</w:t>
            </w:r>
          </w:p>
        </w:tc>
        <w:tc>
          <w:tcPr>
            <w:tcW w:w="34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12D9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20"/>
                <w:szCs w:val="20"/>
              </w:rPr>
            </w:pPr>
            <w:r w:rsidRPr="003F1985">
              <w:rPr>
                <w:rFonts w:ascii="Arial Narrow" w:hAnsi="Arial Narrow" w:cs="Arial"/>
                <w:bCs/>
                <w:caps/>
                <w:sz w:val="20"/>
                <w:szCs w:val="20"/>
              </w:rPr>
              <w:t>REF</w:t>
            </w:r>
            <w:r w:rsidR="00612D97" w:rsidRPr="003F1985">
              <w:rPr>
                <w:rFonts w:ascii="Arial Narrow" w:hAnsi="Arial Narrow" w:cs="Arial"/>
                <w:bCs/>
                <w:caps/>
                <w:sz w:val="20"/>
                <w:szCs w:val="20"/>
              </w:rPr>
              <w:t>USED</w:t>
            </w:r>
          </w:p>
        </w:tc>
      </w:tr>
      <w:tr w:rsidR="00F3438F" w:rsidRPr="003F1985" w:rsidTr="00A859BF">
        <w:tc>
          <w:tcPr>
            <w:tcW w:w="1705" w:type="pct"/>
            <w:tcBorders>
              <w:top w:val="nil"/>
              <w:left w:val="nil"/>
              <w:bottom w:val="nil"/>
              <w:right w:val="nil"/>
            </w:tcBorders>
            <w:shd w:val="clear" w:color="auto" w:fill="E8E8E8"/>
          </w:tcPr>
          <w:p w:rsidR="00F3438F" w:rsidRPr="003F1985" w:rsidRDefault="00F3438F" w:rsidP="00612D97">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a</w:t>
            </w:r>
            <w:proofErr w:type="gramEnd"/>
            <w:r w:rsidRPr="003F1985">
              <w:rPr>
                <w:rFonts w:ascii="Arial" w:hAnsi="Arial" w:cs="Arial"/>
                <w:sz w:val="20"/>
                <w:szCs w:val="20"/>
              </w:rPr>
              <w:t>.</w:t>
            </w:r>
            <w:r w:rsidRPr="003F1985">
              <w:rPr>
                <w:rFonts w:ascii="Arial" w:hAnsi="Arial" w:cs="Arial"/>
                <w:sz w:val="20"/>
                <w:szCs w:val="20"/>
              </w:rPr>
              <w:tab/>
              <w:t>with the way the food tastes</w:t>
            </w:r>
            <w:r w:rsidR="00612D97" w:rsidRPr="003F1985">
              <w:rPr>
                <w:rFonts w:ascii="Arial" w:hAnsi="Arial" w:cs="Arial"/>
                <w:sz w:val="20"/>
                <w:szCs w:val="20"/>
              </w:rPr>
              <w:t>?</w:t>
            </w:r>
          </w:p>
        </w:tc>
        <w:tc>
          <w:tcPr>
            <w:tcW w:w="576" w:type="pct"/>
            <w:tcBorders>
              <w:top w:val="single" w:sz="4" w:space="0" w:color="auto"/>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1</w:t>
            </w:r>
          </w:p>
        </w:tc>
        <w:tc>
          <w:tcPr>
            <w:tcW w:w="576" w:type="pct"/>
            <w:tcBorders>
              <w:top w:val="single" w:sz="4" w:space="0" w:color="auto"/>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2</w:t>
            </w:r>
          </w:p>
        </w:tc>
        <w:tc>
          <w:tcPr>
            <w:tcW w:w="576" w:type="pct"/>
            <w:tcBorders>
              <w:top w:val="single" w:sz="4" w:space="0" w:color="auto"/>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3</w:t>
            </w:r>
          </w:p>
        </w:tc>
        <w:tc>
          <w:tcPr>
            <w:tcW w:w="433" w:type="pct"/>
            <w:tcBorders>
              <w:top w:val="single" w:sz="4" w:space="0" w:color="auto"/>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4</w:t>
            </w:r>
          </w:p>
        </w:tc>
        <w:tc>
          <w:tcPr>
            <w:tcW w:w="431" w:type="pct"/>
            <w:tcBorders>
              <w:top w:val="single" w:sz="4" w:space="0" w:color="auto"/>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5</w:t>
            </w:r>
          </w:p>
        </w:tc>
        <w:tc>
          <w:tcPr>
            <w:tcW w:w="356" w:type="pct"/>
            <w:tcBorders>
              <w:top w:val="single" w:sz="4" w:space="0" w:color="auto"/>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d</w:t>
            </w:r>
          </w:p>
        </w:tc>
        <w:tc>
          <w:tcPr>
            <w:tcW w:w="348" w:type="pct"/>
            <w:tcBorders>
              <w:top w:val="single" w:sz="4" w:space="0" w:color="auto"/>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r</w:t>
            </w:r>
          </w:p>
        </w:tc>
      </w:tr>
      <w:tr w:rsidR="00F3438F" w:rsidRPr="003F1985" w:rsidTr="00A859BF">
        <w:tc>
          <w:tcPr>
            <w:tcW w:w="1705" w:type="pct"/>
            <w:tcBorders>
              <w:top w:val="nil"/>
              <w:left w:val="nil"/>
              <w:bottom w:val="nil"/>
              <w:right w:val="nil"/>
            </w:tcBorders>
            <w:shd w:val="clear" w:color="auto" w:fill="FFFFFF"/>
          </w:tcPr>
          <w:p w:rsidR="00F3438F" w:rsidRPr="003F1985" w:rsidRDefault="00F3438F" w:rsidP="00612D97">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b</w:t>
            </w:r>
            <w:proofErr w:type="gramEnd"/>
            <w:r w:rsidRPr="003F1985">
              <w:rPr>
                <w:rFonts w:ascii="Arial" w:hAnsi="Arial" w:cs="Arial"/>
                <w:sz w:val="20"/>
                <w:szCs w:val="20"/>
              </w:rPr>
              <w:t>.</w:t>
            </w:r>
            <w:r w:rsidRPr="003F1985">
              <w:rPr>
                <w:rFonts w:ascii="Arial" w:hAnsi="Arial" w:cs="Arial"/>
                <w:sz w:val="20"/>
                <w:szCs w:val="20"/>
              </w:rPr>
              <w:tab/>
              <w:t>with the way the food smells</w:t>
            </w:r>
            <w:r w:rsidR="00A859BF" w:rsidRPr="003F1985">
              <w:rPr>
                <w:rFonts w:ascii="Arial" w:hAnsi="Arial" w:cs="Arial"/>
                <w:sz w:val="20"/>
                <w:szCs w:val="20"/>
              </w:rPr>
              <w:t>?</w:t>
            </w:r>
          </w:p>
        </w:tc>
        <w:tc>
          <w:tcPr>
            <w:tcW w:w="576" w:type="pct"/>
            <w:tcBorders>
              <w:top w:val="nil"/>
              <w:left w:val="nil"/>
              <w:bottom w:val="nil"/>
              <w:right w:val="nil"/>
            </w:tcBorders>
            <w:shd w:val="clear" w:color="auto" w:fill="FFFFFF"/>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1</w:t>
            </w:r>
          </w:p>
        </w:tc>
        <w:tc>
          <w:tcPr>
            <w:tcW w:w="576" w:type="pct"/>
            <w:tcBorders>
              <w:top w:val="nil"/>
              <w:left w:val="nil"/>
              <w:bottom w:val="nil"/>
              <w:right w:val="nil"/>
            </w:tcBorders>
            <w:shd w:val="clear" w:color="auto" w:fill="FFFFFF"/>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2</w:t>
            </w:r>
          </w:p>
        </w:tc>
        <w:tc>
          <w:tcPr>
            <w:tcW w:w="576" w:type="pct"/>
            <w:tcBorders>
              <w:top w:val="nil"/>
              <w:left w:val="nil"/>
              <w:bottom w:val="nil"/>
              <w:right w:val="nil"/>
            </w:tcBorders>
            <w:shd w:val="clear" w:color="auto" w:fill="FFFFFF"/>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3</w:t>
            </w:r>
          </w:p>
        </w:tc>
        <w:tc>
          <w:tcPr>
            <w:tcW w:w="433" w:type="pct"/>
            <w:tcBorders>
              <w:top w:val="nil"/>
              <w:left w:val="nil"/>
              <w:bottom w:val="nil"/>
              <w:right w:val="nil"/>
            </w:tcBorders>
            <w:shd w:val="clear" w:color="auto" w:fill="FFFFFF"/>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4</w:t>
            </w:r>
          </w:p>
        </w:tc>
        <w:tc>
          <w:tcPr>
            <w:tcW w:w="431" w:type="pct"/>
            <w:tcBorders>
              <w:top w:val="nil"/>
              <w:left w:val="nil"/>
              <w:bottom w:val="nil"/>
              <w:right w:val="nil"/>
            </w:tcBorders>
            <w:shd w:val="clear" w:color="auto" w:fill="FFFFFF"/>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5</w:t>
            </w:r>
          </w:p>
        </w:tc>
        <w:tc>
          <w:tcPr>
            <w:tcW w:w="356" w:type="pct"/>
            <w:tcBorders>
              <w:top w:val="nil"/>
              <w:left w:val="nil"/>
              <w:bottom w:val="nil"/>
              <w:right w:val="nil"/>
            </w:tcBorders>
            <w:shd w:val="clear" w:color="auto" w:fill="FFFFFF"/>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d</w:t>
            </w:r>
          </w:p>
        </w:tc>
        <w:tc>
          <w:tcPr>
            <w:tcW w:w="348" w:type="pct"/>
            <w:tcBorders>
              <w:top w:val="nil"/>
              <w:left w:val="nil"/>
              <w:bottom w:val="nil"/>
              <w:right w:val="nil"/>
            </w:tcBorders>
            <w:shd w:val="clear" w:color="auto" w:fill="FFFFFF"/>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r</w:t>
            </w:r>
          </w:p>
        </w:tc>
      </w:tr>
      <w:tr w:rsidR="00F3438F" w:rsidRPr="003F1985" w:rsidTr="00A859BF">
        <w:tc>
          <w:tcPr>
            <w:tcW w:w="1705" w:type="pct"/>
            <w:tcBorders>
              <w:top w:val="nil"/>
              <w:left w:val="nil"/>
              <w:right w:val="nil"/>
            </w:tcBorders>
            <w:shd w:val="clear" w:color="auto" w:fill="E8E8E8"/>
          </w:tcPr>
          <w:p w:rsidR="00F3438F" w:rsidRPr="003F1985" w:rsidRDefault="00F3438F" w:rsidP="00612D97">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c</w:t>
            </w:r>
            <w:proofErr w:type="gramEnd"/>
            <w:r w:rsidRPr="003F1985">
              <w:rPr>
                <w:rFonts w:ascii="Arial" w:hAnsi="Arial" w:cs="Arial"/>
                <w:sz w:val="20"/>
                <w:szCs w:val="20"/>
              </w:rPr>
              <w:t>.</w:t>
            </w:r>
            <w:r w:rsidRPr="003F1985">
              <w:rPr>
                <w:rFonts w:ascii="Arial" w:hAnsi="Arial" w:cs="Arial"/>
                <w:sz w:val="20"/>
                <w:szCs w:val="20"/>
              </w:rPr>
              <w:tab/>
              <w:t>with the way the food looks</w:t>
            </w:r>
            <w:r w:rsidR="00A859BF" w:rsidRPr="003F1985">
              <w:rPr>
                <w:rFonts w:ascii="Arial" w:hAnsi="Arial" w:cs="Arial"/>
                <w:sz w:val="20"/>
                <w:szCs w:val="20"/>
              </w:rPr>
              <w:t>?</w:t>
            </w:r>
          </w:p>
        </w:tc>
        <w:tc>
          <w:tcPr>
            <w:tcW w:w="576" w:type="pct"/>
            <w:tcBorders>
              <w:top w:val="nil"/>
              <w:left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1</w:t>
            </w:r>
          </w:p>
        </w:tc>
        <w:tc>
          <w:tcPr>
            <w:tcW w:w="576" w:type="pct"/>
            <w:tcBorders>
              <w:top w:val="nil"/>
              <w:left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2</w:t>
            </w:r>
          </w:p>
        </w:tc>
        <w:tc>
          <w:tcPr>
            <w:tcW w:w="576" w:type="pct"/>
            <w:tcBorders>
              <w:top w:val="nil"/>
              <w:left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3</w:t>
            </w:r>
          </w:p>
        </w:tc>
        <w:tc>
          <w:tcPr>
            <w:tcW w:w="433" w:type="pct"/>
            <w:tcBorders>
              <w:top w:val="nil"/>
              <w:left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4</w:t>
            </w:r>
          </w:p>
        </w:tc>
        <w:tc>
          <w:tcPr>
            <w:tcW w:w="431" w:type="pct"/>
            <w:tcBorders>
              <w:top w:val="nil"/>
              <w:left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5</w:t>
            </w:r>
          </w:p>
        </w:tc>
        <w:tc>
          <w:tcPr>
            <w:tcW w:w="356" w:type="pct"/>
            <w:tcBorders>
              <w:top w:val="nil"/>
              <w:left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d</w:t>
            </w:r>
          </w:p>
        </w:tc>
        <w:tc>
          <w:tcPr>
            <w:tcW w:w="348" w:type="pct"/>
            <w:tcBorders>
              <w:top w:val="nil"/>
              <w:left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r</w:t>
            </w:r>
          </w:p>
        </w:tc>
      </w:tr>
      <w:tr w:rsidR="00F3438F" w:rsidRPr="003F1985" w:rsidTr="00A859BF">
        <w:tc>
          <w:tcPr>
            <w:tcW w:w="1705" w:type="pct"/>
            <w:tcBorders>
              <w:top w:val="nil"/>
              <w:left w:val="nil"/>
              <w:bottom w:val="nil"/>
              <w:right w:val="nil"/>
            </w:tcBorders>
            <w:shd w:val="clear" w:color="auto" w:fill="auto"/>
            <w:vAlign w:val="center"/>
          </w:tcPr>
          <w:p w:rsidR="00F3438F" w:rsidRPr="003F1985" w:rsidRDefault="00F3438F" w:rsidP="00A859BF">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d</w:t>
            </w:r>
            <w:proofErr w:type="gramEnd"/>
            <w:r w:rsidRPr="003F1985">
              <w:rPr>
                <w:rFonts w:ascii="Arial" w:hAnsi="Arial" w:cs="Arial"/>
                <w:sz w:val="20"/>
                <w:szCs w:val="20"/>
              </w:rPr>
              <w:t>.</w:t>
            </w:r>
            <w:r w:rsidRPr="003F1985">
              <w:rPr>
                <w:rFonts w:ascii="Arial" w:hAnsi="Arial" w:cs="Arial"/>
                <w:sz w:val="20"/>
                <w:szCs w:val="20"/>
              </w:rPr>
              <w:tab/>
              <w:t>with the variety of food</w:t>
            </w:r>
            <w:r w:rsidR="00A859BF" w:rsidRPr="003F1985">
              <w:rPr>
                <w:rFonts w:ascii="Arial" w:hAnsi="Arial" w:cs="Arial"/>
                <w:sz w:val="20"/>
                <w:szCs w:val="20"/>
              </w:rPr>
              <w:t>?</w:t>
            </w:r>
          </w:p>
        </w:tc>
        <w:tc>
          <w:tcPr>
            <w:tcW w:w="576" w:type="pct"/>
            <w:tcBorders>
              <w:top w:val="nil"/>
              <w:left w:val="nil"/>
              <w:bottom w:val="nil"/>
              <w:right w:val="nil"/>
            </w:tcBorders>
            <w:shd w:val="clear" w:color="auto" w:fill="auto"/>
            <w:vAlign w:val="center"/>
          </w:tcPr>
          <w:p w:rsidR="00F3438F" w:rsidRPr="003F1985" w:rsidRDefault="00F3438F" w:rsidP="00612D9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1</w:t>
            </w:r>
          </w:p>
        </w:tc>
        <w:tc>
          <w:tcPr>
            <w:tcW w:w="576" w:type="pct"/>
            <w:tcBorders>
              <w:top w:val="nil"/>
              <w:left w:val="nil"/>
              <w:bottom w:val="nil"/>
              <w:right w:val="nil"/>
            </w:tcBorders>
            <w:shd w:val="clear" w:color="auto" w:fill="auto"/>
            <w:vAlign w:val="center"/>
          </w:tcPr>
          <w:p w:rsidR="00F3438F" w:rsidRPr="003F1985" w:rsidRDefault="00F3438F" w:rsidP="00612D9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2</w:t>
            </w:r>
          </w:p>
        </w:tc>
        <w:tc>
          <w:tcPr>
            <w:tcW w:w="576" w:type="pct"/>
            <w:tcBorders>
              <w:top w:val="nil"/>
              <w:left w:val="nil"/>
              <w:bottom w:val="nil"/>
              <w:right w:val="nil"/>
            </w:tcBorders>
            <w:shd w:val="clear" w:color="auto" w:fill="auto"/>
            <w:vAlign w:val="center"/>
          </w:tcPr>
          <w:p w:rsidR="00F3438F" w:rsidRPr="003F1985" w:rsidRDefault="00F3438F" w:rsidP="00612D9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3</w:t>
            </w:r>
          </w:p>
        </w:tc>
        <w:tc>
          <w:tcPr>
            <w:tcW w:w="433" w:type="pct"/>
            <w:tcBorders>
              <w:top w:val="nil"/>
              <w:left w:val="nil"/>
              <w:bottom w:val="nil"/>
              <w:right w:val="nil"/>
            </w:tcBorders>
            <w:shd w:val="clear" w:color="auto" w:fill="auto"/>
            <w:vAlign w:val="center"/>
          </w:tcPr>
          <w:p w:rsidR="00F3438F" w:rsidRPr="003F1985" w:rsidRDefault="00F3438F" w:rsidP="00612D9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4</w:t>
            </w:r>
          </w:p>
        </w:tc>
        <w:tc>
          <w:tcPr>
            <w:tcW w:w="431" w:type="pct"/>
            <w:tcBorders>
              <w:top w:val="nil"/>
              <w:left w:val="nil"/>
              <w:bottom w:val="nil"/>
              <w:right w:val="nil"/>
            </w:tcBorders>
            <w:vAlign w:val="center"/>
          </w:tcPr>
          <w:p w:rsidR="00F3438F" w:rsidRPr="003F1985" w:rsidRDefault="00F3438F" w:rsidP="00612D9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5</w:t>
            </w:r>
          </w:p>
        </w:tc>
        <w:tc>
          <w:tcPr>
            <w:tcW w:w="356" w:type="pct"/>
            <w:tcBorders>
              <w:top w:val="nil"/>
              <w:left w:val="nil"/>
              <w:bottom w:val="nil"/>
              <w:right w:val="nil"/>
            </w:tcBorders>
            <w:shd w:val="clear" w:color="auto" w:fill="auto"/>
            <w:vAlign w:val="center"/>
          </w:tcPr>
          <w:p w:rsidR="00F3438F" w:rsidRPr="003F1985" w:rsidRDefault="00F3438F" w:rsidP="00612D9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d</w:t>
            </w:r>
          </w:p>
        </w:tc>
        <w:tc>
          <w:tcPr>
            <w:tcW w:w="348" w:type="pct"/>
            <w:tcBorders>
              <w:top w:val="nil"/>
              <w:left w:val="nil"/>
              <w:bottom w:val="nil"/>
              <w:right w:val="nil"/>
            </w:tcBorders>
            <w:shd w:val="clear" w:color="auto" w:fill="auto"/>
            <w:vAlign w:val="center"/>
          </w:tcPr>
          <w:p w:rsidR="00F3438F" w:rsidRPr="003F1985" w:rsidRDefault="00F3438F" w:rsidP="00612D9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r</w:t>
            </w:r>
          </w:p>
        </w:tc>
      </w:tr>
      <w:tr w:rsidR="00F3438F" w:rsidRPr="003F1985" w:rsidTr="00A859BF">
        <w:tc>
          <w:tcPr>
            <w:tcW w:w="1705" w:type="pct"/>
            <w:tcBorders>
              <w:top w:val="nil"/>
              <w:left w:val="nil"/>
              <w:bottom w:val="nil"/>
              <w:right w:val="nil"/>
            </w:tcBorders>
            <w:shd w:val="clear" w:color="auto" w:fill="E8E8E8"/>
          </w:tcPr>
          <w:p w:rsidR="00F3438F" w:rsidRPr="003F1985" w:rsidRDefault="00F3438F" w:rsidP="00612D97">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e</w:t>
            </w:r>
            <w:proofErr w:type="gramEnd"/>
            <w:r w:rsidRPr="003F1985">
              <w:rPr>
                <w:rFonts w:ascii="Arial" w:hAnsi="Arial" w:cs="Arial"/>
                <w:sz w:val="20"/>
                <w:szCs w:val="20"/>
              </w:rPr>
              <w:t>.</w:t>
            </w:r>
            <w:r w:rsidRPr="003F1985">
              <w:rPr>
                <w:rFonts w:ascii="Arial" w:hAnsi="Arial" w:cs="Arial"/>
                <w:sz w:val="20"/>
                <w:szCs w:val="20"/>
              </w:rPr>
              <w:tab/>
              <w:t>that hot foods are hot and cold foods are cold</w:t>
            </w:r>
            <w:r w:rsidR="00A859BF" w:rsidRPr="003F1985">
              <w:rPr>
                <w:rFonts w:ascii="Arial" w:hAnsi="Arial" w:cs="Arial"/>
                <w:sz w:val="20"/>
                <w:szCs w:val="20"/>
              </w:rPr>
              <w:t>?</w:t>
            </w:r>
          </w:p>
        </w:tc>
        <w:tc>
          <w:tcPr>
            <w:tcW w:w="57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1</w:t>
            </w:r>
          </w:p>
        </w:tc>
        <w:tc>
          <w:tcPr>
            <w:tcW w:w="57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2</w:t>
            </w:r>
          </w:p>
        </w:tc>
        <w:tc>
          <w:tcPr>
            <w:tcW w:w="57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3</w:t>
            </w:r>
          </w:p>
        </w:tc>
        <w:tc>
          <w:tcPr>
            <w:tcW w:w="433"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4</w:t>
            </w:r>
          </w:p>
        </w:tc>
        <w:tc>
          <w:tcPr>
            <w:tcW w:w="431"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5</w:t>
            </w:r>
          </w:p>
        </w:tc>
        <w:tc>
          <w:tcPr>
            <w:tcW w:w="35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d</w:t>
            </w:r>
          </w:p>
        </w:tc>
        <w:tc>
          <w:tcPr>
            <w:tcW w:w="348"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r</w:t>
            </w:r>
          </w:p>
        </w:tc>
      </w:tr>
      <w:tr w:rsidR="00F3438F" w:rsidRPr="003F1985" w:rsidTr="00A859BF">
        <w:tc>
          <w:tcPr>
            <w:tcW w:w="1705" w:type="pct"/>
            <w:tcBorders>
              <w:top w:val="nil"/>
              <w:left w:val="nil"/>
              <w:bottom w:val="nil"/>
              <w:right w:val="nil"/>
            </w:tcBorders>
            <w:shd w:val="clear" w:color="auto" w:fill="auto"/>
          </w:tcPr>
          <w:p w:rsidR="00F3438F" w:rsidRPr="003F1985" w:rsidRDefault="00F3438F" w:rsidP="00612D97">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f</w:t>
            </w:r>
            <w:proofErr w:type="gramEnd"/>
            <w:r w:rsidRPr="003F1985">
              <w:rPr>
                <w:rFonts w:ascii="Arial" w:hAnsi="Arial" w:cs="Arial"/>
                <w:sz w:val="20"/>
                <w:szCs w:val="20"/>
              </w:rPr>
              <w:t>.</w:t>
            </w:r>
            <w:r w:rsidRPr="003F1985">
              <w:rPr>
                <w:rFonts w:ascii="Arial" w:hAnsi="Arial" w:cs="Arial"/>
                <w:sz w:val="20"/>
                <w:szCs w:val="20"/>
              </w:rPr>
              <w:tab/>
              <w:t>that you get foods that [you like/he likes/she likes]</w:t>
            </w:r>
            <w:r w:rsidR="00A859BF" w:rsidRPr="003F1985">
              <w:rPr>
                <w:rFonts w:ascii="Arial" w:hAnsi="Arial" w:cs="Arial"/>
                <w:sz w:val="20"/>
                <w:szCs w:val="20"/>
              </w:rPr>
              <w:t>?</w:t>
            </w:r>
          </w:p>
        </w:tc>
        <w:tc>
          <w:tcPr>
            <w:tcW w:w="576"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1</w:t>
            </w:r>
          </w:p>
        </w:tc>
        <w:tc>
          <w:tcPr>
            <w:tcW w:w="576"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2</w:t>
            </w:r>
          </w:p>
        </w:tc>
        <w:tc>
          <w:tcPr>
            <w:tcW w:w="576"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3</w:t>
            </w:r>
          </w:p>
        </w:tc>
        <w:tc>
          <w:tcPr>
            <w:tcW w:w="433"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4</w:t>
            </w:r>
          </w:p>
        </w:tc>
        <w:tc>
          <w:tcPr>
            <w:tcW w:w="431"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5</w:t>
            </w:r>
          </w:p>
        </w:tc>
        <w:tc>
          <w:tcPr>
            <w:tcW w:w="356"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d</w:t>
            </w:r>
          </w:p>
        </w:tc>
        <w:tc>
          <w:tcPr>
            <w:tcW w:w="348"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r</w:t>
            </w:r>
          </w:p>
        </w:tc>
      </w:tr>
      <w:tr w:rsidR="00F3438F" w:rsidRPr="003F1985" w:rsidTr="00A859BF">
        <w:tc>
          <w:tcPr>
            <w:tcW w:w="1705" w:type="pct"/>
            <w:tcBorders>
              <w:top w:val="nil"/>
              <w:left w:val="nil"/>
              <w:bottom w:val="nil"/>
              <w:right w:val="nil"/>
            </w:tcBorders>
            <w:shd w:val="clear" w:color="auto" w:fill="E8E8E8"/>
          </w:tcPr>
          <w:p w:rsidR="00F3438F" w:rsidRPr="003F1985" w:rsidRDefault="00F3438F" w:rsidP="00612D97">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g</w:t>
            </w:r>
            <w:proofErr w:type="gramEnd"/>
            <w:r w:rsidRPr="003F1985">
              <w:rPr>
                <w:rFonts w:ascii="Arial" w:hAnsi="Arial" w:cs="Arial"/>
                <w:sz w:val="20"/>
                <w:szCs w:val="20"/>
              </w:rPr>
              <w:t>.</w:t>
            </w:r>
            <w:r w:rsidRPr="003F1985">
              <w:rPr>
                <w:rFonts w:ascii="Arial" w:hAnsi="Arial" w:cs="Arial"/>
                <w:sz w:val="20"/>
                <w:szCs w:val="20"/>
              </w:rPr>
              <w:tab/>
              <w:t>that [your/his/her] special dietary needs or restrictions are met</w:t>
            </w:r>
            <w:r w:rsidR="00A859BF" w:rsidRPr="003F1985">
              <w:rPr>
                <w:rFonts w:ascii="Arial" w:hAnsi="Arial" w:cs="Arial"/>
                <w:sz w:val="20"/>
                <w:szCs w:val="20"/>
              </w:rPr>
              <w:t>?</w:t>
            </w:r>
          </w:p>
        </w:tc>
        <w:tc>
          <w:tcPr>
            <w:tcW w:w="57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1</w:t>
            </w:r>
          </w:p>
        </w:tc>
        <w:tc>
          <w:tcPr>
            <w:tcW w:w="57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2</w:t>
            </w:r>
          </w:p>
        </w:tc>
        <w:tc>
          <w:tcPr>
            <w:tcW w:w="57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3</w:t>
            </w:r>
          </w:p>
        </w:tc>
        <w:tc>
          <w:tcPr>
            <w:tcW w:w="433"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4</w:t>
            </w:r>
          </w:p>
        </w:tc>
        <w:tc>
          <w:tcPr>
            <w:tcW w:w="431"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5</w:t>
            </w:r>
          </w:p>
        </w:tc>
        <w:tc>
          <w:tcPr>
            <w:tcW w:w="35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d</w:t>
            </w:r>
          </w:p>
        </w:tc>
        <w:tc>
          <w:tcPr>
            <w:tcW w:w="348"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r</w:t>
            </w:r>
          </w:p>
        </w:tc>
      </w:tr>
      <w:tr w:rsidR="00F3438F" w:rsidRPr="003F1985" w:rsidTr="00A859BF">
        <w:tc>
          <w:tcPr>
            <w:tcW w:w="1705" w:type="pct"/>
            <w:tcBorders>
              <w:top w:val="nil"/>
              <w:left w:val="nil"/>
              <w:bottom w:val="nil"/>
              <w:right w:val="nil"/>
            </w:tcBorders>
            <w:shd w:val="clear" w:color="auto" w:fill="auto"/>
          </w:tcPr>
          <w:p w:rsidR="00F3438F" w:rsidRPr="003F1985" w:rsidRDefault="00F3438F" w:rsidP="00A859BF">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h</w:t>
            </w:r>
            <w:proofErr w:type="gramEnd"/>
            <w:r w:rsidRPr="003F1985">
              <w:rPr>
                <w:rFonts w:ascii="Arial" w:hAnsi="Arial" w:cs="Arial"/>
                <w:sz w:val="20"/>
                <w:szCs w:val="20"/>
              </w:rPr>
              <w:t>.</w:t>
            </w:r>
            <w:r w:rsidRPr="003F1985">
              <w:rPr>
                <w:rFonts w:ascii="Arial" w:hAnsi="Arial" w:cs="Arial"/>
                <w:sz w:val="20"/>
                <w:szCs w:val="20"/>
              </w:rPr>
              <w:tab/>
              <w:t>with the amount of food [you receive/he receives/</w:t>
            </w:r>
            <w:r w:rsidR="00A859BF" w:rsidRPr="003F1985">
              <w:rPr>
                <w:rFonts w:ascii="Arial" w:hAnsi="Arial" w:cs="Arial"/>
                <w:sz w:val="20"/>
                <w:szCs w:val="20"/>
              </w:rPr>
              <w:br w:type="textWrapping" w:clear="all"/>
            </w:r>
            <w:r w:rsidRPr="003F1985">
              <w:rPr>
                <w:rFonts w:ascii="Arial" w:hAnsi="Arial" w:cs="Arial"/>
                <w:sz w:val="20"/>
                <w:szCs w:val="20"/>
              </w:rPr>
              <w:t>she receives]</w:t>
            </w:r>
            <w:r w:rsidR="00A859BF" w:rsidRPr="003F1985">
              <w:rPr>
                <w:rFonts w:ascii="Arial" w:hAnsi="Arial" w:cs="Arial"/>
                <w:sz w:val="20"/>
                <w:szCs w:val="20"/>
              </w:rPr>
              <w:t>?</w:t>
            </w:r>
          </w:p>
        </w:tc>
        <w:tc>
          <w:tcPr>
            <w:tcW w:w="576"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1</w:t>
            </w:r>
          </w:p>
        </w:tc>
        <w:tc>
          <w:tcPr>
            <w:tcW w:w="576"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2</w:t>
            </w:r>
          </w:p>
        </w:tc>
        <w:tc>
          <w:tcPr>
            <w:tcW w:w="576"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3</w:t>
            </w:r>
          </w:p>
        </w:tc>
        <w:tc>
          <w:tcPr>
            <w:tcW w:w="433"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4</w:t>
            </w:r>
          </w:p>
        </w:tc>
        <w:tc>
          <w:tcPr>
            <w:tcW w:w="431"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5</w:t>
            </w:r>
          </w:p>
        </w:tc>
        <w:tc>
          <w:tcPr>
            <w:tcW w:w="356"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d</w:t>
            </w:r>
          </w:p>
        </w:tc>
        <w:tc>
          <w:tcPr>
            <w:tcW w:w="348" w:type="pct"/>
            <w:tcBorders>
              <w:top w:val="nil"/>
              <w:left w:val="nil"/>
              <w:bottom w:val="nil"/>
              <w:right w:val="nil"/>
            </w:tcBorders>
            <w:shd w:val="clear" w:color="auto" w:fill="auto"/>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r</w:t>
            </w:r>
          </w:p>
        </w:tc>
      </w:tr>
      <w:tr w:rsidR="00F3438F" w:rsidRPr="003F1985" w:rsidTr="00A859BF">
        <w:tc>
          <w:tcPr>
            <w:tcW w:w="1705" w:type="pct"/>
            <w:tcBorders>
              <w:top w:val="nil"/>
              <w:left w:val="nil"/>
              <w:bottom w:val="nil"/>
              <w:right w:val="nil"/>
            </w:tcBorders>
            <w:shd w:val="clear" w:color="auto" w:fill="E8E8E8"/>
          </w:tcPr>
          <w:p w:rsidR="00F3438F" w:rsidRPr="003F1985" w:rsidRDefault="00612D97" w:rsidP="00612D97">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ab/>
            </w:r>
            <w:r w:rsidR="00704DAD" w:rsidRPr="003F1985">
              <w:rPr>
                <w:rFonts w:ascii="Arial" w:hAnsi="Arial" w:cs="Arial"/>
                <w:sz w:val="20"/>
                <w:szCs w:val="20"/>
              </w:rPr>
              <w:t>(PTCPT = CM)</w:t>
            </w:r>
            <w:r w:rsidR="00F3438F" w:rsidRPr="003F1985">
              <w:rPr>
                <w:rFonts w:ascii="Arial" w:hAnsi="Arial" w:cs="Arial"/>
                <w:sz w:val="20"/>
                <w:szCs w:val="20"/>
              </w:rPr>
              <w:t>:</w:t>
            </w:r>
          </w:p>
          <w:p w:rsidR="00F3438F" w:rsidRPr="003F1985" w:rsidRDefault="00F3438F" w:rsidP="00994072">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i.</w:t>
            </w:r>
            <w:r w:rsidRPr="003F1985">
              <w:rPr>
                <w:rFonts w:ascii="Arial" w:hAnsi="Arial" w:cs="Arial"/>
                <w:sz w:val="20"/>
                <w:szCs w:val="20"/>
              </w:rPr>
              <w:tab/>
            </w:r>
            <w:r w:rsidR="00994072">
              <w:rPr>
                <w:rFonts w:ascii="Arial" w:hAnsi="Arial" w:cs="Arial"/>
                <w:sz w:val="20"/>
                <w:szCs w:val="20"/>
              </w:rPr>
              <w:t>Attractiveness of the dining area</w:t>
            </w:r>
            <w:r w:rsidR="00A859BF" w:rsidRPr="003F1985">
              <w:rPr>
                <w:rFonts w:ascii="Arial" w:hAnsi="Arial" w:cs="Arial"/>
                <w:sz w:val="20"/>
                <w:szCs w:val="20"/>
              </w:rPr>
              <w:t>?</w:t>
            </w:r>
          </w:p>
        </w:tc>
        <w:tc>
          <w:tcPr>
            <w:tcW w:w="57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1</w:t>
            </w:r>
          </w:p>
        </w:tc>
        <w:tc>
          <w:tcPr>
            <w:tcW w:w="57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2</w:t>
            </w:r>
          </w:p>
        </w:tc>
        <w:tc>
          <w:tcPr>
            <w:tcW w:w="57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3</w:t>
            </w:r>
          </w:p>
        </w:tc>
        <w:tc>
          <w:tcPr>
            <w:tcW w:w="433"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4</w:t>
            </w:r>
          </w:p>
        </w:tc>
        <w:tc>
          <w:tcPr>
            <w:tcW w:w="431"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5</w:t>
            </w:r>
          </w:p>
        </w:tc>
        <w:tc>
          <w:tcPr>
            <w:tcW w:w="356"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d</w:t>
            </w:r>
          </w:p>
        </w:tc>
        <w:tc>
          <w:tcPr>
            <w:tcW w:w="348" w:type="pct"/>
            <w:tcBorders>
              <w:top w:val="nil"/>
              <w:left w:val="nil"/>
              <w:bottom w:val="nil"/>
              <w:right w:val="nil"/>
            </w:tcBorders>
            <w:shd w:val="clear" w:color="auto" w:fill="E8E8E8"/>
            <w:vAlign w:val="bottom"/>
          </w:tcPr>
          <w:p w:rsidR="00F3438F" w:rsidRPr="003F1985" w:rsidRDefault="00F3438F" w:rsidP="00A859BF">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3F1985">
              <w:rPr>
                <w:rFonts w:ascii="Arial" w:hAnsi="Arial" w:cs="Arial"/>
                <w:sz w:val="20"/>
                <w:szCs w:val="20"/>
              </w:rPr>
              <w:t>r</w:t>
            </w:r>
          </w:p>
        </w:tc>
      </w:tr>
    </w:tbl>
    <w:p w:rsidR="00F3438F" w:rsidRPr="003F1985" w:rsidRDefault="00F3438F" w:rsidP="00612D97">
      <w:pPr>
        <w:tabs>
          <w:tab w:val="clear" w:pos="432"/>
        </w:tabs>
        <w:spacing w:line="240" w:lineRule="auto"/>
        <w:ind w:firstLine="0"/>
        <w:jc w:val="left"/>
        <w:rPr>
          <w:rFonts w:ascii="Arial" w:hAnsi="Arial" w:cs="Arial"/>
          <w:noProof/>
          <w:sz w:val="20"/>
          <w:szCs w:val="20"/>
        </w:rPr>
      </w:pPr>
      <w:r w:rsidRPr="003F1985">
        <w:rPr>
          <w:noProof/>
          <w:sz w:val="20"/>
          <w:szCs w:val="20"/>
        </w:rPr>
        <w:br w:type="page"/>
      </w:r>
    </w:p>
    <w:p w:rsidR="00612D97" w:rsidRPr="003F1985" w:rsidRDefault="00612D97" w:rsidP="00612D97">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12D97" w:rsidRPr="003F1985" w:rsidRDefault="00612D97" w:rsidP="00612D9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tcPr>
          <w:p w:rsidR="00612D97" w:rsidRPr="003F1985" w:rsidRDefault="00612D97" w:rsidP="00612D97">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OR HDM</w:t>
            </w:r>
          </w:p>
        </w:tc>
      </w:tr>
    </w:tbl>
    <w:p w:rsidR="00F3438F" w:rsidRPr="003F1985" w:rsidRDefault="00F3438F" w:rsidP="00F3438F">
      <w:pPr>
        <w:pStyle w:val="QUESTIONTEXT"/>
      </w:pPr>
      <w:r w:rsidRPr="003F1985">
        <w:t>H8.</w:t>
      </w:r>
      <w:r w:rsidRPr="003F1985">
        <w:tab/>
        <w:t>[Do you/Does he/Does she] like the meals that [you get/he gets/she gets] from [NAME OF PROGRAM SITE]?</w:t>
      </w:r>
    </w:p>
    <w:p w:rsidR="00F3438F" w:rsidRPr="003F1985" w:rsidRDefault="00F3438F" w:rsidP="005B5CFE">
      <w:pPr>
        <w:pStyle w:val="RESPONSE0"/>
      </w:pPr>
      <w:r w:rsidRPr="003F1985">
        <w:t>YES</w:t>
      </w:r>
      <w:r w:rsidR="005B5CFE" w:rsidRPr="003F1985">
        <w:tab/>
        <w:t>1</w:t>
      </w:r>
    </w:p>
    <w:p w:rsidR="00F3438F" w:rsidRPr="003F1985" w:rsidRDefault="00F3438F" w:rsidP="005B5CFE">
      <w:pPr>
        <w:pStyle w:val="RESPONSE0"/>
      </w:pPr>
      <w:r w:rsidRPr="003F1985">
        <w:t>NO</w:t>
      </w:r>
      <w:r w:rsidRPr="003F1985">
        <w:tab/>
        <w:t>0</w:t>
      </w:r>
    </w:p>
    <w:p w:rsidR="00F3438F" w:rsidRPr="003F1985" w:rsidRDefault="00F3438F" w:rsidP="005B5CFE">
      <w:pPr>
        <w:pStyle w:val="RESPONSE0"/>
      </w:pPr>
      <w:r w:rsidRPr="003F1985">
        <w:t>DON’T KNOW</w:t>
      </w:r>
      <w:r w:rsidRPr="003F1985">
        <w:tab/>
        <w:t>d</w:t>
      </w:r>
    </w:p>
    <w:p w:rsidR="00F3438F" w:rsidRPr="003F1985" w:rsidRDefault="00F3438F" w:rsidP="00A859BF">
      <w:pPr>
        <w:pStyle w:val="RESPONSE0"/>
        <w:spacing w:after="240"/>
      </w:pPr>
      <w:r w:rsidRPr="003F1985">
        <w:t>REFUSED</w:t>
      </w:r>
      <w:r w:rsidRPr="003F1985">
        <w:tab/>
        <w:t>r</w:t>
      </w:r>
    </w:p>
    <w:p w:rsidR="00F3438F" w:rsidRPr="003F1985" w:rsidRDefault="00F3438F" w:rsidP="00A859BF">
      <w:pPr>
        <w:pStyle w:val="RESPONSE0"/>
        <w:spacing w:after="2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12D97" w:rsidRPr="003F1985" w:rsidRDefault="00612D97" w:rsidP="00612D9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tcPr>
          <w:p w:rsidR="00612D97" w:rsidRPr="003F1985" w:rsidRDefault="00612D97" w:rsidP="005B5CFE">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HDM</w:t>
            </w:r>
          </w:p>
        </w:tc>
      </w:tr>
    </w:tbl>
    <w:p w:rsidR="00F3438F" w:rsidRPr="003F1985" w:rsidRDefault="00F3438F" w:rsidP="00F3438F">
      <w:pPr>
        <w:pStyle w:val="QUESTIONTEXT"/>
      </w:pPr>
      <w:r w:rsidRPr="003F1985">
        <w:t>H10.</w:t>
      </w:r>
      <w:r w:rsidRPr="003F1985">
        <w:tab/>
        <w:t>How often does the meal arrive at the schedule</w:t>
      </w:r>
      <w:r w:rsidR="001A31DD" w:rsidRPr="003F1985">
        <w:t>d</w:t>
      </w:r>
      <w:r w:rsidRPr="003F1985">
        <w:t xml:space="preserve"> time? Would [you/he/she] </w:t>
      </w:r>
      <w:proofErr w:type="gramStart"/>
      <w:r w:rsidRPr="003F1985">
        <w:t>say</w:t>
      </w:r>
      <w:r w:rsidR="005B5CFE" w:rsidRPr="003F1985">
        <w:t> </w:t>
      </w:r>
      <w:r w:rsidRPr="003F1985">
        <w:t>.</w:t>
      </w:r>
      <w:proofErr w:type="gramEnd"/>
      <w:r w:rsidR="005B5CFE" w:rsidRPr="003F1985">
        <w:t> </w:t>
      </w:r>
      <w:r w:rsidRPr="003F1985">
        <w:t>.</w:t>
      </w:r>
      <w:r w:rsidR="005B5CFE" w:rsidRPr="003F1985">
        <w:t> </w:t>
      </w:r>
      <w:r w:rsidRPr="003F1985">
        <w:t>.</w:t>
      </w:r>
    </w:p>
    <w:p w:rsidR="005B5CFE" w:rsidRPr="003F1985" w:rsidRDefault="005B5CFE" w:rsidP="005B5CFE">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10"/>
          <w:placeholder>
            <w:docPart w:val="D7149F3ABFAA4555B1A3B962909D4760"/>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F3438F" w:rsidRPr="003F1985" w:rsidRDefault="00F3438F" w:rsidP="005B5CFE">
      <w:pPr>
        <w:pStyle w:val="RESPONSE0"/>
      </w:pPr>
      <w:r w:rsidRPr="003F1985">
        <w:rPr>
          <w:b/>
        </w:rPr>
        <w:t>Always,</w:t>
      </w:r>
      <w:r w:rsidR="005B5CFE" w:rsidRPr="003F1985">
        <w:tab/>
        <w:t>1</w:t>
      </w:r>
    </w:p>
    <w:p w:rsidR="00F3438F" w:rsidRPr="003F1985" w:rsidRDefault="00F3438F" w:rsidP="005B5CFE">
      <w:pPr>
        <w:pStyle w:val="RESPONSE0"/>
      </w:pPr>
      <w:r w:rsidRPr="003F1985">
        <w:rPr>
          <w:b/>
        </w:rPr>
        <w:t>Usually,</w:t>
      </w:r>
      <w:r w:rsidRPr="003F1985">
        <w:tab/>
        <w:t>2</w:t>
      </w:r>
    </w:p>
    <w:p w:rsidR="00F3438F" w:rsidRPr="003F1985" w:rsidRDefault="00F3438F" w:rsidP="005B5CFE">
      <w:pPr>
        <w:pStyle w:val="RESPONSE0"/>
      </w:pPr>
      <w:r w:rsidRPr="003F1985">
        <w:rPr>
          <w:b/>
        </w:rPr>
        <w:t>Sometimes,</w:t>
      </w:r>
      <w:r w:rsidRPr="003F1985">
        <w:tab/>
        <w:t>3</w:t>
      </w:r>
    </w:p>
    <w:p w:rsidR="00F3438F" w:rsidRPr="003F1985" w:rsidRDefault="00F3438F" w:rsidP="005B5CFE">
      <w:pPr>
        <w:pStyle w:val="RESPONSE0"/>
      </w:pPr>
      <w:r w:rsidRPr="003F1985">
        <w:rPr>
          <w:b/>
        </w:rPr>
        <w:t>Seldom, or</w:t>
      </w:r>
      <w:r w:rsidR="005B5CFE" w:rsidRPr="003F1985">
        <w:tab/>
        <w:t>4</w:t>
      </w:r>
    </w:p>
    <w:p w:rsidR="00F3438F" w:rsidRPr="003F1985" w:rsidRDefault="00F3438F" w:rsidP="005B5CFE">
      <w:pPr>
        <w:pStyle w:val="RESPONSE0"/>
      </w:pPr>
      <w:proofErr w:type="gramStart"/>
      <w:r w:rsidRPr="003F1985">
        <w:rPr>
          <w:b/>
        </w:rPr>
        <w:t>Never?</w:t>
      </w:r>
      <w:proofErr w:type="gramEnd"/>
      <w:r w:rsidR="005B5CFE" w:rsidRPr="003F1985">
        <w:tab/>
        <w:t>5</w:t>
      </w:r>
    </w:p>
    <w:p w:rsidR="00F3438F" w:rsidRPr="003F1985" w:rsidRDefault="00F3438F" w:rsidP="005B5CFE">
      <w:pPr>
        <w:pStyle w:val="RESPONSE0"/>
      </w:pPr>
      <w:r w:rsidRPr="003F1985">
        <w:t>DON’T KNOW</w:t>
      </w:r>
      <w:r w:rsidRPr="003F1985">
        <w:tab/>
        <w:t>d</w:t>
      </w:r>
    </w:p>
    <w:p w:rsidR="00F3438F" w:rsidRPr="003F1985" w:rsidRDefault="00F3438F" w:rsidP="005B5CFE">
      <w:pPr>
        <w:pStyle w:val="RESPONSE0"/>
      </w:pPr>
      <w:r w:rsidRPr="003F1985">
        <w:t>REFUSED</w:t>
      </w:r>
      <w:r w:rsidRPr="003F1985">
        <w:tab/>
        <w:t>r</w:t>
      </w:r>
    </w:p>
    <w:p w:rsidR="00F3438F" w:rsidRPr="003F1985" w:rsidRDefault="00F3438F" w:rsidP="00F3438F">
      <w:pPr>
        <w:tabs>
          <w:tab w:val="clear" w:pos="432"/>
        </w:tabs>
        <w:spacing w:line="240" w:lineRule="auto"/>
        <w:ind w:firstLine="0"/>
        <w:jc w:val="left"/>
        <w:rPr>
          <w:rFonts w:ascii="Arial" w:hAnsi="Arial" w:cs="Arial"/>
          <w:noProof/>
          <w:sz w:val="20"/>
          <w:szCs w:val="20"/>
        </w:rPr>
      </w:pPr>
      <w:r w:rsidRPr="003F1985">
        <w:rPr>
          <w:rFonts w:ascii="Arial" w:hAnsi="Arial" w:cs="Arial"/>
          <w:noProof/>
          <w:sz w:val="20"/>
          <w:szCs w:val="20"/>
        </w:rPr>
        <w:br w:type="page"/>
      </w:r>
    </w:p>
    <w:p w:rsidR="00612D97" w:rsidRPr="003F1985" w:rsidRDefault="00612D97" w:rsidP="00612D97">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12D97" w:rsidRPr="003F1985" w:rsidRDefault="00612D97" w:rsidP="00612D9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tcPr>
          <w:p w:rsidR="00612D97" w:rsidRPr="003F1985" w:rsidRDefault="00612D97" w:rsidP="005B5CFE">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HDM</w:t>
            </w:r>
          </w:p>
        </w:tc>
      </w:tr>
    </w:tbl>
    <w:p w:rsidR="00F3438F" w:rsidRPr="003F1985" w:rsidRDefault="00F3438F" w:rsidP="00F3438F">
      <w:pPr>
        <w:pStyle w:val="QUESTIONTEXT"/>
      </w:pPr>
      <w:r w:rsidRPr="003F1985">
        <w:t>H11.</w:t>
      </w:r>
      <w:r w:rsidRPr="003F1985">
        <w:tab/>
        <w:t xml:space="preserve">How often does the person who delivers [your/his/her] meals stay and spend some time talking with [you/him/her]? Would [you/he/she] </w:t>
      </w:r>
      <w:proofErr w:type="gramStart"/>
      <w:r w:rsidRPr="003F1985">
        <w:t>say</w:t>
      </w:r>
      <w:r w:rsidR="005B5CFE" w:rsidRPr="003F1985">
        <w:t> </w:t>
      </w:r>
      <w:r w:rsidRPr="003F1985">
        <w:t>.</w:t>
      </w:r>
      <w:proofErr w:type="gramEnd"/>
      <w:r w:rsidR="005B5CFE" w:rsidRPr="003F1985">
        <w:t> </w:t>
      </w:r>
      <w:r w:rsidRPr="003F1985">
        <w:t>.</w:t>
      </w:r>
      <w:r w:rsidR="005B5CFE" w:rsidRPr="003F1985">
        <w:t> </w:t>
      </w:r>
      <w:r w:rsidRPr="003F1985">
        <w:t>.</w:t>
      </w:r>
    </w:p>
    <w:p w:rsidR="005B5CFE" w:rsidRPr="003F1985" w:rsidRDefault="005B5CFE" w:rsidP="005B5CFE">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11"/>
          <w:placeholder>
            <w:docPart w:val="E835904C29CF4D9BACED256EBC84AE25"/>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5B5CFE" w:rsidRPr="003F1985" w:rsidRDefault="005B5CFE" w:rsidP="005B5CFE">
      <w:pPr>
        <w:pStyle w:val="RESPONSE0"/>
      </w:pPr>
      <w:r w:rsidRPr="003F1985">
        <w:rPr>
          <w:b/>
        </w:rPr>
        <w:t>Always,</w:t>
      </w:r>
      <w:r w:rsidRPr="003F1985">
        <w:tab/>
        <w:t>1</w:t>
      </w:r>
    </w:p>
    <w:p w:rsidR="005B5CFE" w:rsidRPr="003F1985" w:rsidRDefault="005B5CFE" w:rsidP="005B5CFE">
      <w:pPr>
        <w:pStyle w:val="RESPONSE0"/>
      </w:pPr>
      <w:r w:rsidRPr="003F1985">
        <w:rPr>
          <w:b/>
        </w:rPr>
        <w:t>Usually,</w:t>
      </w:r>
      <w:r w:rsidRPr="003F1985">
        <w:tab/>
        <w:t>2</w:t>
      </w:r>
    </w:p>
    <w:p w:rsidR="005B5CFE" w:rsidRPr="003F1985" w:rsidRDefault="005B5CFE" w:rsidP="005B5CFE">
      <w:pPr>
        <w:pStyle w:val="RESPONSE0"/>
      </w:pPr>
      <w:r w:rsidRPr="003F1985">
        <w:rPr>
          <w:b/>
        </w:rPr>
        <w:t>Sometimes,</w:t>
      </w:r>
      <w:r w:rsidRPr="003F1985">
        <w:tab/>
        <w:t>3</w:t>
      </w:r>
    </w:p>
    <w:p w:rsidR="005B5CFE" w:rsidRPr="003F1985" w:rsidRDefault="005B5CFE" w:rsidP="005B5CFE">
      <w:pPr>
        <w:pStyle w:val="RESPONSE0"/>
      </w:pPr>
      <w:r w:rsidRPr="003F1985">
        <w:rPr>
          <w:b/>
        </w:rPr>
        <w:t>Seldom, or</w:t>
      </w:r>
      <w:r w:rsidRPr="003F1985">
        <w:tab/>
        <w:t>4</w:t>
      </w:r>
    </w:p>
    <w:p w:rsidR="005B5CFE" w:rsidRPr="003F1985" w:rsidRDefault="005B5CFE" w:rsidP="005B5CFE">
      <w:pPr>
        <w:pStyle w:val="RESPONSE0"/>
      </w:pPr>
      <w:proofErr w:type="gramStart"/>
      <w:r w:rsidRPr="003F1985">
        <w:rPr>
          <w:b/>
        </w:rPr>
        <w:t>Never?</w:t>
      </w:r>
      <w:proofErr w:type="gramEnd"/>
      <w:r w:rsidRPr="003F1985">
        <w:tab/>
        <w:t>5</w:t>
      </w:r>
    </w:p>
    <w:p w:rsidR="005B5CFE" w:rsidRPr="003F1985" w:rsidRDefault="005B5CFE" w:rsidP="005B5CFE">
      <w:pPr>
        <w:pStyle w:val="RESPONSE0"/>
      </w:pPr>
      <w:r w:rsidRPr="003F1985">
        <w:t>DON’T KNOW</w:t>
      </w:r>
      <w:r w:rsidRPr="003F1985">
        <w:tab/>
        <w:t>d</w:t>
      </w:r>
    </w:p>
    <w:p w:rsidR="005B5CFE" w:rsidRPr="003F1985" w:rsidRDefault="005B5CFE" w:rsidP="00A859BF">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12D97" w:rsidRPr="003F1985" w:rsidRDefault="00612D97" w:rsidP="00612D9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tcPr>
          <w:p w:rsidR="00612D97" w:rsidRPr="003F1985" w:rsidRDefault="00612D97" w:rsidP="005B5CFE">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HDM</w:t>
            </w:r>
          </w:p>
        </w:tc>
      </w:tr>
    </w:tbl>
    <w:p w:rsidR="005B5CFE" w:rsidRPr="003F1985" w:rsidRDefault="00F3438F" w:rsidP="005B5CFE">
      <w:pPr>
        <w:pStyle w:val="QUESTIONTEXT"/>
      </w:pPr>
      <w:r w:rsidRPr="003F1985">
        <w:t>H12.</w:t>
      </w:r>
      <w:r w:rsidRPr="003F1985">
        <w:tab/>
        <w:t xml:space="preserve">How often is the person who delivers [your/his/her] meals pleasant? Would [you/he/she] </w:t>
      </w:r>
      <w:proofErr w:type="gramStart"/>
      <w:r w:rsidRPr="003F1985">
        <w:t>say</w:t>
      </w:r>
      <w:r w:rsidR="005B5CFE" w:rsidRPr="003F1985">
        <w:t> .</w:t>
      </w:r>
      <w:proofErr w:type="gramEnd"/>
      <w:r w:rsidR="005B5CFE" w:rsidRPr="003F1985">
        <w:t> . .</w:t>
      </w:r>
    </w:p>
    <w:p w:rsidR="005B5CFE" w:rsidRPr="003F1985" w:rsidRDefault="005B5CFE" w:rsidP="005B5CFE">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12"/>
          <w:placeholder>
            <w:docPart w:val="0B6B6403FAAF4BF0B961F66BD573CB36"/>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5B5CFE" w:rsidRPr="003F1985" w:rsidRDefault="005B5CFE" w:rsidP="005B5CFE">
      <w:pPr>
        <w:pStyle w:val="RESPONSE0"/>
      </w:pPr>
      <w:r w:rsidRPr="003F1985">
        <w:rPr>
          <w:b/>
        </w:rPr>
        <w:t>Always,</w:t>
      </w:r>
      <w:r w:rsidRPr="003F1985">
        <w:tab/>
        <w:t>1</w:t>
      </w:r>
    </w:p>
    <w:p w:rsidR="005B5CFE" w:rsidRPr="003F1985" w:rsidRDefault="005B5CFE" w:rsidP="005B5CFE">
      <w:pPr>
        <w:pStyle w:val="RESPONSE0"/>
      </w:pPr>
      <w:r w:rsidRPr="003F1985">
        <w:rPr>
          <w:b/>
        </w:rPr>
        <w:t>Usually,</w:t>
      </w:r>
      <w:r w:rsidRPr="003F1985">
        <w:tab/>
        <w:t>2</w:t>
      </w:r>
    </w:p>
    <w:p w:rsidR="005B5CFE" w:rsidRPr="003F1985" w:rsidRDefault="005B5CFE" w:rsidP="005B5CFE">
      <w:pPr>
        <w:pStyle w:val="RESPONSE0"/>
      </w:pPr>
      <w:r w:rsidRPr="003F1985">
        <w:rPr>
          <w:b/>
        </w:rPr>
        <w:t>Sometimes,</w:t>
      </w:r>
      <w:r w:rsidRPr="003F1985">
        <w:tab/>
        <w:t>3</w:t>
      </w:r>
    </w:p>
    <w:p w:rsidR="005B5CFE" w:rsidRPr="003F1985" w:rsidRDefault="005B5CFE" w:rsidP="005B5CFE">
      <w:pPr>
        <w:pStyle w:val="RESPONSE0"/>
      </w:pPr>
      <w:r w:rsidRPr="003F1985">
        <w:rPr>
          <w:b/>
        </w:rPr>
        <w:t>Seldom, or</w:t>
      </w:r>
      <w:r w:rsidRPr="003F1985">
        <w:tab/>
        <w:t>4</w:t>
      </w:r>
    </w:p>
    <w:p w:rsidR="005B5CFE" w:rsidRPr="003F1985" w:rsidRDefault="005B5CFE" w:rsidP="005B5CFE">
      <w:pPr>
        <w:pStyle w:val="RESPONSE0"/>
      </w:pPr>
      <w:proofErr w:type="gramStart"/>
      <w:r w:rsidRPr="003F1985">
        <w:rPr>
          <w:b/>
        </w:rPr>
        <w:t>Never?</w:t>
      </w:r>
      <w:proofErr w:type="gramEnd"/>
      <w:r w:rsidRPr="003F1985">
        <w:tab/>
        <w:t>5</w:t>
      </w:r>
    </w:p>
    <w:p w:rsidR="005B5CFE" w:rsidRPr="003F1985" w:rsidRDefault="005B5CFE" w:rsidP="005B5CFE">
      <w:pPr>
        <w:pStyle w:val="RESPONSE0"/>
      </w:pPr>
      <w:r w:rsidRPr="003F1985">
        <w:t>DON’T KNOW</w:t>
      </w:r>
      <w:r w:rsidRPr="003F1985">
        <w:tab/>
        <w:t>d</w:t>
      </w:r>
    </w:p>
    <w:p w:rsidR="005B5CFE" w:rsidRPr="003F1985" w:rsidRDefault="005B5CFE" w:rsidP="00A859BF">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12D97" w:rsidRPr="003F1985" w:rsidRDefault="00612D97" w:rsidP="00612D9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12D97" w:rsidRPr="003F1985" w:rsidTr="00612D97">
        <w:trPr>
          <w:trHeight w:val="258"/>
        </w:trPr>
        <w:tc>
          <w:tcPr>
            <w:tcW w:w="5000" w:type="pct"/>
            <w:tcBorders>
              <w:top w:val="single" w:sz="4" w:space="0" w:color="auto"/>
              <w:left w:val="single" w:sz="4" w:space="0" w:color="auto"/>
              <w:bottom w:val="single" w:sz="4" w:space="0" w:color="auto"/>
              <w:right w:val="single" w:sz="4" w:space="0" w:color="auto"/>
            </w:tcBorders>
          </w:tcPr>
          <w:p w:rsidR="00612D97" w:rsidRPr="003F1985" w:rsidRDefault="00612D97" w:rsidP="00612D97">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OR HDM</w:t>
            </w:r>
          </w:p>
        </w:tc>
      </w:tr>
    </w:tbl>
    <w:p w:rsidR="00F3438F" w:rsidRPr="003F1985" w:rsidRDefault="00F3438F" w:rsidP="00F3438F">
      <w:pPr>
        <w:pStyle w:val="QUESTIONTEXT"/>
      </w:pPr>
      <w:r w:rsidRPr="003F1985">
        <w:t>H13.</w:t>
      </w:r>
      <w:r w:rsidRPr="003F1985">
        <w:tab/>
        <w:t>Would [you/he/she] recommend [NAME OF PROGRAM SITE]’s nutrition program to [your/his/her]</w:t>
      </w:r>
      <w:r w:rsidR="00A859BF" w:rsidRPr="003F1985">
        <w:t xml:space="preserve"> friends or relatives?</w:t>
      </w:r>
    </w:p>
    <w:p w:rsidR="00F3438F" w:rsidRPr="003F1985" w:rsidRDefault="00F3438F" w:rsidP="005B5CFE">
      <w:pPr>
        <w:pStyle w:val="RESPONSE0"/>
      </w:pPr>
      <w:r w:rsidRPr="003F1985">
        <w:t>YES</w:t>
      </w:r>
      <w:r w:rsidRPr="003F1985">
        <w:tab/>
        <w:t>1</w:t>
      </w:r>
    </w:p>
    <w:p w:rsidR="00F3438F" w:rsidRPr="003F1985" w:rsidRDefault="00F3438F" w:rsidP="005B5CFE">
      <w:pPr>
        <w:pStyle w:val="RESPONSE0"/>
      </w:pPr>
      <w:r w:rsidRPr="003F1985">
        <w:t>NO</w:t>
      </w:r>
      <w:r w:rsidRPr="003F1985">
        <w:tab/>
        <w:t>0</w:t>
      </w:r>
    </w:p>
    <w:p w:rsidR="00F3438F" w:rsidRPr="003F1985" w:rsidRDefault="00F3438F" w:rsidP="005B5CFE">
      <w:pPr>
        <w:pStyle w:val="RESPONSE0"/>
      </w:pPr>
      <w:r w:rsidRPr="003F1985">
        <w:t>DON’T KNOW</w:t>
      </w:r>
      <w:r w:rsidRPr="003F1985">
        <w:tab/>
        <w:t>d</w:t>
      </w:r>
    </w:p>
    <w:p w:rsidR="00F3438F" w:rsidRPr="003F1985" w:rsidRDefault="00F3438F" w:rsidP="005B5CFE">
      <w:pPr>
        <w:pStyle w:val="RESPONSE0"/>
      </w:pPr>
      <w:r w:rsidRPr="003F1985">
        <w:t>REFUSED</w:t>
      </w:r>
      <w:r w:rsidRPr="003F1985">
        <w:tab/>
        <w:t>r</w:t>
      </w:r>
    </w:p>
    <w:p w:rsidR="00A859BF" w:rsidRPr="003F1985" w:rsidRDefault="00A859BF">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F3438F">
      <w:pPr>
        <w:tabs>
          <w:tab w:val="clear" w:pos="432"/>
        </w:tabs>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5B5CFE">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I. MEAL CONTRIBUTIONS</w:t>
            </w:r>
          </w:p>
        </w:tc>
      </w:tr>
    </w:tbl>
    <w:p w:rsidR="009857D5" w:rsidRPr="003F1985" w:rsidRDefault="009857D5" w:rsidP="009857D5">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9857D5" w:rsidRPr="003F1985" w:rsidTr="00161DD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57D5" w:rsidRPr="003F1985" w:rsidRDefault="009857D5" w:rsidP="00161DD5">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I</w:t>
            </w:r>
            <w:r w:rsidRPr="003F1985">
              <w:rPr>
                <w:rFonts w:ascii="Arial" w:hAnsi="Arial" w:cs="Arial"/>
                <w:bCs/>
                <w:caps/>
                <w:sz w:val="20"/>
                <w:szCs w:val="20"/>
              </w:rPr>
              <w:t>1</w:t>
            </w:r>
          </w:p>
          <w:p w:rsidR="009857D5" w:rsidRPr="003F1985" w:rsidRDefault="0049650F" w:rsidP="00161DD5">
            <w:pPr>
              <w:pStyle w:val="QUESTIONTEXT"/>
              <w:spacing w:before="0"/>
              <w:ind w:left="0" w:firstLine="0"/>
              <w:rPr>
                <w:b w:val="0"/>
                <w:bCs/>
              </w:rPr>
            </w:pPr>
            <w:r w:rsidRPr="003F1985">
              <w:rPr>
                <w:b w:val="0"/>
              </w:rPr>
              <w:t xml:space="preserve">CATI: </w:t>
            </w:r>
            <w:r w:rsidR="009857D5" w:rsidRPr="003F1985">
              <w:rPr>
                <w:b w:val="0"/>
              </w:rPr>
              <w:t xml:space="preserve">CONTINUE IF PTCPT = CM OR HDM. </w:t>
            </w:r>
            <w:r w:rsidR="00AC03E7">
              <w:rPr>
                <w:b w:val="0"/>
              </w:rPr>
              <w:t xml:space="preserve">SKIP SECTION I IF FRAIL SKIP HAS BEEN INVOKED. </w:t>
            </w:r>
            <w:r w:rsidR="009857D5" w:rsidRPr="003F1985">
              <w:rPr>
                <w:b w:val="0"/>
              </w:rPr>
              <w:t>IF PTCPT = NON, SKIP TO SECTION J.</w:t>
            </w:r>
          </w:p>
        </w:tc>
      </w:tr>
    </w:tbl>
    <w:p w:rsidR="00AC03E7" w:rsidRPr="003F1985" w:rsidRDefault="00AC03E7" w:rsidP="00AC03E7">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AC03E7" w:rsidRPr="003F1985" w:rsidRDefault="00AC03E7" w:rsidP="00AC03E7">
      <w:pPr>
        <w:pStyle w:val="RESPONSE0"/>
        <w:spacing w:before="0"/>
        <w:ind w:left="0" w:right="0"/>
      </w:pPr>
    </w:p>
    <w:p w:rsidR="00AC03E7" w:rsidRPr="003F1985" w:rsidRDefault="00AC03E7" w:rsidP="00AC03E7">
      <w:pPr>
        <w:pStyle w:val="QUESTIONTEXT"/>
      </w:pPr>
      <w:r>
        <w:t>I_FRAIL1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AC03E7" w:rsidRPr="003F1985" w:rsidRDefault="00AC03E7" w:rsidP="00AC03E7">
      <w:pPr>
        <w:pStyle w:val="RESPONSE0"/>
      </w:pPr>
      <w:r w:rsidRPr="003F1985">
        <w:t>YES</w:t>
      </w:r>
      <w:r w:rsidRPr="003F1985">
        <w:tab/>
        <w:t>1</w:t>
      </w:r>
    </w:p>
    <w:p w:rsidR="00AC03E7" w:rsidRDefault="00AC03E7" w:rsidP="00AC03E7">
      <w:pPr>
        <w:pStyle w:val="RESPONSE0"/>
      </w:pPr>
      <w:r w:rsidRPr="003F1985">
        <w:t>NO</w:t>
      </w:r>
      <w:r w:rsidRPr="003F1985">
        <w:tab/>
        <w:t>0</w:t>
      </w:r>
      <w:r w:rsidRPr="003F1985">
        <w:tab/>
      </w:r>
      <w:r>
        <w:t xml:space="preserve">SKIP TO </w:t>
      </w:r>
      <w:proofErr w:type="spellStart"/>
      <w:r>
        <w:t>I</w:t>
      </w:r>
      <w:r w:rsidR="00510B9B">
        <w:t>_Intro</w:t>
      </w:r>
      <w:proofErr w:type="spellEnd"/>
    </w:p>
    <w:p w:rsidR="00AC03E7" w:rsidRDefault="00AC03E7" w:rsidP="00AC03E7">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I_FRAIL1 = 1</w:t>
            </w:r>
          </w:p>
        </w:tc>
      </w:tr>
    </w:tbl>
    <w:p w:rsidR="00AC03E7" w:rsidRPr="003F1985" w:rsidRDefault="00AC03E7" w:rsidP="00AC03E7">
      <w:pPr>
        <w:pStyle w:val="QUESTIONTEXT"/>
      </w:pPr>
      <w:r>
        <w:t>I_FRAIL2</w:t>
      </w:r>
      <w:r w:rsidRPr="003F1985">
        <w:t>.</w:t>
      </w:r>
      <w:r w:rsidRPr="003F1985">
        <w:tab/>
      </w:r>
      <w:r>
        <w:t>Would you like to take a short break now?</w:t>
      </w:r>
    </w:p>
    <w:p w:rsidR="00AC03E7" w:rsidRPr="003F1985" w:rsidRDefault="00AC03E7" w:rsidP="00AC03E7">
      <w:pPr>
        <w:pStyle w:val="RESPONSE0"/>
      </w:pPr>
      <w:r w:rsidRPr="003F1985">
        <w:t>YES</w:t>
      </w:r>
      <w:r w:rsidRPr="003F1985">
        <w:tab/>
        <w:t>1</w:t>
      </w:r>
    </w:p>
    <w:p w:rsidR="00AC03E7" w:rsidRDefault="00AC03E7" w:rsidP="00AC03E7">
      <w:pPr>
        <w:pStyle w:val="RESPONSE0"/>
      </w:pPr>
      <w:r w:rsidRPr="003F1985">
        <w:t>NO</w:t>
      </w:r>
      <w:r w:rsidRPr="003F1985">
        <w:tab/>
        <w:t>0</w:t>
      </w:r>
      <w:r w:rsidRPr="003F1985">
        <w:tab/>
        <w:t xml:space="preserve">SKIP TO </w:t>
      </w:r>
      <w:r>
        <w:t>I_FRAIL4</w:t>
      </w:r>
    </w:p>
    <w:p w:rsidR="00AC03E7" w:rsidRDefault="00AC03E7" w:rsidP="00AC03E7">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I_FRAIL2 = YES</w:t>
            </w:r>
          </w:p>
        </w:tc>
      </w:tr>
    </w:tbl>
    <w:p w:rsidR="00AC03E7" w:rsidRPr="006A3BCF" w:rsidRDefault="00AC03E7" w:rsidP="00AC03E7">
      <w:pPr>
        <w:pStyle w:val="QUESTIONTEXT"/>
        <w:rPr>
          <w:rFonts w:ascii="Arial Bold" w:hAnsi="Arial Bold"/>
          <w:caps/>
        </w:rPr>
      </w:pPr>
      <w:r>
        <w:t>I_FRAIL3</w:t>
      </w:r>
      <w:r w:rsidRPr="003F1985">
        <w:t>.</w:t>
      </w:r>
      <w:r w:rsidRPr="003F1985">
        <w:tab/>
      </w:r>
      <w:r>
        <w:t xml:space="preserve">INTERVIEWER: </w:t>
      </w:r>
      <w:r w:rsidRPr="006A3BCF">
        <w:rPr>
          <w:rFonts w:ascii="Arial Bold" w:hAnsi="Arial Bold"/>
          <w:caps/>
        </w:rPr>
        <w:t>Does the respondent appear less fatigued after the break?</w:t>
      </w:r>
    </w:p>
    <w:p w:rsidR="00AC03E7" w:rsidRPr="003F1985" w:rsidRDefault="00AC03E7" w:rsidP="00AC03E7">
      <w:pPr>
        <w:pStyle w:val="RESPONSE0"/>
      </w:pPr>
      <w:r w:rsidRPr="003F1985">
        <w:t>YES</w:t>
      </w:r>
      <w:r w:rsidRPr="003F1985">
        <w:tab/>
        <w:t>1</w:t>
      </w:r>
      <w:r>
        <w:tab/>
        <w:t xml:space="preserve">SKIP TO </w:t>
      </w:r>
      <w:proofErr w:type="spellStart"/>
      <w:r>
        <w:t>I</w:t>
      </w:r>
      <w:r w:rsidR="00D051E6">
        <w:t>_Intro</w:t>
      </w:r>
      <w:proofErr w:type="spellEnd"/>
    </w:p>
    <w:p w:rsidR="00AC03E7" w:rsidRDefault="00AC03E7" w:rsidP="00AC03E7">
      <w:pPr>
        <w:pStyle w:val="RESPONSE0"/>
      </w:pPr>
      <w:r w:rsidRPr="003F1985">
        <w:t>NO</w:t>
      </w:r>
      <w:r>
        <w:tab/>
        <w:t>0</w:t>
      </w: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I_FRAIL3 = NO</w:t>
            </w:r>
          </w:p>
        </w:tc>
      </w:tr>
    </w:tbl>
    <w:p w:rsidR="00AC03E7" w:rsidRPr="003F1985" w:rsidRDefault="00AC03E7" w:rsidP="00AC03E7">
      <w:pPr>
        <w:pStyle w:val="QUESTIONTEXT"/>
      </w:pPr>
      <w:r>
        <w:t>I_FRAIL4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AC03E7" w:rsidRPr="003F1985" w:rsidRDefault="00AC03E7" w:rsidP="00AB383D">
      <w:pPr>
        <w:pStyle w:val="RESPONSE0"/>
        <w:tabs>
          <w:tab w:val="clear" w:pos="7740"/>
          <w:tab w:val="clear" w:pos="8280"/>
          <w:tab w:val="left" w:leader="dot" w:pos="4140"/>
          <w:tab w:val="left" w:pos="4320"/>
        </w:tabs>
        <w:ind w:right="5760"/>
      </w:pPr>
      <w:r w:rsidRPr="003F1985">
        <w:t>YES</w:t>
      </w:r>
      <w:r w:rsidRPr="003F1985">
        <w:tab/>
        <w:t>1</w:t>
      </w:r>
    </w:p>
    <w:p w:rsidR="00AC03E7" w:rsidRDefault="00AC03E7" w:rsidP="00AB383D">
      <w:pPr>
        <w:pStyle w:val="RESPONSE0"/>
        <w:tabs>
          <w:tab w:val="clear" w:pos="7740"/>
          <w:tab w:val="clear" w:pos="8280"/>
          <w:tab w:val="left" w:leader="dot" w:pos="4140"/>
          <w:tab w:val="left" w:pos="4320"/>
        </w:tabs>
        <w:ind w:right="5760"/>
      </w:pPr>
      <w:r w:rsidRPr="003F1985">
        <w:t>NO</w:t>
      </w:r>
      <w:r w:rsidRPr="003F1985">
        <w:tab/>
        <w:t>0</w:t>
      </w:r>
      <w:r w:rsidRPr="003F1985">
        <w:tab/>
      </w:r>
      <w:r w:rsidR="003508FC">
        <w:t>INVOKE FRAIL SKIP AND SKIP TO PROGRAMMER BOX J1</w:t>
      </w:r>
    </w:p>
    <w:p w:rsidR="003508FC" w:rsidRDefault="003508FC" w:rsidP="003508FC">
      <w:pPr>
        <w:pStyle w:val="RESPONSE0"/>
      </w:pP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lastRenderedPageBreak/>
              <w:t>IF I_FRAIL4 = YES</w:t>
            </w:r>
          </w:p>
        </w:tc>
      </w:tr>
    </w:tbl>
    <w:p w:rsidR="00AC03E7" w:rsidRPr="003F1985" w:rsidRDefault="00AC03E7" w:rsidP="00AC03E7">
      <w:pPr>
        <w:pStyle w:val="QUESTIONTEXT"/>
      </w:pPr>
      <w:r>
        <w:t>I_FRAIL5</w:t>
      </w:r>
      <w:r w:rsidRPr="003F1985">
        <w:t>.</w:t>
      </w:r>
      <w:r w:rsidRPr="003F1985">
        <w:tab/>
      </w:r>
      <w:r>
        <w:t xml:space="preserve">INTERVIEWER: </w:t>
      </w:r>
      <w:r>
        <w:rPr>
          <w:rFonts w:ascii="Arial Bold" w:hAnsi="Arial Bold"/>
          <w:caps/>
        </w:rPr>
        <w:t>CONTINUE THE INTERVIEW WITH THE RESPONDENT’S PROXY.</w:t>
      </w:r>
    </w:p>
    <w:p w:rsidR="00AC03E7" w:rsidRPr="003F1985" w:rsidRDefault="00AC03E7" w:rsidP="00AC03E7">
      <w:pPr>
        <w:pStyle w:val="RESPONSE0"/>
      </w:pPr>
      <w:r>
        <w:t>ENTER 1 TO CONTINUE</w:t>
      </w:r>
      <w:r w:rsidRPr="003F1985">
        <w:tab/>
        <w:t>1</w:t>
      </w:r>
    </w:p>
    <w:p w:rsidR="00F3438F" w:rsidRPr="003F1985" w:rsidRDefault="00704DAD" w:rsidP="00A859BF">
      <w:pPr>
        <w:pStyle w:val="QUESTIONTEXT"/>
        <w:tabs>
          <w:tab w:val="clear" w:pos="720"/>
          <w:tab w:val="left" w:pos="994"/>
        </w:tabs>
        <w:spacing w:before="240" w:after="240"/>
        <w:ind w:left="994" w:hanging="994"/>
      </w:pPr>
      <w:proofErr w:type="spellStart"/>
      <w:r w:rsidRPr="003F1985">
        <w:t>I_Intro</w:t>
      </w:r>
      <w:proofErr w:type="spellEnd"/>
      <w:r w:rsidRPr="003F1985">
        <w:t>:</w:t>
      </w:r>
      <w:r w:rsidR="00A859BF" w:rsidRPr="003F1985">
        <w:tab/>
      </w:r>
      <w:r w:rsidR="00F3438F" w:rsidRPr="003F1985">
        <w:t xml:space="preserve">The next </w:t>
      </w:r>
      <w:proofErr w:type="gramStart"/>
      <w:r w:rsidR="00F3438F" w:rsidRPr="003F1985">
        <w:t>set of questions are</w:t>
      </w:r>
      <w:proofErr w:type="gramEnd"/>
      <w:r w:rsidR="00F3438F" w:rsidRPr="003F1985">
        <w:t xml:space="preserve"> about monetary contributions to the nutrition program</w:t>
      </w:r>
      <w:r w:rsidRPr="003F1985">
        <w:t xml:space="preserve"> at [NAME OF PROGRAM SITE].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57D5" w:rsidRPr="003F1985" w:rsidTr="00161DD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57D5" w:rsidRPr="003F1985" w:rsidRDefault="009857D5" w:rsidP="00161DD5">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9857D5" w:rsidRPr="003F1985" w:rsidTr="00161DD5">
        <w:trPr>
          <w:trHeight w:val="258"/>
        </w:trPr>
        <w:tc>
          <w:tcPr>
            <w:tcW w:w="5000" w:type="pct"/>
            <w:tcBorders>
              <w:top w:val="single" w:sz="4" w:space="0" w:color="auto"/>
              <w:left w:val="single" w:sz="4" w:space="0" w:color="auto"/>
              <w:bottom w:val="single" w:sz="4" w:space="0" w:color="auto"/>
              <w:right w:val="single" w:sz="4" w:space="0" w:color="auto"/>
            </w:tcBorders>
          </w:tcPr>
          <w:p w:rsidR="009857D5" w:rsidRPr="003F1985" w:rsidRDefault="009857D5" w:rsidP="00161DD5">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OR HDM</w:t>
            </w:r>
          </w:p>
        </w:tc>
      </w:tr>
    </w:tbl>
    <w:p w:rsidR="00F3438F" w:rsidRPr="003F1985" w:rsidRDefault="00F3438F" w:rsidP="00F3438F">
      <w:pPr>
        <w:pStyle w:val="QUESTIONTEXT"/>
      </w:pPr>
      <w:r w:rsidRPr="003F1985">
        <w:t>I1.</w:t>
      </w:r>
      <w:r w:rsidRPr="003F1985">
        <w:tab/>
        <w:t>[Do you/Does he/Does she] make monetary contributions to [NAME OF PROGRAM SITE]’s nutrition program?</w:t>
      </w:r>
    </w:p>
    <w:p w:rsidR="00F3438F" w:rsidRPr="003F1985" w:rsidRDefault="00F3438F" w:rsidP="00AB383D">
      <w:pPr>
        <w:pStyle w:val="RESPONSE0"/>
        <w:tabs>
          <w:tab w:val="clear" w:pos="7740"/>
          <w:tab w:val="left" w:leader="dot" w:pos="4140"/>
        </w:tabs>
        <w:ind w:right="5670"/>
      </w:pPr>
      <w:r w:rsidRPr="003F1985">
        <w:t>YES</w:t>
      </w:r>
      <w:r w:rsidRPr="003F1985">
        <w:tab/>
        <w:t>1</w:t>
      </w:r>
    </w:p>
    <w:p w:rsidR="00F3438F" w:rsidRPr="003F1985" w:rsidRDefault="00F3438F" w:rsidP="00AB383D">
      <w:pPr>
        <w:pStyle w:val="RESPONSE0"/>
        <w:tabs>
          <w:tab w:val="clear" w:pos="7740"/>
          <w:tab w:val="left" w:pos="4140"/>
          <w:tab w:val="left" w:leader="dot" w:pos="4320"/>
        </w:tabs>
        <w:ind w:right="5760"/>
      </w:pPr>
      <w:r w:rsidRPr="003F1985">
        <w:t>NO</w:t>
      </w:r>
      <w:r w:rsidRPr="003F1985">
        <w:tab/>
        <w:t>0</w:t>
      </w:r>
      <w:r w:rsidR="009857D5" w:rsidRPr="003F1985">
        <w:tab/>
        <w:t>SKIP</w:t>
      </w:r>
      <w:r w:rsidRPr="003F1985">
        <w:t xml:space="preserve"> TO </w:t>
      </w:r>
      <w:r w:rsidR="00510B9B">
        <w:t xml:space="preserve">PROGRAMMER BOX </w:t>
      </w:r>
      <w:r w:rsidRPr="003F1985">
        <w:t>J1</w:t>
      </w:r>
    </w:p>
    <w:p w:rsidR="00F3438F" w:rsidRPr="003F1985" w:rsidRDefault="00F3438F" w:rsidP="00AB383D">
      <w:pPr>
        <w:pStyle w:val="RESPONSE0"/>
        <w:tabs>
          <w:tab w:val="clear" w:pos="7740"/>
          <w:tab w:val="clear" w:pos="8280"/>
          <w:tab w:val="left" w:leader="dot" w:pos="4140"/>
          <w:tab w:val="left" w:pos="4320"/>
        </w:tabs>
        <w:ind w:right="5760"/>
      </w:pPr>
      <w:r w:rsidRPr="003F1985">
        <w:t>DON’T KNOW</w:t>
      </w:r>
      <w:r w:rsidRPr="003F1985">
        <w:tab/>
        <w:t>d</w:t>
      </w:r>
      <w:r w:rsidR="009857D5" w:rsidRPr="003F1985">
        <w:tab/>
        <w:t>SKIP</w:t>
      </w:r>
      <w:r w:rsidRPr="003F1985">
        <w:t xml:space="preserve"> TO </w:t>
      </w:r>
      <w:r w:rsidR="00510B9B">
        <w:t xml:space="preserve">PROGRAMMER BOX </w:t>
      </w:r>
      <w:r w:rsidRPr="003F1985">
        <w:t>J1</w:t>
      </w:r>
    </w:p>
    <w:p w:rsidR="00F3438F" w:rsidRPr="003F1985" w:rsidRDefault="00F3438F" w:rsidP="00AB383D">
      <w:pPr>
        <w:pStyle w:val="RESPONSE0"/>
        <w:tabs>
          <w:tab w:val="clear" w:pos="7740"/>
          <w:tab w:val="left" w:leader="dot" w:pos="4140"/>
          <w:tab w:val="left" w:pos="4320"/>
        </w:tabs>
        <w:spacing w:after="240"/>
        <w:ind w:right="5760"/>
      </w:pPr>
      <w:r w:rsidRPr="003F1985">
        <w:t>REFUSED</w:t>
      </w:r>
      <w:r w:rsidRPr="003F1985">
        <w:tab/>
        <w:t>r</w:t>
      </w:r>
      <w:r w:rsidR="009857D5" w:rsidRPr="003F1985">
        <w:tab/>
        <w:t>SKIP</w:t>
      </w:r>
      <w:r w:rsidRPr="003F1985">
        <w:t xml:space="preserve"> TO </w:t>
      </w:r>
      <w:r w:rsidR="00510B9B">
        <w:t xml:space="preserve">PROGRAMMER BOX </w:t>
      </w:r>
      <w:r w:rsidRPr="003F1985">
        <w:t>J1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57D5" w:rsidRPr="003F1985" w:rsidTr="00161DD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57D5" w:rsidRPr="003F1985" w:rsidRDefault="009857D5" w:rsidP="00161DD5">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9857D5" w:rsidRPr="003F1985" w:rsidTr="00161DD5">
        <w:trPr>
          <w:trHeight w:val="258"/>
        </w:trPr>
        <w:tc>
          <w:tcPr>
            <w:tcW w:w="5000" w:type="pct"/>
            <w:tcBorders>
              <w:top w:val="single" w:sz="4" w:space="0" w:color="auto"/>
              <w:left w:val="single" w:sz="4" w:space="0" w:color="auto"/>
              <w:bottom w:val="single" w:sz="4" w:space="0" w:color="auto"/>
              <w:right w:val="single" w:sz="4" w:space="0" w:color="auto"/>
            </w:tcBorders>
          </w:tcPr>
          <w:p w:rsidR="009857D5" w:rsidRPr="003F1985" w:rsidRDefault="009857D5" w:rsidP="009857D5">
            <w:pPr>
              <w:spacing w:before="60" w:after="60" w:line="240" w:lineRule="auto"/>
              <w:ind w:firstLine="0"/>
              <w:jc w:val="left"/>
              <w:rPr>
                <w:rFonts w:ascii="Arial" w:hAnsi="Arial" w:cs="Arial"/>
                <w:sz w:val="20"/>
                <w:szCs w:val="20"/>
              </w:rPr>
            </w:pPr>
            <w:r w:rsidRPr="003F1985">
              <w:rPr>
                <w:rFonts w:ascii="Arial" w:hAnsi="Arial" w:cs="Arial"/>
                <w:sz w:val="20"/>
                <w:szCs w:val="20"/>
              </w:rPr>
              <w:t>IF I1 = 1</w:t>
            </w:r>
          </w:p>
        </w:tc>
      </w:tr>
    </w:tbl>
    <w:p w:rsidR="00F3438F" w:rsidRPr="003F1985" w:rsidRDefault="00F3438F" w:rsidP="00F3438F">
      <w:pPr>
        <w:pStyle w:val="QUESTIONTEXT"/>
      </w:pPr>
      <w:r w:rsidRPr="003F1985">
        <w:t>I2.</w:t>
      </w:r>
      <w:r w:rsidRPr="003F1985">
        <w:tab/>
        <w:t>Does the program have a suggested amount that [you/he/she] should contribute for each meal?</w:t>
      </w:r>
    </w:p>
    <w:p w:rsidR="00F3438F" w:rsidRPr="003F1985" w:rsidRDefault="00F3438F" w:rsidP="009857D5">
      <w:pPr>
        <w:pStyle w:val="RESPONSE0"/>
      </w:pPr>
      <w:r w:rsidRPr="003F1985">
        <w:t>YES</w:t>
      </w:r>
      <w:r w:rsidRPr="003F1985">
        <w:tab/>
        <w:t>1</w:t>
      </w:r>
    </w:p>
    <w:p w:rsidR="00F3438F" w:rsidRPr="003F1985" w:rsidRDefault="00F3438F" w:rsidP="009857D5">
      <w:pPr>
        <w:pStyle w:val="RESPONSE0"/>
      </w:pPr>
      <w:r w:rsidRPr="003F1985">
        <w:t>NO</w:t>
      </w:r>
      <w:r w:rsidRPr="003F1985">
        <w:tab/>
      </w:r>
      <w:r w:rsidR="009857D5" w:rsidRPr="003F1985">
        <w:t>0</w:t>
      </w:r>
      <w:r w:rsidR="009857D5" w:rsidRPr="003F1985">
        <w:tab/>
        <w:t>SKIP</w:t>
      </w:r>
      <w:r w:rsidRPr="003F1985">
        <w:t xml:space="preserve"> TO I</w:t>
      </w:r>
      <w:r w:rsidR="00AB383D">
        <w:t>5</w:t>
      </w:r>
    </w:p>
    <w:p w:rsidR="00F3438F" w:rsidRPr="003F1985" w:rsidRDefault="00F3438F" w:rsidP="009857D5">
      <w:pPr>
        <w:pStyle w:val="RESPONSE0"/>
      </w:pPr>
      <w:r w:rsidRPr="003F1985">
        <w:t>DON’T KNOW</w:t>
      </w:r>
      <w:r w:rsidRPr="003F1985">
        <w:tab/>
        <w:t>d</w:t>
      </w:r>
      <w:r w:rsidR="009857D5" w:rsidRPr="003F1985">
        <w:tab/>
        <w:t xml:space="preserve">SKIP </w:t>
      </w:r>
      <w:r w:rsidRPr="003F1985">
        <w:t>TO I</w:t>
      </w:r>
      <w:r w:rsidR="00AB383D">
        <w:t>5</w:t>
      </w:r>
    </w:p>
    <w:p w:rsidR="00F3438F" w:rsidRPr="003F1985" w:rsidRDefault="00F3438F" w:rsidP="00A859BF">
      <w:pPr>
        <w:pStyle w:val="RESPONSE0"/>
        <w:spacing w:after="240"/>
      </w:pPr>
      <w:r w:rsidRPr="003F1985">
        <w:t>REFUSED</w:t>
      </w:r>
      <w:r w:rsidRPr="003F1985">
        <w:tab/>
        <w:t>r</w:t>
      </w:r>
      <w:r w:rsidR="009857D5" w:rsidRPr="003F1985">
        <w:tab/>
        <w:t>SKIP</w:t>
      </w:r>
      <w:r w:rsidRPr="003F1985">
        <w:t xml:space="preserve"> TO I</w:t>
      </w:r>
      <w:r w:rsidR="00AB383D">
        <w:t>5</w:t>
      </w:r>
    </w:p>
    <w:p w:rsidR="00F3438F" w:rsidRPr="003F1985" w:rsidRDefault="00F3438F" w:rsidP="00A859BF">
      <w:pPr>
        <w:pStyle w:val="RESPONSE0"/>
        <w:spacing w:after="2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57D5" w:rsidRPr="003F1985" w:rsidTr="00161DD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57D5" w:rsidRPr="003F1985" w:rsidRDefault="009857D5" w:rsidP="00161DD5">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9857D5" w:rsidRPr="003F1985" w:rsidTr="00161DD5">
        <w:trPr>
          <w:trHeight w:val="258"/>
        </w:trPr>
        <w:tc>
          <w:tcPr>
            <w:tcW w:w="5000" w:type="pct"/>
            <w:tcBorders>
              <w:top w:val="single" w:sz="4" w:space="0" w:color="auto"/>
              <w:left w:val="single" w:sz="4" w:space="0" w:color="auto"/>
              <w:bottom w:val="single" w:sz="4" w:space="0" w:color="auto"/>
              <w:right w:val="single" w:sz="4" w:space="0" w:color="auto"/>
            </w:tcBorders>
          </w:tcPr>
          <w:p w:rsidR="009857D5" w:rsidRPr="003F1985" w:rsidRDefault="009857D5" w:rsidP="00161DD5">
            <w:pPr>
              <w:spacing w:before="60" w:after="60" w:line="240" w:lineRule="auto"/>
              <w:ind w:firstLine="0"/>
              <w:jc w:val="left"/>
              <w:rPr>
                <w:rFonts w:ascii="Arial" w:hAnsi="Arial" w:cs="Arial"/>
                <w:sz w:val="20"/>
                <w:szCs w:val="20"/>
              </w:rPr>
            </w:pPr>
            <w:r w:rsidRPr="003F1985">
              <w:rPr>
                <w:rFonts w:ascii="Arial" w:hAnsi="Arial" w:cs="Arial"/>
                <w:sz w:val="20"/>
                <w:szCs w:val="20"/>
              </w:rPr>
              <w:t>IF I1 = 1</w:t>
            </w:r>
          </w:p>
        </w:tc>
      </w:tr>
    </w:tbl>
    <w:p w:rsidR="00F3438F" w:rsidRPr="003F1985" w:rsidRDefault="00F3438F" w:rsidP="00F3438F">
      <w:pPr>
        <w:pStyle w:val="QUESTIONTEXT"/>
      </w:pPr>
      <w:r w:rsidRPr="003F1985">
        <w:t>I5.</w:t>
      </w:r>
      <w:r w:rsidRPr="003F1985">
        <w:tab/>
        <w:t>[Do you/Does he/Does she] feel pressured to contribute for each meal?</w:t>
      </w:r>
    </w:p>
    <w:p w:rsidR="00F3438F" w:rsidRPr="003F1985" w:rsidRDefault="00F3438F" w:rsidP="009857D5">
      <w:pPr>
        <w:pStyle w:val="RESPONSE0"/>
      </w:pPr>
      <w:r w:rsidRPr="003F1985">
        <w:t>YES</w:t>
      </w:r>
      <w:r w:rsidRPr="003F1985">
        <w:tab/>
        <w:t>1</w:t>
      </w:r>
    </w:p>
    <w:p w:rsidR="00F3438F" w:rsidRPr="003F1985" w:rsidRDefault="00F3438F" w:rsidP="009857D5">
      <w:pPr>
        <w:pStyle w:val="RESPONSE0"/>
      </w:pPr>
      <w:r w:rsidRPr="003F1985">
        <w:t>NO</w:t>
      </w:r>
      <w:r w:rsidRPr="003F1985">
        <w:tab/>
        <w:t>0</w:t>
      </w:r>
    </w:p>
    <w:p w:rsidR="00F3438F" w:rsidRPr="003F1985" w:rsidRDefault="00F3438F" w:rsidP="009857D5">
      <w:pPr>
        <w:pStyle w:val="RESPONSE0"/>
      </w:pPr>
      <w:r w:rsidRPr="003F1985">
        <w:t>DON’T KNOW</w:t>
      </w:r>
      <w:r w:rsidRPr="003F1985">
        <w:tab/>
        <w:t>d</w:t>
      </w:r>
    </w:p>
    <w:p w:rsidR="00F3438F" w:rsidRPr="003F1985" w:rsidRDefault="00F3438F" w:rsidP="009857D5">
      <w:pPr>
        <w:pStyle w:val="RESPONSE0"/>
      </w:pPr>
      <w:r w:rsidRPr="003F1985">
        <w:t>REFUSED</w:t>
      </w:r>
      <w:r w:rsidRPr="003F1985">
        <w:tab/>
        <w:t>r</w:t>
      </w:r>
    </w:p>
    <w:p w:rsidR="00A859BF" w:rsidRPr="003F1985" w:rsidRDefault="00A859BF">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A859BF">
      <w:pPr>
        <w:tabs>
          <w:tab w:val="clear" w:pos="432"/>
        </w:tabs>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161DD5">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J. EATING BEHAVIOR, DIET AND FOOD PREPARATION</w:t>
            </w:r>
          </w:p>
        </w:tc>
      </w:tr>
    </w:tbl>
    <w:p w:rsidR="00161DD5" w:rsidRPr="003F1985" w:rsidRDefault="00161DD5" w:rsidP="00161DD5">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161DD5" w:rsidRPr="003F1985" w:rsidTr="00161DD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61DD5" w:rsidRPr="003F1985" w:rsidRDefault="00161DD5" w:rsidP="00161DD5">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00912E83">
              <w:rPr>
                <w:rFonts w:ascii="Arial" w:hAnsi="Arial" w:cs="Arial"/>
                <w:sz w:val="20"/>
                <w:szCs w:val="20"/>
              </w:rPr>
              <w:t>J1</w:t>
            </w:r>
          </w:p>
          <w:p w:rsidR="00161DD5" w:rsidRPr="003F1985" w:rsidRDefault="0049650F" w:rsidP="00161DD5">
            <w:pPr>
              <w:pStyle w:val="QUESTIONTEXT"/>
              <w:spacing w:before="0"/>
              <w:ind w:left="0" w:firstLine="0"/>
              <w:rPr>
                <w:b w:val="0"/>
                <w:bCs/>
              </w:rPr>
            </w:pPr>
            <w:r w:rsidRPr="003F1985">
              <w:rPr>
                <w:b w:val="0"/>
              </w:rPr>
              <w:t xml:space="preserve">CATI: </w:t>
            </w:r>
            <w:r w:rsidR="00A456B6" w:rsidRPr="003F1985">
              <w:rPr>
                <w:b w:val="0"/>
              </w:rPr>
              <w:t xml:space="preserve">ALL RESPONDENTS (PTCPT = CM, HDM OR </w:t>
            </w:r>
            <w:proofErr w:type="gramStart"/>
            <w:r w:rsidR="00A456B6" w:rsidRPr="003F1985">
              <w:rPr>
                <w:b w:val="0"/>
              </w:rPr>
              <w:t>NON</w:t>
            </w:r>
            <w:proofErr w:type="gramEnd"/>
            <w:r w:rsidR="00A456B6" w:rsidRPr="003F1985">
              <w:rPr>
                <w:b w:val="0"/>
              </w:rPr>
              <w:t>) ANSWER QUESTIONS IN SECTION J.</w:t>
            </w:r>
            <w:r w:rsidR="00AC03E7">
              <w:rPr>
                <w:b w:val="0"/>
              </w:rPr>
              <w:t xml:space="preserve"> SKIP SECTION J IF FRAIL SKIP IS INVOKED.</w:t>
            </w:r>
          </w:p>
        </w:tc>
      </w:tr>
    </w:tbl>
    <w:p w:rsidR="00AC03E7" w:rsidRPr="003F1985" w:rsidRDefault="00AC03E7" w:rsidP="00AC03E7">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AC03E7" w:rsidRPr="003F1985" w:rsidRDefault="00AC03E7" w:rsidP="00AC03E7">
      <w:pPr>
        <w:pStyle w:val="RESPONSE0"/>
        <w:spacing w:before="0"/>
        <w:ind w:left="0" w:right="0"/>
      </w:pPr>
    </w:p>
    <w:p w:rsidR="00AC03E7" w:rsidRPr="003F1985" w:rsidRDefault="00AC03E7" w:rsidP="00AC03E7">
      <w:pPr>
        <w:pStyle w:val="QUESTIONTEXT"/>
      </w:pPr>
      <w:r>
        <w:t>J_FRAIL1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AC03E7" w:rsidRPr="003F1985" w:rsidRDefault="00AC03E7" w:rsidP="00AC03E7">
      <w:pPr>
        <w:pStyle w:val="RESPONSE0"/>
      </w:pPr>
      <w:r w:rsidRPr="003F1985">
        <w:t>YES</w:t>
      </w:r>
      <w:r w:rsidRPr="003F1985">
        <w:tab/>
        <w:t>1</w:t>
      </w:r>
    </w:p>
    <w:p w:rsidR="00AC03E7" w:rsidRDefault="00AC03E7" w:rsidP="00AC03E7">
      <w:pPr>
        <w:pStyle w:val="RESPONSE0"/>
      </w:pPr>
      <w:r w:rsidRPr="003F1985">
        <w:t>NO</w:t>
      </w:r>
      <w:r w:rsidRPr="003F1985">
        <w:tab/>
        <w:t>0</w:t>
      </w:r>
      <w:r w:rsidRPr="003F1985">
        <w:tab/>
      </w:r>
      <w:r>
        <w:t xml:space="preserve">SKIP TO </w:t>
      </w:r>
      <w:proofErr w:type="spellStart"/>
      <w:r>
        <w:t>J</w:t>
      </w:r>
      <w:r w:rsidR="00510B9B">
        <w:t>_Intro</w:t>
      </w:r>
      <w:proofErr w:type="spellEnd"/>
    </w:p>
    <w:p w:rsidR="00AC03E7" w:rsidRDefault="00AC03E7" w:rsidP="00AC03E7">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J_FRAIL1 = 1</w:t>
            </w:r>
          </w:p>
        </w:tc>
      </w:tr>
    </w:tbl>
    <w:p w:rsidR="00AC03E7" w:rsidRPr="003F1985" w:rsidRDefault="00AC03E7" w:rsidP="00AC03E7">
      <w:pPr>
        <w:pStyle w:val="QUESTIONTEXT"/>
      </w:pPr>
      <w:r>
        <w:t>J_FRAIL2</w:t>
      </w:r>
      <w:r w:rsidRPr="003F1985">
        <w:t>.</w:t>
      </w:r>
      <w:r w:rsidRPr="003F1985">
        <w:tab/>
      </w:r>
      <w:r>
        <w:t>Would you like to take a short break now?</w:t>
      </w:r>
    </w:p>
    <w:p w:rsidR="00AC03E7" w:rsidRPr="003F1985" w:rsidRDefault="00AC03E7" w:rsidP="00AC03E7">
      <w:pPr>
        <w:pStyle w:val="RESPONSE0"/>
      </w:pPr>
      <w:r w:rsidRPr="003F1985">
        <w:t>YES</w:t>
      </w:r>
      <w:r w:rsidRPr="003F1985">
        <w:tab/>
        <w:t>1</w:t>
      </w:r>
    </w:p>
    <w:p w:rsidR="00AC03E7" w:rsidRDefault="00AC03E7" w:rsidP="00AC03E7">
      <w:pPr>
        <w:pStyle w:val="RESPONSE0"/>
      </w:pPr>
      <w:r w:rsidRPr="003F1985">
        <w:t>NO</w:t>
      </w:r>
      <w:r w:rsidRPr="003F1985">
        <w:tab/>
        <w:t>0</w:t>
      </w:r>
      <w:r w:rsidRPr="003F1985">
        <w:tab/>
        <w:t xml:space="preserve">SKIP TO </w:t>
      </w:r>
      <w:r>
        <w:t>J_FRAIL4</w:t>
      </w:r>
    </w:p>
    <w:p w:rsidR="00AC03E7" w:rsidRDefault="00AC03E7" w:rsidP="00AC03E7">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J_FRAIL2 = YES</w:t>
            </w:r>
          </w:p>
        </w:tc>
      </w:tr>
    </w:tbl>
    <w:p w:rsidR="00AC03E7" w:rsidRPr="006A3BCF" w:rsidRDefault="00AC03E7" w:rsidP="00AC03E7">
      <w:pPr>
        <w:pStyle w:val="QUESTIONTEXT"/>
        <w:rPr>
          <w:rFonts w:ascii="Arial Bold" w:hAnsi="Arial Bold"/>
          <w:caps/>
        </w:rPr>
      </w:pPr>
      <w:r>
        <w:t>J_FRAIL3</w:t>
      </w:r>
      <w:r w:rsidRPr="003F1985">
        <w:t>.</w:t>
      </w:r>
      <w:r w:rsidRPr="003F1985">
        <w:tab/>
      </w:r>
      <w:r>
        <w:t xml:space="preserve">INTERVIEWER: </w:t>
      </w:r>
      <w:r w:rsidRPr="006A3BCF">
        <w:rPr>
          <w:rFonts w:ascii="Arial Bold" w:hAnsi="Arial Bold"/>
          <w:caps/>
        </w:rPr>
        <w:t>Does the respondent appear less fatigued after the break?</w:t>
      </w:r>
    </w:p>
    <w:p w:rsidR="00AC03E7" w:rsidRPr="003F1985" w:rsidRDefault="00AC03E7" w:rsidP="00AC03E7">
      <w:pPr>
        <w:pStyle w:val="RESPONSE0"/>
      </w:pPr>
      <w:r w:rsidRPr="003F1985">
        <w:t>YES</w:t>
      </w:r>
      <w:r w:rsidRPr="003F1985">
        <w:tab/>
        <w:t>1</w:t>
      </w:r>
      <w:r>
        <w:tab/>
        <w:t xml:space="preserve">SKIP TO </w:t>
      </w:r>
      <w:proofErr w:type="spellStart"/>
      <w:r>
        <w:t>J</w:t>
      </w:r>
      <w:r w:rsidR="00D051E6">
        <w:t>_Intro</w:t>
      </w:r>
      <w:proofErr w:type="spellEnd"/>
    </w:p>
    <w:p w:rsidR="00AC03E7" w:rsidRDefault="00AC03E7" w:rsidP="00AC03E7">
      <w:pPr>
        <w:pStyle w:val="RESPONSE0"/>
      </w:pPr>
      <w:r w:rsidRPr="003F1985">
        <w:t>NO</w:t>
      </w:r>
      <w:r>
        <w:tab/>
        <w:t>0</w:t>
      </w: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t>IF J_FRAIL3 = NO</w:t>
            </w:r>
          </w:p>
        </w:tc>
      </w:tr>
    </w:tbl>
    <w:p w:rsidR="00AC03E7" w:rsidRPr="003F1985" w:rsidRDefault="00AC03E7" w:rsidP="00AC03E7">
      <w:pPr>
        <w:pStyle w:val="QUESTIONTEXT"/>
      </w:pPr>
      <w:r>
        <w:t>J_FRAIL4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AC03E7" w:rsidRPr="003F1985" w:rsidRDefault="00AC03E7" w:rsidP="00AB383D">
      <w:pPr>
        <w:pStyle w:val="RESPONSE0"/>
        <w:tabs>
          <w:tab w:val="clear" w:pos="7740"/>
          <w:tab w:val="clear" w:pos="8280"/>
          <w:tab w:val="left" w:leader="dot" w:pos="4140"/>
          <w:tab w:val="left" w:pos="4320"/>
        </w:tabs>
        <w:ind w:right="5850"/>
      </w:pPr>
      <w:r w:rsidRPr="003F1985">
        <w:t>YES</w:t>
      </w:r>
      <w:r w:rsidRPr="003F1985">
        <w:tab/>
        <w:t>1</w:t>
      </w:r>
    </w:p>
    <w:p w:rsidR="00AC03E7" w:rsidRDefault="00AC03E7" w:rsidP="00AB383D">
      <w:pPr>
        <w:pStyle w:val="RESPONSE0"/>
        <w:tabs>
          <w:tab w:val="clear" w:pos="7740"/>
          <w:tab w:val="clear" w:pos="8280"/>
          <w:tab w:val="left" w:leader="dot" w:pos="4140"/>
          <w:tab w:val="left" w:pos="4320"/>
        </w:tabs>
        <w:ind w:right="5760"/>
      </w:pPr>
      <w:r w:rsidRPr="003F1985">
        <w:t>NO</w:t>
      </w:r>
      <w:r w:rsidRPr="003F1985">
        <w:tab/>
        <w:t>0</w:t>
      </w:r>
      <w:r w:rsidRPr="003F1985">
        <w:tab/>
      </w:r>
      <w:r w:rsidR="003508FC">
        <w:t xml:space="preserve">INVOKE FRAIL SKIP AND SKIP TO </w:t>
      </w:r>
      <w:r w:rsidR="00FB0343">
        <w:t>J Intro</w:t>
      </w: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p w:rsidR="00AC03E7" w:rsidRDefault="00AC03E7" w:rsidP="00AC03E7">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C03E7" w:rsidRPr="003F1985" w:rsidRDefault="00AC03E7" w:rsidP="00AC03E7">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C03E7" w:rsidRPr="003F1985" w:rsidTr="00AC03E7">
        <w:trPr>
          <w:trHeight w:val="258"/>
        </w:trPr>
        <w:tc>
          <w:tcPr>
            <w:tcW w:w="5000" w:type="pct"/>
            <w:tcBorders>
              <w:top w:val="single" w:sz="4" w:space="0" w:color="auto"/>
              <w:left w:val="single" w:sz="4" w:space="0" w:color="auto"/>
              <w:bottom w:val="single" w:sz="4" w:space="0" w:color="auto"/>
              <w:right w:val="single" w:sz="4" w:space="0" w:color="auto"/>
            </w:tcBorders>
          </w:tcPr>
          <w:p w:rsidR="00AC03E7" w:rsidRPr="003F1985" w:rsidRDefault="00AC03E7" w:rsidP="00AC03E7">
            <w:pPr>
              <w:spacing w:before="60" w:after="60" w:line="240" w:lineRule="auto"/>
              <w:ind w:firstLine="0"/>
              <w:jc w:val="left"/>
              <w:rPr>
                <w:rFonts w:ascii="Arial" w:hAnsi="Arial" w:cs="Arial"/>
                <w:sz w:val="20"/>
                <w:szCs w:val="20"/>
              </w:rPr>
            </w:pPr>
            <w:r>
              <w:rPr>
                <w:rFonts w:ascii="Arial" w:hAnsi="Arial" w:cs="Arial"/>
                <w:noProof/>
                <w:sz w:val="20"/>
                <w:szCs w:val="20"/>
              </w:rPr>
              <w:lastRenderedPageBreak/>
              <w:t>IF J_FRAIL4 = YES</w:t>
            </w:r>
          </w:p>
        </w:tc>
      </w:tr>
    </w:tbl>
    <w:p w:rsidR="00AC03E7" w:rsidRPr="003F1985" w:rsidRDefault="00AC03E7" w:rsidP="00AC03E7">
      <w:pPr>
        <w:pStyle w:val="QUESTIONTEXT"/>
      </w:pPr>
      <w:r>
        <w:t>J_FRAIL5</w:t>
      </w:r>
      <w:r w:rsidRPr="003F1985">
        <w:t>.</w:t>
      </w:r>
      <w:r w:rsidRPr="003F1985">
        <w:tab/>
      </w:r>
      <w:r>
        <w:t xml:space="preserve">INTERVIEWER: </w:t>
      </w:r>
      <w:r>
        <w:rPr>
          <w:rFonts w:ascii="Arial Bold" w:hAnsi="Arial Bold"/>
          <w:caps/>
        </w:rPr>
        <w:t>CONTINUE THE INTERVIEW WITH THE RESPONDENT’S PROXY.</w:t>
      </w:r>
    </w:p>
    <w:p w:rsidR="00AC03E7" w:rsidRPr="003F1985" w:rsidRDefault="00AC03E7" w:rsidP="00AC03E7">
      <w:pPr>
        <w:pStyle w:val="RESPONSE0"/>
      </w:pPr>
      <w:r>
        <w:t>ENTER 1 TO CONTINUE</w:t>
      </w:r>
      <w:r w:rsidRPr="003F1985">
        <w:tab/>
        <w:t>1</w:t>
      </w:r>
    </w:p>
    <w:p w:rsidR="00F3438F" w:rsidRPr="003F1985" w:rsidRDefault="00704DAD" w:rsidP="00A859BF">
      <w:pPr>
        <w:pStyle w:val="QUESTIONTEXT"/>
        <w:tabs>
          <w:tab w:val="clear" w:pos="720"/>
          <w:tab w:val="left" w:pos="994"/>
        </w:tabs>
        <w:spacing w:before="240" w:after="240"/>
        <w:ind w:left="994" w:hanging="994"/>
      </w:pPr>
      <w:proofErr w:type="spellStart"/>
      <w:r w:rsidRPr="003F1985">
        <w:t>J_Intro</w:t>
      </w:r>
      <w:proofErr w:type="spellEnd"/>
      <w:r w:rsidRPr="003F1985">
        <w:t>:</w:t>
      </w:r>
      <w:r w:rsidR="00A859BF" w:rsidRPr="003F1985">
        <w:tab/>
      </w:r>
      <w:r w:rsidR="00F3438F" w:rsidRPr="003F1985">
        <w:t>The next questions are about the meals [you eat/he eats/she eats] each day.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456B6" w:rsidRPr="003F1985" w:rsidTr="00A456B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56B6" w:rsidRPr="003F1985" w:rsidRDefault="00A456B6" w:rsidP="00A456B6">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456B6" w:rsidRPr="003F1985" w:rsidTr="00A456B6">
        <w:trPr>
          <w:trHeight w:val="258"/>
        </w:trPr>
        <w:tc>
          <w:tcPr>
            <w:tcW w:w="5000" w:type="pct"/>
            <w:tcBorders>
              <w:top w:val="single" w:sz="4" w:space="0" w:color="auto"/>
              <w:left w:val="single" w:sz="4" w:space="0" w:color="auto"/>
              <w:bottom w:val="single" w:sz="4" w:space="0" w:color="auto"/>
              <w:right w:val="single" w:sz="4" w:space="0" w:color="auto"/>
            </w:tcBorders>
          </w:tcPr>
          <w:p w:rsidR="00A456B6" w:rsidRPr="003F1985" w:rsidRDefault="00A456B6" w:rsidP="00A456B6">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J1.</w:t>
      </w:r>
      <w:r w:rsidRPr="003F1985">
        <w:tab/>
        <w:t>In total, how many different meals do you usually eat each day? Please include meals you eat at home or away from home.</w:t>
      </w:r>
    </w:p>
    <w:p w:rsidR="00704DAD" w:rsidRPr="003F1985" w:rsidRDefault="00704DAD" w:rsidP="00704DAD">
      <w:pPr>
        <w:pStyle w:val="RESPONSE0"/>
      </w:pPr>
      <w:r w:rsidRPr="003F1985">
        <w:t>ENTER MEALS PER DAY</w:t>
      </w:r>
      <w:r w:rsidRPr="003F1985">
        <w:tab/>
        <w:t>0</w:t>
      </w:r>
    </w:p>
    <w:p w:rsidR="00F3438F" w:rsidRPr="003F1985" w:rsidRDefault="00F3438F" w:rsidP="009857D5">
      <w:pPr>
        <w:pStyle w:val="RESPONSE0"/>
      </w:pPr>
      <w:r w:rsidRPr="003F1985">
        <w:t>NOT REGULAR, EAT WHEN HUNGRY</w:t>
      </w:r>
      <w:r w:rsidRPr="003F1985">
        <w:tab/>
      </w:r>
      <w:r w:rsidR="00704DAD" w:rsidRPr="003F1985">
        <w:t>99</w:t>
      </w:r>
    </w:p>
    <w:p w:rsidR="00F3438F" w:rsidRPr="003F1985" w:rsidRDefault="00F3438F" w:rsidP="009857D5">
      <w:pPr>
        <w:pStyle w:val="RESPONSE0"/>
      </w:pPr>
      <w:r w:rsidRPr="003F1985">
        <w:t>DON’T KNOW</w:t>
      </w:r>
      <w:r w:rsidRPr="003F1985">
        <w:tab/>
        <w:t>d</w:t>
      </w:r>
    </w:p>
    <w:p w:rsidR="00F3438F" w:rsidRPr="003F1985" w:rsidRDefault="00F3438F" w:rsidP="00A859BF">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04DAD" w:rsidRPr="003F1985" w:rsidTr="00704D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4DAD" w:rsidRPr="003F1985" w:rsidRDefault="00704DAD" w:rsidP="00704DA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704DAD" w:rsidRPr="003F1985" w:rsidTr="00704DAD">
        <w:trPr>
          <w:trHeight w:val="258"/>
        </w:trPr>
        <w:tc>
          <w:tcPr>
            <w:tcW w:w="5000" w:type="pct"/>
            <w:tcBorders>
              <w:top w:val="single" w:sz="4" w:space="0" w:color="auto"/>
              <w:left w:val="single" w:sz="4" w:space="0" w:color="auto"/>
              <w:bottom w:val="single" w:sz="4" w:space="0" w:color="auto"/>
              <w:right w:val="single" w:sz="4" w:space="0" w:color="auto"/>
            </w:tcBorders>
          </w:tcPr>
          <w:p w:rsidR="00704DAD" w:rsidRPr="003F1985" w:rsidRDefault="00704DAD" w:rsidP="00704DA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J1 = 0</w:t>
            </w:r>
          </w:p>
        </w:tc>
      </w:tr>
    </w:tbl>
    <w:p w:rsidR="00704DAD" w:rsidRPr="003F1985" w:rsidRDefault="00704DAD" w:rsidP="00567C04">
      <w:pPr>
        <w:pStyle w:val="QUESTIONTEXT"/>
        <w:tabs>
          <w:tab w:val="clear" w:pos="720"/>
          <w:tab w:val="left" w:pos="994"/>
        </w:tabs>
        <w:ind w:left="994" w:hanging="994"/>
      </w:pPr>
      <w:r w:rsidRPr="003F1985">
        <w:t>J1_Meals.</w:t>
      </w:r>
      <w:r w:rsidRPr="003F1985">
        <w:tab/>
      </w:r>
      <w:r w:rsidR="00CA7D65" w:rsidRPr="003F1985">
        <w:t>ENTER NUMBER OF MEALS PER DAY</w:t>
      </w:r>
    </w:p>
    <w:p w:rsidR="00704DAD" w:rsidRPr="003F1985" w:rsidRDefault="00704DAD" w:rsidP="00704DAD">
      <w:pPr>
        <w:pStyle w:val="Range"/>
      </w:pPr>
      <w:r w:rsidRPr="003F1985">
        <w:t>|</w:t>
      </w:r>
      <w:r w:rsidRPr="003F1985">
        <w:rPr>
          <w:u w:val="single"/>
        </w:rPr>
        <w:t xml:space="preserve">     </w:t>
      </w:r>
      <w:proofErr w:type="gramStart"/>
      <w:r w:rsidRPr="003F1985">
        <w:t>|  MEALS</w:t>
      </w:r>
      <w:proofErr w:type="gramEnd"/>
      <w:r w:rsidRPr="003F1985">
        <w:t xml:space="preserve"> PER DAY  (0-</w:t>
      </w:r>
      <w:r w:rsidR="008D6E4D" w:rsidRPr="003F1985">
        <w:t>99</w:t>
      </w:r>
      <w:r w:rsidRPr="003F1985">
        <w:t>)</w:t>
      </w:r>
    </w:p>
    <w:p w:rsidR="00704DAD" w:rsidRPr="003F1985" w:rsidRDefault="00704DAD" w:rsidP="00704DAD">
      <w:pPr>
        <w:pStyle w:val="RESPONSE0"/>
      </w:pPr>
      <w:r w:rsidRPr="003F1985">
        <w:t>DON’T KNOW</w:t>
      </w:r>
      <w:r w:rsidRPr="003F1985">
        <w:tab/>
        <w:t>d</w:t>
      </w:r>
    </w:p>
    <w:p w:rsidR="00704DAD" w:rsidRPr="003F1985" w:rsidRDefault="00704DAD" w:rsidP="00A859BF">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52A13" w:rsidRPr="003F1985" w:rsidTr="00D46A93">
        <w:trPr>
          <w:trHeight w:val="620"/>
          <w:jc w:val="center"/>
        </w:trPr>
        <w:tc>
          <w:tcPr>
            <w:tcW w:w="5000" w:type="pct"/>
          </w:tcPr>
          <w:p w:rsidR="00D52A13" w:rsidRPr="003F1985" w:rsidRDefault="00D52A13" w:rsidP="003C2E8F">
            <w:pPr>
              <w:pStyle w:val="RESPONSE0"/>
              <w:spacing w:before="60" w:after="60"/>
              <w:ind w:left="0" w:right="0"/>
            </w:pPr>
            <w:r w:rsidRPr="003F1985">
              <w:t>HARD CHECK: IF J1_Meals = 0</w:t>
            </w:r>
            <w:r w:rsidR="00567C04" w:rsidRPr="003F1985">
              <w:t>;</w:t>
            </w:r>
            <w:r w:rsidRPr="003F1985">
              <w:t xml:space="preserve"> </w:t>
            </w:r>
            <w:r w:rsidRPr="003F1985">
              <w:rPr>
                <w:b/>
              </w:rPr>
              <w:t>I want to be sure I recorded your answer correctly. Did you say [</w:t>
            </w:r>
            <w:r w:rsidR="003C2E8F" w:rsidRPr="003F1985">
              <w:rPr>
                <w:b/>
              </w:rPr>
              <w:t>fill </w:t>
            </w:r>
            <w:r w:rsidRPr="003F1985">
              <w:rPr>
                <w:b/>
              </w:rPr>
              <w:t>J1_Meals] meals per day? INTERVIEWER: ANSWER CANNOT BE 0</w:t>
            </w:r>
          </w:p>
        </w:tc>
      </w:tr>
      <w:tr w:rsidR="003438C7" w:rsidRPr="003F1985" w:rsidTr="00D52A13">
        <w:trPr>
          <w:trHeight w:val="620"/>
          <w:jc w:val="center"/>
        </w:trPr>
        <w:tc>
          <w:tcPr>
            <w:tcW w:w="5000" w:type="pct"/>
          </w:tcPr>
          <w:p w:rsidR="003438C7" w:rsidRPr="003F1985" w:rsidRDefault="003438C7" w:rsidP="003C2E8F">
            <w:pPr>
              <w:pStyle w:val="RESPONSE0"/>
              <w:spacing w:before="60" w:after="60"/>
              <w:ind w:left="0" w:right="0"/>
            </w:pPr>
            <w:r w:rsidRPr="003F1985">
              <w:t xml:space="preserve">HARD CHECK: IF </w:t>
            </w:r>
            <w:r w:rsidR="00D52A13" w:rsidRPr="003F1985">
              <w:t>J1_Meals</w:t>
            </w:r>
            <w:r w:rsidRPr="003F1985">
              <w:t xml:space="preserve"> GT 7</w:t>
            </w:r>
            <w:r w:rsidR="00567C04" w:rsidRPr="003F1985">
              <w:t>;</w:t>
            </w:r>
            <w:r w:rsidRPr="003F1985">
              <w:t xml:space="preserve"> </w:t>
            </w:r>
            <w:r w:rsidR="00D52A13" w:rsidRPr="003F1985">
              <w:rPr>
                <w:b/>
              </w:rPr>
              <w:t>I want to be sure I recorded your answer correctly. Did you say [</w:t>
            </w:r>
            <w:r w:rsidR="003C2E8F" w:rsidRPr="003F1985">
              <w:rPr>
                <w:b/>
              </w:rPr>
              <w:t>fill </w:t>
            </w:r>
            <w:r w:rsidR="00D52A13" w:rsidRPr="003F1985">
              <w:rPr>
                <w:b/>
              </w:rPr>
              <w:t xml:space="preserve">J1_Meals] meals per day? INTERVIEWER: </w:t>
            </w:r>
            <w:r w:rsidRPr="003F1985">
              <w:rPr>
                <w:b/>
              </w:rPr>
              <w:t>ANSWER CANNOT EXCEED 7 MEALS PER DAY</w:t>
            </w:r>
          </w:p>
        </w:tc>
      </w:tr>
    </w:tbl>
    <w:p w:rsidR="00841FD9" w:rsidRPr="003F1985" w:rsidRDefault="00841FD9">
      <w:r w:rsidRPr="003F198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456B6" w:rsidRPr="003F1985" w:rsidTr="00A456B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56B6" w:rsidRPr="003F1985" w:rsidRDefault="00A456B6" w:rsidP="00A456B6">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lastRenderedPageBreak/>
              <w:t>required</w:t>
            </w:r>
          </w:p>
        </w:tc>
      </w:tr>
      <w:tr w:rsidR="00A456B6" w:rsidRPr="003F1985" w:rsidTr="00A456B6">
        <w:trPr>
          <w:trHeight w:val="258"/>
        </w:trPr>
        <w:tc>
          <w:tcPr>
            <w:tcW w:w="5000" w:type="pct"/>
            <w:tcBorders>
              <w:top w:val="single" w:sz="4" w:space="0" w:color="auto"/>
              <w:left w:val="single" w:sz="4" w:space="0" w:color="auto"/>
              <w:bottom w:val="single" w:sz="4" w:space="0" w:color="auto"/>
              <w:right w:val="single" w:sz="4" w:space="0" w:color="auto"/>
            </w:tcBorders>
          </w:tcPr>
          <w:p w:rsidR="00A456B6" w:rsidRPr="003F1985" w:rsidRDefault="00A456B6" w:rsidP="00A456B6">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J2.</w:t>
      </w:r>
      <w:r w:rsidRPr="003F1985">
        <w:tab/>
        <w:t>When at home, [do you/does he/does she] usually prepare [your/his/her] own meals, help someone else cook, or don’t cook at all?</w:t>
      </w:r>
    </w:p>
    <w:p w:rsidR="00A456B6" w:rsidRPr="003F1985" w:rsidRDefault="00A456B6" w:rsidP="00A456B6">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16"/>
          <w:placeholder>
            <w:docPart w:val="9B166AC369494A1B83F27FD302907FC9"/>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F3438F" w:rsidRPr="003F1985" w:rsidRDefault="00F3438F" w:rsidP="009857D5">
      <w:pPr>
        <w:pStyle w:val="RESPONSE0"/>
      </w:pPr>
      <w:r w:rsidRPr="003F1985">
        <w:t>PREPARE OWN MEALS</w:t>
      </w:r>
      <w:r w:rsidRPr="003F1985">
        <w:tab/>
        <w:t>1</w:t>
      </w:r>
    </w:p>
    <w:p w:rsidR="00F3438F" w:rsidRPr="003F1985" w:rsidRDefault="00F3438F" w:rsidP="009857D5">
      <w:pPr>
        <w:pStyle w:val="RESPONSE0"/>
      </w:pPr>
      <w:r w:rsidRPr="003F1985">
        <w:t>HELP SOMEONE ELSE COOK</w:t>
      </w:r>
      <w:r w:rsidRPr="003F1985">
        <w:tab/>
        <w:t>2</w:t>
      </w:r>
    </w:p>
    <w:p w:rsidR="00F3438F" w:rsidRPr="003F1985" w:rsidRDefault="00F3438F" w:rsidP="009857D5">
      <w:pPr>
        <w:pStyle w:val="RESPONSE0"/>
      </w:pPr>
      <w:r w:rsidRPr="003F1985">
        <w:t>DON’T COOK</w:t>
      </w:r>
      <w:r w:rsidRPr="003F1985">
        <w:tab/>
        <w:t>3</w:t>
      </w:r>
    </w:p>
    <w:p w:rsidR="00F3438F" w:rsidRPr="003F1985" w:rsidRDefault="00F3438F" w:rsidP="009857D5">
      <w:pPr>
        <w:pStyle w:val="RESPONSE0"/>
      </w:pPr>
      <w:r w:rsidRPr="003F1985">
        <w:t>DON’T KNOW</w:t>
      </w:r>
      <w:r w:rsidRPr="003F1985">
        <w:tab/>
        <w:t>d</w:t>
      </w:r>
    </w:p>
    <w:p w:rsidR="00A456B6" w:rsidRPr="003F1985" w:rsidRDefault="00F3438F" w:rsidP="003C2E8F">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456B6" w:rsidRPr="003F1985" w:rsidTr="00A456B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56B6" w:rsidRPr="003F1985" w:rsidRDefault="00A456B6" w:rsidP="00A456B6">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456B6" w:rsidRPr="003F1985" w:rsidTr="00A456B6">
        <w:trPr>
          <w:trHeight w:val="258"/>
        </w:trPr>
        <w:tc>
          <w:tcPr>
            <w:tcW w:w="5000" w:type="pct"/>
            <w:tcBorders>
              <w:top w:val="single" w:sz="4" w:space="0" w:color="auto"/>
              <w:left w:val="single" w:sz="4" w:space="0" w:color="auto"/>
              <w:bottom w:val="single" w:sz="4" w:space="0" w:color="auto"/>
              <w:right w:val="single" w:sz="4" w:space="0" w:color="auto"/>
            </w:tcBorders>
          </w:tcPr>
          <w:p w:rsidR="00A456B6" w:rsidRPr="003F1985" w:rsidRDefault="00A456B6" w:rsidP="00A456B6">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J3.</w:t>
      </w:r>
      <w:r w:rsidRPr="003F1985">
        <w:tab/>
        <w:t>Can [you/he/she] prepare hot meals for [yourself/himself/herself] if [you need/he needs/she needs] to?</w:t>
      </w:r>
    </w:p>
    <w:p w:rsidR="00F3438F" w:rsidRPr="003F1985" w:rsidRDefault="00F3438F" w:rsidP="009857D5">
      <w:pPr>
        <w:pStyle w:val="RESPONSE0"/>
      </w:pPr>
      <w:r w:rsidRPr="003F1985">
        <w:t>YES</w:t>
      </w:r>
      <w:r w:rsidRPr="003F1985">
        <w:tab/>
        <w:t>1</w:t>
      </w:r>
    </w:p>
    <w:p w:rsidR="00F3438F" w:rsidRPr="003F1985" w:rsidRDefault="00F3438F" w:rsidP="009857D5">
      <w:pPr>
        <w:pStyle w:val="RESPONSE0"/>
      </w:pPr>
      <w:r w:rsidRPr="003F1985">
        <w:t>NO</w:t>
      </w:r>
      <w:r w:rsidRPr="003F1985">
        <w:tab/>
        <w:t>0</w:t>
      </w:r>
    </w:p>
    <w:p w:rsidR="00F3438F" w:rsidRPr="003F1985" w:rsidRDefault="00F3438F" w:rsidP="009857D5">
      <w:pPr>
        <w:pStyle w:val="RESPONSE0"/>
      </w:pPr>
      <w:r w:rsidRPr="003F1985">
        <w:t>DON’T KNOW</w:t>
      </w:r>
      <w:r w:rsidRPr="003F1985">
        <w:tab/>
        <w:t>d</w:t>
      </w:r>
    </w:p>
    <w:p w:rsidR="00F3438F" w:rsidRPr="003F1985" w:rsidRDefault="00F3438F" w:rsidP="003C2E8F">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456B6" w:rsidRPr="003F1985" w:rsidTr="00A456B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56B6" w:rsidRPr="003F1985" w:rsidRDefault="00A456B6" w:rsidP="00A456B6">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456B6" w:rsidRPr="003F1985" w:rsidTr="00A456B6">
        <w:trPr>
          <w:trHeight w:val="258"/>
        </w:trPr>
        <w:tc>
          <w:tcPr>
            <w:tcW w:w="5000" w:type="pct"/>
            <w:tcBorders>
              <w:top w:val="single" w:sz="4" w:space="0" w:color="auto"/>
              <w:left w:val="single" w:sz="4" w:space="0" w:color="auto"/>
              <w:bottom w:val="single" w:sz="4" w:space="0" w:color="auto"/>
              <w:right w:val="single" w:sz="4" w:space="0" w:color="auto"/>
            </w:tcBorders>
          </w:tcPr>
          <w:p w:rsidR="00A456B6" w:rsidRPr="003F1985" w:rsidRDefault="00A456B6" w:rsidP="00A456B6">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J4.</w:t>
      </w:r>
      <w:r w:rsidRPr="003F1985">
        <w:tab/>
        <w:t>[Are you/</w:t>
      </w:r>
      <w:proofErr w:type="gramStart"/>
      <w:r w:rsidRPr="003F1985">
        <w:t>Is</w:t>
      </w:r>
      <w:proofErr w:type="gramEnd"/>
      <w:r w:rsidRPr="003F1985">
        <w:t xml:space="preserve"> he/Is she] currently on any special diet for health, medication, religious, or cultural reasons?</w:t>
      </w:r>
    </w:p>
    <w:p w:rsidR="00F3438F" w:rsidRPr="003F1985" w:rsidRDefault="00F3438F" w:rsidP="00A456B6">
      <w:pPr>
        <w:pStyle w:val="RESPONSE0"/>
      </w:pPr>
      <w:r w:rsidRPr="003F1985">
        <w:t>YES</w:t>
      </w:r>
      <w:r w:rsidRPr="003F1985">
        <w:tab/>
        <w:t>1</w:t>
      </w:r>
    </w:p>
    <w:p w:rsidR="00F3438F" w:rsidRPr="003F1985" w:rsidRDefault="00F3438F" w:rsidP="00A456B6">
      <w:pPr>
        <w:pStyle w:val="RESPONSE0"/>
      </w:pPr>
      <w:r w:rsidRPr="003F1985">
        <w:t>NO</w:t>
      </w:r>
      <w:r w:rsidRPr="003F1985">
        <w:tab/>
        <w:t>0</w:t>
      </w:r>
      <w:r w:rsidRPr="003F1985">
        <w:tab/>
      </w:r>
      <w:r w:rsidR="00A456B6" w:rsidRPr="003F1985">
        <w:t>SKIP</w:t>
      </w:r>
      <w:r w:rsidRPr="003F1985">
        <w:t xml:space="preserve"> TO J7</w:t>
      </w:r>
    </w:p>
    <w:p w:rsidR="00F3438F" w:rsidRPr="003F1985" w:rsidRDefault="00F3438F" w:rsidP="00A456B6">
      <w:pPr>
        <w:pStyle w:val="RESPONSE0"/>
      </w:pPr>
      <w:r w:rsidRPr="003F1985">
        <w:t>DON’T KNOW</w:t>
      </w:r>
      <w:r w:rsidRPr="003F1985">
        <w:tab/>
        <w:t>d</w:t>
      </w:r>
      <w:r w:rsidR="00A456B6" w:rsidRPr="003F1985">
        <w:tab/>
        <w:t>SKIP</w:t>
      </w:r>
      <w:r w:rsidRPr="003F1985">
        <w:t xml:space="preserve"> TO J7</w:t>
      </w:r>
    </w:p>
    <w:p w:rsidR="00F3438F" w:rsidRPr="003F1985" w:rsidRDefault="00F3438F" w:rsidP="00A456B6">
      <w:pPr>
        <w:pStyle w:val="RESPONSE0"/>
      </w:pPr>
      <w:r w:rsidRPr="003F1985">
        <w:t>REFUSED</w:t>
      </w:r>
      <w:r w:rsidRPr="003F1985">
        <w:tab/>
        <w:t>r</w:t>
      </w:r>
      <w:r w:rsidR="00A456B6" w:rsidRPr="003F1985">
        <w:tab/>
        <w:t>SKIP</w:t>
      </w:r>
      <w:r w:rsidRPr="003F1985">
        <w:t xml:space="preserve"> TO J7</w:t>
      </w:r>
    </w:p>
    <w:p w:rsidR="004E5FBD" w:rsidRPr="003F1985" w:rsidRDefault="004E5FBD">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4E5FBD" w:rsidRPr="003F1985" w:rsidRDefault="004E5FBD" w:rsidP="004E5FBD">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E5FBD" w:rsidRPr="003F1985" w:rsidTr="004E5F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E5FBD" w:rsidRPr="003F1985" w:rsidRDefault="004E5FBD" w:rsidP="004E5FB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E5FBD" w:rsidRPr="003F1985" w:rsidTr="004E5FBD">
        <w:trPr>
          <w:trHeight w:val="258"/>
        </w:trPr>
        <w:tc>
          <w:tcPr>
            <w:tcW w:w="5000" w:type="pct"/>
            <w:tcBorders>
              <w:top w:val="single" w:sz="4" w:space="0" w:color="auto"/>
              <w:left w:val="single" w:sz="4" w:space="0" w:color="auto"/>
              <w:bottom w:val="single" w:sz="4" w:space="0" w:color="auto"/>
              <w:right w:val="single" w:sz="4" w:space="0" w:color="auto"/>
            </w:tcBorders>
          </w:tcPr>
          <w:p w:rsidR="004E5FBD" w:rsidRPr="003F1985" w:rsidRDefault="004E5FBD" w:rsidP="004E5FBD">
            <w:pPr>
              <w:spacing w:before="60" w:after="60" w:line="240" w:lineRule="auto"/>
              <w:ind w:firstLine="0"/>
              <w:jc w:val="left"/>
              <w:rPr>
                <w:rFonts w:ascii="Arial" w:hAnsi="Arial" w:cs="Arial"/>
                <w:sz w:val="20"/>
                <w:szCs w:val="20"/>
              </w:rPr>
            </w:pPr>
            <w:r w:rsidRPr="003F1985">
              <w:rPr>
                <w:rFonts w:ascii="Arial" w:hAnsi="Arial" w:cs="Arial"/>
                <w:sz w:val="20"/>
                <w:szCs w:val="20"/>
              </w:rPr>
              <w:t>IF J4 = 1</w:t>
            </w:r>
          </w:p>
        </w:tc>
      </w:tr>
    </w:tbl>
    <w:p w:rsidR="00F3438F" w:rsidRPr="003F1985" w:rsidRDefault="00F3438F" w:rsidP="00F3438F">
      <w:pPr>
        <w:pStyle w:val="QUESTIONTEXT"/>
      </w:pPr>
      <w:r w:rsidRPr="003F1985">
        <w:t>J5.</w:t>
      </w:r>
      <w:r w:rsidRPr="003F1985">
        <w:tab/>
        <w:t xml:space="preserve">What </w:t>
      </w:r>
      <w:r w:rsidR="003438C7" w:rsidRPr="003F1985">
        <w:t xml:space="preserve">kind of </w:t>
      </w:r>
      <w:r w:rsidRPr="003F1985">
        <w:t>special diet [are you/is he/is she] on?</w:t>
      </w:r>
    </w:p>
    <w:p w:rsidR="004E5FBD" w:rsidRPr="003F1985" w:rsidRDefault="004E5FBD" w:rsidP="004E5FBD">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17"/>
          <w:placeholder>
            <w:docPart w:val="056F7B6F900B47CC8741D6954B156004"/>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ALL THAT APPLY</w:t>
          </w:r>
        </w:sdtContent>
      </w:sdt>
    </w:p>
    <w:p w:rsidR="00F3438F" w:rsidRPr="003F1985" w:rsidRDefault="00F3438F" w:rsidP="004E5FBD">
      <w:pPr>
        <w:pStyle w:val="RESPONSE0"/>
      </w:pPr>
      <w:r w:rsidRPr="003F1985">
        <w:t>DIABETIC</w:t>
      </w:r>
      <w:r w:rsidRPr="003F1985">
        <w:tab/>
        <w:t>1</w:t>
      </w:r>
    </w:p>
    <w:p w:rsidR="00F3438F" w:rsidRPr="003F1985" w:rsidRDefault="00F3438F" w:rsidP="004E5FBD">
      <w:pPr>
        <w:pStyle w:val="RESPONSE0"/>
      </w:pPr>
      <w:r w:rsidRPr="003F1985">
        <w:t>LOW SODIUM/SALT</w:t>
      </w:r>
      <w:r w:rsidRPr="003F1985">
        <w:tab/>
        <w:t>2</w:t>
      </w:r>
    </w:p>
    <w:p w:rsidR="00F3438F" w:rsidRPr="003F1985" w:rsidRDefault="00F3438F" w:rsidP="004E5FBD">
      <w:pPr>
        <w:pStyle w:val="RESPONSE0"/>
      </w:pPr>
      <w:r w:rsidRPr="003F1985">
        <w:t>LOW CHOLESTEROL</w:t>
      </w:r>
      <w:r w:rsidRPr="003F1985">
        <w:tab/>
        <w:t>3</w:t>
      </w:r>
    </w:p>
    <w:p w:rsidR="00F3438F" w:rsidRPr="003F1985" w:rsidRDefault="00F3438F" w:rsidP="004E5FBD">
      <w:pPr>
        <w:pStyle w:val="RESPONSE0"/>
      </w:pPr>
      <w:r w:rsidRPr="003F1985">
        <w:t>LOW CALORIE</w:t>
      </w:r>
      <w:r w:rsidRPr="003F1985">
        <w:tab/>
        <w:t>4</w:t>
      </w:r>
    </w:p>
    <w:p w:rsidR="00F3438F" w:rsidRPr="003F1985" w:rsidRDefault="00F3438F" w:rsidP="004E5FBD">
      <w:pPr>
        <w:pStyle w:val="RESPONSE0"/>
      </w:pPr>
      <w:r w:rsidRPr="003F1985">
        <w:t>LOW SUGAR</w:t>
      </w:r>
      <w:r w:rsidRPr="003F1985">
        <w:tab/>
        <w:t>5</w:t>
      </w:r>
    </w:p>
    <w:p w:rsidR="00F3438F" w:rsidRPr="003F1985" w:rsidRDefault="00F3438F" w:rsidP="004E5FBD">
      <w:pPr>
        <w:pStyle w:val="RESPONSE0"/>
      </w:pPr>
      <w:r w:rsidRPr="003F1985">
        <w:t>LOW FAT</w:t>
      </w:r>
      <w:r w:rsidRPr="003F1985">
        <w:tab/>
        <w:t>6</w:t>
      </w:r>
    </w:p>
    <w:p w:rsidR="00F3438F" w:rsidRPr="003F1985" w:rsidRDefault="00F3438F" w:rsidP="004E5FBD">
      <w:pPr>
        <w:pStyle w:val="RESPONSE0"/>
      </w:pPr>
      <w:r w:rsidRPr="003F1985">
        <w:t>LOW FIBER</w:t>
      </w:r>
      <w:r w:rsidRPr="003F1985">
        <w:tab/>
        <w:t>7</w:t>
      </w:r>
    </w:p>
    <w:p w:rsidR="00F3438F" w:rsidRPr="003F1985" w:rsidRDefault="00F3438F" w:rsidP="004E5FBD">
      <w:pPr>
        <w:pStyle w:val="RESPONSE0"/>
      </w:pPr>
      <w:r w:rsidRPr="003F1985">
        <w:t>HIGH FIBER</w:t>
      </w:r>
      <w:r w:rsidRPr="003F1985">
        <w:tab/>
        <w:t>8</w:t>
      </w:r>
    </w:p>
    <w:p w:rsidR="00F3438F" w:rsidRPr="003F1985" w:rsidRDefault="00F3438F" w:rsidP="004E5FBD">
      <w:pPr>
        <w:pStyle w:val="RESPONSE0"/>
      </w:pPr>
      <w:r w:rsidRPr="003F1985">
        <w:t>GROUND OR PUREED</w:t>
      </w:r>
      <w:r w:rsidRPr="003F1985">
        <w:tab/>
        <w:t>9</w:t>
      </w:r>
    </w:p>
    <w:p w:rsidR="00F3438F" w:rsidRPr="003F1985" w:rsidRDefault="00F3438F" w:rsidP="004E5FBD">
      <w:pPr>
        <w:pStyle w:val="RESPONSE0"/>
      </w:pPr>
      <w:r w:rsidRPr="003F1985">
        <w:t>VEGETARIAN</w:t>
      </w:r>
      <w:r w:rsidRPr="003F1985">
        <w:tab/>
        <w:t>10</w:t>
      </w:r>
    </w:p>
    <w:p w:rsidR="00F3438F" w:rsidRPr="003F1985" w:rsidRDefault="00F3438F" w:rsidP="004E5FBD">
      <w:pPr>
        <w:pStyle w:val="RESPONSE0"/>
      </w:pPr>
      <w:r w:rsidRPr="003F1985">
        <w:t>NON-DAIRY/ LACTOSE-FREE</w:t>
      </w:r>
      <w:r w:rsidRPr="003F1985">
        <w:tab/>
        <w:t>11</w:t>
      </w:r>
    </w:p>
    <w:p w:rsidR="00F3438F" w:rsidRPr="003F1985" w:rsidRDefault="00F3438F" w:rsidP="004E5FBD">
      <w:pPr>
        <w:pStyle w:val="RESPONSE0"/>
      </w:pPr>
      <w:r w:rsidRPr="003F1985">
        <w:t>KOSHER</w:t>
      </w:r>
      <w:r w:rsidRPr="003F1985">
        <w:tab/>
        <w:t>12</w:t>
      </w:r>
    </w:p>
    <w:p w:rsidR="00F3438F" w:rsidRPr="003F1985" w:rsidRDefault="00F3438F" w:rsidP="004E5FBD">
      <w:pPr>
        <w:pStyle w:val="RESPONSE0"/>
      </w:pPr>
      <w:r w:rsidRPr="003F1985">
        <w:t>HALAL</w:t>
      </w:r>
      <w:r w:rsidRPr="003F1985">
        <w:tab/>
        <w:t>13</w:t>
      </w:r>
    </w:p>
    <w:p w:rsidR="00F3438F" w:rsidRPr="003F1985" w:rsidRDefault="004E5FBD" w:rsidP="004E5FBD">
      <w:pPr>
        <w:pStyle w:val="RESPONSE0"/>
      </w:pPr>
      <w:r w:rsidRPr="003F1985">
        <w:t>OTHER (</w:t>
      </w:r>
      <w:proofErr w:type="gramStart"/>
      <w:r w:rsidR="00EC5B2E" w:rsidRPr="003F1985">
        <w:t xml:space="preserve">PLEASE  </w:t>
      </w:r>
      <w:r w:rsidRPr="003F1985">
        <w:t>SPECIFY</w:t>
      </w:r>
      <w:proofErr w:type="gramEnd"/>
      <w:r w:rsidRPr="003F1985">
        <w:t>)</w:t>
      </w:r>
      <w:r w:rsidRPr="003F1985">
        <w:tab/>
        <w:t>99</w:t>
      </w:r>
    </w:p>
    <w:p w:rsidR="00F3438F" w:rsidRPr="003F1985" w:rsidRDefault="00F3438F" w:rsidP="004E5FBD">
      <w:pPr>
        <w:pStyle w:val="UNDERLINERESPONSE"/>
      </w:pPr>
      <w:r w:rsidRPr="003F1985">
        <w:tab/>
        <w:t>(STRING (3</w:t>
      </w:r>
      <w:r w:rsidR="003C2E8F" w:rsidRPr="003F1985">
        <w:t>0)</w:t>
      </w:r>
      <w:r w:rsidR="00E37FEE" w:rsidRPr="003F1985">
        <w:t>)</w:t>
      </w:r>
    </w:p>
    <w:p w:rsidR="00F3438F" w:rsidRPr="003F1985" w:rsidRDefault="00F3438F" w:rsidP="004E5FBD">
      <w:pPr>
        <w:pStyle w:val="RESPONSE0"/>
      </w:pPr>
      <w:r w:rsidRPr="003F1985">
        <w:t>DON’T KNOW</w:t>
      </w:r>
      <w:r w:rsidRPr="003F1985">
        <w:tab/>
        <w:t>d</w:t>
      </w:r>
    </w:p>
    <w:p w:rsidR="00F3438F" w:rsidRPr="003F1985" w:rsidRDefault="00F3438F" w:rsidP="003C2E8F">
      <w:pPr>
        <w:pStyle w:val="RESPONSE0"/>
        <w:spacing w:after="240"/>
      </w:pPr>
      <w:r w:rsidRPr="003F1985">
        <w:t>REFUSED</w:t>
      </w:r>
      <w:r w:rsidRPr="003F1985">
        <w:tab/>
        <w:t>r</w:t>
      </w:r>
    </w:p>
    <w:p w:rsidR="00F3438F" w:rsidRPr="003F1985" w:rsidRDefault="00F3438F" w:rsidP="00F3438F">
      <w:pPr>
        <w:pStyle w:val="QUESTIONTEXT"/>
      </w:pPr>
      <w:r w:rsidRPr="003F1985">
        <w:t>J7.</w:t>
      </w:r>
      <w:r w:rsidRPr="003F1985">
        <w:tab/>
        <w:t>How is [your/his/her] appetite? Would [you/he/she] say it is usually excellent, good, fair, or poor?</w:t>
      </w:r>
    </w:p>
    <w:p w:rsidR="004E5FBD" w:rsidRPr="003F1985" w:rsidRDefault="004E5FBD" w:rsidP="004E5FBD">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19"/>
          <w:placeholder>
            <w:docPart w:val="BE17ABD14A9747188E53E62DA3717C9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F3438F" w:rsidRPr="003F1985" w:rsidRDefault="00F3438F" w:rsidP="004E5FBD">
      <w:pPr>
        <w:pStyle w:val="RESPONSE0"/>
      </w:pPr>
      <w:r w:rsidRPr="003F1985">
        <w:t>EXCELLENT</w:t>
      </w:r>
      <w:r w:rsidRPr="003F1985">
        <w:tab/>
        <w:t>1</w:t>
      </w:r>
    </w:p>
    <w:p w:rsidR="00F3438F" w:rsidRPr="003F1985" w:rsidRDefault="00F3438F" w:rsidP="004E5FBD">
      <w:pPr>
        <w:pStyle w:val="RESPONSE0"/>
      </w:pPr>
      <w:r w:rsidRPr="003F1985">
        <w:t>GOOD</w:t>
      </w:r>
      <w:r w:rsidRPr="003F1985">
        <w:tab/>
        <w:t>2</w:t>
      </w:r>
    </w:p>
    <w:p w:rsidR="00F3438F" w:rsidRPr="003F1985" w:rsidRDefault="00F3438F" w:rsidP="004E5FBD">
      <w:pPr>
        <w:pStyle w:val="RESPONSE0"/>
      </w:pPr>
      <w:r w:rsidRPr="003F1985">
        <w:t>FAIR</w:t>
      </w:r>
      <w:r w:rsidRPr="003F1985">
        <w:tab/>
        <w:t>3</w:t>
      </w:r>
    </w:p>
    <w:p w:rsidR="00F3438F" w:rsidRPr="003F1985" w:rsidRDefault="00F3438F" w:rsidP="004E5FBD">
      <w:pPr>
        <w:pStyle w:val="RESPONSE0"/>
      </w:pPr>
      <w:r w:rsidRPr="003F1985">
        <w:t>POOR</w:t>
      </w:r>
      <w:r w:rsidRPr="003F1985">
        <w:tab/>
        <w:t>4</w:t>
      </w:r>
    </w:p>
    <w:p w:rsidR="00F3438F" w:rsidRPr="003F1985" w:rsidRDefault="00F3438F" w:rsidP="004E5FBD">
      <w:pPr>
        <w:pStyle w:val="RESPONSE0"/>
      </w:pPr>
      <w:r w:rsidRPr="003F1985">
        <w:t>DON’T KNOW</w:t>
      </w:r>
      <w:r w:rsidRPr="003F1985">
        <w:tab/>
        <w:t>d</w:t>
      </w:r>
    </w:p>
    <w:p w:rsidR="00F3438F" w:rsidRPr="003F1985" w:rsidRDefault="00F3438F" w:rsidP="00D12ADF">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A7A81" w:rsidRPr="003F1985" w:rsidTr="00EA7A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A7A81" w:rsidRPr="003F1985" w:rsidRDefault="00EA7A81" w:rsidP="00EA7A81">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EA7A81" w:rsidRPr="003F1985" w:rsidTr="00EA7A81">
        <w:trPr>
          <w:trHeight w:val="258"/>
        </w:trPr>
        <w:tc>
          <w:tcPr>
            <w:tcW w:w="5000" w:type="pct"/>
            <w:tcBorders>
              <w:top w:val="single" w:sz="4" w:space="0" w:color="auto"/>
              <w:left w:val="single" w:sz="4" w:space="0" w:color="auto"/>
              <w:bottom w:val="single" w:sz="4" w:space="0" w:color="auto"/>
              <w:right w:val="single" w:sz="4" w:space="0" w:color="auto"/>
            </w:tcBorders>
          </w:tcPr>
          <w:p w:rsidR="00EA7A81" w:rsidRPr="003F1985" w:rsidRDefault="00EA7A81" w:rsidP="00EA7A81">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J8.</w:t>
      </w:r>
      <w:r w:rsidRPr="003F1985">
        <w:tab/>
        <w:t>[Do you/Does he/Does she] eat alone most of the time?</w:t>
      </w:r>
    </w:p>
    <w:p w:rsidR="00F3438F" w:rsidRPr="003F1985" w:rsidRDefault="00F3438F" w:rsidP="004E5FBD">
      <w:pPr>
        <w:pStyle w:val="RESPONSE0"/>
      </w:pPr>
      <w:r w:rsidRPr="003F1985">
        <w:t>YES</w:t>
      </w:r>
      <w:r w:rsidRPr="003F1985">
        <w:tab/>
        <w:t>1</w:t>
      </w:r>
    </w:p>
    <w:p w:rsidR="00F3438F" w:rsidRPr="003F1985" w:rsidRDefault="00F3438F" w:rsidP="004E5FBD">
      <w:pPr>
        <w:pStyle w:val="RESPONSE0"/>
      </w:pPr>
      <w:r w:rsidRPr="003F1985">
        <w:t>NO</w:t>
      </w:r>
      <w:r w:rsidRPr="003F1985">
        <w:tab/>
        <w:t>0</w:t>
      </w:r>
    </w:p>
    <w:p w:rsidR="00F3438F" w:rsidRPr="003F1985" w:rsidRDefault="00F3438F" w:rsidP="004E5FBD">
      <w:pPr>
        <w:pStyle w:val="RESPONSE0"/>
      </w:pPr>
      <w:r w:rsidRPr="003F1985">
        <w:t>DON’T KNOW</w:t>
      </w:r>
      <w:r w:rsidRPr="003F1985">
        <w:tab/>
        <w:t>d</w:t>
      </w:r>
    </w:p>
    <w:p w:rsidR="00F3438F" w:rsidRPr="003F1985" w:rsidRDefault="00F3438F" w:rsidP="00D12ADF">
      <w:pPr>
        <w:pStyle w:val="RESPONSE0"/>
        <w:spacing w:after="240"/>
      </w:pPr>
      <w:r w:rsidRPr="003F1985">
        <w:lastRenderedPageBreak/>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A7A81" w:rsidRPr="003F1985" w:rsidTr="00EA7A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A7A81" w:rsidRPr="003F1985" w:rsidRDefault="00EA7A81" w:rsidP="00EA7A81">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r w:rsidR="00FB0343">
              <w:rPr>
                <w:rFonts w:ascii="Arial" w:hAnsi="Arial" w:cs="Arial"/>
                <w:bCs/>
                <w:caps/>
                <w:sz w:val="20"/>
                <w:szCs w:val="20"/>
              </w:rPr>
              <w:t xml:space="preserve"> </w:t>
            </w:r>
            <w:r w:rsidR="00FB0343">
              <w:rPr>
                <w:rFonts w:ascii="Arial" w:hAnsi="Arial" w:cs="Arial"/>
                <w:noProof/>
                <w:sz w:val="20"/>
                <w:szCs w:val="20"/>
              </w:rPr>
              <w:t>IF FRAIL SKIP HAS NOT BEEN INVOKED</w:t>
            </w:r>
          </w:p>
        </w:tc>
      </w:tr>
      <w:tr w:rsidR="00EA7A81" w:rsidRPr="003F1985" w:rsidTr="00EA7A81">
        <w:trPr>
          <w:trHeight w:val="258"/>
        </w:trPr>
        <w:tc>
          <w:tcPr>
            <w:tcW w:w="5000" w:type="pct"/>
            <w:tcBorders>
              <w:top w:val="single" w:sz="4" w:space="0" w:color="auto"/>
              <w:left w:val="single" w:sz="4" w:space="0" w:color="auto"/>
              <w:bottom w:val="single" w:sz="4" w:space="0" w:color="auto"/>
              <w:right w:val="single" w:sz="4" w:space="0" w:color="auto"/>
            </w:tcBorders>
          </w:tcPr>
          <w:p w:rsidR="00EA7A81" w:rsidRPr="003F1985" w:rsidRDefault="00EA7A81" w:rsidP="00EA7A81">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J9.</w:t>
      </w:r>
      <w:r w:rsidRPr="003F1985">
        <w:tab/>
        <w:t>[Do you/Does he/Does she] have a refrigerator that works?</w:t>
      </w:r>
    </w:p>
    <w:p w:rsidR="00F3438F" w:rsidRPr="003F1985" w:rsidRDefault="00F3438F" w:rsidP="004E5FBD">
      <w:pPr>
        <w:pStyle w:val="RESPONSE0"/>
      </w:pPr>
      <w:r w:rsidRPr="003F1985">
        <w:t>YES</w:t>
      </w:r>
      <w:r w:rsidRPr="003F1985">
        <w:tab/>
        <w:t>1</w:t>
      </w:r>
    </w:p>
    <w:p w:rsidR="00F3438F" w:rsidRPr="003F1985" w:rsidRDefault="00EA7A81" w:rsidP="004E5FBD">
      <w:pPr>
        <w:pStyle w:val="RESPONSE0"/>
      </w:pPr>
      <w:r w:rsidRPr="003F1985">
        <w:t>NO</w:t>
      </w:r>
      <w:r w:rsidRPr="003F1985">
        <w:tab/>
        <w:t>0</w:t>
      </w:r>
    </w:p>
    <w:p w:rsidR="00F3438F" w:rsidRPr="003F1985" w:rsidRDefault="00F3438F" w:rsidP="004E5FBD">
      <w:pPr>
        <w:pStyle w:val="RESPONSE0"/>
      </w:pPr>
      <w:r w:rsidRPr="003F1985">
        <w:t>DON’T KNOW</w:t>
      </w:r>
      <w:r w:rsidRPr="003F1985">
        <w:tab/>
        <w:t>d</w:t>
      </w:r>
    </w:p>
    <w:p w:rsidR="00EA7A81" w:rsidRPr="003F1985" w:rsidRDefault="00F3438F" w:rsidP="00D12ADF">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A7A81" w:rsidRPr="003F1985" w:rsidTr="00EA7A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A7A81" w:rsidRPr="003F1985" w:rsidRDefault="00EA7A81" w:rsidP="00EA7A81">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r w:rsidR="00FB0343">
              <w:rPr>
                <w:rFonts w:ascii="Arial" w:hAnsi="Arial" w:cs="Arial"/>
                <w:bCs/>
                <w:caps/>
                <w:sz w:val="20"/>
                <w:szCs w:val="20"/>
              </w:rPr>
              <w:t xml:space="preserve"> </w:t>
            </w:r>
            <w:r w:rsidR="00FB0343">
              <w:rPr>
                <w:rFonts w:ascii="Arial" w:hAnsi="Arial" w:cs="Arial"/>
                <w:noProof/>
                <w:sz w:val="20"/>
                <w:szCs w:val="20"/>
              </w:rPr>
              <w:t>IF FRAIL SKIP HAS NOT BEEN INVOKED</w:t>
            </w:r>
          </w:p>
        </w:tc>
      </w:tr>
      <w:tr w:rsidR="00EA7A81" w:rsidRPr="003F1985" w:rsidTr="00EA7A81">
        <w:trPr>
          <w:trHeight w:val="258"/>
        </w:trPr>
        <w:tc>
          <w:tcPr>
            <w:tcW w:w="5000" w:type="pct"/>
            <w:tcBorders>
              <w:top w:val="single" w:sz="4" w:space="0" w:color="auto"/>
              <w:left w:val="single" w:sz="4" w:space="0" w:color="auto"/>
              <w:bottom w:val="single" w:sz="4" w:space="0" w:color="auto"/>
              <w:right w:val="single" w:sz="4" w:space="0" w:color="auto"/>
            </w:tcBorders>
          </w:tcPr>
          <w:p w:rsidR="00EA7A81" w:rsidRPr="003F1985" w:rsidRDefault="00EA7A81" w:rsidP="00EA7A81">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J10.</w:t>
      </w:r>
      <w:r w:rsidRPr="003F1985">
        <w:tab/>
        <w:t>[Do you/Does he/Does she] have a freezer that works?</w:t>
      </w:r>
    </w:p>
    <w:p w:rsidR="00F3438F" w:rsidRPr="003F1985" w:rsidRDefault="00F3438F" w:rsidP="004E5FBD">
      <w:pPr>
        <w:pStyle w:val="RESPONSE0"/>
      </w:pPr>
      <w:r w:rsidRPr="003F1985">
        <w:t>YES</w:t>
      </w:r>
      <w:r w:rsidRPr="003F1985">
        <w:tab/>
        <w:t>1</w:t>
      </w:r>
    </w:p>
    <w:p w:rsidR="00F3438F" w:rsidRPr="003F1985" w:rsidRDefault="00F3438F" w:rsidP="004E5FBD">
      <w:pPr>
        <w:pStyle w:val="RESPONSE0"/>
      </w:pPr>
      <w:r w:rsidRPr="003F1985">
        <w:t>NO</w:t>
      </w:r>
      <w:r w:rsidRPr="003F1985">
        <w:tab/>
        <w:t>0</w:t>
      </w:r>
    </w:p>
    <w:p w:rsidR="00F3438F" w:rsidRPr="003F1985" w:rsidRDefault="00EA7A81" w:rsidP="004E5FBD">
      <w:pPr>
        <w:pStyle w:val="RESPONSE0"/>
      </w:pPr>
      <w:r w:rsidRPr="003F1985">
        <w:t>DON’T KNOW</w:t>
      </w:r>
      <w:r w:rsidRPr="003F1985">
        <w:tab/>
        <w:t>d</w:t>
      </w:r>
    </w:p>
    <w:p w:rsidR="00F3438F" w:rsidRPr="003F1985" w:rsidRDefault="00F3438F" w:rsidP="00D12ADF">
      <w:pPr>
        <w:pStyle w:val="RESPONSE0"/>
      </w:pPr>
      <w:r w:rsidRPr="003F1985">
        <w:t>REFUSED</w:t>
      </w:r>
      <w:r w:rsidRPr="003F1985">
        <w:tab/>
        <w:t>r</w:t>
      </w:r>
    </w:p>
    <w:p w:rsidR="00D12ADF" w:rsidRPr="003F1985" w:rsidRDefault="00D12ADF">
      <w:pPr>
        <w:tabs>
          <w:tab w:val="clear" w:pos="432"/>
        </w:tabs>
        <w:spacing w:line="240" w:lineRule="auto"/>
        <w:ind w:firstLine="0"/>
        <w:jc w:val="left"/>
        <w:rPr>
          <w:rFonts w:ascii="Arial" w:hAnsi="Arial" w:cs="Arial"/>
          <w:sz w:val="20"/>
          <w:szCs w:val="20"/>
        </w:rPr>
      </w:pPr>
      <w:r w:rsidRPr="003F1985">
        <w:br w:type="page"/>
      </w:r>
    </w:p>
    <w:p w:rsidR="00D12ADF" w:rsidRPr="003F1985" w:rsidRDefault="00D12ADF" w:rsidP="00D12ADF">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A7A81" w:rsidRPr="003F1985" w:rsidTr="00EA7A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A7A81" w:rsidRPr="003F1985" w:rsidRDefault="00EA7A81" w:rsidP="00EA7A81">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r w:rsidR="00FB0343">
              <w:rPr>
                <w:rFonts w:ascii="Arial" w:hAnsi="Arial" w:cs="Arial"/>
                <w:bCs/>
                <w:caps/>
                <w:sz w:val="20"/>
                <w:szCs w:val="20"/>
              </w:rPr>
              <w:t xml:space="preserve"> </w:t>
            </w:r>
            <w:r w:rsidR="00FB0343">
              <w:rPr>
                <w:rFonts w:ascii="Arial" w:hAnsi="Arial" w:cs="Arial"/>
                <w:noProof/>
                <w:sz w:val="20"/>
                <w:szCs w:val="20"/>
              </w:rPr>
              <w:t>IF FRAIL SKIP HAS NOT BEEN INVOKED</w:t>
            </w:r>
          </w:p>
        </w:tc>
      </w:tr>
      <w:tr w:rsidR="00EA7A81" w:rsidRPr="003F1985" w:rsidTr="00EA7A81">
        <w:trPr>
          <w:trHeight w:val="258"/>
        </w:trPr>
        <w:tc>
          <w:tcPr>
            <w:tcW w:w="5000" w:type="pct"/>
            <w:tcBorders>
              <w:top w:val="single" w:sz="4" w:space="0" w:color="auto"/>
              <w:left w:val="single" w:sz="4" w:space="0" w:color="auto"/>
              <w:bottom w:val="single" w:sz="4" w:space="0" w:color="auto"/>
              <w:right w:val="single" w:sz="4" w:space="0" w:color="auto"/>
            </w:tcBorders>
          </w:tcPr>
          <w:p w:rsidR="00EA7A81" w:rsidRPr="003F1985" w:rsidRDefault="00EA7A81" w:rsidP="00EA7A81">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J11.</w:t>
      </w:r>
      <w:r w:rsidRPr="003F1985">
        <w:tab/>
        <w:t>[Do you/Does he/Does she] have a stove or toaster oven that works?</w:t>
      </w:r>
    </w:p>
    <w:p w:rsidR="00F3438F" w:rsidRPr="003F1985" w:rsidRDefault="00F3438F" w:rsidP="004E5FBD">
      <w:pPr>
        <w:pStyle w:val="RESPONSE0"/>
      </w:pPr>
      <w:r w:rsidRPr="003F1985">
        <w:t>YES</w:t>
      </w:r>
      <w:r w:rsidRPr="003F1985">
        <w:tab/>
        <w:t>1</w:t>
      </w:r>
    </w:p>
    <w:p w:rsidR="00F3438F" w:rsidRPr="003F1985" w:rsidRDefault="00F3438F" w:rsidP="004E5FBD">
      <w:pPr>
        <w:pStyle w:val="RESPONSE0"/>
      </w:pPr>
      <w:r w:rsidRPr="003F1985">
        <w:t>NO</w:t>
      </w:r>
      <w:r w:rsidRPr="003F1985">
        <w:tab/>
        <w:t>0</w:t>
      </w:r>
    </w:p>
    <w:p w:rsidR="00F3438F" w:rsidRPr="003F1985" w:rsidRDefault="00EA7A81" w:rsidP="004E5FBD">
      <w:pPr>
        <w:pStyle w:val="RESPONSE0"/>
      </w:pPr>
      <w:r w:rsidRPr="003F1985">
        <w:t>DON’T KNOW</w:t>
      </w:r>
      <w:r w:rsidRPr="003F1985">
        <w:tab/>
        <w:t>d</w:t>
      </w:r>
    </w:p>
    <w:p w:rsidR="00F3438F" w:rsidRPr="003F1985" w:rsidRDefault="00F3438F" w:rsidP="00D12ADF">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A7A81" w:rsidRPr="003F1985" w:rsidTr="00EA7A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A7A81" w:rsidRPr="003F1985" w:rsidRDefault="00EA7A81" w:rsidP="00EA7A81">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r w:rsidR="00FB0343">
              <w:rPr>
                <w:rFonts w:ascii="Arial" w:hAnsi="Arial" w:cs="Arial"/>
                <w:bCs/>
                <w:caps/>
                <w:sz w:val="20"/>
                <w:szCs w:val="20"/>
              </w:rPr>
              <w:t xml:space="preserve"> </w:t>
            </w:r>
            <w:r w:rsidR="00FB0343">
              <w:rPr>
                <w:rFonts w:ascii="Arial" w:hAnsi="Arial" w:cs="Arial"/>
                <w:noProof/>
                <w:sz w:val="20"/>
                <w:szCs w:val="20"/>
              </w:rPr>
              <w:t>IF FRAIL SKIP HAS NOT BEEN INVOKED</w:t>
            </w:r>
          </w:p>
        </w:tc>
      </w:tr>
      <w:tr w:rsidR="00EA7A81" w:rsidRPr="003F1985" w:rsidTr="00EA7A81">
        <w:trPr>
          <w:trHeight w:val="258"/>
        </w:trPr>
        <w:tc>
          <w:tcPr>
            <w:tcW w:w="5000" w:type="pct"/>
            <w:tcBorders>
              <w:top w:val="single" w:sz="4" w:space="0" w:color="auto"/>
              <w:left w:val="single" w:sz="4" w:space="0" w:color="auto"/>
              <w:bottom w:val="single" w:sz="4" w:space="0" w:color="auto"/>
              <w:right w:val="single" w:sz="4" w:space="0" w:color="auto"/>
            </w:tcBorders>
          </w:tcPr>
          <w:p w:rsidR="00EA7A81" w:rsidRPr="003F1985" w:rsidRDefault="00EA7A81" w:rsidP="00EA7A81">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J12.</w:t>
      </w:r>
      <w:r w:rsidRPr="003F1985">
        <w:tab/>
        <w:t>[Do you/Does he/Does she] have a microwave that works?</w:t>
      </w:r>
    </w:p>
    <w:p w:rsidR="00F3438F" w:rsidRPr="003F1985" w:rsidRDefault="00F3438F" w:rsidP="00EA7A81">
      <w:pPr>
        <w:pStyle w:val="RESPONSE0"/>
      </w:pPr>
      <w:r w:rsidRPr="003F1985">
        <w:t>YES</w:t>
      </w:r>
      <w:r w:rsidRPr="003F1985">
        <w:tab/>
        <w:t>1</w:t>
      </w:r>
    </w:p>
    <w:p w:rsidR="00F3438F" w:rsidRPr="003F1985" w:rsidRDefault="00EA7A81" w:rsidP="00EA7A81">
      <w:pPr>
        <w:pStyle w:val="RESPONSE0"/>
      </w:pPr>
      <w:r w:rsidRPr="003F1985">
        <w:t>NO</w:t>
      </w:r>
      <w:r w:rsidRPr="003F1985">
        <w:tab/>
        <w:t>0</w:t>
      </w:r>
    </w:p>
    <w:p w:rsidR="00F3438F" w:rsidRPr="003F1985" w:rsidRDefault="00F3438F" w:rsidP="00EA7A81">
      <w:pPr>
        <w:pStyle w:val="RESPONSE0"/>
      </w:pPr>
      <w:r w:rsidRPr="003F1985">
        <w:t>DON’T KNOW</w:t>
      </w:r>
      <w:r w:rsidRPr="003F1985">
        <w:tab/>
        <w:t>d</w:t>
      </w:r>
    </w:p>
    <w:p w:rsidR="00F3438F" w:rsidRPr="003F1985" w:rsidRDefault="00F3438F" w:rsidP="00EA7A81">
      <w:pPr>
        <w:pStyle w:val="RESPONSE0"/>
      </w:pPr>
      <w:r w:rsidRPr="003F1985">
        <w:t>REFUSED</w:t>
      </w:r>
      <w:r w:rsidRPr="003F1985">
        <w:tab/>
        <w:t>r</w:t>
      </w:r>
    </w:p>
    <w:p w:rsidR="00D12ADF" w:rsidRPr="003F1985" w:rsidRDefault="00D12ADF">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D12ADF">
      <w:pPr>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DA2B33">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K. FOOD SECURITY</w:t>
            </w:r>
          </w:p>
        </w:tc>
      </w:tr>
    </w:tbl>
    <w:p w:rsidR="00DA2B33" w:rsidRPr="003F1985" w:rsidRDefault="00DA2B33" w:rsidP="00DA2B33">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DA2B33" w:rsidRPr="003F1985" w:rsidTr="00BF418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2B33" w:rsidRPr="003F1985" w:rsidRDefault="00DA2B33" w:rsidP="00BF4188">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00AD0406">
              <w:rPr>
                <w:rFonts w:ascii="Arial" w:hAnsi="Arial" w:cs="Arial"/>
                <w:sz w:val="20"/>
                <w:szCs w:val="20"/>
              </w:rPr>
              <w:t>K</w:t>
            </w:r>
            <w:r w:rsidRPr="003F1985">
              <w:rPr>
                <w:rFonts w:ascii="Arial" w:hAnsi="Arial" w:cs="Arial"/>
                <w:bCs/>
                <w:caps/>
                <w:sz w:val="20"/>
                <w:szCs w:val="20"/>
              </w:rPr>
              <w:t>1</w:t>
            </w:r>
          </w:p>
          <w:p w:rsidR="00DA2B33" w:rsidRPr="003F1985" w:rsidRDefault="0049650F" w:rsidP="00AD0406">
            <w:pPr>
              <w:pStyle w:val="QUESTIONTEXT"/>
              <w:spacing w:before="0"/>
              <w:ind w:left="0" w:firstLine="0"/>
              <w:rPr>
                <w:b w:val="0"/>
                <w:bCs/>
              </w:rPr>
            </w:pPr>
            <w:r w:rsidRPr="003F1985">
              <w:rPr>
                <w:b w:val="0"/>
              </w:rPr>
              <w:t xml:space="preserve">CATI: </w:t>
            </w:r>
            <w:r w:rsidR="00DA2B33" w:rsidRPr="003F1985">
              <w:rPr>
                <w:b w:val="0"/>
              </w:rPr>
              <w:t>ALL RESPONDENTS (PTCPT = CM, HDM OR NON) ANSWER QUESTIONS IN SECTION K.</w:t>
            </w:r>
            <w:r w:rsidR="00AC03E7">
              <w:rPr>
                <w:b w:val="0"/>
              </w:rPr>
              <w:t xml:space="preserve"> </w:t>
            </w:r>
          </w:p>
        </w:tc>
      </w:tr>
    </w:tbl>
    <w:p w:rsidR="00F3438F" w:rsidRPr="003F1985" w:rsidRDefault="00704DAD" w:rsidP="00D12ADF">
      <w:pPr>
        <w:pStyle w:val="QUESTIONTEXT"/>
        <w:tabs>
          <w:tab w:val="clear" w:pos="720"/>
          <w:tab w:val="left" w:pos="994"/>
        </w:tabs>
        <w:spacing w:before="240" w:after="240"/>
        <w:ind w:left="994" w:hanging="994"/>
      </w:pPr>
      <w:proofErr w:type="spellStart"/>
      <w:r w:rsidRPr="003F1985">
        <w:t>K_Intro</w:t>
      </w:r>
      <w:proofErr w:type="spellEnd"/>
      <w:r w:rsidRPr="003F1985">
        <w:t>:</w:t>
      </w:r>
      <w:r w:rsidR="00D12ADF" w:rsidRPr="003F1985">
        <w:tab/>
      </w:r>
      <w:r w:rsidR="00F3438F" w:rsidRPr="003F1985">
        <w:t>These next questions are about the food eaten in [your/his/her] household in the last 30</w:t>
      </w:r>
      <w:r w:rsidR="00D12ADF" w:rsidRPr="003F1985">
        <w:t> </w:t>
      </w:r>
      <w:r w:rsidR="00F3438F" w:rsidRPr="003F1985">
        <w:t>days and whether [you were/he was/she was] able to afford the food [you need/he needs/she needs].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B33"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2B33" w:rsidRPr="003F1985" w:rsidRDefault="00DA2B33" w:rsidP="00BF418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DA2B33"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tcPr>
          <w:p w:rsidR="00DA2B33" w:rsidRPr="003F1985" w:rsidRDefault="00DA2B33" w:rsidP="00BF418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K1.</w:t>
      </w:r>
      <w:r w:rsidRPr="003F1985">
        <w:tab/>
        <w:t>I'm going to read you several statements that people have made about their food situation. For these statements, please tell me whether the statement was OFTEN, SOMETIMES, or NEVER true for [your/his/her] household in the last 30 days.</w:t>
      </w:r>
    </w:p>
    <w:p w:rsidR="00F3438F" w:rsidRPr="003F1985" w:rsidRDefault="00F3438F" w:rsidP="00F3438F">
      <w:pPr>
        <w:pStyle w:val="QUESTIONTEXT"/>
      </w:pPr>
      <w:r w:rsidRPr="003F1985">
        <w:tab/>
      </w:r>
      <w:r w:rsidR="00D12ADF" w:rsidRPr="003F1985">
        <w:t>The first statement is, “</w:t>
      </w:r>
      <w:r w:rsidRPr="003F1985">
        <w:t>The food that [I/he/she] bought just didn</w:t>
      </w:r>
      <w:r w:rsidR="00D12ADF" w:rsidRPr="003F1985">
        <w:t>’</w:t>
      </w:r>
      <w:r w:rsidRPr="003F1985">
        <w:t>t last, and [I/he/she] didn't have money to get more.</w:t>
      </w:r>
      <w:r w:rsidR="00D12ADF" w:rsidRPr="003F1985">
        <w:t>”</w:t>
      </w:r>
      <w:r w:rsidRPr="003F1985">
        <w:t xml:space="preserve"> Was that often, sometimes, or never true for [your/his/her] household in the last 30 days?</w:t>
      </w:r>
    </w:p>
    <w:p w:rsidR="00DA2B33" w:rsidRPr="003F1985" w:rsidRDefault="00DA2B33" w:rsidP="00DA2B33">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20"/>
          <w:placeholder>
            <w:docPart w:val="6311B885C12641C2A1BF19229BD1321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F3438F" w:rsidRPr="003F1985" w:rsidRDefault="00F3438F" w:rsidP="00DA2B33">
      <w:pPr>
        <w:pStyle w:val="RESPONSE0"/>
      </w:pPr>
      <w:r w:rsidRPr="003F1985">
        <w:t>OFTEN TRUE</w:t>
      </w:r>
      <w:r w:rsidRPr="003F1985">
        <w:tab/>
        <w:t>1</w:t>
      </w:r>
    </w:p>
    <w:p w:rsidR="00F3438F" w:rsidRPr="003F1985" w:rsidRDefault="00F3438F" w:rsidP="00DA2B33">
      <w:pPr>
        <w:pStyle w:val="RESPONSE0"/>
      </w:pPr>
      <w:r w:rsidRPr="003F1985">
        <w:t>SOMETIMES TRUE</w:t>
      </w:r>
      <w:r w:rsidRPr="003F1985">
        <w:tab/>
        <w:t>2</w:t>
      </w:r>
    </w:p>
    <w:p w:rsidR="00F3438F" w:rsidRPr="003F1985" w:rsidRDefault="00F3438F" w:rsidP="00DA2B33">
      <w:pPr>
        <w:pStyle w:val="RESPONSE0"/>
      </w:pPr>
      <w:r w:rsidRPr="003F1985">
        <w:t>NEVER TRUE</w:t>
      </w:r>
      <w:r w:rsidRPr="003F1985">
        <w:tab/>
        <w:t>3</w:t>
      </w:r>
    </w:p>
    <w:p w:rsidR="00F3438F" w:rsidRPr="003F1985" w:rsidRDefault="00F3438F" w:rsidP="00DA2B33">
      <w:pPr>
        <w:pStyle w:val="RESPONSE0"/>
      </w:pPr>
      <w:r w:rsidRPr="003F1985">
        <w:t>DON’T KNOW</w:t>
      </w:r>
      <w:r w:rsidRPr="003F1985">
        <w:tab/>
        <w:t>d</w:t>
      </w:r>
    </w:p>
    <w:p w:rsidR="00F3438F" w:rsidRPr="003F1985" w:rsidRDefault="00F3438F" w:rsidP="00D12ADF">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B33"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2B33" w:rsidRPr="003F1985" w:rsidRDefault="00DA2B33" w:rsidP="00BF418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DA2B33"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tcPr>
          <w:p w:rsidR="00DA2B33" w:rsidRPr="003F1985" w:rsidRDefault="00DA2B33" w:rsidP="00BF418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proofErr w:type="gramStart"/>
      <w:r w:rsidRPr="003F1985">
        <w:t>K2.</w:t>
      </w:r>
      <w:proofErr w:type="gramEnd"/>
      <w:r w:rsidRPr="003F1985">
        <w:tab/>
        <w:t>“[I/he/she] couldn't afford to eat balanced meals.</w:t>
      </w:r>
      <w:r w:rsidR="00DA2B33" w:rsidRPr="003F1985">
        <w:t>”</w:t>
      </w:r>
      <w:r w:rsidRPr="003F1985">
        <w:t xml:space="preserve"> Was that often, sometimes, or never true for [your/his/her] household in the last 30 days?</w:t>
      </w:r>
    </w:p>
    <w:p w:rsidR="00DA2B33" w:rsidRPr="003F1985" w:rsidRDefault="00DA2B33" w:rsidP="00DA2B33">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21"/>
          <w:placeholder>
            <w:docPart w:val="1E7AD131EC9F4E11AA5887C317A65122"/>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F3438F" w:rsidRPr="003F1985" w:rsidRDefault="00F3438F" w:rsidP="00DA2B33">
      <w:pPr>
        <w:pStyle w:val="RESPONSE0"/>
      </w:pPr>
      <w:r w:rsidRPr="003F1985">
        <w:t>OFTEN TRUE</w:t>
      </w:r>
      <w:r w:rsidRPr="003F1985">
        <w:tab/>
        <w:t>1</w:t>
      </w:r>
    </w:p>
    <w:p w:rsidR="00F3438F" w:rsidRPr="003F1985" w:rsidRDefault="00F3438F" w:rsidP="00DA2B33">
      <w:pPr>
        <w:pStyle w:val="RESPONSE0"/>
      </w:pPr>
      <w:r w:rsidRPr="003F1985">
        <w:t>SOMETIMES TRUE</w:t>
      </w:r>
      <w:r w:rsidRPr="003F1985">
        <w:tab/>
        <w:t>2</w:t>
      </w:r>
    </w:p>
    <w:p w:rsidR="00F3438F" w:rsidRPr="003F1985" w:rsidRDefault="00F3438F" w:rsidP="00DA2B33">
      <w:pPr>
        <w:pStyle w:val="RESPONSE0"/>
      </w:pPr>
      <w:r w:rsidRPr="003F1985">
        <w:t>NEVER TRUE</w:t>
      </w:r>
      <w:r w:rsidRPr="003F1985">
        <w:tab/>
        <w:t>3</w:t>
      </w:r>
    </w:p>
    <w:p w:rsidR="00F3438F" w:rsidRPr="003F1985" w:rsidRDefault="00F3438F" w:rsidP="00DA2B33">
      <w:pPr>
        <w:pStyle w:val="RESPONSE0"/>
      </w:pPr>
      <w:r w:rsidRPr="003F1985">
        <w:t>DON’T KNOW</w:t>
      </w:r>
      <w:r w:rsidRPr="003F1985">
        <w:tab/>
        <w:t>d</w:t>
      </w:r>
    </w:p>
    <w:p w:rsidR="00F3438F" w:rsidRPr="003F1985" w:rsidRDefault="00F3438F" w:rsidP="00DA2B33">
      <w:pPr>
        <w:pStyle w:val="RESPONSE0"/>
      </w:pPr>
      <w:r w:rsidRPr="003F1985">
        <w:t>REFUSED</w:t>
      </w:r>
      <w:r w:rsidRPr="003F1985">
        <w:tab/>
        <w:t>r</w:t>
      </w:r>
    </w:p>
    <w:p w:rsidR="00DA2B33" w:rsidRPr="003F1985" w:rsidRDefault="00DA2B33">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DA2B33" w:rsidRPr="003F1985" w:rsidRDefault="00DA2B33" w:rsidP="00DA2B33">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B33"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2B33" w:rsidRPr="003F1985" w:rsidRDefault="00DA2B33" w:rsidP="00BF418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DA2B33"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tcPr>
          <w:p w:rsidR="00DA2B33" w:rsidRPr="003F1985" w:rsidRDefault="00DA2B33" w:rsidP="00BF418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K3.</w:t>
      </w:r>
      <w:r w:rsidRPr="003F1985">
        <w:tab/>
        <w:t>In the last 30 days, did anyone in [your/his/her] household ever cut the size of [your/his/her] meals or skip meals because there wasn't enough money for food?</w:t>
      </w:r>
    </w:p>
    <w:p w:rsidR="00F3438F" w:rsidRPr="003F1985" w:rsidRDefault="00F3438F" w:rsidP="00DA2B33">
      <w:pPr>
        <w:pStyle w:val="RESPONSE0"/>
      </w:pPr>
      <w:r w:rsidRPr="003F1985">
        <w:t>YES</w:t>
      </w:r>
      <w:r w:rsidRPr="003F1985">
        <w:tab/>
        <w:t>1</w:t>
      </w:r>
    </w:p>
    <w:p w:rsidR="00F3438F" w:rsidRPr="003F1985" w:rsidRDefault="00F3438F" w:rsidP="00DA2B33">
      <w:pPr>
        <w:pStyle w:val="RESPONSE0"/>
      </w:pPr>
      <w:r w:rsidRPr="003F1985">
        <w:t>NO</w:t>
      </w:r>
      <w:r w:rsidRPr="003F1985">
        <w:tab/>
        <w:t>0</w:t>
      </w:r>
      <w:r w:rsidRPr="003F1985">
        <w:tab/>
      </w:r>
      <w:r w:rsidR="00DA2B33" w:rsidRPr="003F1985">
        <w:t>SKIP</w:t>
      </w:r>
      <w:r w:rsidRPr="003F1985">
        <w:t xml:space="preserve"> TO K5</w:t>
      </w:r>
    </w:p>
    <w:p w:rsidR="00F3438F" w:rsidRPr="003F1985" w:rsidRDefault="00F3438F" w:rsidP="00DA2B33">
      <w:pPr>
        <w:pStyle w:val="RESPONSE0"/>
      </w:pPr>
      <w:r w:rsidRPr="003F1985">
        <w:t>DON’T KNOW</w:t>
      </w:r>
      <w:r w:rsidRPr="003F1985">
        <w:tab/>
        <w:t>d</w:t>
      </w:r>
      <w:r w:rsidR="00DA2B33" w:rsidRPr="003F1985">
        <w:tab/>
        <w:t>SKIP</w:t>
      </w:r>
      <w:r w:rsidRPr="003F1985">
        <w:t xml:space="preserve"> TO K5</w:t>
      </w:r>
    </w:p>
    <w:p w:rsidR="00F3438F" w:rsidRPr="003F1985" w:rsidRDefault="00F3438F" w:rsidP="00D12ADF">
      <w:pPr>
        <w:pStyle w:val="RESPONSE0"/>
        <w:spacing w:after="240"/>
      </w:pPr>
      <w:r w:rsidRPr="003F1985">
        <w:t>REFUSED</w:t>
      </w:r>
      <w:r w:rsidRPr="003F1985">
        <w:tab/>
        <w:t>r</w:t>
      </w:r>
      <w:r w:rsidR="00DA2B33" w:rsidRPr="003F1985">
        <w:tab/>
        <w:t>SKIP</w:t>
      </w:r>
      <w:r w:rsidRPr="003F1985">
        <w:t xml:space="preserve"> TO K5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B33"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2B33" w:rsidRPr="003F1985" w:rsidRDefault="00DA2B33" w:rsidP="00BF418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DA2B33"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tcPr>
          <w:p w:rsidR="00DA2B33" w:rsidRPr="003F1985" w:rsidRDefault="00DA2B33" w:rsidP="00DA2B33">
            <w:pPr>
              <w:spacing w:before="60" w:after="60" w:line="240" w:lineRule="auto"/>
              <w:ind w:firstLine="0"/>
              <w:jc w:val="left"/>
              <w:rPr>
                <w:rFonts w:ascii="Arial" w:hAnsi="Arial" w:cs="Arial"/>
                <w:sz w:val="20"/>
                <w:szCs w:val="20"/>
              </w:rPr>
            </w:pPr>
            <w:r w:rsidRPr="003F1985">
              <w:rPr>
                <w:rFonts w:ascii="Arial" w:hAnsi="Arial" w:cs="Arial"/>
                <w:sz w:val="20"/>
                <w:szCs w:val="20"/>
              </w:rPr>
              <w:t>IF K3 = 1</w:t>
            </w:r>
          </w:p>
        </w:tc>
      </w:tr>
    </w:tbl>
    <w:p w:rsidR="00F3438F" w:rsidRPr="003F1985" w:rsidRDefault="00F3438F" w:rsidP="00F3438F">
      <w:pPr>
        <w:pStyle w:val="QUESTIONTEXT"/>
      </w:pPr>
      <w:r w:rsidRPr="003F1985">
        <w:t>K4.</w:t>
      </w:r>
      <w:r w:rsidRPr="003F1985">
        <w:tab/>
        <w:t>In the last 30 days, how many days did this happen?</w:t>
      </w:r>
    </w:p>
    <w:p w:rsidR="00DA2B33" w:rsidRPr="003F1985" w:rsidRDefault="00DA2B33" w:rsidP="00DA2B33">
      <w:pPr>
        <w:pStyle w:val="Range"/>
      </w:pPr>
      <w:r w:rsidRPr="003F1985">
        <w:t>|</w:t>
      </w:r>
      <w:r w:rsidRPr="003F1985">
        <w:rPr>
          <w:u w:val="single"/>
        </w:rPr>
        <w:t xml:space="preserve">     </w:t>
      </w:r>
      <w:r w:rsidRPr="003F1985">
        <w:t>|</w:t>
      </w:r>
      <w:r w:rsidRPr="003F1985">
        <w:rPr>
          <w:u w:val="single"/>
        </w:rPr>
        <w:t xml:space="preserve">     </w:t>
      </w:r>
      <w:proofErr w:type="gramStart"/>
      <w:r w:rsidRPr="003F1985">
        <w:t>|  DAYS</w:t>
      </w:r>
      <w:proofErr w:type="gramEnd"/>
      <w:r w:rsidRPr="003F1985">
        <w:t xml:space="preserve">  (</w:t>
      </w:r>
      <w:r w:rsidR="00BF4188" w:rsidRPr="003F1985">
        <w:t>1-</w:t>
      </w:r>
      <w:r w:rsidR="008D6E4D" w:rsidRPr="003F1985">
        <w:t>99</w:t>
      </w:r>
      <w:r w:rsidRPr="003F1985">
        <w:t>)</w:t>
      </w:r>
    </w:p>
    <w:p w:rsidR="00DA2B33" w:rsidRPr="003F1985" w:rsidRDefault="00DA2B33" w:rsidP="00DA2B33">
      <w:pPr>
        <w:pStyle w:val="RESPONSE0"/>
      </w:pPr>
      <w:r w:rsidRPr="003F1985">
        <w:t>DON’T KNOW</w:t>
      </w:r>
      <w:r w:rsidRPr="003F1985">
        <w:tab/>
        <w:t>d</w:t>
      </w:r>
    </w:p>
    <w:p w:rsidR="00DA2B33" w:rsidRPr="003F1985" w:rsidRDefault="00DA2B33" w:rsidP="00D12ADF">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A2B33" w:rsidRPr="003F1985" w:rsidTr="00BF4188">
        <w:trPr>
          <w:jc w:val="center"/>
        </w:trPr>
        <w:tc>
          <w:tcPr>
            <w:tcW w:w="5000" w:type="pct"/>
          </w:tcPr>
          <w:p w:rsidR="00DA2B33" w:rsidRPr="003F1985" w:rsidRDefault="006B7CC5" w:rsidP="00841FD9">
            <w:pPr>
              <w:spacing w:before="60" w:after="60" w:line="240" w:lineRule="auto"/>
              <w:ind w:firstLine="0"/>
              <w:jc w:val="left"/>
              <w:rPr>
                <w:rFonts w:ascii="Arial" w:hAnsi="Arial" w:cs="Arial"/>
                <w:b/>
                <w:sz w:val="20"/>
                <w:szCs w:val="20"/>
              </w:rPr>
            </w:pPr>
            <w:r w:rsidRPr="003F1985">
              <w:rPr>
                <w:rFonts w:ascii="Arial" w:hAnsi="Arial" w:cs="Arial"/>
                <w:sz w:val="20"/>
                <w:szCs w:val="20"/>
              </w:rPr>
              <w:t>HARD</w:t>
            </w:r>
            <w:r w:rsidR="002C7079" w:rsidRPr="003F1985">
              <w:rPr>
                <w:rFonts w:ascii="Arial" w:hAnsi="Arial" w:cs="Arial"/>
                <w:sz w:val="20"/>
                <w:szCs w:val="20"/>
              </w:rPr>
              <w:t xml:space="preserve"> CHECK</w:t>
            </w:r>
            <w:r w:rsidR="00DA2B33" w:rsidRPr="003F1985">
              <w:rPr>
                <w:rFonts w:ascii="Arial" w:hAnsi="Arial" w:cs="Arial"/>
                <w:sz w:val="20"/>
                <w:szCs w:val="20"/>
              </w:rPr>
              <w:t xml:space="preserve">: IF </w:t>
            </w:r>
            <w:r w:rsidR="00841FD9" w:rsidRPr="003F1985">
              <w:rPr>
                <w:rFonts w:ascii="Arial" w:hAnsi="Arial" w:cs="Arial"/>
                <w:sz w:val="20"/>
                <w:szCs w:val="20"/>
              </w:rPr>
              <w:t>K4</w:t>
            </w:r>
            <w:r w:rsidR="00953152" w:rsidRPr="003F1985">
              <w:rPr>
                <w:rFonts w:ascii="Arial" w:hAnsi="Arial" w:cs="Arial"/>
                <w:sz w:val="20"/>
                <w:szCs w:val="20"/>
              </w:rPr>
              <w:t xml:space="preserve"> </w:t>
            </w:r>
            <w:r w:rsidRPr="003F1985">
              <w:rPr>
                <w:rFonts w:ascii="Arial" w:hAnsi="Arial" w:cs="Arial"/>
                <w:sz w:val="20"/>
                <w:szCs w:val="20"/>
              </w:rPr>
              <w:t>=</w:t>
            </w:r>
            <w:r w:rsidR="00953152" w:rsidRPr="003F1985">
              <w:rPr>
                <w:rFonts w:ascii="Arial" w:hAnsi="Arial" w:cs="Arial"/>
                <w:sz w:val="20"/>
                <w:szCs w:val="20"/>
              </w:rPr>
              <w:t xml:space="preserve"> </w:t>
            </w:r>
            <w:r w:rsidRPr="003F1985">
              <w:rPr>
                <w:rFonts w:ascii="Arial" w:hAnsi="Arial" w:cs="Arial"/>
                <w:sz w:val="20"/>
                <w:szCs w:val="20"/>
              </w:rPr>
              <w:t>0</w:t>
            </w:r>
            <w:r w:rsidR="00DA2B33" w:rsidRPr="003F1985">
              <w:rPr>
                <w:rFonts w:ascii="Arial" w:hAnsi="Arial" w:cs="Arial"/>
                <w:sz w:val="20"/>
                <w:szCs w:val="20"/>
              </w:rPr>
              <w:t>;</w:t>
            </w:r>
            <w:r w:rsidR="00DA2B33" w:rsidRPr="003F1985">
              <w:rPr>
                <w:rFonts w:ascii="Arial" w:hAnsi="Arial" w:cs="Arial"/>
                <w:b/>
                <w:sz w:val="20"/>
                <w:szCs w:val="20"/>
              </w:rPr>
              <w:t xml:space="preserve"> </w:t>
            </w:r>
            <w:r w:rsidRPr="003F1985">
              <w:rPr>
                <w:rFonts w:ascii="Arial" w:hAnsi="Arial" w:cs="Arial"/>
                <w:b/>
                <w:sz w:val="20"/>
                <w:szCs w:val="20"/>
              </w:rPr>
              <w:t xml:space="preserve">In </w:t>
            </w:r>
            <w:r w:rsidR="00C62BF4" w:rsidRPr="003F1985">
              <w:rPr>
                <w:rFonts w:ascii="Arial" w:hAnsi="Arial" w:cs="Arial"/>
                <w:b/>
                <w:sz w:val="20"/>
                <w:szCs w:val="20"/>
              </w:rPr>
              <w:t>a previous question</w:t>
            </w:r>
            <w:r w:rsidRPr="003F1985">
              <w:rPr>
                <w:rFonts w:ascii="Arial" w:hAnsi="Arial" w:cs="Arial"/>
                <w:b/>
                <w:sz w:val="20"/>
                <w:szCs w:val="20"/>
              </w:rPr>
              <w:t xml:space="preserve"> you answered that in the last 30 days, someone in your household cut the size of [your/his/her] meals because there wasn’t enough money for food. However, in K4 you answered that this happened on 0 days. Have I entered something incorrectly?</w:t>
            </w:r>
            <w:r w:rsidR="00AC3D02" w:rsidRPr="003F1985">
              <w:rPr>
                <w:rFonts w:ascii="Arial" w:hAnsi="Arial" w:cs="Arial"/>
                <w:b/>
                <w:sz w:val="20"/>
                <w:szCs w:val="20"/>
              </w:rPr>
              <w:t xml:space="preserve"> INTERVIEWER: ANSWER MUST BE GREATER THAN 0 DAYS.</w:t>
            </w:r>
          </w:p>
        </w:tc>
      </w:tr>
      <w:tr w:rsidR="00953152" w:rsidRPr="003F1985" w:rsidTr="00244BBD">
        <w:trPr>
          <w:jc w:val="center"/>
        </w:trPr>
        <w:tc>
          <w:tcPr>
            <w:tcW w:w="5000" w:type="pct"/>
          </w:tcPr>
          <w:p w:rsidR="00953152" w:rsidRPr="003F1985" w:rsidRDefault="00953152" w:rsidP="00D12ADF">
            <w:pPr>
              <w:pStyle w:val="RESPONSE0"/>
              <w:spacing w:before="60" w:after="60"/>
              <w:ind w:left="0" w:right="0"/>
            </w:pPr>
            <w:r w:rsidRPr="003F1985">
              <w:t xml:space="preserve">HARD CHECK: IF </w:t>
            </w:r>
            <w:r w:rsidR="00841FD9" w:rsidRPr="003F1985">
              <w:t xml:space="preserve">K4 </w:t>
            </w:r>
            <w:r w:rsidRPr="003F1985">
              <w:t>GT 30</w:t>
            </w:r>
            <w:r w:rsidR="00D12ADF" w:rsidRPr="003F1985">
              <w:t>;</w:t>
            </w:r>
            <w:r w:rsidRPr="003F1985">
              <w:t xml:space="preserve"> </w:t>
            </w:r>
            <w:r w:rsidR="00E36AFE" w:rsidRPr="003F1985">
              <w:rPr>
                <w:b/>
              </w:rPr>
              <w:t>I want to be sure I recorded your answer correctly.</w:t>
            </w:r>
            <w:r w:rsidR="00841FD9" w:rsidRPr="003F1985">
              <w:rPr>
                <w:b/>
              </w:rPr>
              <w:t xml:space="preserve"> </w:t>
            </w:r>
            <w:r w:rsidR="00E36AFE" w:rsidRPr="003F1985">
              <w:rPr>
                <w:b/>
              </w:rPr>
              <w:t>Did you say [</w:t>
            </w:r>
            <w:r w:rsidR="00D12ADF" w:rsidRPr="003F1985">
              <w:rPr>
                <w:b/>
              </w:rPr>
              <w:t>fill </w:t>
            </w:r>
            <w:r w:rsidR="00E36AFE" w:rsidRPr="003F1985">
              <w:rPr>
                <w:b/>
              </w:rPr>
              <w:t xml:space="preserve">K4] days? INTERVIEWER: </w:t>
            </w:r>
            <w:r w:rsidRPr="003F1985">
              <w:rPr>
                <w:b/>
              </w:rPr>
              <w:t>ANSWER CANNOT EXCEED 30 DAYS</w:t>
            </w:r>
            <w:r w:rsidR="00D12ADF" w:rsidRPr="003F1985">
              <w:rPr>
                <w:b/>
              </w:rPr>
              <w:t>.</w:t>
            </w:r>
          </w:p>
        </w:tc>
      </w:tr>
    </w:tbl>
    <w:p w:rsidR="0092640C" w:rsidRPr="003F1985" w:rsidRDefault="0092640C" w:rsidP="0092640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2B33"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2B33" w:rsidRPr="003F1985" w:rsidRDefault="00DA2B33" w:rsidP="00BF4188">
            <w:pPr>
              <w:spacing w:before="60" w:after="60" w:line="240" w:lineRule="auto"/>
              <w:ind w:firstLine="0"/>
              <w:jc w:val="left"/>
              <w:rPr>
                <w:rFonts w:ascii="Arial" w:hAnsi="Arial" w:cs="Arial"/>
                <w:caps/>
                <w:sz w:val="18"/>
                <w:szCs w:val="20"/>
              </w:rPr>
            </w:pPr>
            <w:r w:rsidRPr="003F1985">
              <w:rPr>
                <w:rFonts w:ascii="Arial" w:hAnsi="Arial" w:cs="Arial"/>
                <w:bCs/>
                <w:caps/>
                <w:sz w:val="18"/>
                <w:szCs w:val="20"/>
              </w:rPr>
              <w:t>required</w:t>
            </w:r>
          </w:p>
        </w:tc>
      </w:tr>
      <w:tr w:rsidR="00DA2B33"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tcPr>
          <w:p w:rsidR="00DA2B33" w:rsidRPr="003F1985" w:rsidRDefault="00DA2B33" w:rsidP="00BF4188">
            <w:pPr>
              <w:spacing w:before="60" w:after="60" w:line="240" w:lineRule="auto"/>
              <w:ind w:firstLine="0"/>
              <w:jc w:val="left"/>
              <w:rPr>
                <w:rFonts w:ascii="Arial" w:hAnsi="Arial" w:cs="Arial"/>
                <w:sz w:val="18"/>
                <w:szCs w:val="20"/>
              </w:rPr>
            </w:pPr>
            <w:r w:rsidRPr="003F1985">
              <w:rPr>
                <w:rFonts w:ascii="Arial" w:hAnsi="Arial" w:cs="Arial"/>
                <w:sz w:val="18"/>
                <w:szCs w:val="20"/>
              </w:rPr>
              <w:t xml:space="preserve">IF </w:t>
            </w:r>
            <w:r w:rsidRPr="003F1985">
              <w:rPr>
                <w:rFonts w:ascii="Arial" w:hAnsi="Arial" w:cs="Arial"/>
                <w:bCs/>
                <w:caps/>
                <w:sz w:val="18"/>
                <w:szCs w:val="20"/>
              </w:rPr>
              <w:t>PTCPT</w:t>
            </w:r>
            <w:r w:rsidRPr="003F1985">
              <w:rPr>
                <w:rFonts w:ascii="Arial" w:hAnsi="Arial" w:cs="Arial"/>
                <w:sz w:val="18"/>
                <w:szCs w:val="20"/>
              </w:rPr>
              <w:t xml:space="preserve"> = CM, HDM OR NON</w:t>
            </w:r>
          </w:p>
        </w:tc>
      </w:tr>
    </w:tbl>
    <w:p w:rsidR="00F3438F" w:rsidRPr="003F1985" w:rsidRDefault="00F3438F" w:rsidP="00F3438F">
      <w:pPr>
        <w:pStyle w:val="QUESTIONTEXT"/>
      </w:pPr>
      <w:r w:rsidRPr="003F1985">
        <w:t>K5.</w:t>
      </w:r>
      <w:r w:rsidRPr="003F1985">
        <w:tab/>
        <w:t>In the last 30 days, did [you/he/she] ever eat less than [you/he/she] felt [you/he/she] should because there wasn't enough money to buy food?</w:t>
      </w:r>
    </w:p>
    <w:p w:rsidR="00F3438F" w:rsidRPr="003F1985" w:rsidRDefault="00F3438F" w:rsidP="00BF4188">
      <w:pPr>
        <w:pStyle w:val="RESPONSE0"/>
      </w:pPr>
      <w:r w:rsidRPr="003F1985">
        <w:t>YES</w:t>
      </w:r>
      <w:r w:rsidRPr="003F1985">
        <w:tab/>
        <w:t>1</w:t>
      </w:r>
    </w:p>
    <w:p w:rsidR="00F3438F" w:rsidRPr="003F1985" w:rsidRDefault="00F3438F" w:rsidP="00BF4188">
      <w:pPr>
        <w:pStyle w:val="RESPONSE0"/>
      </w:pPr>
      <w:r w:rsidRPr="003F1985">
        <w:t>NO</w:t>
      </w:r>
      <w:r w:rsidRPr="003F1985">
        <w:tab/>
        <w:t>0</w:t>
      </w:r>
    </w:p>
    <w:p w:rsidR="00F3438F" w:rsidRPr="003F1985" w:rsidRDefault="00F3438F" w:rsidP="00BF4188">
      <w:pPr>
        <w:pStyle w:val="RESPONSE0"/>
      </w:pPr>
      <w:r w:rsidRPr="003F1985">
        <w:t>DON’T KNOW</w:t>
      </w:r>
      <w:r w:rsidRPr="003F1985">
        <w:tab/>
        <w:t>d</w:t>
      </w:r>
    </w:p>
    <w:p w:rsidR="00F3438F" w:rsidRPr="003F1985" w:rsidRDefault="00F3438F" w:rsidP="00BF4188">
      <w:pPr>
        <w:pStyle w:val="RESPONSE0"/>
      </w:pPr>
      <w:r w:rsidRPr="003F1985">
        <w:t>REFUSED</w:t>
      </w:r>
      <w:r w:rsidRPr="003F1985">
        <w:tab/>
        <w:t>r</w:t>
      </w:r>
    </w:p>
    <w:p w:rsidR="0092640C" w:rsidRPr="003F1985" w:rsidRDefault="0092640C">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BF4188" w:rsidRPr="003F1985" w:rsidRDefault="00BF4188" w:rsidP="00BF4188">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F4188"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F4188" w:rsidRPr="003F1985" w:rsidRDefault="00BF4188" w:rsidP="00BF418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F4188"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tcPr>
          <w:p w:rsidR="00BF4188" w:rsidRPr="003F1985" w:rsidRDefault="00BF4188" w:rsidP="00BF418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K6.</w:t>
      </w:r>
      <w:r w:rsidRPr="003F1985">
        <w:tab/>
        <w:t>In the last 30 days, [were you/was he/was she] ever hungry but didn't eat because [you/he/she] couldn't afford enough food?</w:t>
      </w:r>
    </w:p>
    <w:p w:rsidR="00F3438F" w:rsidRPr="003F1985" w:rsidRDefault="00F3438F" w:rsidP="00BF4188">
      <w:pPr>
        <w:pStyle w:val="RESPONSE0"/>
      </w:pPr>
      <w:r w:rsidRPr="003F1985">
        <w:t>YES</w:t>
      </w:r>
      <w:r w:rsidRPr="003F1985">
        <w:tab/>
        <w:t>1</w:t>
      </w:r>
    </w:p>
    <w:p w:rsidR="00F3438F" w:rsidRPr="003F1985" w:rsidRDefault="00F3438F" w:rsidP="00BF4188">
      <w:pPr>
        <w:pStyle w:val="RESPONSE0"/>
      </w:pPr>
      <w:r w:rsidRPr="003F1985">
        <w:t>NO</w:t>
      </w:r>
      <w:r w:rsidRPr="003F1985">
        <w:tab/>
        <w:t>0</w:t>
      </w:r>
    </w:p>
    <w:p w:rsidR="00F3438F" w:rsidRPr="003F1985" w:rsidRDefault="00F3438F" w:rsidP="00BF4188">
      <w:pPr>
        <w:pStyle w:val="RESPONSE0"/>
      </w:pPr>
      <w:r w:rsidRPr="003F1985">
        <w:t>DON’T KNOW</w:t>
      </w:r>
      <w:r w:rsidRPr="003F1985">
        <w:tab/>
        <w:t>d</w:t>
      </w:r>
    </w:p>
    <w:p w:rsidR="00F3438F" w:rsidRPr="003F1985" w:rsidRDefault="00F3438F" w:rsidP="00BF4188">
      <w:pPr>
        <w:pStyle w:val="RESPONSE0"/>
      </w:pPr>
      <w:r w:rsidRPr="003F1985">
        <w:t>REFUSED</w:t>
      </w:r>
      <w:r w:rsidRPr="003F1985">
        <w:tab/>
        <w:t>r</w:t>
      </w:r>
    </w:p>
    <w:p w:rsidR="0092640C" w:rsidRPr="003F1985" w:rsidRDefault="0092640C">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92640C">
      <w:pPr>
        <w:pStyle w:val="RESPONSE0"/>
        <w:spacing w:before="0"/>
        <w:ind w:left="0" w:righ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BF4188">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L. HEALTH STATUS</w:t>
            </w:r>
          </w:p>
        </w:tc>
      </w:tr>
    </w:tbl>
    <w:p w:rsidR="00BF4188" w:rsidRPr="003F1985" w:rsidRDefault="00BF4188" w:rsidP="00BF4188">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BF4188" w:rsidRPr="003F1985" w:rsidTr="00BF418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F4188" w:rsidRPr="003F1985" w:rsidRDefault="00BF4188" w:rsidP="00BF4188">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L</w:t>
            </w:r>
            <w:r w:rsidRPr="003F1985">
              <w:rPr>
                <w:rFonts w:ascii="Arial" w:hAnsi="Arial" w:cs="Arial"/>
                <w:bCs/>
                <w:caps/>
                <w:sz w:val="20"/>
                <w:szCs w:val="20"/>
              </w:rPr>
              <w:t>1</w:t>
            </w:r>
          </w:p>
          <w:p w:rsidR="00BF4188" w:rsidRPr="003F1985" w:rsidRDefault="0049650F" w:rsidP="00BF4188">
            <w:pPr>
              <w:pStyle w:val="QUESTIONTEXT"/>
              <w:spacing w:before="0"/>
              <w:ind w:left="0" w:firstLine="0"/>
              <w:rPr>
                <w:b w:val="0"/>
                <w:bCs/>
              </w:rPr>
            </w:pPr>
            <w:r w:rsidRPr="003F1985">
              <w:rPr>
                <w:b w:val="0"/>
              </w:rPr>
              <w:t xml:space="preserve">CATI: </w:t>
            </w:r>
            <w:r w:rsidR="00BF4188" w:rsidRPr="003F1985">
              <w:rPr>
                <w:b w:val="0"/>
              </w:rPr>
              <w:t>ALL RESPONDENTS (PTCPT = CM, HDM OR NON) ANSWER QUESTIONS IN SECTION L.</w:t>
            </w:r>
          </w:p>
        </w:tc>
      </w:tr>
    </w:tbl>
    <w:p w:rsidR="00F3438F" w:rsidRPr="003F1985" w:rsidRDefault="00704DAD" w:rsidP="0092640C">
      <w:pPr>
        <w:pStyle w:val="QUESTIONTEXT"/>
        <w:tabs>
          <w:tab w:val="clear" w:pos="720"/>
          <w:tab w:val="left" w:pos="994"/>
        </w:tabs>
        <w:spacing w:before="240" w:after="240"/>
        <w:ind w:left="994" w:hanging="994"/>
      </w:pPr>
      <w:proofErr w:type="spellStart"/>
      <w:r w:rsidRPr="003F1985">
        <w:t>L_Intro</w:t>
      </w:r>
      <w:proofErr w:type="spellEnd"/>
      <w:r w:rsidRPr="003F1985">
        <w:t>:</w:t>
      </w:r>
      <w:r w:rsidR="0092640C" w:rsidRPr="003F1985">
        <w:tab/>
      </w:r>
      <w:r w:rsidR="00F3438F" w:rsidRPr="003F1985">
        <w:t>The next questions are about [your/his/her] health.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F4188"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F4188" w:rsidRPr="003F1985" w:rsidRDefault="00BF4188" w:rsidP="00BF418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F4188" w:rsidRPr="003F1985" w:rsidTr="00BF4188">
        <w:trPr>
          <w:trHeight w:val="258"/>
        </w:trPr>
        <w:tc>
          <w:tcPr>
            <w:tcW w:w="5000" w:type="pct"/>
            <w:tcBorders>
              <w:top w:val="single" w:sz="4" w:space="0" w:color="auto"/>
              <w:left w:val="single" w:sz="4" w:space="0" w:color="auto"/>
              <w:bottom w:val="single" w:sz="4" w:space="0" w:color="auto"/>
              <w:right w:val="single" w:sz="4" w:space="0" w:color="auto"/>
            </w:tcBorders>
          </w:tcPr>
          <w:p w:rsidR="00BF4188" w:rsidRPr="003F1985" w:rsidRDefault="00BF4188" w:rsidP="00BF418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L1.</w:t>
      </w:r>
      <w:r w:rsidRPr="003F1985">
        <w:tab/>
        <w:t>In general, would [you/he/she] say [your/his/her] health is excellent, very good, good, fair, or poor?</w:t>
      </w:r>
    </w:p>
    <w:p w:rsidR="00BF4188" w:rsidRPr="003F1985" w:rsidRDefault="00BF4188" w:rsidP="00BF4188">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6440329"/>
          <w:placeholder>
            <w:docPart w:val="0A12DF2258324C0A90CC0FB1AA0EF57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BF4188" w:rsidRPr="003F1985" w:rsidRDefault="00BF4188" w:rsidP="00BF4188">
      <w:pPr>
        <w:pStyle w:val="RESPONSE0"/>
      </w:pPr>
      <w:r w:rsidRPr="003F1985">
        <w:t>EXCELLENT</w:t>
      </w:r>
      <w:r w:rsidRPr="003F1985">
        <w:tab/>
        <w:t>1</w:t>
      </w:r>
    </w:p>
    <w:p w:rsidR="00BF4188" w:rsidRPr="003F1985" w:rsidRDefault="00BF4188" w:rsidP="00BF4188">
      <w:pPr>
        <w:pStyle w:val="RESPONSE0"/>
      </w:pPr>
      <w:r w:rsidRPr="003F1985">
        <w:t>VERY GOOD</w:t>
      </w:r>
      <w:r w:rsidRPr="003F1985">
        <w:tab/>
        <w:t>2</w:t>
      </w:r>
    </w:p>
    <w:p w:rsidR="00BF4188" w:rsidRPr="003F1985" w:rsidRDefault="00BF4188" w:rsidP="00BF4188">
      <w:pPr>
        <w:pStyle w:val="RESPONSE0"/>
      </w:pPr>
      <w:r w:rsidRPr="003F1985">
        <w:t>GOOD</w:t>
      </w:r>
      <w:r w:rsidRPr="003F1985">
        <w:tab/>
        <w:t>3</w:t>
      </w:r>
    </w:p>
    <w:p w:rsidR="00BF4188" w:rsidRPr="003F1985" w:rsidRDefault="00BF4188" w:rsidP="00BF4188">
      <w:pPr>
        <w:pStyle w:val="RESPONSE0"/>
      </w:pPr>
      <w:r w:rsidRPr="003F1985">
        <w:t>FAIR</w:t>
      </w:r>
      <w:r w:rsidRPr="003F1985">
        <w:tab/>
        <w:t>4</w:t>
      </w:r>
    </w:p>
    <w:p w:rsidR="00BF4188" w:rsidRPr="003F1985" w:rsidRDefault="00BF4188" w:rsidP="00BF4188">
      <w:pPr>
        <w:pStyle w:val="RESPONSE0"/>
      </w:pPr>
      <w:r w:rsidRPr="003F1985">
        <w:t>POOR</w:t>
      </w:r>
      <w:r w:rsidRPr="003F1985">
        <w:tab/>
        <w:t>5</w:t>
      </w:r>
    </w:p>
    <w:p w:rsidR="00BF4188" w:rsidRPr="003F1985" w:rsidRDefault="00BF4188" w:rsidP="00BF4188">
      <w:pPr>
        <w:pStyle w:val="RESPONSE0"/>
      </w:pPr>
      <w:r w:rsidRPr="003F1985">
        <w:t>DON’T KNOW</w:t>
      </w:r>
      <w:r w:rsidRPr="003F1985">
        <w:tab/>
        <w:t>d</w:t>
      </w:r>
    </w:p>
    <w:p w:rsidR="00BF4188" w:rsidRPr="003F1985" w:rsidRDefault="00BF4188" w:rsidP="0092640C">
      <w:pPr>
        <w:pStyle w:val="RESPONSE0"/>
        <w:spacing w:after="240"/>
      </w:pPr>
      <w:r w:rsidRPr="003F1985">
        <w:t>REFUSED</w:t>
      </w:r>
      <w:r w:rsidRPr="003F1985">
        <w:tab/>
        <w:t>r</w:t>
      </w:r>
    </w:p>
    <w:p w:rsidR="0092640C" w:rsidRPr="003F1985" w:rsidRDefault="0092640C">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EA3300" w:rsidRPr="003F1985" w:rsidRDefault="00EA3300" w:rsidP="0092640C">
      <w:pPr>
        <w:spacing w:line="240" w:lineRule="auto"/>
        <w:ind w:firstLine="0"/>
        <w:jc w:val="left"/>
        <w:rPr>
          <w:rFonts w:ascii="Arial" w:hAnsi="Arial" w:cs="Arial"/>
          <w:sz w:val="20"/>
          <w:szCs w:val="20"/>
        </w:rPr>
      </w:pPr>
    </w:p>
    <w:p w:rsidR="009F00B4" w:rsidRPr="003F1985" w:rsidRDefault="009F00B4">
      <w:pPr>
        <w:tabs>
          <w:tab w:val="clear" w:pos="432"/>
        </w:tabs>
        <w:spacing w:line="240" w:lineRule="auto"/>
        <w:ind w:firstLine="0"/>
        <w:jc w:val="left"/>
        <w:rPr>
          <w:rFonts w:ascii="Arial" w:hAnsi="Arial" w:cs="Arial"/>
          <w:sz w:val="20"/>
          <w:szCs w:val="20"/>
        </w:rPr>
      </w:pPr>
    </w:p>
    <w:p w:rsidR="005B699C" w:rsidRPr="003F1985" w:rsidRDefault="005B699C" w:rsidP="009F00B4">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F77FD" w:rsidRPr="003F1985" w:rsidTr="002F77F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F77FD" w:rsidRPr="003F1985" w:rsidRDefault="002F77FD" w:rsidP="002F77F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2F77FD" w:rsidRPr="003F1985" w:rsidTr="002F77FD">
        <w:trPr>
          <w:trHeight w:val="258"/>
        </w:trPr>
        <w:tc>
          <w:tcPr>
            <w:tcW w:w="5000" w:type="pct"/>
            <w:tcBorders>
              <w:top w:val="single" w:sz="4" w:space="0" w:color="auto"/>
              <w:left w:val="single" w:sz="4" w:space="0" w:color="auto"/>
              <w:bottom w:val="single" w:sz="4" w:space="0" w:color="auto"/>
              <w:right w:val="single" w:sz="4" w:space="0" w:color="auto"/>
            </w:tcBorders>
          </w:tcPr>
          <w:p w:rsidR="002F77FD" w:rsidRPr="003F1985" w:rsidRDefault="002F77FD" w:rsidP="002F77F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L7.</w:t>
      </w:r>
      <w:r w:rsidRPr="003F1985">
        <w:tab/>
        <w:t xml:space="preserve">Has a doctor </w:t>
      </w:r>
      <w:r w:rsidRPr="003F1985">
        <w:rPr>
          <w:u w:val="single"/>
        </w:rPr>
        <w:t>ever</w:t>
      </w:r>
      <w:r w:rsidRPr="003F1985">
        <w:t xml:space="preserve"> told [you/he/she] that [you have/he has/she has]:</w:t>
      </w:r>
    </w:p>
    <w:tbl>
      <w:tblPr>
        <w:tblW w:w="5000" w:type="pct"/>
        <w:tblLook w:val="04A0" w:firstRow="1" w:lastRow="0" w:firstColumn="1" w:lastColumn="0" w:noHBand="0" w:noVBand="1"/>
      </w:tblPr>
      <w:tblGrid>
        <w:gridCol w:w="5875"/>
        <w:gridCol w:w="843"/>
        <w:gridCol w:w="843"/>
        <w:gridCol w:w="843"/>
        <w:gridCol w:w="1172"/>
      </w:tblGrid>
      <w:tr w:rsidR="00F3438F" w:rsidRPr="003F1985" w:rsidTr="002F77FD">
        <w:tc>
          <w:tcPr>
            <w:tcW w:w="3068" w:type="pct"/>
            <w:tcBorders>
              <w:right w:val="single" w:sz="4" w:space="0" w:color="auto"/>
            </w:tcBorders>
          </w:tcPr>
          <w:p w:rsidR="00F3438F" w:rsidRPr="003F1985" w:rsidRDefault="00F3438F" w:rsidP="002F77FD">
            <w:pPr>
              <w:tabs>
                <w:tab w:val="clear" w:pos="432"/>
                <w:tab w:val="left" w:pos="1282"/>
              </w:tabs>
              <w:spacing w:before="60" w:after="60" w:line="240" w:lineRule="auto"/>
              <w:ind w:firstLine="0"/>
              <w:jc w:val="left"/>
              <w:rPr>
                <w:rFonts w:ascii="Arial" w:hAnsi="Arial" w:cs="Arial"/>
                <w:sz w:val="20"/>
                <w:szCs w:val="20"/>
              </w:rPr>
            </w:pPr>
          </w:p>
        </w:tc>
        <w:tc>
          <w:tcPr>
            <w:tcW w:w="440"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YES</w:t>
            </w:r>
          </w:p>
        </w:tc>
        <w:tc>
          <w:tcPr>
            <w:tcW w:w="440"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NO</w:t>
            </w:r>
          </w:p>
        </w:tc>
        <w:tc>
          <w:tcPr>
            <w:tcW w:w="440"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DON’T KNOW</w:t>
            </w:r>
          </w:p>
        </w:tc>
        <w:tc>
          <w:tcPr>
            <w:tcW w:w="61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REFUSED</w:t>
            </w:r>
          </w:p>
        </w:tc>
      </w:tr>
      <w:tr w:rsidR="00F3438F" w:rsidRPr="003F1985" w:rsidTr="008C455D">
        <w:tc>
          <w:tcPr>
            <w:tcW w:w="3068" w:type="pct"/>
            <w:shd w:val="clear" w:color="auto" w:fill="E8E8E8"/>
            <w:vAlign w:val="center"/>
          </w:tcPr>
          <w:p w:rsidR="00F3438F" w:rsidRPr="003F1985" w:rsidRDefault="00F3438F" w:rsidP="008C455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a.</w:t>
            </w:r>
            <w:r w:rsidRPr="003F1985">
              <w:rPr>
                <w:rFonts w:ascii="Arial" w:hAnsi="Arial" w:cs="Arial"/>
                <w:sz w:val="20"/>
                <w:szCs w:val="20"/>
              </w:rPr>
              <w:tab/>
              <w:t>Arthritis or rheumatism?</w:t>
            </w:r>
          </w:p>
        </w:tc>
        <w:tc>
          <w:tcPr>
            <w:tcW w:w="440" w:type="pct"/>
            <w:tcBorders>
              <w:top w:val="single" w:sz="4" w:space="0" w:color="auto"/>
            </w:tcBorders>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tcBorders>
              <w:top w:val="single" w:sz="4" w:space="0" w:color="auto"/>
            </w:tcBorders>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tcBorders>
              <w:top w:val="single" w:sz="4" w:space="0" w:color="auto"/>
            </w:tcBorders>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tcBorders>
              <w:top w:val="single" w:sz="4" w:space="0" w:color="auto"/>
            </w:tcBorders>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455D">
        <w:tc>
          <w:tcPr>
            <w:tcW w:w="3068" w:type="pct"/>
            <w:vAlign w:val="center"/>
          </w:tcPr>
          <w:p w:rsidR="00F3438F" w:rsidRPr="003F1985" w:rsidRDefault="00F3438F" w:rsidP="008C455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b.</w:t>
            </w:r>
            <w:r w:rsidRPr="003F1985">
              <w:rPr>
                <w:rFonts w:ascii="Arial" w:hAnsi="Arial" w:cs="Arial"/>
                <w:sz w:val="20"/>
                <w:szCs w:val="20"/>
              </w:rPr>
              <w:tab/>
              <w:t>High blood pressure or hypertension?</w:t>
            </w:r>
          </w:p>
        </w:tc>
        <w:tc>
          <w:tcPr>
            <w:tcW w:w="440" w:type="pct"/>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2F77FD">
        <w:tc>
          <w:tcPr>
            <w:tcW w:w="3068" w:type="pct"/>
            <w:shd w:val="clear" w:color="auto" w:fill="E8E8E8"/>
          </w:tcPr>
          <w:p w:rsidR="00F3438F" w:rsidRPr="003F1985" w:rsidRDefault="00F3438F" w:rsidP="002F77F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c.</w:t>
            </w:r>
            <w:r w:rsidRPr="003F1985">
              <w:rPr>
                <w:rFonts w:ascii="Arial" w:hAnsi="Arial" w:cs="Arial"/>
                <w:sz w:val="20"/>
                <w:szCs w:val="20"/>
              </w:rPr>
              <w:tab/>
              <w:t>A heart attack, coronary heart disease, angina, congestive heart failure, or any other heart problems?</w:t>
            </w:r>
          </w:p>
        </w:tc>
        <w:tc>
          <w:tcPr>
            <w:tcW w:w="440" w:type="pct"/>
            <w:shd w:val="clear" w:color="auto" w:fill="E8E8E8"/>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E8E8E8"/>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E8E8E8"/>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455D">
        <w:tc>
          <w:tcPr>
            <w:tcW w:w="3068" w:type="pct"/>
            <w:vAlign w:val="center"/>
          </w:tcPr>
          <w:p w:rsidR="00F3438F" w:rsidRPr="003F1985" w:rsidRDefault="00F3438F" w:rsidP="008C455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d.</w:t>
            </w:r>
            <w:r w:rsidRPr="003F1985">
              <w:rPr>
                <w:rFonts w:ascii="Arial" w:hAnsi="Arial" w:cs="Arial"/>
                <w:sz w:val="20"/>
                <w:szCs w:val="20"/>
              </w:rPr>
              <w:tab/>
              <w:t>High cholesterol?</w:t>
            </w:r>
          </w:p>
        </w:tc>
        <w:tc>
          <w:tcPr>
            <w:tcW w:w="440" w:type="pct"/>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455D">
        <w:tc>
          <w:tcPr>
            <w:tcW w:w="3068" w:type="pct"/>
            <w:shd w:val="clear" w:color="auto" w:fill="E8E8E8"/>
            <w:vAlign w:val="center"/>
          </w:tcPr>
          <w:p w:rsidR="00F3438F" w:rsidRPr="003F1985" w:rsidRDefault="00F3438F" w:rsidP="008C455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e.</w:t>
            </w:r>
            <w:r w:rsidRPr="003F1985">
              <w:rPr>
                <w:rFonts w:ascii="Arial" w:hAnsi="Arial" w:cs="Arial"/>
                <w:sz w:val="20"/>
                <w:szCs w:val="20"/>
              </w:rPr>
              <w:tab/>
              <w:t>Diabetes or high blood sugar?</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2F77FD">
        <w:tc>
          <w:tcPr>
            <w:tcW w:w="3068" w:type="pct"/>
            <w:shd w:val="clear" w:color="auto" w:fill="auto"/>
          </w:tcPr>
          <w:p w:rsidR="00F3438F" w:rsidRPr="003F1985" w:rsidRDefault="00F3438F" w:rsidP="002F77F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f.</w:t>
            </w:r>
            <w:r w:rsidRPr="003F1985">
              <w:rPr>
                <w:rFonts w:ascii="Arial" w:hAnsi="Arial" w:cs="Arial"/>
                <w:sz w:val="20"/>
                <w:szCs w:val="20"/>
              </w:rPr>
              <w:tab/>
              <w:t>Allergies, asthma, emphysema, chronic bronchitis, or other breathing and lung problems?</w:t>
            </w:r>
          </w:p>
        </w:tc>
        <w:tc>
          <w:tcPr>
            <w:tcW w:w="440" w:type="pct"/>
            <w:shd w:val="clear" w:color="auto" w:fill="auto"/>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auto"/>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auto"/>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bottom"/>
          </w:tcPr>
          <w:p w:rsidR="00F3438F" w:rsidRPr="003F1985" w:rsidRDefault="00F3438F"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455D">
        <w:tc>
          <w:tcPr>
            <w:tcW w:w="3068" w:type="pct"/>
            <w:shd w:val="clear" w:color="auto" w:fill="E8E8E8"/>
            <w:vAlign w:val="center"/>
          </w:tcPr>
          <w:p w:rsidR="00F3438F" w:rsidRPr="003F1985" w:rsidRDefault="00F3438F" w:rsidP="008C455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g.</w:t>
            </w:r>
            <w:r w:rsidRPr="003F1985">
              <w:rPr>
                <w:rFonts w:ascii="Arial" w:hAnsi="Arial" w:cs="Arial"/>
                <w:sz w:val="20"/>
                <w:szCs w:val="20"/>
              </w:rPr>
              <w:tab/>
              <w:t>Cancer or malignant tumor, excluding minor skin cancer?</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455D">
        <w:tc>
          <w:tcPr>
            <w:tcW w:w="3068" w:type="pct"/>
            <w:shd w:val="clear" w:color="auto" w:fill="auto"/>
            <w:vAlign w:val="center"/>
          </w:tcPr>
          <w:p w:rsidR="00F3438F" w:rsidRPr="003F1985" w:rsidRDefault="00F3438F" w:rsidP="008C455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h.</w:t>
            </w:r>
            <w:r w:rsidRPr="003F1985">
              <w:rPr>
                <w:rFonts w:ascii="Arial" w:hAnsi="Arial" w:cs="Arial"/>
                <w:sz w:val="20"/>
                <w:szCs w:val="20"/>
              </w:rPr>
              <w:tab/>
              <w:t>A hearing impairment?</w:t>
            </w:r>
          </w:p>
        </w:tc>
        <w:tc>
          <w:tcPr>
            <w:tcW w:w="440"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455D">
        <w:tc>
          <w:tcPr>
            <w:tcW w:w="3068" w:type="pct"/>
            <w:shd w:val="clear" w:color="auto" w:fill="E8E8E8"/>
            <w:vAlign w:val="center"/>
          </w:tcPr>
          <w:p w:rsidR="00F3438F" w:rsidRPr="003F1985" w:rsidRDefault="00F3438F" w:rsidP="008C455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i.</w:t>
            </w:r>
            <w:r w:rsidRPr="003F1985">
              <w:rPr>
                <w:rFonts w:ascii="Arial" w:hAnsi="Arial" w:cs="Arial"/>
                <w:sz w:val="20"/>
                <w:szCs w:val="20"/>
              </w:rPr>
              <w:tab/>
              <w:t>Stroke?</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455D">
        <w:tc>
          <w:tcPr>
            <w:tcW w:w="3068" w:type="pct"/>
            <w:shd w:val="clear" w:color="auto" w:fill="auto"/>
            <w:vAlign w:val="center"/>
          </w:tcPr>
          <w:p w:rsidR="00F3438F" w:rsidRPr="003F1985" w:rsidRDefault="00F3438F" w:rsidP="008C455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j.</w:t>
            </w:r>
            <w:r w:rsidRPr="003F1985">
              <w:rPr>
                <w:rFonts w:ascii="Arial" w:hAnsi="Arial" w:cs="Arial"/>
                <w:sz w:val="20"/>
                <w:szCs w:val="20"/>
              </w:rPr>
              <w:tab/>
              <w:t>Anemia?</w:t>
            </w:r>
          </w:p>
        </w:tc>
        <w:tc>
          <w:tcPr>
            <w:tcW w:w="440"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455D">
        <w:tc>
          <w:tcPr>
            <w:tcW w:w="3068" w:type="pct"/>
            <w:shd w:val="clear" w:color="auto" w:fill="E8E8E8"/>
            <w:vAlign w:val="center"/>
          </w:tcPr>
          <w:p w:rsidR="00F3438F" w:rsidRPr="003F1985" w:rsidRDefault="00F3438F" w:rsidP="008C455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k.</w:t>
            </w:r>
            <w:r w:rsidRPr="003F1985">
              <w:rPr>
                <w:rFonts w:ascii="Arial" w:hAnsi="Arial" w:cs="Arial"/>
                <w:sz w:val="20"/>
                <w:szCs w:val="20"/>
              </w:rPr>
              <w:tab/>
              <w:t>Osteoporosis?</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C455D">
        <w:tc>
          <w:tcPr>
            <w:tcW w:w="3068" w:type="pct"/>
            <w:shd w:val="clear" w:color="auto" w:fill="auto"/>
            <w:vAlign w:val="center"/>
          </w:tcPr>
          <w:p w:rsidR="00F3438F" w:rsidRPr="003F1985" w:rsidRDefault="00F3438F" w:rsidP="008C455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l.</w:t>
            </w:r>
            <w:r w:rsidRPr="003F1985">
              <w:rPr>
                <w:rFonts w:ascii="Arial" w:hAnsi="Arial" w:cs="Arial"/>
                <w:sz w:val="20"/>
                <w:szCs w:val="20"/>
              </w:rPr>
              <w:tab/>
              <w:t>Kidney disease?</w:t>
            </w:r>
          </w:p>
        </w:tc>
        <w:tc>
          <w:tcPr>
            <w:tcW w:w="440"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auto"/>
            <w:vAlign w:val="center"/>
          </w:tcPr>
          <w:p w:rsidR="00F3438F" w:rsidRPr="003F1985" w:rsidRDefault="00F3438F" w:rsidP="008C455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2F77FD" w:rsidRPr="003F1985" w:rsidTr="002F77FD">
        <w:tc>
          <w:tcPr>
            <w:tcW w:w="3068" w:type="pct"/>
            <w:shd w:val="clear" w:color="auto" w:fill="E8E8E8"/>
          </w:tcPr>
          <w:p w:rsidR="002F77FD" w:rsidRPr="003F1985" w:rsidRDefault="002F77FD" w:rsidP="002F77F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m.</w:t>
            </w:r>
            <w:r w:rsidRPr="003F1985">
              <w:rPr>
                <w:rFonts w:ascii="Arial" w:hAnsi="Arial" w:cs="Arial"/>
                <w:sz w:val="20"/>
                <w:szCs w:val="20"/>
              </w:rPr>
              <w:tab/>
              <w:t>Eye or vision conditions such as glaucoma, cataracts, macular degeneration or other medical conditions of the eye?</w:t>
            </w:r>
          </w:p>
        </w:tc>
        <w:tc>
          <w:tcPr>
            <w:tcW w:w="440" w:type="pct"/>
            <w:shd w:val="clear" w:color="auto" w:fill="E8E8E8"/>
            <w:vAlign w:val="bottom"/>
          </w:tcPr>
          <w:p w:rsidR="002F77FD" w:rsidRPr="003F1985" w:rsidRDefault="002F77FD"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40" w:type="pct"/>
            <w:shd w:val="clear" w:color="auto" w:fill="E8E8E8"/>
            <w:vAlign w:val="bottom"/>
          </w:tcPr>
          <w:p w:rsidR="002F77FD" w:rsidRPr="003F1985" w:rsidRDefault="002F77FD"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0" w:type="pct"/>
            <w:shd w:val="clear" w:color="auto" w:fill="E8E8E8"/>
            <w:vAlign w:val="bottom"/>
          </w:tcPr>
          <w:p w:rsidR="002F77FD" w:rsidRPr="003F1985" w:rsidRDefault="002F77FD"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12" w:type="pct"/>
            <w:shd w:val="clear" w:color="auto" w:fill="E8E8E8"/>
            <w:vAlign w:val="bottom"/>
          </w:tcPr>
          <w:p w:rsidR="002F77FD" w:rsidRPr="003F1985" w:rsidRDefault="002F77FD" w:rsidP="002F77F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2F77FD" w:rsidRPr="003F1985" w:rsidTr="00994072">
        <w:tc>
          <w:tcPr>
            <w:tcW w:w="3068" w:type="pct"/>
            <w:shd w:val="clear" w:color="auto" w:fill="E8E8E8"/>
          </w:tcPr>
          <w:p w:rsidR="002F77FD" w:rsidRPr="003F1985" w:rsidRDefault="002F77FD" w:rsidP="002F77FD">
            <w:pPr>
              <w:pStyle w:val="INTERVIEWER"/>
              <w:ind w:left="360" w:firstLine="0"/>
            </w:pPr>
            <w:r w:rsidRPr="003F1985">
              <w:t>[INTERVIEWER NOTE: THIS DOES NOT INCLUDE JUST WEARING GLASSES OR CONTACTS.]</w:t>
            </w:r>
          </w:p>
        </w:tc>
        <w:tc>
          <w:tcPr>
            <w:tcW w:w="440" w:type="pct"/>
            <w:shd w:val="clear" w:color="auto" w:fill="E8E8E8"/>
            <w:vAlign w:val="bottom"/>
          </w:tcPr>
          <w:p w:rsidR="002F77FD" w:rsidRPr="003F1985" w:rsidRDefault="002F77FD" w:rsidP="002F77FD">
            <w:pPr>
              <w:tabs>
                <w:tab w:val="clear" w:pos="432"/>
                <w:tab w:val="left" w:pos="1282"/>
              </w:tabs>
              <w:spacing w:before="60" w:after="60" w:line="240" w:lineRule="auto"/>
              <w:ind w:firstLine="0"/>
              <w:jc w:val="center"/>
              <w:rPr>
                <w:rFonts w:ascii="Arial" w:hAnsi="Arial" w:cs="Arial"/>
                <w:sz w:val="20"/>
                <w:szCs w:val="20"/>
              </w:rPr>
            </w:pPr>
          </w:p>
        </w:tc>
        <w:tc>
          <w:tcPr>
            <w:tcW w:w="440" w:type="pct"/>
            <w:shd w:val="clear" w:color="auto" w:fill="E8E8E8"/>
            <w:vAlign w:val="bottom"/>
          </w:tcPr>
          <w:p w:rsidR="002F77FD" w:rsidRPr="003F1985" w:rsidRDefault="002F77FD" w:rsidP="002F77FD">
            <w:pPr>
              <w:tabs>
                <w:tab w:val="clear" w:pos="432"/>
                <w:tab w:val="left" w:pos="1282"/>
              </w:tabs>
              <w:spacing w:before="60" w:after="60" w:line="240" w:lineRule="auto"/>
              <w:ind w:firstLine="0"/>
              <w:jc w:val="center"/>
              <w:rPr>
                <w:rFonts w:ascii="Arial" w:hAnsi="Arial" w:cs="Arial"/>
                <w:sz w:val="20"/>
                <w:szCs w:val="20"/>
              </w:rPr>
            </w:pPr>
          </w:p>
        </w:tc>
        <w:tc>
          <w:tcPr>
            <w:tcW w:w="440" w:type="pct"/>
            <w:shd w:val="clear" w:color="auto" w:fill="E8E8E8"/>
            <w:vAlign w:val="bottom"/>
          </w:tcPr>
          <w:p w:rsidR="002F77FD" w:rsidRPr="003F1985" w:rsidRDefault="002F77FD" w:rsidP="002F77FD">
            <w:pPr>
              <w:tabs>
                <w:tab w:val="clear" w:pos="432"/>
                <w:tab w:val="left" w:pos="1282"/>
              </w:tabs>
              <w:spacing w:before="60" w:after="60" w:line="240" w:lineRule="auto"/>
              <w:ind w:firstLine="0"/>
              <w:jc w:val="center"/>
              <w:rPr>
                <w:rFonts w:ascii="Arial" w:hAnsi="Arial" w:cs="Arial"/>
                <w:sz w:val="20"/>
                <w:szCs w:val="20"/>
              </w:rPr>
            </w:pPr>
          </w:p>
        </w:tc>
        <w:tc>
          <w:tcPr>
            <w:tcW w:w="612" w:type="pct"/>
            <w:shd w:val="clear" w:color="auto" w:fill="E8E8E8"/>
            <w:vAlign w:val="bottom"/>
          </w:tcPr>
          <w:p w:rsidR="002F77FD" w:rsidRPr="003F1985" w:rsidRDefault="002F77FD" w:rsidP="002F77FD">
            <w:pPr>
              <w:tabs>
                <w:tab w:val="clear" w:pos="432"/>
                <w:tab w:val="left" w:pos="1282"/>
              </w:tabs>
              <w:spacing w:before="60" w:after="60" w:line="240" w:lineRule="auto"/>
              <w:ind w:firstLine="0"/>
              <w:jc w:val="center"/>
              <w:rPr>
                <w:rFonts w:ascii="Arial" w:hAnsi="Arial" w:cs="Arial"/>
                <w:sz w:val="20"/>
                <w:szCs w:val="20"/>
              </w:rPr>
            </w:pPr>
          </w:p>
        </w:tc>
      </w:tr>
      <w:tr w:rsidR="00994072" w:rsidRPr="003F1985" w:rsidTr="00994072">
        <w:tc>
          <w:tcPr>
            <w:tcW w:w="3068" w:type="pct"/>
            <w:shd w:val="clear" w:color="auto" w:fill="FFFFFF" w:themeFill="background1"/>
          </w:tcPr>
          <w:p w:rsidR="00994072" w:rsidRPr="003F1985" w:rsidRDefault="00994072" w:rsidP="002F77FD">
            <w:pPr>
              <w:pStyle w:val="INTERVIEWER"/>
              <w:ind w:left="360" w:firstLine="0"/>
            </w:pPr>
            <w:r>
              <w:rPr>
                <w:caps w:val="0"/>
              </w:rPr>
              <w:t>n. Dementia or Alzheimer’s Disease</w:t>
            </w:r>
          </w:p>
        </w:tc>
        <w:tc>
          <w:tcPr>
            <w:tcW w:w="440" w:type="pct"/>
            <w:shd w:val="clear" w:color="auto" w:fill="FFFFFF" w:themeFill="background1"/>
            <w:vAlign w:val="bottom"/>
          </w:tcPr>
          <w:p w:rsidR="00994072" w:rsidRPr="003F1985" w:rsidRDefault="00D051E6" w:rsidP="002F77FD">
            <w:pPr>
              <w:tabs>
                <w:tab w:val="clear" w:pos="432"/>
                <w:tab w:val="left" w:pos="1282"/>
              </w:tabs>
              <w:spacing w:before="60" w:after="60" w:line="240" w:lineRule="auto"/>
              <w:ind w:firstLine="0"/>
              <w:jc w:val="center"/>
              <w:rPr>
                <w:rFonts w:ascii="Arial" w:hAnsi="Arial" w:cs="Arial"/>
                <w:sz w:val="20"/>
                <w:szCs w:val="20"/>
              </w:rPr>
            </w:pPr>
            <w:r>
              <w:rPr>
                <w:rFonts w:ascii="Arial" w:hAnsi="Arial" w:cs="Arial"/>
                <w:sz w:val="20"/>
                <w:szCs w:val="20"/>
              </w:rPr>
              <w:t>1</w:t>
            </w:r>
          </w:p>
        </w:tc>
        <w:tc>
          <w:tcPr>
            <w:tcW w:w="440" w:type="pct"/>
            <w:shd w:val="clear" w:color="auto" w:fill="FFFFFF" w:themeFill="background1"/>
            <w:vAlign w:val="bottom"/>
          </w:tcPr>
          <w:p w:rsidR="00994072" w:rsidRPr="003F1985" w:rsidRDefault="00D051E6" w:rsidP="002F77FD">
            <w:pPr>
              <w:tabs>
                <w:tab w:val="clear" w:pos="432"/>
                <w:tab w:val="left" w:pos="1282"/>
              </w:tabs>
              <w:spacing w:before="60" w:after="60" w:line="240" w:lineRule="auto"/>
              <w:ind w:firstLine="0"/>
              <w:jc w:val="center"/>
              <w:rPr>
                <w:rFonts w:ascii="Arial" w:hAnsi="Arial" w:cs="Arial"/>
                <w:sz w:val="20"/>
                <w:szCs w:val="20"/>
              </w:rPr>
            </w:pPr>
            <w:r>
              <w:rPr>
                <w:rFonts w:ascii="Arial" w:hAnsi="Arial" w:cs="Arial"/>
                <w:sz w:val="20"/>
                <w:szCs w:val="20"/>
              </w:rPr>
              <w:t>0</w:t>
            </w:r>
          </w:p>
        </w:tc>
        <w:tc>
          <w:tcPr>
            <w:tcW w:w="440" w:type="pct"/>
            <w:shd w:val="clear" w:color="auto" w:fill="FFFFFF" w:themeFill="background1"/>
            <w:vAlign w:val="bottom"/>
          </w:tcPr>
          <w:p w:rsidR="00994072" w:rsidRPr="003F1985" w:rsidRDefault="00D051E6" w:rsidP="002F77FD">
            <w:pPr>
              <w:tabs>
                <w:tab w:val="clear" w:pos="432"/>
                <w:tab w:val="left" w:pos="1282"/>
              </w:tabs>
              <w:spacing w:before="60" w:after="60" w:line="240" w:lineRule="auto"/>
              <w:ind w:firstLine="0"/>
              <w:jc w:val="center"/>
              <w:rPr>
                <w:rFonts w:ascii="Arial" w:hAnsi="Arial" w:cs="Arial"/>
                <w:sz w:val="20"/>
                <w:szCs w:val="20"/>
              </w:rPr>
            </w:pPr>
            <w:r>
              <w:rPr>
                <w:rFonts w:ascii="Arial" w:hAnsi="Arial" w:cs="Arial"/>
                <w:sz w:val="20"/>
                <w:szCs w:val="20"/>
              </w:rPr>
              <w:t>d</w:t>
            </w:r>
          </w:p>
        </w:tc>
        <w:tc>
          <w:tcPr>
            <w:tcW w:w="612" w:type="pct"/>
            <w:shd w:val="clear" w:color="auto" w:fill="FFFFFF" w:themeFill="background1"/>
            <w:vAlign w:val="bottom"/>
          </w:tcPr>
          <w:p w:rsidR="00994072" w:rsidRPr="003F1985" w:rsidRDefault="00D051E6" w:rsidP="002F77FD">
            <w:pPr>
              <w:tabs>
                <w:tab w:val="clear" w:pos="432"/>
                <w:tab w:val="left" w:pos="1282"/>
              </w:tabs>
              <w:spacing w:before="60" w:after="60" w:line="240" w:lineRule="auto"/>
              <w:ind w:firstLine="0"/>
              <w:jc w:val="center"/>
              <w:rPr>
                <w:rFonts w:ascii="Arial" w:hAnsi="Arial" w:cs="Arial"/>
                <w:sz w:val="20"/>
                <w:szCs w:val="20"/>
              </w:rPr>
            </w:pPr>
            <w:r>
              <w:rPr>
                <w:rFonts w:ascii="Arial" w:hAnsi="Arial" w:cs="Arial"/>
                <w:sz w:val="20"/>
                <w:szCs w:val="20"/>
              </w:rPr>
              <w:t>r</w:t>
            </w:r>
          </w:p>
        </w:tc>
      </w:tr>
    </w:tbl>
    <w:p w:rsidR="002F77FD" w:rsidRPr="003F1985" w:rsidRDefault="002F77FD" w:rsidP="008C455D">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F77FD" w:rsidRPr="003F1985" w:rsidTr="002F77F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F77FD" w:rsidRPr="003F1985" w:rsidRDefault="002F77FD" w:rsidP="002F77F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2F77FD" w:rsidRPr="003F1985" w:rsidTr="002F77FD">
        <w:trPr>
          <w:trHeight w:val="258"/>
        </w:trPr>
        <w:tc>
          <w:tcPr>
            <w:tcW w:w="5000" w:type="pct"/>
            <w:tcBorders>
              <w:top w:val="single" w:sz="4" w:space="0" w:color="auto"/>
              <w:left w:val="single" w:sz="4" w:space="0" w:color="auto"/>
              <w:bottom w:val="single" w:sz="4" w:space="0" w:color="auto"/>
              <w:right w:val="single" w:sz="4" w:space="0" w:color="auto"/>
            </w:tcBorders>
          </w:tcPr>
          <w:p w:rsidR="002F77FD" w:rsidRPr="003F1985" w:rsidRDefault="002F77FD" w:rsidP="002F77F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L8.</w:t>
      </w:r>
      <w:r w:rsidRPr="003F1985">
        <w:tab/>
        <w:t xml:space="preserve">[Do you/Does he/Does she] currently </w:t>
      </w:r>
      <w:r w:rsidR="00994072">
        <w:t xml:space="preserve">have trouble eating due to </w:t>
      </w:r>
      <w:r w:rsidR="00CF0434">
        <w:t xml:space="preserve">the condition of your teeth, gums or another </w:t>
      </w:r>
      <w:r w:rsidR="00994072">
        <w:t>dental issue</w:t>
      </w:r>
      <w:r w:rsidRPr="003F1985">
        <w:t>?</w:t>
      </w:r>
    </w:p>
    <w:p w:rsidR="00F3438F" w:rsidRPr="003F1985" w:rsidRDefault="00F3438F" w:rsidP="002F77FD">
      <w:pPr>
        <w:pStyle w:val="RESPONSE0"/>
      </w:pPr>
      <w:r w:rsidRPr="003F1985">
        <w:t>YES</w:t>
      </w:r>
      <w:r w:rsidRPr="003F1985">
        <w:tab/>
        <w:t>1</w:t>
      </w:r>
    </w:p>
    <w:p w:rsidR="00F3438F" w:rsidRPr="003F1985" w:rsidRDefault="00F3438F" w:rsidP="002F77FD">
      <w:pPr>
        <w:pStyle w:val="RESPONSE0"/>
      </w:pPr>
      <w:r w:rsidRPr="003F1985">
        <w:t>NO</w:t>
      </w:r>
      <w:r w:rsidRPr="003F1985">
        <w:tab/>
        <w:t>0</w:t>
      </w:r>
    </w:p>
    <w:p w:rsidR="00F3438F" w:rsidRPr="003F1985" w:rsidRDefault="00F3438F" w:rsidP="002F77FD">
      <w:pPr>
        <w:pStyle w:val="RESPONSE0"/>
      </w:pPr>
      <w:r w:rsidRPr="003F1985">
        <w:t>DON’T KNOW</w:t>
      </w:r>
      <w:r w:rsidRPr="003F1985">
        <w:tab/>
        <w:t>d</w:t>
      </w:r>
    </w:p>
    <w:p w:rsidR="00F3438F" w:rsidRPr="003F1985" w:rsidRDefault="00F3438F" w:rsidP="002F77FD">
      <w:pPr>
        <w:pStyle w:val="RESPONSE0"/>
      </w:pPr>
      <w:r w:rsidRPr="003F1985">
        <w:t>REFUSED</w:t>
      </w:r>
      <w:r w:rsidRPr="003F1985">
        <w:tab/>
        <w:t>r</w:t>
      </w:r>
    </w:p>
    <w:p w:rsidR="002F77FD" w:rsidRPr="003F1985" w:rsidRDefault="002F77FD">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2F77FD" w:rsidRPr="003F1985" w:rsidRDefault="002F77FD" w:rsidP="002F77FD">
      <w:pPr>
        <w:tabs>
          <w:tab w:val="clear" w:pos="432"/>
          <w:tab w:val="left" w:pos="1800"/>
          <w:tab w:val="left" w:pos="6120"/>
          <w:tab w:val="left" w:pos="6480"/>
        </w:tabs>
        <w:spacing w:line="240" w:lineRule="auto"/>
        <w:ind w:firstLine="0"/>
        <w:jc w:val="left"/>
        <w:rPr>
          <w:rFonts w:ascii="Arial" w:hAnsi="Arial" w:cs="Arial"/>
          <w:sz w:val="20"/>
          <w:szCs w:val="20"/>
        </w:rPr>
      </w:pPr>
    </w:p>
    <w:p w:rsidR="00637245" w:rsidRPr="003F1985" w:rsidRDefault="00637245">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637245" w:rsidRPr="003F1985" w:rsidRDefault="00637245" w:rsidP="002F77FD">
      <w:pPr>
        <w:tabs>
          <w:tab w:val="clear" w:pos="432"/>
          <w:tab w:val="left" w:pos="1800"/>
          <w:tab w:val="left" w:pos="6120"/>
          <w:tab w:val="left" w:pos="6480"/>
        </w:tabs>
        <w:spacing w:line="240" w:lineRule="auto"/>
        <w:ind w:firstLine="0"/>
        <w:jc w:val="left"/>
        <w:rPr>
          <w:rFonts w:ascii="Arial" w:hAnsi="Arial" w:cs="Arial"/>
          <w:sz w:val="20"/>
          <w:szCs w:val="20"/>
        </w:rPr>
      </w:pPr>
    </w:p>
    <w:p w:rsidR="00EF1598" w:rsidRDefault="00EF1598" w:rsidP="00CF0434">
      <w:pPr>
        <w:tabs>
          <w:tab w:val="clear" w:pos="432"/>
        </w:tabs>
        <w:autoSpaceDE w:val="0"/>
        <w:autoSpaceDN w:val="0"/>
        <w:adjustRightInd w:val="0"/>
        <w:spacing w:line="240" w:lineRule="auto"/>
        <w:ind w:firstLine="0"/>
        <w:jc w:val="lef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F1598" w:rsidRPr="003F1985" w:rsidTr="00EF15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F1598" w:rsidRPr="003F1985" w:rsidRDefault="00EF1598" w:rsidP="00EF159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EF1598" w:rsidRPr="003F1985" w:rsidTr="00EF1598">
        <w:trPr>
          <w:trHeight w:val="258"/>
        </w:trPr>
        <w:tc>
          <w:tcPr>
            <w:tcW w:w="5000" w:type="pct"/>
            <w:tcBorders>
              <w:top w:val="single" w:sz="4" w:space="0" w:color="auto"/>
              <w:left w:val="single" w:sz="4" w:space="0" w:color="auto"/>
              <w:bottom w:val="single" w:sz="4" w:space="0" w:color="auto"/>
              <w:right w:val="single" w:sz="4" w:space="0" w:color="auto"/>
            </w:tcBorders>
          </w:tcPr>
          <w:p w:rsidR="00EF1598" w:rsidRPr="003F1985" w:rsidRDefault="00EF1598" w:rsidP="00EF159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EF1598" w:rsidRDefault="00EF1598" w:rsidP="00CF0434">
      <w:pPr>
        <w:tabs>
          <w:tab w:val="clear" w:pos="432"/>
        </w:tabs>
        <w:autoSpaceDE w:val="0"/>
        <w:autoSpaceDN w:val="0"/>
        <w:adjustRightInd w:val="0"/>
        <w:spacing w:line="240" w:lineRule="auto"/>
        <w:ind w:firstLine="0"/>
        <w:jc w:val="left"/>
      </w:pPr>
    </w:p>
    <w:p w:rsidR="00EF1598" w:rsidRPr="0010130B" w:rsidRDefault="00EF1598" w:rsidP="0010130B">
      <w:pPr>
        <w:pStyle w:val="QUESTIONTEXT"/>
      </w:pPr>
      <w:r>
        <w:t xml:space="preserve">L9. </w:t>
      </w:r>
      <w:r w:rsidR="00CF0434" w:rsidRPr="0010130B">
        <w:t xml:space="preserve">In the past 3 months, how many times have you fallen? </w:t>
      </w:r>
    </w:p>
    <w:p w:rsidR="0010130B" w:rsidRPr="003F1985" w:rsidRDefault="00CF0434" w:rsidP="0010130B">
      <w:pPr>
        <w:pStyle w:val="Range"/>
      </w:pPr>
      <w:r w:rsidRPr="0010130B">
        <w:t>_</w:t>
      </w:r>
      <w:r w:rsidR="0010130B" w:rsidRPr="003F1985">
        <w:t>|</w:t>
      </w:r>
      <w:r w:rsidR="0010130B" w:rsidRPr="003F1985">
        <w:rPr>
          <w:u w:val="single"/>
        </w:rPr>
        <w:t xml:space="preserve">     </w:t>
      </w:r>
      <w:r w:rsidR="0010130B" w:rsidRPr="003F1985">
        <w:t>|</w:t>
      </w:r>
      <w:r w:rsidR="0010130B" w:rsidRPr="003F1985">
        <w:rPr>
          <w:u w:val="single"/>
        </w:rPr>
        <w:t xml:space="preserve">     </w:t>
      </w:r>
      <w:proofErr w:type="gramStart"/>
      <w:r w:rsidR="0010130B" w:rsidRPr="003F1985">
        <w:t>|  TIMES</w:t>
      </w:r>
      <w:proofErr w:type="gramEnd"/>
      <w:r w:rsidR="0010130B" w:rsidRPr="003F1985">
        <w:t xml:space="preserve"> (0-</w:t>
      </w:r>
      <w:r w:rsidR="0010130B">
        <w:t>30</w:t>
      </w:r>
      <w:r w:rsidR="0010130B" w:rsidRPr="003F1985">
        <w:t>)</w:t>
      </w:r>
    </w:p>
    <w:p w:rsidR="0010130B" w:rsidRPr="003F1985" w:rsidRDefault="0010130B" w:rsidP="0010130B">
      <w:pPr>
        <w:pStyle w:val="RESPONSE0"/>
      </w:pPr>
      <w:r w:rsidRPr="003F1985">
        <w:t>DON’T KNOW</w:t>
      </w:r>
      <w:r w:rsidRPr="003F1985">
        <w:tab/>
        <w:t>d</w:t>
      </w:r>
    </w:p>
    <w:p w:rsidR="0010130B" w:rsidRPr="003F1985" w:rsidRDefault="0010130B" w:rsidP="0010130B">
      <w:pPr>
        <w:pStyle w:val="RESPONSE0"/>
        <w:spacing w:after="240"/>
      </w:pPr>
      <w:r w:rsidRPr="003F1985">
        <w:t>REFUSED</w:t>
      </w:r>
      <w:r w:rsidRPr="003F1985">
        <w:tab/>
        <w:t>r</w:t>
      </w:r>
    </w:p>
    <w:p w:rsidR="00CF0434" w:rsidRDefault="00CF0434" w:rsidP="00CF0434">
      <w:pPr>
        <w:tabs>
          <w:tab w:val="clear" w:pos="432"/>
        </w:tabs>
        <w:autoSpaceDE w:val="0"/>
        <w:autoSpaceDN w:val="0"/>
        <w:adjustRightInd w:val="0"/>
        <w:spacing w:line="240" w:lineRule="auto"/>
        <w:ind w:firstLine="0"/>
        <w:jc w:val="left"/>
        <w:rPr>
          <w:rFonts w:ascii="Arial" w:hAnsi="Arial" w:cs="Arial"/>
          <w:color w:val="000000"/>
          <w:sz w:val="23"/>
          <w:szCs w:val="2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F1598" w:rsidRPr="003F1985" w:rsidTr="00EF15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F1598" w:rsidRPr="003F1985" w:rsidRDefault="00EF1598" w:rsidP="00EF159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EF1598" w:rsidRPr="003F1985" w:rsidTr="00EF1598">
        <w:trPr>
          <w:trHeight w:val="258"/>
        </w:trPr>
        <w:tc>
          <w:tcPr>
            <w:tcW w:w="5000" w:type="pct"/>
            <w:tcBorders>
              <w:top w:val="single" w:sz="4" w:space="0" w:color="auto"/>
              <w:left w:val="single" w:sz="4" w:space="0" w:color="auto"/>
              <w:bottom w:val="single" w:sz="4" w:space="0" w:color="auto"/>
              <w:right w:val="single" w:sz="4" w:space="0" w:color="auto"/>
            </w:tcBorders>
          </w:tcPr>
          <w:p w:rsidR="00EF1598" w:rsidRPr="003F1985" w:rsidRDefault="00EF1598" w:rsidP="004F3EB6">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004F3EB6">
              <w:rPr>
                <w:rFonts w:ascii="Arial" w:hAnsi="Arial" w:cs="Arial"/>
                <w:bCs/>
                <w:caps/>
                <w:sz w:val="20"/>
                <w:szCs w:val="20"/>
              </w:rPr>
              <w:t>L9 GE 1</w:t>
            </w:r>
          </w:p>
        </w:tc>
      </w:tr>
    </w:tbl>
    <w:p w:rsidR="00EF1598" w:rsidRPr="00CF0434" w:rsidRDefault="00EF1598" w:rsidP="00CF0434">
      <w:pPr>
        <w:tabs>
          <w:tab w:val="clear" w:pos="432"/>
        </w:tabs>
        <w:autoSpaceDE w:val="0"/>
        <w:autoSpaceDN w:val="0"/>
        <w:adjustRightInd w:val="0"/>
        <w:spacing w:line="240" w:lineRule="auto"/>
        <w:ind w:firstLine="0"/>
        <w:jc w:val="left"/>
        <w:rPr>
          <w:rFonts w:ascii="Arial" w:hAnsi="Arial" w:cs="Arial"/>
          <w:color w:val="000000"/>
          <w:sz w:val="23"/>
          <w:szCs w:val="23"/>
        </w:rPr>
      </w:pPr>
    </w:p>
    <w:p w:rsidR="00CF0434" w:rsidRPr="0010130B" w:rsidRDefault="00EF1598" w:rsidP="0010130B">
      <w:pPr>
        <w:pStyle w:val="QUESTIONTEXT"/>
      </w:pPr>
      <w:r>
        <w:rPr>
          <w:sz w:val="23"/>
          <w:szCs w:val="23"/>
        </w:rPr>
        <w:t xml:space="preserve">L10. </w:t>
      </w:r>
      <w:r w:rsidR="004F3EB6" w:rsidRPr="0010130B">
        <w:t>H</w:t>
      </w:r>
      <w:r w:rsidR="00CF0434" w:rsidRPr="0010130B">
        <w:t>ow many of these falls caused an injury?</w:t>
      </w:r>
      <w:r w:rsidR="00D051E6" w:rsidRPr="0010130B" w:rsidDel="00D051E6">
        <w:t xml:space="preserve"> </w:t>
      </w:r>
      <w:r w:rsidR="00CF0434" w:rsidRPr="0010130B">
        <w:t>By an injury we mean the fall caused you to limit your regular activities for at least a day or to go see a doctor.</w:t>
      </w:r>
      <w:r w:rsidR="00CF0434" w:rsidRPr="0010130B">
        <w:rPr>
          <w:i/>
        </w:rPr>
        <w:t xml:space="preserve"> </w:t>
      </w:r>
    </w:p>
    <w:p w:rsidR="0010130B" w:rsidRPr="003F1985" w:rsidRDefault="00CF0434" w:rsidP="0010130B">
      <w:pPr>
        <w:pStyle w:val="Range"/>
      </w:pPr>
      <w:r w:rsidRPr="0010130B">
        <w:t>__</w:t>
      </w:r>
      <w:r w:rsidR="0010130B" w:rsidRPr="003F1985">
        <w:t>|</w:t>
      </w:r>
      <w:r w:rsidR="0010130B" w:rsidRPr="003F1985">
        <w:rPr>
          <w:u w:val="single"/>
        </w:rPr>
        <w:t xml:space="preserve">     </w:t>
      </w:r>
      <w:r w:rsidR="0010130B" w:rsidRPr="003F1985">
        <w:t>|</w:t>
      </w:r>
      <w:r w:rsidR="0010130B" w:rsidRPr="003F1985">
        <w:rPr>
          <w:u w:val="single"/>
        </w:rPr>
        <w:t xml:space="preserve">     </w:t>
      </w:r>
      <w:proofErr w:type="gramStart"/>
      <w:r w:rsidR="0010130B" w:rsidRPr="003F1985">
        <w:t xml:space="preserve">|  </w:t>
      </w:r>
      <w:r w:rsidR="0010130B">
        <w:t>NUMBER</w:t>
      </w:r>
      <w:proofErr w:type="gramEnd"/>
      <w:r w:rsidR="0010130B">
        <w:t xml:space="preserve"> OF FALLS CAUSING AN INJURY </w:t>
      </w:r>
      <w:r w:rsidR="0010130B" w:rsidRPr="003F1985">
        <w:t>(0-</w:t>
      </w:r>
      <w:r w:rsidR="0010130B">
        <w:t>30</w:t>
      </w:r>
      <w:r w:rsidR="0010130B" w:rsidRPr="003F1985">
        <w:t>)</w:t>
      </w:r>
    </w:p>
    <w:p w:rsidR="0010130B" w:rsidRPr="003F1985" w:rsidRDefault="0010130B" w:rsidP="0010130B">
      <w:pPr>
        <w:pStyle w:val="RESPONSE0"/>
      </w:pPr>
      <w:r w:rsidRPr="003F1985">
        <w:t>DON’T KNOW</w:t>
      </w:r>
      <w:r w:rsidRPr="003F1985">
        <w:tab/>
        <w:t>d</w:t>
      </w:r>
    </w:p>
    <w:p w:rsidR="0010130B" w:rsidRPr="003F1985" w:rsidRDefault="0010130B" w:rsidP="0010130B">
      <w:pPr>
        <w:pStyle w:val="RESPONSE0"/>
        <w:spacing w:after="240"/>
      </w:pPr>
      <w:r w:rsidRPr="003F1985">
        <w:t>REFUSED</w:t>
      </w:r>
      <w:r w:rsidRPr="003F1985">
        <w:tab/>
        <w:t>r</w:t>
      </w:r>
    </w:p>
    <w:p w:rsidR="004F3EB6" w:rsidRDefault="004F3EB6" w:rsidP="004F3EB6">
      <w:pPr>
        <w:tabs>
          <w:tab w:val="clear" w:pos="432"/>
        </w:tabs>
        <w:autoSpaceDE w:val="0"/>
        <w:autoSpaceDN w:val="0"/>
        <w:adjustRightInd w:val="0"/>
        <w:spacing w:line="240" w:lineRule="auto"/>
        <w:ind w:firstLine="0"/>
        <w:jc w:val="lef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3EB6" w:rsidRPr="003F1985" w:rsidTr="00ED06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3EB6" w:rsidRPr="003F1985" w:rsidRDefault="004F3EB6" w:rsidP="00ED06A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F3EB6" w:rsidRPr="003F1985" w:rsidTr="00ED06AE">
        <w:trPr>
          <w:trHeight w:val="258"/>
        </w:trPr>
        <w:tc>
          <w:tcPr>
            <w:tcW w:w="5000" w:type="pct"/>
            <w:tcBorders>
              <w:top w:val="single" w:sz="4" w:space="0" w:color="auto"/>
              <w:left w:val="single" w:sz="4" w:space="0" w:color="auto"/>
              <w:bottom w:val="single" w:sz="4" w:space="0" w:color="auto"/>
              <w:right w:val="single" w:sz="4" w:space="0" w:color="auto"/>
            </w:tcBorders>
          </w:tcPr>
          <w:p w:rsidR="004F3EB6" w:rsidRPr="003F1985" w:rsidRDefault="004F3EB6" w:rsidP="00ED06AE">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4F3EB6" w:rsidRDefault="004F3EB6" w:rsidP="00CF0434">
      <w:pPr>
        <w:tabs>
          <w:tab w:val="clear" w:pos="432"/>
        </w:tabs>
        <w:autoSpaceDE w:val="0"/>
        <w:autoSpaceDN w:val="0"/>
        <w:adjustRightInd w:val="0"/>
        <w:spacing w:line="240" w:lineRule="auto"/>
        <w:ind w:firstLine="0"/>
        <w:jc w:val="left"/>
        <w:rPr>
          <w:rFonts w:ascii="Arial" w:hAnsi="Arial" w:cs="Arial"/>
          <w:color w:val="000000"/>
          <w:sz w:val="23"/>
          <w:szCs w:val="23"/>
        </w:rPr>
      </w:pPr>
    </w:p>
    <w:p w:rsidR="00CF0434" w:rsidRPr="00CF0434" w:rsidRDefault="004F3EB6" w:rsidP="006C3849">
      <w:pPr>
        <w:pStyle w:val="QUESTIONTEXT"/>
        <w:rPr>
          <w:sz w:val="23"/>
          <w:szCs w:val="23"/>
        </w:rPr>
      </w:pPr>
      <w:r>
        <w:rPr>
          <w:color w:val="000000"/>
          <w:sz w:val="23"/>
          <w:szCs w:val="23"/>
        </w:rPr>
        <w:t>L11.</w:t>
      </w:r>
      <w:r w:rsidR="00CF0434" w:rsidRPr="00CF0434">
        <w:t xml:space="preserve"> How fearful are you of falling? </w:t>
      </w:r>
      <w:r w:rsidR="00674507">
        <w:t>Would you say</w:t>
      </w:r>
      <w:proofErr w:type="gramStart"/>
      <w:r w:rsidR="00674507">
        <w:t>…</w:t>
      </w:r>
      <w:proofErr w:type="gramEnd"/>
    </w:p>
    <w:p w:rsidR="00CF0434" w:rsidRDefault="00CF0434" w:rsidP="00CF0434">
      <w:pPr>
        <w:tabs>
          <w:tab w:val="clear" w:pos="432"/>
        </w:tabs>
        <w:autoSpaceDE w:val="0"/>
        <w:autoSpaceDN w:val="0"/>
        <w:adjustRightInd w:val="0"/>
        <w:spacing w:line="240" w:lineRule="auto"/>
        <w:ind w:firstLine="0"/>
        <w:jc w:val="left"/>
        <w:rPr>
          <w:rFonts w:ascii="Arial" w:hAnsi="Arial" w:cs="Arial"/>
          <w:color w:val="000000"/>
          <w:sz w:val="28"/>
          <w:szCs w:val="28"/>
        </w:rPr>
      </w:pPr>
    </w:p>
    <w:p w:rsidR="006C3849" w:rsidRPr="003F1985" w:rsidRDefault="006C3849" w:rsidP="006C3849">
      <w:pPr>
        <w:tabs>
          <w:tab w:val="clear" w:pos="432"/>
          <w:tab w:val="left" w:pos="1440"/>
          <w:tab w:val="left" w:pos="6930"/>
        </w:tabs>
        <w:spacing w:line="240" w:lineRule="auto"/>
        <w:ind w:firstLine="0"/>
        <w:jc w:val="left"/>
        <w:rPr>
          <w:rFonts w:ascii="Arial" w:hAnsi="Arial" w:cs="Arial"/>
          <w:color w:val="000000" w:themeColor="text1"/>
          <w:sz w:val="20"/>
          <w:szCs w:val="20"/>
        </w:rPr>
      </w:pPr>
      <w:r w:rsidRPr="003F1985">
        <w:rPr>
          <w:rFonts w:ascii="Arial" w:hAnsi="Arial" w:cs="Arial"/>
          <w:color w:val="000000" w:themeColor="text1"/>
          <w:sz w:val="20"/>
          <w:szCs w:val="20"/>
        </w:rPr>
        <w:tab/>
      </w:r>
      <w:r w:rsidRPr="003F1985">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332378637"/>
          <w:placeholder>
            <w:docPart w:val="6F783695F0284C6DBB1ED9DCF3816199"/>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themeColor="text1"/>
              <w:sz w:val="20"/>
              <w:szCs w:val="20"/>
              <w:u w:val="single"/>
            </w:rPr>
            <w:t>CODE ONE ONLY</w:t>
          </w:r>
        </w:sdtContent>
      </w:sdt>
    </w:p>
    <w:p w:rsidR="006C3849" w:rsidRPr="003F1985" w:rsidRDefault="006C3849" w:rsidP="006C3849">
      <w:pPr>
        <w:pStyle w:val="RESPONSE0"/>
      </w:pPr>
      <w:r>
        <w:rPr>
          <w:b/>
        </w:rPr>
        <w:t>Not at all</w:t>
      </w:r>
      <w:r w:rsidRPr="003F1985">
        <w:rPr>
          <w:b/>
        </w:rPr>
        <w:t>,</w:t>
      </w:r>
      <w:r w:rsidRPr="003F1985">
        <w:tab/>
        <w:t>1</w:t>
      </w:r>
    </w:p>
    <w:p w:rsidR="006C3849" w:rsidRPr="003F1985" w:rsidRDefault="006C3849" w:rsidP="006C3849">
      <w:pPr>
        <w:pStyle w:val="RESPONSE0"/>
      </w:pPr>
      <w:r>
        <w:rPr>
          <w:b/>
        </w:rPr>
        <w:t>A little</w:t>
      </w:r>
      <w:r w:rsidRPr="003F1985">
        <w:rPr>
          <w:b/>
        </w:rPr>
        <w:t>,</w:t>
      </w:r>
      <w:r w:rsidRPr="003F1985">
        <w:tab/>
        <w:t>2</w:t>
      </w:r>
    </w:p>
    <w:p w:rsidR="006C3849" w:rsidRPr="003F1985" w:rsidRDefault="006C3849" w:rsidP="006C3849">
      <w:pPr>
        <w:pStyle w:val="RESPONSE0"/>
      </w:pPr>
      <w:r>
        <w:rPr>
          <w:b/>
        </w:rPr>
        <w:t>Somewhat, or</w:t>
      </w:r>
      <w:r w:rsidRPr="003F1985">
        <w:tab/>
        <w:t>3</w:t>
      </w:r>
    </w:p>
    <w:p w:rsidR="006C3849" w:rsidRPr="003F1985" w:rsidRDefault="006C3849" w:rsidP="006C3849">
      <w:pPr>
        <w:pStyle w:val="RESPONSE0"/>
      </w:pPr>
      <w:proofErr w:type="gramStart"/>
      <w:r>
        <w:rPr>
          <w:b/>
        </w:rPr>
        <w:t>A lot?</w:t>
      </w:r>
      <w:proofErr w:type="gramEnd"/>
      <w:r w:rsidRPr="003F1985">
        <w:tab/>
        <w:t>4</w:t>
      </w:r>
    </w:p>
    <w:p w:rsidR="006C3849" w:rsidRPr="003F1985" w:rsidRDefault="006C3849" w:rsidP="006C3849">
      <w:pPr>
        <w:pStyle w:val="RESPONSE0"/>
      </w:pPr>
      <w:r w:rsidRPr="003F1985">
        <w:t>DON’T KNOW</w:t>
      </w:r>
      <w:r w:rsidRPr="003F1985">
        <w:tab/>
        <w:t>d</w:t>
      </w:r>
    </w:p>
    <w:p w:rsidR="006C3849" w:rsidRPr="003F1985" w:rsidRDefault="006C3849" w:rsidP="006C3849">
      <w:pPr>
        <w:pStyle w:val="RESPONSE0"/>
        <w:spacing w:after="240"/>
      </w:pPr>
      <w:r w:rsidRPr="003F1985">
        <w:t>REFUSED</w:t>
      </w:r>
      <w:r w:rsidRPr="003F1985">
        <w:tab/>
        <w:t>r</w:t>
      </w:r>
    </w:p>
    <w:p w:rsidR="006C3849" w:rsidRPr="00CF0434" w:rsidRDefault="006C3849" w:rsidP="00CF0434">
      <w:pPr>
        <w:tabs>
          <w:tab w:val="clear" w:pos="432"/>
        </w:tabs>
        <w:autoSpaceDE w:val="0"/>
        <w:autoSpaceDN w:val="0"/>
        <w:adjustRightInd w:val="0"/>
        <w:spacing w:line="240" w:lineRule="auto"/>
        <w:ind w:firstLine="0"/>
        <w:jc w:val="left"/>
        <w:rPr>
          <w:rFonts w:ascii="Arial" w:hAnsi="Arial" w:cs="Arial"/>
          <w:color w:val="000000"/>
          <w:sz w:val="28"/>
          <w:szCs w:val="28"/>
        </w:rPr>
      </w:pPr>
    </w:p>
    <w:p w:rsidR="0010130B" w:rsidRDefault="0010130B" w:rsidP="00CF0434">
      <w:pPr>
        <w:pStyle w:val="QUESTIONTEXT"/>
      </w:pPr>
    </w:p>
    <w:p w:rsidR="008C455D" w:rsidRPr="003F1985" w:rsidRDefault="008C455D">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8C455D">
      <w:pPr>
        <w:spacing w:line="240" w:lineRule="auto"/>
        <w:ind w:firstLine="0"/>
        <w:jc w:val="left"/>
        <w:rPr>
          <w:rFonts w:ascii="Arial" w:hAnsi="Arial" w:cs="Arial"/>
          <w:sz w:val="20"/>
          <w:szCs w:val="20"/>
        </w:rPr>
      </w:pPr>
    </w:p>
    <w:p w:rsidR="00F3438F" w:rsidRPr="003F1985" w:rsidRDefault="00F3438F" w:rsidP="00F3438F">
      <w:pPr>
        <w:tabs>
          <w:tab w:val="clear" w:pos="432"/>
        </w:tabs>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B876E3">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O. MEDICAL INSURANCE</w:t>
            </w:r>
          </w:p>
        </w:tc>
      </w:tr>
    </w:tbl>
    <w:p w:rsidR="00B876E3" w:rsidRPr="003F1985" w:rsidRDefault="00B876E3" w:rsidP="00B876E3">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B876E3" w:rsidRPr="003F1985" w:rsidTr="00B876E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876E3" w:rsidRPr="003F1985" w:rsidRDefault="00B876E3" w:rsidP="00B876E3">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O</w:t>
            </w:r>
            <w:r w:rsidRPr="003F1985">
              <w:rPr>
                <w:rFonts w:ascii="Arial" w:hAnsi="Arial" w:cs="Arial"/>
                <w:bCs/>
                <w:caps/>
                <w:sz w:val="20"/>
                <w:szCs w:val="20"/>
              </w:rPr>
              <w:t>1</w:t>
            </w:r>
          </w:p>
          <w:p w:rsidR="00B876E3" w:rsidRPr="003F1985" w:rsidRDefault="0049650F" w:rsidP="00B876E3">
            <w:pPr>
              <w:pStyle w:val="QUESTIONTEXT"/>
              <w:spacing w:before="0"/>
              <w:ind w:left="0" w:firstLine="0"/>
              <w:rPr>
                <w:b w:val="0"/>
                <w:bCs/>
              </w:rPr>
            </w:pPr>
            <w:r w:rsidRPr="003F1985">
              <w:rPr>
                <w:b w:val="0"/>
              </w:rPr>
              <w:t xml:space="preserve">CATI: </w:t>
            </w:r>
            <w:r w:rsidR="00B876E3" w:rsidRPr="003F1985">
              <w:rPr>
                <w:b w:val="0"/>
              </w:rPr>
              <w:t xml:space="preserve">ALL RESPONDENTS (PTCPT = CM, HDM OR </w:t>
            </w:r>
            <w:proofErr w:type="gramStart"/>
            <w:r w:rsidR="00B876E3" w:rsidRPr="003F1985">
              <w:rPr>
                <w:b w:val="0"/>
              </w:rPr>
              <w:t>NON</w:t>
            </w:r>
            <w:proofErr w:type="gramEnd"/>
            <w:r w:rsidR="00B876E3" w:rsidRPr="003F1985">
              <w:rPr>
                <w:b w:val="0"/>
              </w:rPr>
              <w:t>).</w:t>
            </w:r>
            <w:r w:rsidR="00590D41">
              <w:rPr>
                <w:b w:val="0"/>
              </w:rPr>
              <w:t xml:space="preserve"> SKIP SECTION O IF FRAIL SKIP IS INVOKED.</w:t>
            </w:r>
          </w:p>
        </w:tc>
      </w:tr>
    </w:tbl>
    <w:p w:rsidR="00590D41" w:rsidRPr="003F1985" w:rsidRDefault="00590D41" w:rsidP="00590D41">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90D41"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90D41" w:rsidRPr="003F1985" w:rsidRDefault="00590D41"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90D41"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590D41" w:rsidRPr="003F1985" w:rsidRDefault="00590D41" w:rsidP="00EC3723">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590D41" w:rsidRPr="003F1985" w:rsidRDefault="00590D41" w:rsidP="00590D41">
      <w:pPr>
        <w:pStyle w:val="RESPONSE0"/>
        <w:spacing w:before="0"/>
        <w:ind w:left="0" w:right="0"/>
      </w:pPr>
    </w:p>
    <w:p w:rsidR="00590D41" w:rsidRPr="003F1985" w:rsidRDefault="00590D41" w:rsidP="00590D41">
      <w:pPr>
        <w:pStyle w:val="QUESTIONTEXT"/>
      </w:pPr>
      <w:r>
        <w:t>O_FRAIL1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590D41" w:rsidRPr="003F1985" w:rsidRDefault="00590D41" w:rsidP="00590D41">
      <w:pPr>
        <w:pStyle w:val="RESPONSE0"/>
      </w:pPr>
      <w:r w:rsidRPr="003F1985">
        <w:t>YES</w:t>
      </w:r>
      <w:r w:rsidRPr="003F1985">
        <w:tab/>
        <w:t>1</w:t>
      </w:r>
    </w:p>
    <w:p w:rsidR="00590D41" w:rsidRDefault="00590D41" w:rsidP="00590D41">
      <w:pPr>
        <w:pStyle w:val="RESPONSE0"/>
      </w:pPr>
      <w:r w:rsidRPr="003F1985">
        <w:t>NO</w:t>
      </w:r>
      <w:r w:rsidRPr="003F1985">
        <w:tab/>
        <w:t>0</w:t>
      </w:r>
      <w:r w:rsidRPr="003F1985">
        <w:tab/>
      </w:r>
      <w:r>
        <w:t xml:space="preserve">SKIP TO </w:t>
      </w:r>
      <w:proofErr w:type="spellStart"/>
      <w:r>
        <w:t>O</w:t>
      </w:r>
      <w:r w:rsidR="003517FF">
        <w:t>_Intro</w:t>
      </w:r>
      <w:proofErr w:type="spellEnd"/>
    </w:p>
    <w:p w:rsidR="00590D41" w:rsidRDefault="00590D41" w:rsidP="00590D41">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90D41"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90D41" w:rsidRPr="003F1985" w:rsidRDefault="00590D41"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90D41"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590D41" w:rsidRPr="003F1985" w:rsidRDefault="00590D41" w:rsidP="00590D41">
            <w:pPr>
              <w:spacing w:before="60" w:after="60" w:line="240" w:lineRule="auto"/>
              <w:ind w:firstLine="0"/>
              <w:jc w:val="left"/>
              <w:rPr>
                <w:rFonts w:ascii="Arial" w:hAnsi="Arial" w:cs="Arial"/>
                <w:sz w:val="20"/>
                <w:szCs w:val="20"/>
              </w:rPr>
            </w:pPr>
            <w:r>
              <w:rPr>
                <w:rFonts w:ascii="Arial" w:hAnsi="Arial" w:cs="Arial"/>
                <w:noProof/>
                <w:sz w:val="20"/>
                <w:szCs w:val="20"/>
              </w:rPr>
              <w:t>IF O_FRAIL1 = 1</w:t>
            </w:r>
          </w:p>
        </w:tc>
      </w:tr>
    </w:tbl>
    <w:p w:rsidR="00590D41" w:rsidRPr="003F1985" w:rsidRDefault="00590D41" w:rsidP="00590D41">
      <w:pPr>
        <w:pStyle w:val="QUESTIONTEXT"/>
      </w:pPr>
      <w:r>
        <w:t>O_FRAIL2</w:t>
      </w:r>
      <w:r w:rsidRPr="003F1985">
        <w:t>.</w:t>
      </w:r>
      <w:r w:rsidRPr="003F1985">
        <w:tab/>
      </w:r>
      <w:r>
        <w:t>Would you like to take a short break now?</w:t>
      </w:r>
    </w:p>
    <w:p w:rsidR="00590D41" w:rsidRPr="003F1985" w:rsidRDefault="00590D41" w:rsidP="00590D41">
      <w:pPr>
        <w:pStyle w:val="RESPONSE0"/>
      </w:pPr>
      <w:r w:rsidRPr="003F1985">
        <w:t>YES</w:t>
      </w:r>
      <w:r w:rsidRPr="003F1985">
        <w:tab/>
        <w:t>1</w:t>
      </w:r>
    </w:p>
    <w:p w:rsidR="00590D41" w:rsidRDefault="00590D41" w:rsidP="00590D41">
      <w:pPr>
        <w:pStyle w:val="RESPONSE0"/>
      </w:pPr>
      <w:r w:rsidRPr="003F1985">
        <w:t>NO</w:t>
      </w:r>
      <w:r w:rsidRPr="003F1985">
        <w:tab/>
        <w:t>0</w:t>
      </w:r>
      <w:r w:rsidRPr="003F1985">
        <w:tab/>
        <w:t xml:space="preserve">SKIP TO </w:t>
      </w:r>
      <w:r>
        <w:t>O_FRAIL4</w:t>
      </w:r>
    </w:p>
    <w:p w:rsidR="00590D41" w:rsidRDefault="00590D41" w:rsidP="00590D41">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90D41"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90D41" w:rsidRPr="003F1985" w:rsidRDefault="00590D41"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90D41"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590D41" w:rsidRPr="003F1985" w:rsidRDefault="00590D41" w:rsidP="00590D41">
            <w:pPr>
              <w:spacing w:before="60" w:after="60" w:line="240" w:lineRule="auto"/>
              <w:ind w:firstLine="0"/>
              <w:jc w:val="left"/>
              <w:rPr>
                <w:rFonts w:ascii="Arial" w:hAnsi="Arial" w:cs="Arial"/>
                <w:sz w:val="20"/>
                <w:szCs w:val="20"/>
              </w:rPr>
            </w:pPr>
            <w:r>
              <w:rPr>
                <w:rFonts w:ascii="Arial" w:hAnsi="Arial" w:cs="Arial"/>
                <w:noProof/>
                <w:sz w:val="20"/>
                <w:szCs w:val="20"/>
              </w:rPr>
              <w:t>IF O_FRAIL2 = YES</w:t>
            </w:r>
          </w:p>
        </w:tc>
      </w:tr>
    </w:tbl>
    <w:p w:rsidR="00590D41" w:rsidRPr="006A3BCF" w:rsidRDefault="00590D41" w:rsidP="00590D41">
      <w:pPr>
        <w:pStyle w:val="QUESTIONTEXT"/>
        <w:rPr>
          <w:rFonts w:ascii="Arial Bold" w:hAnsi="Arial Bold"/>
          <w:caps/>
        </w:rPr>
      </w:pPr>
      <w:r>
        <w:t>O_FRAIL3</w:t>
      </w:r>
      <w:r w:rsidRPr="003F1985">
        <w:t>.</w:t>
      </w:r>
      <w:r w:rsidRPr="003F1985">
        <w:tab/>
      </w:r>
      <w:r>
        <w:t xml:space="preserve">INTERVIEWER: </w:t>
      </w:r>
      <w:r w:rsidRPr="006A3BCF">
        <w:rPr>
          <w:rFonts w:ascii="Arial Bold" w:hAnsi="Arial Bold"/>
          <w:caps/>
        </w:rPr>
        <w:t>Does the respondent appear less fatigued after the break?</w:t>
      </w:r>
    </w:p>
    <w:p w:rsidR="00590D41" w:rsidRPr="003F1985" w:rsidRDefault="00590D41" w:rsidP="00590D41">
      <w:pPr>
        <w:pStyle w:val="RESPONSE0"/>
      </w:pPr>
      <w:r w:rsidRPr="003F1985">
        <w:t>YES</w:t>
      </w:r>
      <w:r w:rsidRPr="003F1985">
        <w:tab/>
        <w:t>1</w:t>
      </w:r>
      <w:r>
        <w:tab/>
        <w:t xml:space="preserve">SKIP TO </w:t>
      </w:r>
      <w:proofErr w:type="spellStart"/>
      <w:r w:rsidR="00510B9B">
        <w:t>O_Intro</w:t>
      </w:r>
      <w:proofErr w:type="spellEnd"/>
    </w:p>
    <w:p w:rsidR="00590D41" w:rsidRDefault="00590D41" w:rsidP="00590D41">
      <w:pPr>
        <w:pStyle w:val="RESPONSE0"/>
      </w:pPr>
      <w:r w:rsidRPr="003F1985">
        <w:t>NO</w:t>
      </w:r>
      <w:r>
        <w:tab/>
        <w:t>0</w:t>
      </w:r>
    </w:p>
    <w:p w:rsidR="00590D41" w:rsidRDefault="00590D41" w:rsidP="00590D4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90D41"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90D41" w:rsidRPr="003F1985" w:rsidRDefault="00590D41"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90D41"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590D41" w:rsidRPr="003F1985" w:rsidRDefault="00590D41" w:rsidP="00590D41">
            <w:pPr>
              <w:spacing w:before="60" w:after="60" w:line="240" w:lineRule="auto"/>
              <w:ind w:firstLine="0"/>
              <w:jc w:val="left"/>
              <w:rPr>
                <w:rFonts w:ascii="Arial" w:hAnsi="Arial" w:cs="Arial"/>
                <w:sz w:val="20"/>
                <w:szCs w:val="20"/>
              </w:rPr>
            </w:pPr>
            <w:r>
              <w:rPr>
                <w:rFonts w:ascii="Arial" w:hAnsi="Arial" w:cs="Arial"/>
                <w:noProof/>
                <w:sz w:val="20"/>
                <w:szCs w:val="20"/>
              </w:rPr>
              <w:t>IF O_FRAIL3 = NO</w:t>
            </w:r>
          </w:p>
        </w:tc>
      </w:tr>
    </w:tbl>
    <w:p w:rsidR="00590D41" w:rsidRPr="003F1985" w:rsidRDefault="00590D41" w:rsidP="00590D41">
      <w:pPr>
        <w:pStyle w:val="QUESTIONTEXT"/>
      </w:pPr>
      <w:r>
        <w:t>O_FRAIL4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590D41" w:rsidRPr="003F1985" w:rsidRDefault="00590D41" w:rsidP="00122E6E">
      <w:pPr>
        <w:pStyle w:val="RESPONSE0"/>
        <w:tabs>
          <w:tab w:val="clear" w:pos="7740"/>
          <w:tab w:val="clear" w:pos="8280"/>
          <w:tab w:val="left" w:leader="dot" w:pos="4140"/>
          <w:tab w:val="left" w:pos="4320"/>
        </w:tabs>
        <w:ind w:right="5760"/>
      </w:pPr>
      <w:r w:rsidRPr="003F1985">
        <w:t>YES</w:t>
      </w:r>
      <w:r w:rsidRPr="003F1985">
        <w:tab/>
        <w:t>1</w:t>
      </w:r>
    </w:p>
    <w:p w:rsidR="00590D41" w:rsidRDefault="00590D41" w:rsidP="00122E6E">
      <w:pPr>
        <w:pStyle w:val="RESPONSE0"/>
        <w:tabs>
          <w:tab w:val="clear" w:pos="7740"/>
          <w:tab w:val="clear" w:pos="8280"/>
          <w:tab w:val="left" w:leader="dot" w:pos="4140"/>
          <w:tab w:val="left" w:pos="4320"/>
        </w:tabs>
        <w:ind w:right="5760"/>
      </w:pPr>
      <w:r w:rsidRPr="003F1985">
        <w:t>NO</w:t>
      </w:r>
      <w:r w:rsidRPr="003F1985">
        <w:tab/>
        <w:t>0</w:t>
      </w:r>
      <w:r w:rsidRPr="003F1985">
        <w:tab/>
      </w:r>
      <w:r w:rsidR="003508FC">
        <w:t>INVOKE FRAIL SKIP AND SKIP TO PROGRAMMER BOX P1</w:t>
      </w:r>
    </w:p>
    <w:p w:rsidR="00590D41" w:rsidRDefault="00590D41" w:rsidP="00590D41">
      <w:pPr>
        <w:tabs>
          <w:tab w:val="clear" w:pos="432"/>
          <w:tab w:val="left" w:pos="1800"/>
          <w:tab w:val="left" w:pos="6120"/>
          <w:tab w:val="left" w:pos="6480"/>
        </w:tabs>
        <w:spacing w:line="240" w:lineRule="auto"/>
        <w:ind w:firstLine="0"/>
        <w:rPr>
          <w:rFonts w:ascii="Arial" w:hAnsi="Arial" w:cs="Arial"/>
          <w:sz w:val="20"/>
          <w:szCs w:val="20"/>
        </w:rPr>
      </w:pPr>
    </w:p>
    <w:p w:rsidR="00590D41" w:rsidRDefault="00590D41" w:rsidP="00590D41">
      <w:pPr>
        <w:tabs>
          <w:tab w:val="clear" w:pos="432"/>
          <w:tab w:val="left" w:pos="1800"/>
          <w:tab w:val="left" w:pos="6120"/>
          <w:tab w:val="left" w:pos="6480"/>
        </w:tabs>
        <w:spacing w:line="240" w:lineRule="auto"/>
        <w:ind w:firstLine="0"/>
        <w:rPr>
          <w:rFonts w:ascii="Arial" w:hAnsi="Arial" w:cs="Arial"/>
          <w:sz w:val="20"/>
          <w:szCs w:val="20"/>
        </w:rPr>
      </w:pPr>
    </w:p>
    <w:p w:rsidR="00590D41" w:rsidRDefault="00590D41" w:rsidP="00590D41">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90D41"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90D41" w:rsidRPr="003F1985" w:rsidRDefault="00590D41"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90D41"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590D41" w:rsidRPr="003F1985" w:rsidRDefault="00590D41" w:rsidP="00590D41">
            <w:pPr>
              <w:spacing w:before="60" w:after="60" w:line="240" w:lineRule="auto"/>
              <w:ind w:firstLine="0"/>
              <w:jc w:val="left"/>
              <w:rPr>
                <w:rFonts w:ascii="Arial" w:hAnsi="Arial" w:cs="Arial"/>
                <w:sz w:val="20"/>
                <w:szCs w:val="20"/>
              </w:rPr>
            </w:pPr>
            <w:r>
              <w:rPr>
                <w:rFonts w:ascii="Arial" w:hAnsi="Arial" w:cs="Arial"/>
                <w:noProof/>
                <w:sz w:val="20"/>
                <w:szCs w:val="20"/>
              </w:rPr>
              <w:t>IF O_FRAIL4 = YES</w:t>
            </w:r>
          </w:p>
        </w:tc>
      </w:tr>
    </w:tbl>
    <w:p w:rsidR="00590D41" w:rsidRPr="003F1985" w:rsidRDefault="00590D41" w:rsidP="00590D41">
      <w:pPr>
        <w:pStyle w:val="QUESTIONTEXT"/>
      </w:pPr>
      <w:r>
        <w:lastRenderedPageBreak/>
        <w:t>O_FRAIL5</w:t>
      </w:r>
      <w:r w:rsidRPr="003F1985">
        <w:t>.</w:t>
      </w:r>
      <w:r w:rsidRPr="003F1985">
        <w:tab/>
      </w:r>
      <w:r>
        <w:t xml:space="preserve">INTERVIEWER: </w:t>
      </w:r>
      <w:r>
        <w:rPr>
          <w:rFonts w:ascii="Arial Bold" w:hAnsi="Arial Bold"/>
          <w:caps/>
        </w:rPr>
        <w:t>CONTINUE THE INTERVIEW WITH THE RESPONDENT’S PROXY.</w:t>
      </w:r>
    </w:p>
    <w:p w:rsidR="00590D41" w:rsidRPr="003F1985" w:rsidRDefault="00590D41" w:rsidP="00590D41">
      <w:pPr>
        <w:pStyle w:val="RESPONSE0"/>
      </w:pPr>
      <w:r>
        <w:t>ENTER 1 TO CONTINUE</w:t>
      </w:r>
      <w:r w:rsidRPr="003F1985">
        <w:tab/>
        <w:t>1</w:t>
      </w:r>
    </w:p>
    <w:p w:rsidR="00F3438F" w:rsidRPr="003F1985" w:rsidRDefault="00704DAD" w:rsidP="00A65079">
      <w:pPr>
        <w:pStyle w:val="PROBEBOLDTEXTHERE"/>
        <w:tabs>
          <w:tab w:val="clear" w:pos="1800"/>
          <w:tab w:val="left" w:pos="994"/>
        </w:tabs>
        <w:spacing w:before="240" w:after="240"/>
        <w:ind w:left="0" w:firstLine="0"/>
        <w:rPr>
          <w:noProof/>
        </w:rPr>
      </w:pPr>
      <w:r w:rsidRPr="003F1985">
        <w:rPr>
          <w:noProof/>
        </w:rPr>
        <w:t>O_Intro:</w:t>
      </w:r>
      <w:r w:rsidR="00AA3C26" w:rsidRPr="003F1985">
        <w:rPr>
          <w:noProof/>
        </w:rPr>
        <w:tab/>
      </w:r>
      <w:r w:rsidR="00F3438F" w:rsidRPr="003F1985">
        <w:rPr>
          <w:noProof/>
        </w:rPr>
        <w:t>The next questions are about health insurance and health care coverage.</w:t>
      </w:r>
    </w:p>
    <w:p w:rsidR="00F3438F" w:rsidRPr="003F1985" w:rsidRDefault="00F3438F" w:rsidP="00A65079">
      <w:pPr>
        <w:pStyle w:val="PROBEBOLDTEXTHERE"/>
        <w:tabs>
          <w:tab w:val="clear" w:pos="1800"/>
          <w:tab w:val="left" w:pos="2340"/>
        </w:tabs>
        <w:spacing w:before="0" w:after="240"/>
        <w:ind w:left="2340" w:hanging="2340"/>
        <w:rPr>
          <w:noProof/>
        </w:rPr>
      </w:pPr>
      <w:r w:rsidRPr="003F1985">
        <w:rPr>
          <w:noProof/>
        </w:rPr>
        <w:t>PROGRAMMER NOTE:</w:t>
      </w:r>
      <w:r w:rsidRPr="003F1985">
        <w:rPr>
          <w:noProof/>
        </w:rPr>
        <w:tab/>
        <w:t>IF STATE IS CALIFORNIA, FILL STATE NAME FOR MEDICAID WITH MEDIC-CAL; IF MASSACHUSETTS, FILL WITH MASS-HEALTH; IF OREGON, FILL WITH OREGON HEALTH PLAN; IF TENNESSEE, FILL WITH TENNCARE; IF ARIZONA, FILL WITH AHCCCS/ACCESS; IF MAINE, FILL WITH MAINECARE.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876E3" w:rsidRPr="003F1985" w:rsidTr="00B876E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876E3" w:rsidRPr="003F1985" w:rsidRDefault="00B876E3" w:rsidP="00B876E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876E3" w:rsidRPr="003F1985" w:rsidTr="00B876E3">
        <w:trPr>
          <w:trHeight w:val="258"/>
        </w:trPr>
        <w:tc>
          <w:tcPr>
            <w:tcW w:w="5000" w:type="pct"/>
            <w:tcBorders>
              <w:top w:val="single" w:sz="4" w:space="0" w:color="auto"/>
              <w:left w:val="single" w:sz="4" w:space="0" w:color="auto"/>
              <w:bottom w:val="single" w:sz="4" w:space="0" w:color="auto"/>
              <w:right w:val="single" w:sz="4" w:space="0" w:color="auto"/>
            </w:tcBorders>
          </w:tcPr>
          <w:p w:rsidR="00B876E3" w:rsidRPr="003F1985" w:rsidRDefault="00B876E3" w:rsidP="00B876E3">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O1.</w:t>
      </w:r>
      <w:r w:rsidRPr="003F1985">
        <w:tab/>
        <w:t xml:space="preserve">What </w:t>
      </w:r>
      <w:proofErr w:type="gramStart"/>
      <w:r w:rsidRPr="003F1985">
        <w:t>kind of health insurance plan or health care coverage [do</w:t>
      </w:r>
      <w:proofErr w:type="gramEnd"/>
      <w:r w:rsidRPr="003F1985">
        <w:t xml:space="preserve"> you/does he/does she] have right now? If [you have/he has/she has] more than one kind of health insurance, tell me all plans t</w:t>
      </w:r>
      <w:r w:rsidR="00B876E3" w:rsidRPr="003F1985">
        <w:t>hat [you have/he has/she has].</w:t>
      </w:r>
      <w:r w:rsidR="00CE26EC">
        <w:t xml:space="preserve"> </w:t>
      </w:r>
      <w:r w:rsidR="00CE26EC" w:rsidRPr="003F1985">
        <w:t>Please exclude private plans that only provide extra cash while hospitalized.</w:t>
      </w:r>
    </w:p>
    <w:p w:rsidR="00F3438F" w:rsidRPr="003F1985" w:rsidRDefault="00F3438F" w:rsidP="00B876E3">
      <w:pPr>
        <w:pStyle w:val="INTERVIEWER"/>
        <w:tabs>
          <w:tab w:val="clear" w:pos="2520"/>
          <w:tab w:val="left" w:pos="2700"/>
        </w:tabs>
        <w:spacing w:after="120"/>
        <w:ind w:left="2700" w:hanging="1980"/>
      </w:pPr>
      <w:r w:rsidRPr="003F1985">
        <w:t>CAPI INSTRUCTION</w:t>
      </w:r>
      <w:r w:rsidR="00B876E3" w:rsidRPr="003F1985">
        <w:t>:</w:t>
      </w:r>
      <w:r w:rsidR="00B876E3" w:rsidRPr="003F1985">
        <w:tab/>
      </w:r>
      <w:r w:rsidRPr="003F1985">
        <w:t xml:space="preserve">DO NOT ALLOW MORE THAN ONE ANSWER WHEN </w:t>
      </w:r>
      <w:r w:rsidR="002C7079" w:rsidRPr="003F1985">
        <w:t xml:space="preserve">10 </w:t>
      </w:r>
      <w:r w:rsidRPr="003F1985">
        <w:t>(NO</w:t>
      </w:r>
      <w:r w:rsidR="00B876E3" w:rsidRPr="003F1985">
        <w:t> </w:t>
      </w:r>
      <w:r w:rsidRPr="003F1985">
        <w:t>COVERAGE OF ANY TYPE) IS CODED.</w:t>
      </w:r>
    </w:p>
    <w:p w:rsidR="00F3438F" w:rsidRPr="003F1985" w:rsidRDefault="00F3438F" w:rsidP="00F3438F">
      <w:pPr>
        <w:tabs>
          <w:tab w:val="clear" w:pos="432"/>
          <w:tab w:val="left" w:pos="1440"/>
          <w:tab w:val="left" w:pos="6030"/>
        </w:tabs>
        <w:spacing w:line="240" w:lineRule="auto"/>
        <w:ind w:firstLine="0"/>
        <w:jc w:val="left"/>
        <w:rPr>
          <w:rFonts w:ascii="Arial" w:hAnsi="Arial" w:cs="Arial"/>
          <w:color w:val="000000"/>
          <w:sz w:val="20"/>
          <w:szCs w:val="20"/>
        </w:rPr>
      </w:pPr>
      <w:r w:rsidRPr="003F1985">
        <w:rPr>
          <w:rFonts w:ascii="Arial" w:hAnsi="Arial" w:cs="Arial"/>
          <w:color w:val="000000"/>
          <w:sz w:val="20"/>
          <w:szCs w:val="20"/>
        </w:rPr>
        <w:tab/>
      </w:r>
      <w:r w:rsidRPr="003F1985">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242759"/>
          <w:placeholder>
            <w:docPart w:val="16ACCC04003747C1B14BD818A2728796"/>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rFonts w:ascii="Arial" w:hAnsi="Arial" w:cs="Arial"/>
              <w:color w:val="000000"/>
              <w:sz w:val="20"/>
              <w:szCs w:val="20"/>
              <w:u w:val="single"/>
            </w:rPr>
            <w:t>CODE ALL THAT APPLY</w:t>
          </w:r>
        </w:sdtContent>
      </w:sdt>
    </w:p>
    <w:p w:rsidR="00F3438F" w:rsidRPr="003F1985" w:rsidRDefault="00F3438F" w:rsidP="00B876E3">
      <w:pPr>
        <w:pStyle w:val="RESPONSE0"/>
      </w:pPr>
      <w:r w:rsidRPr="003F1985">
        <w:t>MEDICARE</w:t>
      </w:r>
      <w:r w:rsidRPr="003F1985">
        <w:tab/>
        <w:t>1</w:t>
      </w:r>
    </w:p>
    <w:p w:rsidR="00F3438F" w:rsidRPr="003F1985" w:rsidRDefault="00F3438F" w:rsidP="00B876E3">
      <w:pPr>
        <w:pStyle w:val="RESPONSE0"/>
      </w:pPr>
      <w:r w:rsidRPr="003F1985">
        <w:t>MEDI-GAP</w:t>
      </w:r>
      <w:r w:rsidRPr="003F1985">
        <w:tab/>
        <w:t>2</w:t>
      </w:r>
    </w:p>
    <w:p w:rsidR="00F3438F" w:rsidRPr="003F1985" w:rsidRDefault="00F3438F" w:rsidP="00B876E3">
      <w:pPr>
        <w:pStyle w:val="RESPONSE0"/>
      </w:pPr>
      <w:r w:rsidRPr="003F1985">
        <w:t>OTHER PRIVATE HEALTH INSURANCE</w:t>
      </w:r>
      <w:r w:rsidRPr="003F1985">
        <w:tab/>
        <w:t>3</w:t>
      </w:r>
    </w:p>
    <w:p w:rsidR="00F3438F" w:rsidRPr="003F1985" w:rsidRDefault="00F3438F" w:rsidP="00B876E3">
      <w:pPr>
        <w:pStyle w:val="RESPONSE0"/>
      </w:pPr>
      <w:proofErr w:type="gramStart"/>
      <w:r w:rsidRPr="003F1985">
        <w:t>MEDICAID ({DISPLAY STATE PLAN NAME}).</w:t>
      </w:r>
      <w:proofErr w:type="gramEnd"/>
      <w:r w:rsidRPr="003F1985">
        <w:tab/>
        <w:t>4</w:t>
      </w:r>
    </w:p>
    <w:p w:rsidR="00F3438F" w:rsidRPr="003F1985" w:rsidRDefault="00F3438F" w:rsidP="00B876E3">
      <w:pPr>
        <w:pStyle w:val="RESPONSE0"/>
      </w:pPr>
      <w:r w:rsidRPr="003F1985">
        <w:t>MILITARY HEALTH CARE (TRICARE/VA/CHAMP-VA)</w:t>
      </w:r>
      <w:r w:rsidRPr="003F1985">
        <w:tab/>
        <w:t>5</w:t>
      </w:r>
    </w:p>
    <w:p w:rsidR="00F3438F" w:rsidRPr="003F1985" w:rsidRDefault="00F3438F" w:rsidP="00B876E3">
      <w:pPr>
        <w:pStyle w:val="RESPONSE0"/>
      </w:pPr>
      <w:r w:rsidRPr="003F1985">
        <w:t>INDIAN HEALTH SERVICE</w:t>
      </w:r>
      <w:r w:rsidRPr="003F1985">
        <w:tab/>
        <w:t>6</w:t>
      </w:r>
    </w:p>
    <w:p w:rsidR="00F3438F" w:rsidRPr="003F1985" w:rsidRDefault="00F3438F" w:rsidP="00B876E3">
      <w:pPr>
        <w:pStyle w:val="RESPONSE0"/>
      </w:pPr>
      <w:r w:rsidRPr="003F1985">
        <w:t>STATE-SPONSORED HEALTH PLAN ({DISPLAY STATE PLAN NAME})</w:t>
      </w:r>
      <w:r w:rsidRPr="003F1985">
        <w:tab/>
        <w:t>7</w:t>
      </w:r>
    </w:p>
    <w:p w:rsidR="00F3438F" w:rsidRPr="003F1985" w:rsidRDefault="00F3438F" w:rsidP="00B876E3">
      <w:pPr>
        <w:pStyle w:val="RESPONSE0"/>
      </w:pPr>
      <w:r w:rsidRPr="003F1985">
        <w:t>OTHER GOVERNMENT PROGRAM</w:t>
      </w:r>
      <w:r w:rsidRPr="003F1985">
        <w:tab/>
        <w:t>8</w:t>
      </w:r>
    </w:p>
    <w:p w:rsidR="00F3438F" w:rsidRPr="003F1985" w:rsidRDefault="00F3438F" w:rsidP="00B876E3">
      <w:pPr>
        <w:pStyle w:val="RESPONSE0"/>
      </w:pPr>
      <w:r w:rsidRPr="003F1985">
        <w:t>NO COVERAGE OF ANY TYPE</w:t>
      </w:r>
      <w:r w:rsidRPr="003F1985">
        <w:tab/>
        <w:t>10</w:t>
      </w:r>
      <w:r w:rsidRPr="003F1985">
        <w:tab/>
      </w:r>
      <w:r w:rsidR="00B876E3" w:rsidRPr="003F1985">
        <w:t>SKIP</w:t>
      </w:r>
      <w:r w:rsidRPr="003F1985">
        <w:t xml:space="preserve"> TO O3</w:t>
      </w:r>
    </w:p>
    <w:p w:rsidR="00F3438F" w:rsidRPr="003F1985" w:rsidRDefault="00F3438F" w:rsidP="00B876E3">
      <w:pPr>
        <w:pStyle w:val="RESPONSE0"/>
      </w:pPr>
      <w:r w:rsidRPr="003F1985">
        <w:t>DON’T KNOW</w:t>
      </w:r>
      <w:r w:rsidRPr="003F1985">
        <w:tab/>
        <w:t>d</w:t>
      </w:r>
      <w:r w:rsidRPr="003F1985">
        <w:tab/>
      </w:r>
      <w:r w:rsidR="00B876E3" w:rsidRPr="003F1985">
        <w:t>SKIP</w:t>
      </w:r>
      <w:r w:rsidRPr="003F1985">
        <w:t xml:space="preserve"> TO O3</w:t>
      </w:r>
    </w:p>
    <w:p w:rsidR="00F3438F" w:rsidRPr="003F1985" w:rsidRDefault="00B876E3" w:rsidP="00B876E3">
      <w:pPr>
        <w:pStyle w:val="RESPONSE0"/>
      </w:pPr>
      <w:r w:rsidRPr="003F1985">
        <w:t>REFUSED</w:t>
      </w:r>
      <w:r w:rsidRPr="003F1985">
        <w:tab/>
        <w:t>r</w:t>
      </w:r>
      <w:r w:rsidRPr="003F1985">
        <w:tab/>
        <w:t>SKIP</w:t>
      </w:r>
      <w:r w:rsidR="00F3438F" w:rsidRPr="003F1985">
        <w:t xml:space="preserve"> TO O3</w:t>
      </w:r>
    </w:p>
    <w:p w:rsidR="00F3438F" w:rsidRDefault="00F3438F" w:rsidP="00F3438F">
      <w:pPr>
        <w:tabs>
          <w:tab w:val="clear" w:pos="432"/>
        </w:tabs>
        <w:spacing w:line="240" w:lineRule="auto"/>
        <w:ind w:firstLine="0"/>
        <w:jc w:val="left"/>
        <w:rPr>
          <w:sz w:val="20"/>
          <w:szCs w:val="20"/>
        </w:rPr>
      </w:pPr>
      <w:r w:rsidRPr="003F1985">
        <w:rPr>
          <w:sz w:val="20"/>
          <w:szCs w:val="20"/>
        </w:rPr>
        <w:br w:type="page"/>
      </w:r>
    </w:p>
    <w:p w:rsidR="008E4F93" w:rsidRPr="003517FF" w:rsidRDefault="00926D22" w:rsidP="00F3438F">
      <w:pPr>
        <w:tabs>
          <w:tab w:val="clear" w:pos="432"/>
        </w:tabs>
        <w:spacing w:line="240" w:lineRule="auto"/>
        <w:ind w:firstLine="0"/>
        <w:jc w:val="left"/>
        <w:rPr>
          <w:rStyle w:val="QUESTIONTEXTChar"/>
        </w:rPr>
      </w:pPr>
      <w:r w:rsidRPr="003517FF">
        <w:rPr>
          <w:rStyle w:val="QUESTIONTEXTChar"/>
        </w:rPr>
        <w:lastRenderedPageBreak/>
        <w:t>O2: Do you have insurance to cover</w:t>
      </w:r>
      <w:r w:rsidR="00EF1598" w:rsidRPr="003517FF">
        <w:rPr>
          <w:rStyle w:val="QUESTIONTEXTChar"/>
        </w:rPr>
        <w:t>…</w:t>
      </w:r>
    </w:p>
    <w:p w:rsidR="008E4F93" w:rsidRDefault="008E4F93" w:rsidP="00F3438F">
      <w:pPr>
        <w:tabs>
          <w:tab w:val="clear" w:pos="432"/>
        </w:tabs>
        <w:spacing w:line="240" w:lineRule="auto"/>
        <w:ind w:firstLine="0"/>
        <w:jc w:val="left"/>
        <w:rPr>
          <w:sz w:val="20"/>
          <w:szCs w:val="20"/>
        </w:rPr>
      </w:pPr>
    </w:p>
    <w:tbl>
      <w:tblPr>
        <w:tblW w:w="5000" w:type="pct"/>
        <w:tblLook w:val="04A0" w:firstRow="1" w:lastRow="0" w:firstColumn="1" w:lastColumn="0" w:noHBand="0" w:noVBand="1"/>
      </w:tblPr>
      <w:tblGrid>
        <w:gridCol w:w="5863"/>
        <w:gridCol w:w="828"/>
        <w:gridCol w:w="828"/>
        <w:gridCol w:w="858"/>
        <w:gridCol w:w="1199"/>
      </w:tblGrid>
      <w:tr w:rsidR="00EF1598" w:rsidRPr="003F1985" w:rsidTr="00EF1598">
        <w:tc>
          <w:tcPr>
            <w:tcW w:w="3060" w:type="pct"/>
            <w:tcBorders>
              <w:right w:val="single" w:sz="4" w:space="0" w:color="auto"/>
            </w:tcBorders>
          </w:tcPr>
          <w:p w:rsidR="00EF1598" w:rsidRPr="003F1985" w:rsidRDefault="00EF1598" w:rsidP="00EF1598">
            <w:pPr>
              <w:tabs>
                <w:tab w:val="clear" w:pos="432"/>
                <w:tab w:val="left" w:pos="1282"/>
              </w:tabs>
              <w:spacing w:before="60" w:after="60" w:line="240" w:lineRule="auto"/>
              <w:ind w:firstLine="0"/>
              <w:jc w:val="left"/>
              <w:rPr>
                <w:rFonts w:ascii="Arial" w:hAnsi="Arial" w:cs="Arial"/>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YES</w:t>
            </w:r>
          </w:p>
        </w:tc>
        <w:tc>
          <w:tcPr>
            <w:tcW w:w="432" w:type="pct"/>
            <w:tcBorders>
              <w:top w:val="single" w:sz="4" w:space="0" w:color="auto"/>
              <w:left w:val="single" w:sz="4" w:space="0" w:color="auto"/>
              <w:bottom w:val="single" w:sz="4" w:space="0" w:color="auto"/>
              <w:right w:val="single" w:sz="4" w:space="0" w:color="auto"/>
            </w:tcBorders>
            <w:vAlign w:val="bottom"/>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NO</w:t>
            </w:r>
          </w:p>
        </w:tc>
        <w:tc>
          <w:tcPr>
            <w:tcW w:w="448" w:type="pct"/>
            <w:tcBorders>
              <w:top w:val="single" w:sz="4" w:space="0" w:color="auto"/>
              <w:left w:val="single" w:sz="4" w:space="0" w:color="auto"/>
              <w:bottom w:val="single" w:sz="4" w:space="0" w:color="auto"/>
              <w:right w:val="single" w:sz="4" w:space="0" w:color="auto"/>
            </w:tcBorders>
            <w:vAlign w:val="bottom"/>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DON’T KNOW</w:t>
            </w:r>
          </w:p>
        </w:tc>
        <w:tc>
          <w:tcPr>
            <w:tcW w:w="626" w:type="pct"/>
            <w:tcBorders>
              <w:top w:val="single" w:sz="4" w:space="0" w:color="auto"/>
              <w:left w:val="single" w:sz="4" w:space="0" w:color="auto"/>
              <w:bottom w:val="single" w:sz="4" w:space="0" w:color="auto"/>
              <w:right w:val="single" w:sz="4" w:space="0" w:color="auto"/>
            </w:tcBorders>
            <w:vAlign w:val="bottom"/>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REFUSED</w:t>
            </w:r>
          </w:p>
        </w:tc>
      </w:tr>
      <w:tr w:rsidR="00EF1598" w:rsidRPr="003F1985" w:rsidTr="00EF1598">
        <w:tc>
          <w:tcPr>
            <w:tcW w:w="3060" w:type="pct"/>
            <w:shd w:val="clear" w:color="auto" w:fill="E8E8E8"/>
            <w:vAlign w:val="center"/>
          </w:tcPr>
          <w:p w:rsidR="00EF1598" w:rsidRPr="003F1985" w:rsidRDefault="00EF1598" w:rsidP="00EF1598">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a</w:t>
            </w:r>
            <w:proofErr w:type="gramEnd"/>
            <w:r w:rsidRPr="003F1985">
              <w:rPr>
                <w:rFonts w:ascii="Arial" w:hAnsi="Arial" w:cs="Arial"/>
                <w:sz w:val="20"/>
                <w:szCs w:val="20"/>
              </w:rPr>
              <w:t>.</w:t>
            </w:r>
            <w:r w:rsidRPr="003F1985">
              <w:rPr>
                <w:rFonts w:ascii="Arial" w:hAnsi="Arial" w:cs="Arial"/>
                <w:sz w:val="20"/>
                <w:szCs w:val="20"/>
              </w:rPr>
              <w:tab/>
            </w:r>
            <w:r>
              <w:rPr>
                <w:rFonts w:ascii="Arial" w:hAnsi="Arial" w:cs="Arial"/>
                <w:sz w:val="20"/>
                <w:szCs w:val="20"/>
              </w:rPr>
              <w:t>dental care</w:t>
            </w:r>
            <w:r w:rsidRPr="003F1985">
              <w:rPr>
                <w:rFonts w:ascii="Arial" w:hAnsi="Arial" w:cs="Arial"/>
                <w:sz w:val="20"/>
                <w:szCs w:val="20"/>
              </w:rPr>
              <w:t>?</w:t>
            </w:r>
          </w:p>
        </w:tc>
        <w:tc>
          <w:tcPr>
            <w:tcW w:w="432" w:type="pct"/>
            <w:tcBorders>
              <w:top w:val="single" w:sz="4" w:space="0" w:color="auto"/>
            </w:tcBorders>
            <w:shd w:val="clear" w:color="auto" w:fill="E8E8E8"/>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2" w:type="pct"/>
            <w:tcBorders>
              <w:top w:val="single" w:sz="4" w:space="0" w:color="auto"/>
            </w:tcBorders>
            <w:shd w:val="clear" w:color="auto" w:fill="E8E8E8"/>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8" w:type="pct"/>
            <w:tcBorders>
              <w:top w:val="single" w:sz="4" w:space="0" w:color="auto"/>
            </w:tcBorders>
            <w:shd w:val="clear" w:color="auto" w:fill="E8E8E8"/>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26" w:type="pct"/>
            <w:tcBorders>
              <w:top w:val="single" w:sz="4" w:space="0" w:color="auto"/>
            </w:tcBorders>
            <w:shd w:val="clear" w:color="auto" w:fill="E8E8E8"/>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EF1598" w:rsidRPr="003F1985" w:rsidTr="00EF1598">
        <w:tc>
          <w:tcPr>
            <w:tcW w:w="3060" w:type="pct"/>
            <w:vAlign w:val="center"/>
          </w:tcPr>
          <w:p w:rsidR="00EF1598" w:rsidRPr="003F1985" w:rsidRDefault="00EF1598" w:rsidP="00EF1598">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b</w:t>
            </w:r>
            <w:proofErr w:type="gramEnd"/>
            <w:r w:rsidRPr="003F1985">
              <w:rPr>
                <w:rFonts w:ascii="Arial" w:hAnsi="Arial" w:cs="Arial"/>
                <w:sz w:val="20"/>
                <w:szCs w:val="20"/>
              </w:rPr>
              <w:t>.</w:t>
            </w:r>
            <w:r w:rsidRPr="003F1985">
              <w:rPr>
                <w:rFonts w:ascii="Arial" w:hAnsi="Arial" w:cs="Arial"/>
                <w:sz w:val="20"/>
                <w:szCs w:val="20"/>
              </w:rPr>
              <w:tab/>
            </w:r>
            <w:r>
              <w:rPr>
                <w:rFonts w:ascii="Arial" w:hAnsi="Arial" w:cs="Arial"/>
                <w:sz w:val="20"/>
                <w:szCs w:val="20"/>
              </w:rPr>
              <w:t>vision care</w:t>
            </w:r>
            <w:r w:rsidRPr="003F1985">
              <w:rPr>
                <w:rFonts w:ascii="Arial" w:hAnsi="Arial" w:cs="Arial"/>
                <w:sz w:val="20"/>
                <w:szCs w:val="20"/>
              </w:rPr>
              <w:t>?</w:t>
            </w:r>
          </w:p>
        </w:tc>
        <w:tc>
          <w:tcPr>
            <w:tcW w:w="432" w:type="pct"/>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2" w:type="pct"/>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8" w:type="pct"/>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26" w:type="pct"/>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EF1598" w:rsidRPr="003F1985" w:rsidTr="00EF1598">
        <w:tc>
          <w:tcPr>
            <w:tcW w:w="3060" w:type="pct"/>
            <w:shd w:val="clear" w:color="auto" w:fill="E8E8E8"/>
          </w:tcPr>
          <w:p w:rsidR="00EF1598" w:rsidRPr="003F1985" w:rsidRDefault="00EF1598" w:rsidP="00EF1598">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c</w:t>
            </w:r>
            <w:proofErr w:type="gramEnd"/>
            <w:r w:rsidRPr="003F1985">
              <w:rPr>
                <w:rFonts w:ascii="Arial" w:hAnsi="Arial" w:cs="Arial"/>
                <w:sz w:val="20"/>
                <w:szCs w:val="20"/>
              </w:rPr>
              <w:t>.</w:t>
            </w:r>
            <w:r w:rsidRPr="003F1985">
              <w:rPr>
                <w:rFonts w:ascii="Arial" w:hAnsi="Arial" w:cs="Arial"/>
                <w:sz w:val="20"/>
                <w:szCs w:val="20"/>
              </w:rPr>
              <w:tab/>
            </w:r>
            <w:r>
              <w:rPr>
                <w:rFonts w:ascii="Arial" w:hAnsi="Arial" w:cs="Arial"/>
                <w:sz w:val="20"/>
                <w:szCs w:val="20"/>
              </w:rPr>
              <w:t>prescription drugs</w:t>
            </w:r>
            <w:r w:rsidRPr="003F1985">
              <w:rPr>
                <w:rFonts w:ascii="Arial" w:hAnsi="Arial" w:cs="Arial"/>
                <w:sz w:val="20"/>
                <w:szCs w:val="20"/>
              </w:rPr>
              <w:t>?</w:t>
            </w:r>
          </w:p>
        </w:tc>
        <w:tc>
          <w:tcPr>
            <w:tcW w:w="432" w:type="pct"/>
            <w:shd w:val="clear" w:color="auto" w:fill="E8E8E8"/>
            <w:vAlign w:val="bottom"/>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2" w:type="pct"/>
            <w:shd w:val="clear" w:color="auto" w:fill="E8E8E8"/>
            <w:vAlign w:val="bottom"/>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8" w:type="pct"/>
            <w:shd w:val="clear" w:color="auto" w:fill="E8E8E8"/>
            <w:vAlign w:val="bottom"/>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26" w:type="pct"/>
            <w:shd w:val="clear" w:color="auto" w:fill="E8E8E8"/>
            <w:vAlign w:val="bottom"/>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EF1598" w:rsidRPr="003F1985" w:rsidTr="00EF1598">
        <w:tc>
          <w:tcPr>
            <w:tcW w:w="3060" w:type="pct"/>
            <w:vAlign w:val="center"/>
          </w:tcPr>
          <w:p w:rsidR="00EF1598" w:rsidRPr="003F1985" w:rsidRDefault="00EF1598" w:rsidP="00EF1598">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d</w:t>
            </w:r>
            <w:proofErr w:type="gramEnd"/>
            <w:r w:rsidRPr="003F1985">
              <w:rPr>
                <w:rFonts w:ascii="Arial" w:hAnsi="Arial" w:cs="Arial"/>
                <w:sz w:val="20"/>
                <w:szCs w:val="20"/>
              </w:rPr>
              <w:t>.</w:t>
            </w:r>
            <w:r w:rsidRPr="003F1985">
              <w:rPr>
                <w:rFonts w:ascii="Arial" w:hAnsi="Arial" w:cs="Arial"/>
                <w:sz w:val="20"/>
                <w:szCs w:val="20"/>
              </w:rPr>
              <w:tab/>
            </w:r>
            <w:r>
              <w:rPr>
                <w:rFonts w:ascii="Arial" w:hAnsi="Arial" w:cs="Arial"/>
                <w:sz w:val="20"/>
                <w:szCs w:val="20"/>
              </w:rPr>
              <w:t>long term care or nursing home care</w:t>
            </w:r>
            <w:r w:rsidRPr="003F1985">
              <w:rPr>
                <w:rFonts w:ascii="Arial" w:hAnsi="Arial" w:cs="Arial"/>
                <w:sz w:val="20"/>
                <w:szCs w:val="20"/>
              </w:rPr>
              <w:t>?</w:t>
            </w:r>
          </w:p>
        </w:tc>
        <w:tc>
          <w:tcPr>
            <w:tcW w:w="432" w:type="pct"/>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432" w:type="pct"/>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448" w:type="pct"/>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26" w:type="pct"/>
            <w:vAlign w:val="center"/>
          </w:tcPr>
          <w:p w:rsidR="00EF1598" w:rsidRPr="003F1985" w:rsidRDefault="00EF1598" w:rsidP="00EF1598">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bl>
    <w:p w:rsidR="00EF1598" w:rsidRDefault="00EF1598" w:rsidP="00F3438F">
      <w:pPr>
        <w:tabs>
          <w:tab w:val="clear" w:pos="432"/>
        </w:tabs>
        <w:spacing w:line="240" w:lineRule="auto"/>
        <w:ind w:firstLine="0"/>
        <w:jc w:val="left"/>
        <w:rPr>
          <w:sz w:val="20"/>
          <w:szCs w:val="20"/>
        </w:rPr>
      </w:pPr>
    </w:p>
    <w:p w:rsidR="00926D22" w:rsidRDefault="00926D22" w:rsidP="00F3438F">
      <w:pPr>
        <w:tabs>
          <w:tab w:val="clear" w:pos="432"/>
        </w:tabs>
        <w:spacing w:line="240" w:lineRule="auto"/>
        <w:ind w:firstLine="0"/>
        <w:jc w:val="left"/>
        <w:rPr>
          <w:sz w:val="20"/>
          <w:szCs w:val="20"/>
        </w:rPr>
      </w:pPr>
    </w:p>
    <w:p w:rsidR="008E4F93" w:rsidRPr="003F1985" w:rsidRDefault="00926D22" w:rsidP="00EF1598">
      <w:pPr>
        <w:tabs>
          <w:tab w:val="clear" w:pos="432"/>
        </w:tabs>
        <w:spacing w:line="240" w:lineRule="auto"/>
        <w:ind w:firstLine="0"/>
        <w:jc w:val="left"/>
        <w:rPr>
          <w:rFonts w:ascii="Arial" w:hAnsi="Arial" w:cs="Arial"/>
          <w:sz w:val="20"/>
          <w:szCs w:val="20"/>
        </w:rPr>
      </w:pPr>
      <w:r>
        <w:rPr>
          <w:sz w:val="20"/>
          <w:szCs w:val="20"/>
        </w:rPr>
        <w:tab/>
      </w:r>
    </w:p>
    <w:p w:rsidR="004041CD" w:rsidRPr="003F1985" w:rsidRDefault="004041CD" w:rsidP="004041CD">
      <w:pPr>
        <w:tabs>
          <w:tab w:val="clear" w:pos="432"/>
          <w:tab w:val="left" w:pos="1800"/>
          <w:tab w:val="left" w:pos="6120"/>
          <w:tab w:val="left" w:pos="6480"/>
        </w:tabs>
        <w:spacing w:line="240" w:lineRule="auto"/>
        <w:ind w:firstLine="0"/>
        <w:jc w:val="left"/>
        <w:rPr>
          <w:rFonts w:ascii="Arial" w:hAnsi="Arial" w:cs="Arial"/>
          <w:sz w:val="20"/>
          <w:szCs w:val="20"/>
        </w:rPr>
      </w:pPr>
    </w:p>
    <w:p w:rsidR="00AA3C26" w:rsidRPr="003F1985" w:rsidRDefault="00AA3C26">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E12DB3" w:rsidRPr="003F1985" w:rsidRDefault="00E12DB3" w:rsidP="00AA3C26">
      <w:pPr>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3438F" w:rsidRPr="003F1985" w:rsidTr="006F7486">
        <w:tc>
          <w:tcPr>
            <w:tcW w:w="9360" w:type="dxa"/>
            <w:tcBorders>
              <w:top w:val="nil"/>
              <w:left w:val="nil"/>
              <w:bottom w:val="nil"/>
              <w:right w:val="nil"/>
            </w:tcBorders>
            <w:shd w:val="clear" w:color="auto" w:fill="E8E8E8"/>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P. MOBILITY</w:t>
            </w:r>
          </w:p>
        </w:tc>
      </w:tr>
    </w:tbl>
    <w:p w:rsidR="006F7486" w:rsidRPr="003F1985" w:rsidRDefault="006F7486" w:rsidP="006F7486">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F7486" w:rsidRPr="003F1985" w:rsidTr="00A2058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7486" w:rsidRPr="003F1985" w:rsidRDefault="006F7486" w:rsidP="00A2058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F7486" w:rsidRPr="003F1985" w:rsidTr="00A20583">
        <w:trPr>
          <w:trHeight w:val="258"/>
        </w:trPr>
        <w:tc>
          <w:tcPr>
            <w:tcW w:w="5000" w:type="pct"/>
            <w:tcBorders>
              <w:top w:val="single" w:sz="4" w:space="0" w:color="auto"/>
              <w:left w:val="single" w:sz="4" w:space="0" w:color="auto"/>
              <w:bottom w:val="single" w:sz="4" w:space="0" w:color="auto"/>
              <w:right w:val="single" w:sz="4" w:space="0" w:color="auto"/>
            </w:tcBorders>
          </w:tcPr>
          <w:p w:rsidR="006F7486" w:rsidRPr="003F1985" w:rsidRDefault="006F7486" w:rsidP="00A20583">
            <w:pPr>
              <w:spacing w:before="60" w:after="60" w:line="240" w:lineRule="auto"/>
              <w:ind w:firstLine="0"/>
              <w:jc w:val="left"/>
              <w:rPr>
                <w:rFonts w:ascii="Arial" w:hAnsi="Arial" w:cs="Arial"/>
                <w:sz w:val="20"/>
                <w:szCs w:val="20"/>
              </w:rPr>
            </w:pPr>
            <w:r>
              <w:rPr>
                <w:rFonts w:ascii="Arial" w:hAnsi="Arial" w:cs="Arial"/>
                <w:noProof/>
                <w:sz w:val="20"/>
                <w:szCs w:val="20"/>
              </w:rPr>
              <w:t>ALL</w:t>
            </w:r>
          </w:p>
        </w:tc>
      </w:tr>
    </w:tbl>
    <w:p w:rsidR="006F7486" w:rsidRPr="003F1985" w:rsidRDefault="006F7486" w:rsidP="006F7486">
      <w:pPr>
        <w:pStyle w:val="RESPONSE0"/>
        <w:spacing w:before="0"/>
        <w:ind w:left="0" w:right="0"/>
      </w:pPr>
    </w:p>
    <w:p w:rsidR="006F7486" w:rsidRPr="003F1985" w:rsidRDefault="006F7486" w:rsidP="006F7486">
      <w:pPr>
        <w:pStyle w:val="QUESTIONTEXT"/>
      </w:pPr>
      <w:r>
        <w:t>P_FRAIL1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6F7486" w:rsidRPr="003F1985" w:rsidRDefault="006F7486" w:rsidP="006F7486">
      <w:pPr>
        <w:pStyle w:val="RESPONSE0"/>
      </w:pPr>
      <w:r w:rsidRPr="003F1985">
        <w:t>YES</w:t>
      </w:r>
      <w:r w:rsidRPr="003F1985">
        <w:tab/>
        <w:t>1</w:t>
      </w:r>
    </w:p>
    <w:p w:rsidR="006F7486" w:rsidRDefault="006F7486" w:rsidP="006F7486">
      <w:pPr>
        <w:pStyle w:val="RESPONSE0"/>
      </w:pPr>
      <w:r w:rsidRPr="003F1985">
        <w:t>NO</w:t>
      </w:r>
      <w:r w:rsidRPr="003F1985">
        <w:tab/>
        <w:t>0</w:t>
      </w:r>
      <w:r w:rsidRPr="003F1985">
        <w:tab/>
        <w:t xml:space="preserve">SKIP TO </w:t>
      </w:r>
      <w:proofErr w:type="spellStart"/>
      <w:r w:rsidR="00510B9B">
        <w:t>P_Intro</w:t>
      </w:r>
      <w:proofErr w:type="spellEnd"/>
    </w:p>
    <w:p w:rsidR="006F7486" w:rsidRDefault="006F7486" w:rsidP="006F7486">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F7486" w:rsidRPr="003F1985" w:rsidTr="00A2058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7486" w:rsidRPr="003F1985" w:rsidRDefault="006F7486" w:rsidP="00A2058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F7486" w:rsidRPr="003F1985" w:rsidTr="00A20583">
        <w:trPr>
          <w:trHeight w:val="258"/>
        </w:trPr>
        <w:tc>
          <w:tcPr>
            <w:tcW w:w="5000" w:type="pct"/>
            <w:tcBorders>
              <w:top w:val="single" w:sz="4" w:space="0" w:color="auto"/>
              <w:left w:val="single" w:sz="4" w:space="0" w:color="auto"/>
              <w:bottom w:val="single" w:sz="4" w:space="0" w:color="auto"/>
              <w:right w:val="single" w:sz="4" w:space="0" w:color="auto"/>
            </w:tcBorders>
          </w:tcPr>
          <w:p w:rsidR="006F7486" w:rsidRPr="003F1985" w:rsidRDefault="006F7486" w:rsidP="006F7486">
            <w:pPr>
              <w:spacing w:before="60" w:after="60" w:line="240" w:lineRule="auto"/>
              <w:ind w:firstLine="0"/>
              <w:jc w:val="left"/>
              <w:rPr>
                <w:rFonts w:ascii="Arial" w:hAnsi="Arial" w:cs="Arial"/>
                <w:sz w:val="20"/>
                <w:szCs w:val="20"/>
              </w:rPr>
            </w:pPr>
            <w:r>
              <w:rPr>
                <w:rFonts w:ascii="Arial" w:hAnsi="Arial" w:cs="Arial"/>
                <w:noProof/>
                <w:sz w:val="20"/>
                <w:szCs w:val="20"/>
              </w:rPr>
              <w:t>IF P_FRAIL1 = 1</w:t>
            </w:r>
          </w:p>
        </w:tc>
      </w:tr>
    </w:tbl>
    <w:p w:rsidR="006F7486" w:rsidRPr="003F1985" w:rsidRDefault="006F7486" w:rsidP="006F7486">
      <w:pPr>
        <w:pStyle w:val="QUESTIONTEXT"/>
      </w:pPr>
      <w:r>
        <w:t>P_FRAIL2</w:t>
      </w:r>
      <w:r w:rsidRPr="003F1985">
        <w:t>.</w:t>
      </w:r>
      <w:r w:rsidRPr="003F1985">
        <w:tab/>
      </w:r>
      <w:r>
        <w:t>Would you like to take a short break now?</w:t>
      </w:r>
    </w:p>
    <w:p w:rsidR="006F7486" w:rsidRPr="003F1985" w:rsidRDefault="006F7486" w:rsidP="006F7486">
      <w:pPr>
        <w:pStyle w:val="RESPONSE0"/>
      </w:pPr>
      <w:r w:rsidRPr="003F1985">
        <w:t>YES</w:t>
      </w:r>
      <w:r w:rsidRPr="003F1985">
        <w:tab/>
        <w:t>1</w:t>
      </w:r>
    </w:p>
    <w:p w:rsidR="006F7486" w:rsidRDefault="006F7486" w:rsidP="006F7486">
      <w:pPr>
        <w:pStyle w:val="RESPONSE0"/>
      </w:pPr>
      <w:r w:rsidRPr="003F1985">
        <w:t>NO</w:t>
      </w:r>
      <w:r w:rsidRPr="003F1985">
        <w:tab/>
        <w:t>0</w:t>
      </w:r>
      <w:r w:rsidRPr="003F1985">
        <w:tab/>
        <w:t xml:space="preserve">SKIP TO </w:t>
      </w:r>
      <w:r>
        <w:t>P_FRAIL4</w:t>
      </w:r>
    </w:p>
    <w:p w:rsidR="006F7486" w:rsidRDefault="006F7486" w:rsidP="006F7486">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F7486" w:rsidRPr="003F1985" w:rsidTr="00A2058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7486" w:rsidRPr="003F1985" w:rsidRDefault="006F7486" w:rsidP="00A2058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F7486" w:rsidRPr="003F1985" w:rsidTr="00A20583">
        <w:trPr>
          <w:trHeight w:val="258"/>
        </w:trPr>
        <w:tc>
          <w:tcPr>
            <w:tcW w:w="5000" w:type="pct"/>
            <w:tcBorders>
              <w:top w:val="single" w:sz="4" w:space="0" w:color="auto"/>
              <w:left w:val="single" w:sz="4" w:space="0" w:color="auto"/>
              <w:bottom w:val="single" w:sz="4" w:space="0" w:color="auto"/>
              <w:right w:val="single" w:sz="4" w:space="0" w:color="auto"/>
            </w:tcBorders>
          </w:tcPr>
          <w:p w:rsidR="006F7486" w:rsidRPr="003F1985" w:rsidRDefault="006F7486" w:rsidP="006F7486">
            <w:pPr>
              <w:spacing w:before="60" w:after="60" w:line="240" w:lineRule="auto"/>
              <w:ind w:firstLine="0"/>
              <w:jc w:val="left"/>
              <w:rPr>
                <w:rFonts w:ascii="Arial" w:hAnsi="Arial" w:cs="Arial"/>
                <w:sz w:val="20"/>
                <w:szCs w:val="20"/>
              </w:rPr>
            </w:pPr>
            <w:r>
              <w:rPr>
                <w:rFonts w:ascii="Arial" w:hAnsi="Arial" w:cs="Arial"/>
                <w:noProof/>
                <w:sz w:val="20"/>
                <w:szCs w:val="20"/>
              </w:rPr>
              <w:t>IF P_FRAIL2 = YES</w:t>
            </w:r>
          </w:p>
        </w:tc>
      </w:tr>
    </w:tbl>
    <w:p w:rsidR="006F7486" w:rsidRPr="006A3BCF" w:rsidRDefault="006F7486" w:rsidP="006F7486">
      <w:pPr>
        <w:pStyle w:val="QUESTIONTEXT"/>
        <w:rPr>
          <w:rFonts w:ascii="Arial Bold" w:hAnsi="Arial Bold"/>
          <w:caps/>
        </w:rPr>
      </w:pPr>
      <w:r>
        <w:t>P_FRAIL3</w:t>
      </w:r>
      <w:r w:rsidRPr="003F1985">
        <w:t>.</w:t>
      </w:r>
      <w:r w:rsidRPr="003F1985">
        <w:tab/>
      </w:r>
      <w:r>
        <w:t xml:space="preserve">INTERVIEWER: </w:t>
      </w:r>
      <w:r w:rsidRPr="006A3BCF">
        <w:rPr>
          <w:rFonts w:ascii="Arial Bold" w:hAnsi="Arial Bold"/>
          <w:caps/>
        </w:rPr>
        <w:t>Does the respondent appear less fatigued after the break?</w:t>
      </w:r>
    </w:p>
    <w:p w:rsidR="006F7486" w:rsidRPr="003F1985" w:rsidRDefault="006F7486" w:rsidP="006F7486">
      <w:pPr>
        <w:pStyle w:val="RESPONSE0"/>
      </w:pPr>
      <w:r w:rsidRPr="003F1985">
        <w:t>YES</w:t>
      </w:r>
      <w:r w:rsidRPr="003F1985">
        <w:tab/>
        <w:t>1</w:t>
      </w:r>
      <w:r>
        <w:tab/>
        <w:t xml:space="preserve">SKIP TO </w:t>
      </w:r>
      <w:proofErr w:type="spellStart"/>
      <w:r>
        <w:t>P</w:t>
      </w:r>
      <w:r w:rsidR="003517FF">
        <w:t>_Intro</w:t>
      </w:r>
      <w:proofErr w:type="spellEnd"/>
    </w:p>
    <w:p w:rsidR="006F7486" w:rsidRDefault="006F7486" w:rsidP="006F7486">
      <w:pPr>
        <w:pStyle w:val="RESPONSE0"/>
      </w:pPr>
      <w:r w:rsidRPr="003F1985">
        <w:t>NO</w:t>
      </w:r>
      <w:r>
        <w:tab/>
        <w:t>0</w:t>
      </w:r>
    </w:p>
    <w:p w:rsidR="006F7486" w:rsidRDefault="006F7486" w:rsidP="006F7486">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F7486" w:rsidRPr="003F1985" w:rsidTr="00A2058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7486" w:rsidRPr="003F1985" w:rsidRDefault="006F7486" w:rsidP="00A2058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F7486" w:rsidRPr="003F1985" w:rsidTr="00A20583">
        <w:trPr>
          <w:trHeight w:val="258"/>
        </w:trPr>
        <w:tc>
          <w:tcPr>
            <w:tcW w:w="5000" w:type="pct"/>
            <w:tcBorders>
              <w:top w:val="single" w:sz="4" w:space="0" w:color="auto"/>
              <w:left w:val="single" w:sz="4" w:space="0" w:color="auto"/>
              <w:bottom w:val="single" w:sz="4" w:space="0" w:color="auto"/>
              <w:right w:val="single" w:sz="4" w:space="0" w:color="auto"/>
            </w:tcBorders>
          </w:tcPr>
          <w:p w:rsidR="006F7486" w:rsidRPr="003F1985" w:rsidRDefault="006F7486" w:rsidP="006F7486">
            <w:pPr>
              <w:spacing w:before="60" w:after="60" w:line="240" w:lineRule="auto"/>
              <w:ind w:firstLine="0"/>
              <w:jc w:val="left"/>
              <w:rPr>
                <w:rFonts w:ascii="Arial" w:hAnsi="Arial" w:cs="Arial"/>
                <w:sz w:val="20"/>
                <w:szCs w:val="20"/>
              </w:rPr>
            </w:pPr>
            <w:r>
              <w:rPr>
                <w:rFonts w:ascii="Arial" w:hAnsi="Arial" w:cs="Arial"/>
                <w:noProof/>
                <w:sz w:val="20"/>
                <w:szCs w:val="20"/>
              </w:rPr>
              <w:t>IF P_FRAIL3 = NO</w:t>
            </w:r>
          </w:p>
        </w:tc>
      </w:tr>
    </w:tbl>
    <w:p w:rsidR="006F7486" w:rsidRPr="003F1985" w:rsidRDefault="006F7486" w:rsidP="006F7486">
      <w:pPr>
        <w:pStyle w:val="QUESTIONTEXT"/>
      </w:pPr>
      <w:r>
        <w:t>P_FRAIL4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6F7486" w:rsidRPr="003F1985" w:rsidRDefault="006F7486" w:rsidP="006F7486">
      <w:pPr>
        <w:pStyle w:val="RESPONSE0"/>
      </w:pPr>
      <w:r w:rsidRPr="003F1985">
        <w:t>YES</w:t>
      </w:r>
      <w:r w:rsidRPr="003F1985">
        <w:tab/>
        <w:t>1</w:t>
      </w:r>
    </w:p>
    <w:p w:rsidR="006F7486" w:rsidRDefault="006F7486" w:rsidP="00122E6E">
      <w:pPr>
        <w:pStyle w:val="RESPONSE0"/>
        <w:tabs>
          <w:tab w:val="clear" w:pos="7740"/>
          <w:tab w:val="clear" w:pos="8280"/>
          <w:tab w:val="left" w:leader="dot" w:pos="4140"/>
          <w:tab w:val="left" w:pos="4320"/>
        </w:tabs>
        <w:ind w:right="5760"/>
      </w:pPr>
      <w:r w:rsidRPr="003F1985">
        <w:t>NO</w:t>
      </w:r>
      <w:r w:rsidRPr="003F1985">
        <w:tab/>
        <w:t>0</w:t>
      </w:r>
      <w:r w:rsidRPr="003F1985">
        <w:tab/>
      </w:r>
      <w:r>
        <w:t>INVOKE FRAIL SKIP AND SKIP TO PROGRAMMER BOX P1</w:t>
      </w:r>
    </w:p>
    <w:p w:rsidR="006F7486" w:rsidRDefault="006F7486" w:rsidP="006F7486">
      <w:pPr>
        <w:tabs>
          <w:tab w:val="clear" w:pos="432"/>
          <w:tab w:val="left" w:pos="1800"/>
          <w:tab w:val="left" w:pos="6120"/>
          <w:tab w:val="left" w:pos="6480"/>
        </w:tabs>
        <w:spacing w:line="240" w:lineRule="auto"/>
        <w:ind w:firstLine="0"/>
        <w:rPr>
          <w:rFonts w:ascii="Arial" w:hAnsi="Arial" w:cs="Arial"/>
          <w:sz w:val="20"/>
          <w:szCs w:val="20"/>
        </w:rPr>
      </w:pPr>
    </w:p>
    <w:p w:rsidR="006F7486" w:rsidRDefault="006F7486" w:rsidP="006F7486">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F7486" w:rsidRPr="003F1985" w:rsidTr="00A2058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7486" w:rsidRPr="003F1985" w:rsidRDefault="006F7486" w:rsidP="00A2058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F7486" w:rsidRPr="003F1985" w:rsidTr="00A20583">
        <w:trPr>
          <w:trHeight w:val="258"/>
        </w:trPr>
        <w:tc>
          <w:tcPr>
            <w:tcW w:w="5000" w:type="pct"/>
            <w:tcBorders>
              <w:top w:val="single" w:sz="4" w:space="0" w:color="auto"/>
              <w:left w:val="single" w:sz="4" w:space="0" w:color="auto"/>
              <w:bottom w:val="single" w:sz="4" w:space="0" w:color="auto"/>
              <w:right w:val="single" w:sz="4" w:space="0" w:color="auto"/>
            </w:tcBorders>
          </w:tcPr>
          <w:p w:rsidR="006F7486" w:rsidRPr="003F1985" w:rsidRDefault="006F7486" w:rsidP="006F7486">
            <w:pPr>
              <w:spacing w:before="60" w:after="60" w:line="240" w:lineRule="auto"/>
              <w:ind w:firstLine="0"/>
              <w:jc w:val="left"/>
              <w:rPr>
                <w:rFonts w:ascii="Arial" w:hAnsi="Arial" w:cs="Arial"/>
                <w:sz w:val="20"/>
                <w:szCs w:val="20"/>
              </w:rPr>
            </w:pPr>
            <w:r>
              <w:rPr>
                <w:rFonts w:ascii="Arial" w:hAnsi="Arial" w:cs="Arial"/>
                <w:noProof/>
                <w:sz w:val="20"/>
                <w:szCs w:val="20"/>
              </w:rPr>
              <w:t>IF P_FRAIL4 = YES</w:t>
            </w:r>
          </w:p>
        </w:tc>
      </w:tr>
    </w:tbl>
    <w:p w:rsidR="006F7486" w:rsidRPr="003F1985" w:rsidRDefault="006F7486" w:rsidP="006F7486">
      <w:pPr>
        <w:pStyle w:val="QUESTIONTEXT"/>
      </w:pPr>
      <w:r>
        <w:t>P_FRAIL5</w:t>
      </w:r>
      <w:r w:rsidRPr="003F1985">
        <w:t>.</w:t>
      </w:r>
      <w:r w:rsidRPr="003F1985">
        <w:tab/>
      </w:r>
      <w:r>
        <w:t xml:space="preserve">INTERVIEWER: </w:t>
      </w:r>
      <w:r>
        <w:rPr>
          <w:rFonts w:ascii="Arial Bold" w:hAnsi="Arial Bold"/>
          <w:caps/>
        </w:rPr>
        <w:t>CONTINUE THE INTERVIEW WITH THE RESPONDENT’S PROXY.</w:t>
      </w:r>
    </w:p>
    <w:p w:rsidR="006F7486" w:rsidRPr="003F1985" w:rsidRDefault="006F7486" w:rsidP="006F7486">
      <w:pPr>
        <w:pStyle w:val="RESPONSE0"/>
      </w:pPr>
      <w:r>
        <w:t>ENTER 1 TO CONTINUE</w:t>
      </w:r>
      <w:r w:rsidRPr="003F1985">
        <w:tab/>
        <w:t>1</w:t>
      </w:r>
    </w:p>
    <w:p w:rsidR="001B6F39" w:rsidRDefault="001B6F39" w:rsidP="001B6F39">
      <w:pPr>
        <w:tabs>
          <w:tab w:val="clear" w:pos="432"/>
          <w:tab w:val="left" w:pos="1800"/>
          <w:tab w:val="left" w:pos="6120"/>
          <w:tab w:val="left" w:pos="6480"/>
        </w:tabs>
        <w:spacing w:line="240" w:lineRule="auto"/>
        <w:ind w:firstLine="0"/>
        <w:jc w:val="left"/>
        <w:rPr>
          <w:rFonts w:ascii="Arial" w:hAnsi="Arial" w:cs="Arial"/>
          <w:sz w:val="20"/>
          <w:szCs w:val="20"/>
        </w:rPr>
      </w:pPr>
    </w:p>
    <w:p w:rsidR="006F7486" w:rsidRPr="003F1985" w:rsidRDefault="006F7486" w:rsidP="001B6F39">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1B6F39" w:rsidRPr="003F1985" w:rsidTr="00867CA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B6F39" w:rsidRPr="003F1985" w:rsidRDefault="001B6F39" w:rsidP="00867CAE">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P</w:t>
            </w:r>
            <w:r w:rsidRPr="003F1985">
              <w:rPr>
                <w:rFonts w:ascii="Arial" w:hAnsi="Arial" w:cs="Arial"/>
                <w:bCs/>
                <w:caps/>
                <w:sz w:val="20"/>
                <w:szCs w:val="20"/>
              </w:rPr>
              <w:t>1</w:t>
            </w:r>
          </w:p>
          <w:p w:rsidR="001B6F39" w:rsidRPr="003F1985" w:rsidRDefault="0049650F" w:rsidP="00867CAE">
            <w:pPr>
              <w:pStyle w:val="QUESTIONTEXT"/>
              <w:spacing w:before="0"/>
              <w:ind w:left="0" w:firstLine="0"/>
              <w:rPr>
                <w:b w:val="0"/>
                <w:bCs/>
              </w:rPr>
            </w:pPr>
            <w:r w:rsidRPr="003F1985">
              <w:rPr>
                <w:b w:val="0"/>
              </w:rPr>
              <w:t xml:space="preserve">CATI: </w:t>
            </w:r>
            <w:r w:rsidR="001B6F39" w:rsidRPr="003F1985">
              <w:rPr>
                <w:b w:val="0"/>
              </w:rPr>
              <w:t xml:space="preserve">ALL RESPONDENTS (PTCPT = CM, HDM OR NON) ANSWER </w:t>
            </w:r>
            <w:r w:rsidR="001B6F39" w:rsidRPr="003F1985">
              <w:rPr>
                <w:b w:val="0"/>
              </w:rPr>
              <w:lastRenderedPageBreak/>
              <w:t>QUESTIONS IN SECTION P.</w:t>
            </w:r>
          </w:p>
        </w:tc>
      </w:tr>
    </w:tbl>
    <w:p w:rsidR="00F3438F" w:rsidRPr="003F1985" w:rsidRDefault="00704DAD" w:rsidP="00AA3C26">
      <w:pPr>
        <w:pStyle w:val="QUESTIONTEXT"/>
        <w:tabs>
          <w:tab w:val="clear" w:pos="720"/>
          <w:tab w:val="left" w:pos="994"/>
        </w:tabs>
        <w:spacing w:before="240" w:after="240"/>
        <w:ind w:left="0" w:firstLine="0"/>
      </w:pPr>
      <w:proofErr w:type="spellStart"/>
      <w:r w:rsidRPr="003F1985">
        <w:lastRenderedPageBreak/>
        <w:t>P_Intro</w:t>
      </w:r>
      <w:proofErr w:type="spellEnd"/>
      <w:r w:rsidRPr="003F1985">
        <w:t>:</w:t>
      </w:r>
      <w:r w:rsidR="00AA3C26" w:rsidRPr="003F1985">
        <w:tab/>
      </w:r>
      <w:r w:rsidR="00F3438F" w:rsidRPr="003F1985">
        <w:t xml:space="preserve">The next </w:t>
      </w:r>
      <w:proofErr w:type="gramStart"/>
      <w:r w:rsidR="00F3438F" w:rsidRPr="003F1985">
        <w:t>set of questions are</w:t>
      </w:r>
      <w:proofErr w:type="gramEnd"/>
      <w:r w:rsidR="00F3438F" w:rsidRPr="003F1985">
        <w:t xml:space="preserve"> about </w:t>
      </w:r>
      <w:r w:rsidR="006F43DF" w:rsidRPr="003F1985">
        <w:t>[</w:t>
      </w:r>
      <w:r w:rsidR="00F3438F" w:rsidRPr="003F1985">
        <w:t>your</w:t>
      </w:r>
      <w:r w:rsidR="006F43DF" w:rsidRPr="003F1985">
        <w:t>/his/her]</w:t>
      </w:r>
      <w:r w:rsidR="00F3438F" w:rsidRPr="003F1985">
        <w:t xml:space="preserve"> physical and mental health.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B6F39" w:rsidRPr="003F1985" w:rsidTr="00867C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B6F39" w:rsidRPr="003F1985" w:rsidRDefault="001B6F39" w:rsidP="00A54A8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1B6F39" w:rsidRPr="003F1985" w:rsidTr="00867CAE">
        <w:trPr>
          <w:trHeight w:val="258"/>
        </w:trPr>
        <w:tc>
          <w:tcPr>
            <w:tcW w:w="5000" w:type="pct"/>
            <w:tcBorders>
              <w:top w:val="single" w:sz="4" w:space="0" w:color="auto"/>
              <w:left w:val="single" w:sz="4" w:space="0" w:color="auto"/>
              <w:bottom w:val="single" w:sz="4" w:space="0" w:color="auto"/>
              <w:right w:val="single" w:sz="4" w:space="0" w:color="auto"/>
            </w:tcBorders>
          </w:tcPr>
          <w:p w:rsidR="001B6F39" w:rsidRPr="003F1985" w:rsidRDefault="001B6F39" w:rsidP="00A54A8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P1.</w:t>
      </w:r>
      <w:r w:rsidRPr="003F1985">
        <w:tab/>
        <w:t xml:space="preserve">(ASK IF NOT APPARENT) </w:t>
      </w:r>
      <w:r w:rsidR="001B6F39" w:rsidRPr="003F1985">
        <w:t>Is [respondent/he/she</w:t>
      </w:r>
      <w:proofErr w:type="gramStart"/>
      <w:r w:rsidR="001B6F39" w:rsidRPr="003F1985">
        <w:t>] .</w:t>
      </w:r>
      <w:proofErr w:type="gramEnd"/>
      <w:r w:rsidR="00867CAE" w:rsidRPr="003F1985">
        <w:t> </w:t>
      </w:r>
      <w:r w:rsidRPr="003F1985">
        <w:t>.</w:t>
      </w:r>
      <w:r w:rsidR="00867CAE" w:rsidRPr="003F1985">
        <w:t> </w:t>
      </w:r>
      <w:r w:rsidRPr="003F1985">
        <w:t>.</w:t>
      </w:r>
    </w:p>
    <w:p w:rsidR="00E24958" w:rsidRPr="003F1985" w:rsidRDefault="00E24958" w:rsidP="00E24958">
      <w:pPr>
        <w:pStyle w:val="CODINGTYPE"/>
      </w:pPr>
      <w:r w:rsidRPr="003F1985">
        <w:tab/>
      </w:r>
      <w:sdt>
        <w:sdtPr>
          <w:rPr>
            <w:u w:val="single"/>
          </w:rPr>
          <w:alias w:val="SELECT CODING TYPE"/>
          <w:tag w:val="CODING TYPE"/>
          <w:id w:val="12599934"/>
          <w:placeholder>
            <w:docPart w:val="72C470993E8D4F61BA1C279F5CB7F5D9"/>
          </w:placeholder>
          <w:dropDownList>
            <w:listItem w:value="SELECT CODING TYPE"/>
            <w:listItem w:displayText="CODE ONE ONLY" w:value="CODE ONE ONLY"/>
            <w:listItem w:displayText="CODE ALL THAT APPLY" w:value="CODE ALL THAT APPLY"/>
          </w:dropDownList>
        </w:sdtPr>
        <w:sdtEndPr>
          <w:rPr>
            <w:b/>
          </w:rPr>
        </w:sdtEndPr>
        <w:sdtContent>
          <w:r w:rsidRPr="003F1985" w:rsidDel="00C40E5B">
            <w:rPr>
              <w:u w:val="single"/>
            </w:rPr>
            <w:t>CODE ONE ONLY</w:t>
          </w:r>
        </w:sdtContent>
      </w:sdt>
    </w:p>
    <w:p w:rsidR="00F3438F" w:rsidRPr="003F1985" w:rsidRDefault="00BC4244" w:rsidP="001B6F39">
      <w:pPr>
        <w:pStyle w:val="RESPONSE0"/>
      </w:pPr>
      <w:r w:rsidRPr="003F1985">
        <w:rPr>
          <w:b/>
          <w:bCs/>
        </w:rPr>
        <w:t>Able to walk,</w:t>
      </w:r>
      <w:r w:rsidR="00867CAE" w:rsidRPr="003F1985">
        <w:tab/>
        <w:t>1</w:t>
      </w:r>
      <w:r w:rsidR="00867CAE" w:rsidRPr="003F1985">
        <w:tab/>
      </w:r>
      <w:del w:id="14" w:author="Susan Jenkins" w:date="2015-06-16T09:09:00Z">
        <w:r w:rsidR="00867CAE" w:rsidRPr="003F1985" w:rsidDel="003C7B60">
          <w:delText>SKIP</w:delText>
        </w:r>
        <w:r w:rsidR="00F3438F" w:rsidRPr="003F1985" w:rsidDel="003C7B60">
          <w:delText xml:space="preserve"> TO P</w:delText>
        </w:r>
        <w:r w:rsidR="003517FF" w:rsidDel="003C7B60">
          <w:delText>5</w:delText>
        </w:r>
      </w:del>
      <w:bookmarkStart w:id="15" w:name="_GoBack"/>
      <w:bookmarkEnd w:id="15"/>
    </w:p>
    <w:p w:rsidR="00F3438F" w:rsidRPr="003F1985" w:rsidRDefault="00BC4244" w:rsidP="00BC4244">
      <w:pPr>
        <w:pStyle w:val="RESPONSE0"/>
      </w:pPr>
      <w:r w:rsidRPr="003F1985">
        <w:rPr>
          <w:b/>
          <w:bCs/>
        </w:rPr>
        <w:t>Bed bound,</w:t>
      </w:r>
      <w:r w:rsidR="00F3438F" w:rsidRPr="003F1985">
        <w:tab/>
        <w:t>2</w:t>
      </w:r>
      <w:r w:rsidR="00867CAE" w:rsidRPr="003F1985">
        <w:tab/>
        <w:t>SKIP</w:t>
      </w:r>
      <w:r w:rsidR="00F3438F" w:rsidRPr="003F1985">
        <w:t xml:space="preserve"> TO P</w:t>
      </w:r>
      <w:r w:rsidR="0000790F">
        <w:t>6</w:t>
      </w:r>
    </w:p>
    <w:p w:rsidR="00F3438F" w:rsidRPr="003F1985" w:rsidRDefault="00BC4244" w:rsidP="0000790F">
      <w:pPr>
        <w:pStyle w:val="RESPONSE0"/>
        <w:spacing w:after="240"/>
      </w:pPr>
      <w:r w:rsidRPr="003F1985">
        <w:rPr>
          <w:b/>
          <w:bCs/>
        </w:rPr>
        <w:t>Chair bound or in a wheelchair?</w:t>
      </w:r>
      <w:r w:rsidR="00F3438F" w:rsidRPr="003F1985">
        <w:tab/>
        <w:t>3</w:t>
      </w:r>
      <w:r w:rsidR="00867CAE" w:rsidRPr="003F1985">
        <w:tab/>
        <w:t>SKIP</w:t>
      </w:r>
      <w:r w:rsidR="00F3438F" w:rsidRPr="003F1985">
        <w:t xml:space="preserve"> TO P</w:t>
      </w:r>
      <w:r w:rsidR="0000790F">
        <w:t>6</w:t>
      </w:r>
    </w:p>
    <w:p w:rsidR="00F3438F" w:rsidRDefault="00F3438F" w:rsidP="00A54A8D">
      <w:pPr>
        <w:pStyle w:val="RESPONSE0"/>
        <w:spacing w:after="240"/>
      </w:pPr>
    </w:p>
    <w:p w:rsidR="00590D41" w:rsidRDefault="00590D41" w:rsidP="00A54A8D">
      <w:pPr>
        <w:pStyle w:val="RESPONSE0"/>
        <w:spacing w:after="240"/>
      </w:pPr>
    </w:p>
    <w:p w:rsidR="00590D41" w:rsidRDefault="00590D41" w:rsidP="00A54A8D">
      <w:pPr>
        <w:pStyle w:val="RESPONSE0"/>
        <w:spacing w:after="240"/>
      </w:pPr>
    </w:p>
    <w:p w:rsidR="00590D41" w:rsidRDefault="00590D41" w:rsidP="00A54A8D">
      <w:pPr>
        <w:pStyle w:val="RESPONSE0"/>
        <w:spacing w:after="240"/>
      </w:pPr>
    </w:p>
    <w:p w:rsidR="00590D41" w:rsidRPr="003F1985" w:rsidRDefault="00590D41" w:rsidP="00A54A8D">
      <w:pPr>
        <w:pStyle w:val="RESPONSE0"/>
        <w:spacing w:after="2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B6F39" w:rsidRPr="003F1985" w:rsidTr="00867C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B6F39" w:rsidRPr="003F1985" w:rsidRDefault="001B6F39" w:rsidP="00867CA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1B6F39" w:rsidRPr="003F1985" w:rsidTr="00867CAE">
        <w:trPr>
          <w:trHeight w:val="258"/>
        </w:trPr>
        <w:tc>
          <w:tcPr>
            <w:tcW w:w="5000" w:type="pct"/>
            <w:tcBorders>
              <w:top w:val="single" w:sz="4" w:space="0" w:color="auto"/>
              <w:left w:val="single" w:sz="4" w:space="0" w:color="auto"/>
              <w:bottom w:val="single" w:sz="4" w:space="0" w:color="auto"/>
              <w:right w:val="single" w:sz="4" w:space="0" w:color="auto"/>
            </w:tcBorders>
          </w:tcPr>
          <w:p w:rsidR="001B6F39" w:rsidRPr="003F1985" w:rsidRDefault="001B6F39" w:rsidP="00841FD9">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002C7079" w:rsidRPr="003F1985">
              <w:rPr>
                <w:rFonts w:ascii="Arial" w:hAnsi="Arial" w:cs="Arial"/>
                <w:sz w:val="20"/>
                <w:szCs w:val="20"/>
              </w:rPr>
              <w:t>P1 = 1</w:t>
            </w:r>
            <w:r w:rsidR="00590D41">
              <w:rPr>
                <w:rFonts w:ascii="Arial" w:hAnsi="Arial" w:cs="Arial"/>
                <w:sz w:val="20"/>
                <w:szCs w:val="20"/>
              </w:rPr>
              <w:t xml:space="preserve"> AND FRAIL SKIP HAS NOT BEEN INVOKED</w:t>
            </w:r>
          </w:p>
        </w:tc>
      </w:tr>
    </w:tbl>
    <w:p w:rsidR="00F3438F" w:rsidRPr="003F1985" w:rsidRDefault="00F3438F" w:rsidP="00F3438F">
      <w:pPr>
        <w:pStyle w:val="QUESTIONTEXT"/>
      </w:pPr>
      <w:r w:rsidRPr="003F1985">
        <w:t>P5.</w:t>
      </w:r>
      <w:r w:rsidRPr="003F1985">
        <w:tab/>
        <w:t xml:space="preserve">[Do you/Does he/Does she] have serious difficulty walking or climbing stairs? </w:t>
      </w:r>
    </w:p>
    <w:p w:rsidR="00F3438F" w:rsidRPr="003F1985" w:rsidRDefault="00F3438F" w:rsidP="00A74C8C">
      <w:pPr>
        <w:pStyle w:val="RESPONSE0"/>
      </w:pPr>
      <w:r w:rsidRPr="003F1985">
        <w:t>YES</w:t>
      </w:r>
      <w:r w:rsidRPr="003F1985">
        <w:tab/>
        <w:t>1</w:t>
      </w:r>
    </w:p>
    <w:p w:rsidR="00F3438F" w:rsidRPr="003F1985" w:rsidRDefault="00F3438F" w:rsidP="00A74C8C">
      <w:pPr>
        <w:pStyle w:val="RESPONSE0"/>
      </w:pPr>
      <w:r w:rsidRPr="003F1985">
        <w:t>NO</w:t>
      </w:r>
      <w:r w:rsidRPr="003F1985">
        <w:tab/>
        <w:t>0</w:t>
      </w:r>
    </w:p>
    <w:p w:rsidR="00F3438F" w:rsidRPr="003F1985" w:rsidRDefault="00F3438F" w:rsidP="00A74C8C">
      <w:pPr>
        <w:pStyle w:val="RESPONSE0"/>
      </w:pPr>
      <w:r w:rsidRPr="003F1985">
        <w:t>DON’T KNOW</w:t>
      </w:r>
      <w:r w:rsidRPr="003F1985">
        <w:tab/>
        <w:t>d</w:t>
      </w:r>
    </w:p>
    <w:p w:rsidR="00F3438F" w:rsidRPr="003F1985" w:rsidRDefault="00F3438F" w:rsidP="00A74C8C">
      <w:pPr>
        <w:pStyle w:val="RESPONSE0"/>
      </w:pPr>
      <w:r w:rsidRPr="003F1985">
        <w:t>REFUSED</w:t>
      </w:r>
      <w:r w:rsidRPr="003F1985">
        <w:tab/>
        <w:t>r</w:t>
      </w:r>
    </w:p>
    <w:p w:rsidR="001B6F39" w:rsidRPr="003F1985" w:rsidRDefault="001B6F39" w:rsidP="00590D41">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B6F39" w:rsidRPr="003F1985" w:rsidTr="00867C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B6F39" w:rsidRPr="003F1985" w:rsidRDefault="001B6F39" w:rsidP="00867CA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1B6F39" w:rsidRPr="003F1985" w:rsidTr="00867CAE">
        <w:trPr>
          <w:trHeight w:val="258"/>
        </w:trPr>
        <w:tc>
          <w:tcPr>
            <w:tcW w:w="5000" w:type="pct"/>
            <w:tcBorders>
              <w:top w:val="single" w:sz="4" w:space="0" w:color="auto"/>
              <w:left w:val="single" w:sz="4" w:space="0" w:color="auto"/>
              <w:bottom w:val="single" w:sz="4" w:space="0" w:color="auto"/>
              <w:right w:val="single" w:sz="4" w:space="0" w:color="auto"/>
            </w:tcBorders>
          </w:tcPr>
          <w:p w:rsidR="001B6F39" w:rsidRPr="003F1985" w:rsidRDefault="001B6F39" w:rsidP="003C12A4">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P6.</w:t>
      </w:r>
      <w:r w:rsidRPr="003F1985">
        <w:tab/>
        <w:t>Because of a physical, mental, or emotional condition, [do you/does he/does she] have serious difficulty concentrating, remembering, or making decisions?</w:t>
      </w:r>
    </w:p>
    <w:p w:rsidR="00F3438F" w:rsidRPr="003F1985" w:rsidRDefault="00F3438F" w:rsidP="00A74C8C">
      <w:pPr>
        <w:pStyle w:val="RESPONSE0"/>
      </w:pPr>
      <w:r w:rsidRPr="003F1985">
        <w:t>YES</w:t>
      </w:r>
      <w:r w:rsidRPr="003F1985">
        <w:tab/>
        <w:t>1</w:t>
      </w:r>
    </w:p>
    <w:p w:rsidR="00F3438F" w:rsidRPr="003F1985" w:rsidRDefault="00F3438F" w:rsidP="00A74C8C">
      <w:pPr>
        <w:pStyle w:val="RESPONSE0"/>
      </w:pPr>
      <w:r w:rsidRPr="003F1985">
        <w:t>NO</w:t>
      </w:r>
      <w:r w:rsidRPr="003F1985">
        <w:tab/>
        <w:t>0</w:t>
      </w:r>
    </w:p>
    <w:p w:rsidR="00F3438F" w:rsidRPr="003F1985" w:rsidRDefault="00F3438F" w:rsidP="00A74C8C">
      <w:pPr>
        <w:pStyle w:val="RESPONSE0"/>
      </w:pPr>
      <w:r w:rsidRPr="003F1985">
        <w:t>DON’T KNOW</w:t>
      </w:r>
      <w:r w:rsidRPr="003F1985">
        <w:tab/>
        <w:t>d</w:t>
      </w:r>
    </w:p>
    <w:p w:rsidR="00590D41" w:rsidRDefault="00F3438F" w:rsidP="00A54A8D">
      <w:pPr>
        <w:pStyle w:val="RESPONSE0"/>
        <w:spacing w:after="240"/>
      </w:pPr>
      <w:r w:rsidRPr="003F1985">
        <w:t>REFUSED</w:t>
      </w:r>
      <w:r w:rsidRPr="003F1985">
        <w:tab/>
        <w:t>r</w:t>
      </w:r>
    </w:p>
    <w:p w:rsidR="00590D41" w:rsidRDefault="00590D41">
      <w:pPr>
        <w:tabs>
          <w:tab w:val="clear" w:pos="432"/>
        </w:tabs>
        <w:spacing w:line="240" w:lineRule="auto"/>
        <w:ind w:firstLine="0"/>
        <w:jc w:val="left"/>
        <w:rPr>
          <w:rFonts w:ascii="Arial" w:hAnsi="Arial" w:cs="Arial"/>
          <w:sz w:val="20"/>
          <w:szCs w:val="20"/>
        </w:rPr>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6669A" w:rsidRPr="003F1985" w:rsidTr="00BF557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6669A" w:rsidRPr="003F1985" w:rsidRDefault="00C6669A" w:rsidP="00BF5572">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lastRenderedPageBreak/>
              <w:t>required</w:t>
            </w:r>
          </w:p>
        </w:tc>
      </w:tr>
      <w:tr w:rsidR="00C6669A" w:rsidRPr="003F1985" w:rsidTr="00BF5572">
        <w:trPr>
          <w:trHeight w:val="258"/>
        </w:trPr>
        <w:tc>
          <w:tcPr>
            <w:tcW w:w="5000" w:type="pct"/>
            <w:tcBorders>
              <w:top w:val="single" w:sz="4" w:space="0" w:color="auto"/>
              <w:left w:val="single" w:sz="4" w:space="0" w:color="auto"/>
              <w:bottom w:val="single" w:sz="4" w:space="0" w:color="auto"/>
              <w:right w:val="single" w:sz="4" w:space="0" w:color="auto"/>
            </w:tcBorders>
          </w:tcPr>
          <w:p w:rsidR="00C6669A" w:rsidRPr="003F1985" w:rsidRDefault="00C6669A" w:rsidP="00BF5572">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r w:rsidR="003C12A4">
              <w:rPr>
                <w:rFonts w:ascii="Arial" w:hAnsi="Arial" w:cs="Arial"/>
                <w:sz w:val="20"/>
                <w:szCs w:val="20"/>
              </w:rPr>
              <w:t xml:space="preserve"> AND FRAIL SKIP HAS NOT BEEN INVOKED</w:t>
            </w:r>
          </w:p>
        </w:tc>
      </w:tr>
    </w:tbl>
    <w:p w:rsidR="00F3438F" w:rsidRPr="003F1985" w:rsidRDefault="00F3438F" w:rsidP="00F3438F">
      <w:pPr>
        <w:pStyle w:val="QUESTIONTEXT"/>
      </w:pPr>
      <w:r w:rsidRPr="003F1985">
        <w:t>P7.</w:t>
      </w:r>
      <w:r w:rsidRPr="003F1985">
        <w:tab/>
        <w:t>The next questions ask about difficulties [you/he/she] may have doing certain activities. [Do you/Does he/Does she] have difficulty</w:t>
      </w:r>
      <w:r w:rsidR="00C6669A" w:rsidRPr="003F1985">
        <w:t xml:space="preserve"> . . .</w:t>
      </w:r>
    </w:p>
    <w:tbl>
      <w:tblPr>
        <w:tblW w:w="5000" w:type="pct"/>
        <w:tblLook w:val="04A0" w:firstRow="1" w:lastRow="0" w:firstColumn="1" w:lastColumn="0" w:noHBand="0" w:noVBand="1"/>
      </w:tblPr>
      <w:tblGrid>
        <w:gridCol w:w="4993"/>
        <w:gridCol w:w="617"/>
        <w:gridCol w:w="516"/>
        <w:gridCol w:w="1439"/>
        <w:gridCol w:w="839"/>
        <w:gridCol w:w="1172"/>
      </w:tblGrid>
      <w:tr w:rsidR="00F3438F" w:rsidRPr="003F1985" w:rsidTr="00C6669A">
        <w:tc>
          <w:tcPr>
            <w:tcW w:w="2707" w:type="pct"/>
            <w:tcBorders>
              <w:right w:val="single" w:sz="4" w:space="0" w:color="auto"/>
            </w:tcBorders>
          </w:tcPr>
          <w:p w:rsidR="00F3438F" w:rsidRPr="003F1985" w:rsidRDefault="00F3438F" w:rsidP="00C6669A">
            <w:pPr>
              <w:tabs>
                <w:tab w:val="clear" w:pos="432"/>
                <w:tab w:val="left" w:pos="1282"/>
              </w:tabs>
              <w:spacing w:before="60" w:after="60" w:line="240" w:lineRule="auto"/>
              <w:ind w:firstLine="0"/>
              <w:jc w:val="left"/>
              <w:rPr>
                <w:rFonts w:ascii="Arial" w:hAnsi="Arial" w:cs="Arial"/>
                <w:sz w:val="20"/>
                <w:szCs w:val="20"/>
              </w:rPr>
            </w:pPr>
          </w:p>
        </w:tc>
        <w:tc>
          <w:tcPr>
            <w:tcW w:w="332"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YES</w:t>
            </w:r>
          </w:p>
        </w:tc>
        <w:tc>
          <w:tcPr>
            <w:tcW w:w="354"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NO</w:t>
            </w:r>
          </w:p>
        </w:tc>
        <w:tc>
          <w:tcPr>
            <w:tcW w:w="681" w:type="pct"/>
            <w:tcBorders>
              <w:top w:val="single" w:sz="4" w:space="0" w:color="auto"/>
              <w:left w:val="single" w:sz="4" w:space="0" w:color="auto"/>
              <w:bottom w:val="single" w:sz="4" w:space="0" w:color="auto"/>
              <w:right w:val="single" w:sz="4" w:space="0" w:color="auto"/>
            </w:tcBorders>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NOT APPLICABLE</w:t>
            </w:r>
          </w:p>
        </w:tc>
        <w:tc>
          <w:tcPr>
            <w:tcW w:w="39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DON’T KNOW</w:t>
            </w:r>
          </w:p>
        </w:tc>
        <w:tc>
          <w:tcPr>
            <w:tcW w:w="52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REFUSED</w:t>
            </w:r>
          </w:p>
        </w:tc>
      </w:tr>
      <w:tr w:rsidR="00F3438F" w:rsidRPr="003F1985" w:rsidTr="00C6669A">
        <w:tc>
          <w:tcPr>
            <w:tcW w:w="2707" w:type="pct"/>
            <w:shd w:val="clear" w:color="auto" w:fill="E8E8E8"/>
          </w:tcPr>
          <w:p w:rsidR="00F3438F" w:rsidRPr="003F1985" w:rsidRDefault="00F3438F" w:rsidP="00C6669A">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a</w:t>
            </w:r>
            <w:proofErr w:type="gramEnd"/>
            <w:r w:rsidRPr="003F1985">
              <w:rPr>
                <w:rFonts w:ascii="Arial" w:hAnsi="Arial" w:cs="Arial"/>
                <w:sz w:val="20"/>
                <w:szCs w:val="20"/>
              </w:rPr>
              <w:t>.</w:t>
            </w:r>
            <w:r w:rsidRPr="003F1985">
              <w:rPr>
                <w:rFonts w:ascii="Arial" w:hAnsi="Arial" w:cs="Arial"/>
                <w:sz w:val="20"/>
                <w:szCs w:val="20"/>
              </w:rPr>
              <w:tab/>
              <w:t xml:space="preserve">shopping for </w:t>
            </w:r>
            <w:r w:rsidR="00122E6E">
              <w:rPr>
                <w:rFonts w:ascii="Arial" w:hAnsi="Arial" w:cs="Arial"/>
                <w:sz w:val="20"/>
                <w:szCs w:val="20"/>
              </w:rPr>
              <w:t xml:space="preserve">groceries or </w:t>
            </w:r>
            <w:r w:rsidRPr="003F1985">
              <w:rPr>
                <w:rFonts w:ascii="Arial" w:hAnsi="Arial" w:cs="Arial"/>
                <w:sz w:val="20"/>
                <w:szCs w:val="20"/>
              </w:rPr>
              <w:t>personal items, such as toilet items or medicine?</w:t>
            </w:r>
          </w:p>
        </w:tc>
        <w:tc>
          <w:tcPr>
            <w:tcW w:w="332" w:type="pct"/>
            <w:tcBorders>
              <w:top w:val="single" w:sz="4" w:space="0" w:color="auto"/>
            </w:tcBorders>
            <w:shd w:val="clear" w:color="auto" w:fill="E8E8E8"/>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tcBorders>
              <w:top w:val="single" w:sz="4" w:space="0" w:color="auto"/>
            </w:tcBorders>
            <w:shd w:val="clear" w:color="auto" w:fill="E8E8E8"/>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tcBorders>
              <w:top w:val="single" w:sz="4" w:space="0" w:color="auto"/>
            </w:tcBorders>
            <w:shd w:val="clear" w:color="auto" w:fill="E8E8E8"/>
            <w:vAlign w:val="bottom"/>
          </w:tcPr>
          <w:p w:rsidR="00F3438F" w:rsidRPr="003F1985" w:rsidRDefault="001E3DD5" w:rsidP="001E3DD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tcBorders>
              <w:top w:val="single" w:sz="4" w:space="0" w:color="auto"/>
            </w:tcBorders>
            <w:shd w:val="clear" w:color="auto" w:fill="E8E8E8"/>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tcBorders>
              <w:top w:val="single" w:sz="4" w:space="0" w:color="auto"/>
            </w:tcBorders>
            <w:shd w:val="clear" w:color="auto" w:fill="E8E8E8"/>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auto"/>
            <w:vAlign w:val="center"/>
          </w:tcPr>
          <w:p w:rsidR="00F3438F" w:rsidRPr="003F1985" w:rsidRDefault="00F3438F" w:rsidP="00122E6E">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b</w:t>
            </w:r>
            <w:proofErr w:type="gramEnd"/>
            <w:r w:rsidRPr="003F1985">
              <w:rPr>
                <w:rFonts w:ascii="Arial" w:hAnsi="Arial" w:cs="Arial"/>
                <w:sz w:val="20"/>
                <w:szCs w:val="20"/>
              </w:rPr>
              <w:t>.</w:t>
            </w:r>
            <w:r w:rsidR="00C6669A" w:rsidRPr="003F1985">
              <w:rPr>
                <w:rFonts w:ascii="Arial" w:hAnsi="Arial" w:cs="Arial"/>
                <w:sz w:val="20"/>
                <w:szCs w:val="20"/>
              </w:rPr>
              <w:tab/>
            </w:r>
            <w:r w:rsidRPr="003F1985">
              <w:rPr>
                <w:rFonts w:ascii="Arial" w:hAnsi="Arial" w:cs="Arial"/>
                <w:sz w:val="20"/>
                <w:szCs w:val="20"/>
              </w:rPr>
              <w:t>getting to a store</w:t>
            </w:r>
            <w:r w:rsidR="00122E6E">
              <w:rPr>
                <w:rFonts w:ascii="Arial" w:hAnsi="Arial" w:cs="Arial"/>
                <w:sz w:val="20"/>
                <w:szCs w:val="20"/>
              </w:rPr>
              <w:t xml:space="preserve"> to buy groceries or personal items</w:t>
            </w:r>
            <w:r w:rsidRPr="003F1985">
              <w:rPr>
                <w:rFonts w:ascii="Arial" w:hAnsi="Arial" w:cs="Arial"/>
                <w:sz w:val="20"/>
                <w:szCs w:val="20"/>
              </w:rPr>
              <w:t>?</w:t>
            </w:r>
          </w:p>
        </w:tc>
        <w:tc>
          <w:tcPr>
            <w:tcW w:w="332"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auto"/>
            <w:vAlign w:val="center"/>
          </w:tcPr>
          <w:p w:rsidR="00F3438F" w:rsidRPr="003F1985" w:rsidRDefault="001E3DD5"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E8E8E8"/>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
        </w:tc>
        <w:tc>
          <w:tcPr>
            <w:tcW w:w="332"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354"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681"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39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52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r>
      <w:tr w:rsidR="00F3438F" w:rsidRPr="003F1985" w:rsidTr="00A54A8D">
        <w:tc>
          <w:tcPr>
            <w:tcW w:w="2707" w:type="pct"/>
            <w:shd w:val="clear" w:color="auto" w:fill="auto"/>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
        </w:tc>
        <w:tc>
          <w:tcPr>
            <w:tcW w:w="332"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354"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681"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39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52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r>
      <w:tr w:rsidR="00F3438F" w:rsidRPr="003F1985" w:rsidTr="00A54A8D">
        <w:tc>
          <w:tcPr>
            <w:tcW w:w="2707" w:type="pct"/>
            <w:shd w:val="clear" w:color="auto" w:fill="E8E8E8"/>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e</w:t>
            </w:r>
            <w:proofErr w:type="gramEnd"/>
            <w:r w:rsidRPr="003F1985">
              <w:rPr>
                <w:rFonts w:ascii="Arial" w:hAnsi="Arial" w:cs="Arial"/>
                <w:sz w:val="20"/>
                <w:szCs w:val="20"/>
              </w:rPr>
              <w:t>.</w:t>
            </w:r>
            <w:r w:rsidRPr="003F1985">
              <w:rPr>
                <w:rFonts w:ascii="Arial" w:hAnsi="Arial" w:cs="Arial"/>
                <w:sz w:val="20"/>
                <w:szCs w:val="20"/>
              </w:rPr>
              <w:tab/>
              <w:t>using the telephone?</w:t>
            </w:r>
          </w:p>
        </w:tc>
        <w:tc>
          <w:tcPr>
            <w:tcW w:w="332"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E8E8E8"/>
            <w:vAlign w:val="center"/>
          </w:tcPr>
          <w:p w:rsidR="00F3438F" w:rsidRPr="003F1985" w:rsidRDefault="001E3DD5"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auto"/>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f</w:t>
            </w:r>
            <w:proofErr w:type="gramEnd"/>
            <w:r w:rsidRPr="003F1985">
              <w:rPr>
                <w:rFonts w:ascii="Arial" w:hAnsi="Arial" w:cs="Arial"/>
                <w:sz w:val="20"/>
                <w:szCs w:val="20"/>
              </w:rPr>
              <w:t>.</w:t>
            </w:r>
            <w:r w:rsidRPr="003F1985">
              <w:rPr>
                <w:rFonts w:ascii="Arial" w:hAnsi="Arial" w:cs="Arial"/>
                <w:sz w:val="20"/>
                <w:szCs w:val="20"/>
              </w:rPr>
              <w:tab/>
              <w:t>doing light housework?</w:t>
            </w:r>
          </w:p>
        </w:tc>
        <w:tc>
          <w:tcPr>
            <w:tcW w:w="332"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auto"/>
            <w:vAlign w:val="center"/>
          </w:tcPr>
          <w:p w:rsidR="00F3438F" w:rsidRPr="003F1985" w:rsidRDefault="001E3DD5"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E8E8E8"/>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
        </w:tc>
        <w:tc>
          <w:tcPr>
            <w:tcW w:w="332"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354"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681"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39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52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r>
      <w:tr w:rsidR="00F3438F" w:rsidRPr="003F1985" w:rsidTr="00C6669A">
        <w:tc>
          <w:tcPr>
            <w:tcW w:w="2707" w:type="pct"/>
            <w:shd w:val="clear" w:color="auto" w:fill="auto"/>
          </w:tcPr>
          <w:p w:rsidR="00F3438F" w:rsidRPr="003F1985" w:rsidRDefault="00F3438F" w:rsidP="00C6669A">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h</w:t>
            </w:r>
            <w:proofErr w:type="gramEnd"/>
            <w:r w:rsidRPr="003F1985">
              <w:rPr>
                <w:rFonts w:ascii="Arial" w:hAnsi="Arial" w:cs="Arial"/>
                <w:sz w:val="20"/>
                <w:szCs w:val="20"/>
              </w:rPr>
              <w:t>.</w:t>
            </w:r>
            <w:r w:rsidRPr="003F1985">
              <w:rPr>
                <w:rFonts w:ascii="Arial" w:hAnsi="Arial" w:cs="Arial"/>
                <w:sz w:val="20"/>
                <w:szCs w:val="20"/>
              </w:rPr>
              <w:tab/>
              <w:t>using public transportation or riding in a private automobile?</w:t>
            </w:r>
          </w:p>
        </w:tc>
        <w:tc>
          <w:tcPr>
            <w:tcW w:w="332" w:type="pct"/>
            <w:shd w:val="clear" w:color="auto" w:fill="auto"/>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auto"/>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auto"/>
            <w:vAlign w:val="bottom"/>
          </w:tcPr>
          <w:p w:rsidR="00F3438F" w:rsidRPr="003F1985" w:rsidRDefault="001E3DD5"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auto"/>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auto"/>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E8E8E8"/>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i</w:t>
            </w:r>
            <w:proofErr w:type="gramEnd"/>
            <w:r w:rsidRPr="003F1985">
              <w:rPr>
                <w:rFonts w:ascii="Arial" w:hAnsi="Arial" w:cs="Arial"/>
                <w:sz w:val="20"/>
                <w:szCs w:val="20"/>
              </w:rPr>
              <w:t>.</w:t>
            </w:r>
            <w:r w:rsidRPr="003F1985">
              <w:rPr>
                <w:rFonts w:ascii="Arial" w:hAnsi="Arial" w:cs="Arial"/>
                <w:sz w:val="20"/>
                <w:szCs w:val="20"/>
              </w:rPr>
              <w:tab/>
              <w:t>taking medications</w:t>
            </w:r>
            <w:r w:rsidR="00A54A8D" w:rsidRPr="003F1985">
              <w:rPr>
                <w:rFonts w:ascii="Arial" w:hAnsi="Arial" w:cs="Arial"/>
                <w:sz w:val="20"/>
                <w:szCs w:val="20"/>
              </w:rPr>
              <w:t>?</w:t>
            </w:r>
          </w:p>
        </w:tc>
        <w:tc>
          <w:tcPr>
            <w:tcW w:w="332"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E8E8E8"/>
            <w:vAlign w:val="center"/>
          </w:tcPr>
          <w:p w:rsidR="00F3438F" w:rsidRPr="003F1985" w:rsidRDefault="001E3DD5"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auto"/>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j</w:t>
            </w:r>
            <w:proofErr w:type="gramEnd"/>
            <w:r w:rsidRPr="003F1985">
              <w:rPr>
                <w:rFonts w:ascii="Arial" w:hAnsi="Arial" w:cs="Arial"/>
                <w:sz w:val="20"/>
                <w:szCs w:val="20"/>
              </w:rPr>
              <w:t>.</w:t>
            </w:r>
            <w:r w:rsidRPr="003F1985">
              <w:rPr>
                <w:rFonts w:ascii="Arial" w:hAnsi="Arial" w:cs="Arial"/>
                <w:sz w:val="20"/>
                <w:szCs w:val="20"/>
              </w:rPr>
              <w:tab/>
              <w:t>managing money or balancing a checkbook?</w:t>
            </w:r>
          </w:p>
        </w:tc>
        <w:tc>
          <w:tcPr>
            <w:tcW w:w="332"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auto"/>
            <w:vAlign w:val="center"/>
          </w:tcPr>
          <w:p w:rsidR="00F3438F" w:rsidRPr="003F1985" w:rsidRDefault="001E3DD5"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E8E8E8"/>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k</w:t>
            </w:r>
            <w:proofErr w:type="gramEnd"/>
            <w:r w:rsidRPr="003F1985">
              <w:rPr>
                <w:rFonts w:ascii="Arial" w:hAnsi="Arial" w:cs="Arial"/>
                <w:sz w:val="20"/>
                <w:szCs w:val="20"/>
              </w:rPr>
              <w:t>.</w:t>
            </w:r>
            <w:r w:rsidRPr="003F1985">
              <w:rPr>
                <w:rFonts w:ascii="Arial" w:hAnsi="Arial" w:cs="Arial"/>
                <w:sz w:val="20"/>
                <w:szCs w:val="20"/>
              </w:rPr>
              <w:tab/>
              <w:t>taking a bath or shower?</w:t>
            </w:r>
          </w:p>
        </w:tc>
        <w:tc>
          <w:tcPr>
            <w:tcW w:w="332"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E8E8E8"/>
            <w:vAlign w:val="center"/>
          </w:tcPr>
          <w:p w:rsidR="00F3438F" w:rsidRPr="003F1985" w:rsidRDefault="001E3DD5"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auto"/>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l</w:t>
            </w:r>
            <w:proofErr w:type="gramEnd"/>
            <w:r w:rsidRPr="003F1985">
              <w:rPr>
                <w:rFonts w:ascii="Arial" w:hAnsi="Arial" w:cs="Arial"/>
                <w:sz w:val="20"/>
                <w:szCs w:val="20"/>
              </w:rPr>
              <w:t>.</w:t>
            </w:r>
            <w:r w:rsidRPr="003F1985">
              <w:rPr>
                <w:rFonts w:ascii="Arial" w:hAnsi="Arial" w:cs="Arial"/>
                <w:sz w:val="20"/>
                <w:szCs w:val="20"/>
              </w:rPr>
              <w:tab/>
              <w:t>dressing?</w:t>
            </w:r>
          </w:p>
        </w:tc>
        <w:tc>
          <w:tcPr>
            <w:tcW w:w="332"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auto"/>
            <w:vAlign w:val="center"/>
          </w:tcPr>
          <w:p w:rsidR="00F3438F" w:rsidRPr="003F1985" w:rsidRDefault="001E3DD5"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C6669A">
        <w:tc>
          <w:tcPr>
            <w:tcW w:w="2707" w:type="pct"/>
            <w:shd w:val="clear" w:color="auto" w:fill="E8E8E8"/>
          </w:tcPr>
          <w:p w:rsidR="00BC4244" w:rsidRPr="003F1985" w:rsidRDefault="00BC4244" w:rsidP="00BC4244">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[ASK ONLY IF P1=1]</w:t>
            </w:r>
          </w:p>
          <w:p w:rsidR="00F3438F" w:rsidRPr="003F1985" w:rsidRDefault="00F3438F" w:rsidP="00BC4244">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m</w:t>
            </w:r>
            <w:proofErr w:type="gramEnd"/>
            <w:r w:rsidRPr="003F1985">
              <w:rPr>
                <w:rFonts w:ascii="Arial" w:hAnsi="Arial" w:cs="Arial"/>
                <w:sz w:val="20"/>
                <w:szCs w:val="20"/>
              </w:rPr>
              <w:t>.</w:t>
            </w:r>
            <w:r w:rsidRPr="003F1985">
              <w:rPr>
                <w:rFonts w:ascii="Arial" w:hAnsi="Arial" w:cs="Arial"/>
                <w:sz w:val="20"/>
                <w:szCs w:val="20"/>
              </w:rPr>
              <w:tab/>
              <w:t xml:space="preserve">getting in or out of a bed or chair? </w:t>
            </w:r>
          </w:p>
        </w:tc>
        <w:tc>
          <w:tcPr>
            <w:tcW w:w="332" w:type="pct"/>
            <w:shd w:val="clear" w:color="auto" w:fill="E8E8E8"/>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E8E8E8"/>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E8E8E8"/>
            <w:vAlign w:val="bottom"/>
          </w:tcPr>
          <w:p w:rsidR="00F3438F" w:rsidRPr="003F1985" w:rsidRDefault="001E3DD5"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E8E8E8"/>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E8E8E8"/>
            <w:vAlign w:val="bottom"/>
          </w:tcPr>
          <w:p w:rsidR="00F3438F" w:rsidRPr="003F1985" w:rsidRDefault="00F3438F" w:rsidP="00C6669A">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auto"/>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n</w:t>
            </w:r>
            <w:proofErr w:type="gramEnd"/>
            <w:r w:rsidRPr="003F1985">
              <w:rPr>
                <w:rFonts w:ascii="Arial" w:hAnsi="Arial" w:cs="Arial"/>
                <w:sz w:val="20"/>
                <w:szCs w:val="20"/>
              </w:rPr>
              <w:t>.</w:t>
            </w:r>
            <w:r w:rsidRPr="003F1985">
              <w:rPr>
                <w:rFonts w:ascii="Arial" w:hAnsi="Arial" w:cs="Arial"/>
                <w:sz w:val="20"/>
                <w:szCs w:val="20"/>
              </w:rPr>
              <w:tab/>
              <w:t>eating?</w:t>
            </w:r>
          </w:p>
        </w:tc>
        <w:tc>
          <w:tcPr>
            <w:tcW w:w="332"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auto"/>
            <w:vAlign w:val="center"/>
          </w:tcPr>
          <w:p w:rsidR="00F3438F" w:rsidRPr="003F1985" w:rsidRDefault="001E3DD5"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E8E8E8"/>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r w:rsidRPr="003F1985">
              <w:rPr>
                <w:rFonts w:ascii="Arial" w:hAnsi="Arial" w:cs="Arial"/>
                <w:sz w:val="20"/>
                <w:szCs w:val="20"/>
              </w:rPr>
              <w:t>o.</w:t>
            </w:r>
            <w:r w:rsidRPr="003F1985">
              <w:rPr>
                <w:rFonts w:ascii="Arial" w:hAnsi="Arial" w:cs="Arial"/>
                <w:sz w:val="20"/>
                <w:szCs w:val="20"/>
              </w:rPr>
              <w:tab/>
            </w:r>
            <w:proofErr w:type="gramStart"/>
            <w:r w:rsidRPr="003F1985">
              <w:rPr>
                <w:rFonts w:ascii="Arial" w:hAnsi="Arial" w:cs="Arial"/>
                <w:sz w:val="20"/>
                <w:szCs w:val="20"/>
              </w:rPr>
              <w:t>using</w:t>
            </w:r>
            <w:proofErr w:type="gramEnd"/>
            <w:r w:rsidRPr="003F1985">
              <w:rPr>
                <w:rFonts w:ascii="Arial" w:hAnsi="Arial" w:cs="Arial"/>
                <w:sz w:val="20"/>
                <w:szCs w:val="20"/>
              </w:rPr>
              <w:t xml:space="preserve"> the toilet?</w:t>
            </w:r>
          </w:p>
        </w:tc>
        <w:tc>
          <w:tcPr>
            <w:tcW w:w="332"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354"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81" w:type="pct"/>
            <w:shd w:val="clear" w:color="auto" w:fill="E8E8E8"/>
            <w:vAlign w:val="center"/>
          </w:tcPr>
          <w:p w:rsidR="00F3438F" w:rsidRPr="003F1985" w:rsidRDefault="001E3DD5"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99</w:t>
            </w:r>
          </w:p>
        </w:tc>
        <w:tc>
          <w:tcPr>
            <w:tcW w:w="39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528" w:type="pct"/>
            <w:shd w:val="clear" w:color="auto" w:fill="E8E8E8"/>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A54A8D">
        <w:tc>
          <w:tcPr>
            <w:tcW w:w="2707" w:type="pct"/>
            <w:shd w:val="clear" w:color="auto" w:fill="auto"/>
            <w:vAlign w:val="center"/>
          </w:tcPr>
          <w:p w:rsidR="00F3438F" w:rsidRPr="003F1985" w:rsidRDefault="00F3438F" w:rsidP="00A54A8D">
            <w:pPr>
              <w:tabs>
                <w:tab w:val="clear" w:pos="432"/>
                <w:tab w:val="left" w:pos="360"/>
              </w:tabs>
              <w:spacing w:before="60" w:after="60" w:line="240" w:lineRule="auto"/>
              <w:ind w:left="360" w:hanging="360"/>
              <w:jc w:val="left"/>
              <w:rPr>
                <w:rFonts w:ascii="Arial" w:hAnsi="Arial" w:cs="Arial"/>
                <w:sz w:val="20"/>
                <w:szCs w:val="20"/>
              </w:rPr>
            </w:pPr>
          </w:p>
        </w:tc>
        <w:tc>
          <w:tcPr>
            <w:tcW w:w="332"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354"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681"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39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c>
          <w:tcPr>
            <w:tcW w:w="528" w:type="pct"/>
            <w:shd w:val="clear" w:color="auto" w:fill="auto"/>
            <w:vAlign w:val="center"/>
          </w:tcPr>
          <w:p w:rsidR="00F3438F" w:rsidRPr="003F1985" w:rsidRDefault="00F3438F" w:rsidP="00A54A8D">
            <w:pPr>
              <w:tabs>
                <w:tab w:val="clear" w:pos="432"/>
                <w:tab w:val="left" w:pos="1282"/>
              </w:tabs>
              <w:spacing w:before="60" w:after="60" w:line="240" w:lineRule="auto"/>
              <w:ind w:firstLine="0"/>
              <w:jc w:val="center"/>
              <w:rPr>
                <w:rFonts w:ascii="Arial" w:hAnsi="Arial" w:cs="Arial"/>
                <w:sz w:val="20"/>
                <w:szCs w:val="20"/>
              </w:rPr>
            </w:pPr>
          </w:p>
        </w:tc>
      </w:tr>
    </w:tbl>
    <w:p w:rsidR="00A54A8D" w:rsidRPr="003F1985" w:rsidRDefault="00A54A8D">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A54A8D">
      <w:pPr>
        <w:spacing w:line="240" w:lineRule="auto"/>
        <w:ind w:firstLine="0"/>
        <w:jc w:val="left"/>
        <w:rPr>
          <w:rFonts w:ascii="Arial" w:hAnsi="Arial" w:cs="Arial"/>
          <w:sz w:val="22"/>
          <w:szCs w:val="22"/>
        </w:rPr>
      </w:pPr>
    </w:p>
    <w:p w:rsidR="008221A6" w:rsidRPr="003F1985" w:rsidRDefault="008221A6" w:rsidP="00705407">
      <w:pPr>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A26B1E">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R. HEIGHT AND WEIGHT</w:t>
            </w:r>
          </w:p>
        </w:tc>
      </w:tr>
    </w:tbl>
    <w:p w:rsidR="00A26B1E" w:rsidRPr="003F1985" w:rsidRDefault="00A26B1E" w:rsidP="00BF5572">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BF5572" w:rsidRPr="003F1985" w:rsidTr="00BF557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F5572" w:rsidRPr="003F1985" w:rsidRDefault="00BF5572" w:rsidP="00BF5572">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00A26B1E" w:rsidRPr="003F1985">
              <w:rPr>
                <w:rFonts w:ascii="Arial" w:hAnsi="Arial" w:cs="Arial"/>
                <w:sz w:val="20"/>
                <w:szCs w:val="20"/>
              </w:rPr>
              <w:t>R</w:t>
            </w:r>
            <w:r w:rsidRPr="003F1985">
              <w:rPr>
                <w:rFonts w:ascii="Arial" w:hAnsi="Arial" w:cs="Arial"/>
                <w:bCs/>
                <w:caps/>
                <w:sz w:val="20"/>
                <w:szCs w:val="20"/>
              </w:rPr>
              <w:t>1</w:t>
            </w:r>
          </w:p>
          <w:p w:rsidR="00BF5572" w:rsidRPr="003F1985" w:rsidRDefault="0049650F" w:rsidP="00A26B1E">
            <w:pPr>
              <w:pStyle w:val="QUESTIONTEXT"/>
              <w:spacing w:before="0"/>
              <w:ind w:left="0" w:firstLine="0"/>
              <w:rPr>
                <w:b w:val="0"/>
                <w:bCs/>
              </w:rPr>
            </w:pPr>
            <w:r w:rsidRPr="003F1985">
              <w:rPr>
                <w:b w:val="0"/>
              </w:rPr>
              <w:t xml:space="preserve">CATI: </w:t>
            </w:r>
            <w:r w:rsidR="00A26B1E" w:rsidRPr="003F1985">
              <w:rPr>
                <w:b w:val="0"/>
              </w:rPr>
              <w:t>ALL RESPONDENTS (PTCPT = CM, HDM OR NON) ANSWER QUESTIONS IN SECTION R</w:t>
            </w:r>
            <w:r w:rsidR="00BF5572" w:rsidRPr="003F1985">
              <w:rPr>
                <w:b w:val="0"/>
              </w:rPr>
              <w:t>.</w:t>
            </w:r>
            <w:r w:rsidR="00590D41">
              <w:rPr>
                <w:b w:val="0"/>
              </w:rPr>
              <w:t xml:space="preserve"> </w:t>
            </w:r>
          </w:p>
        </w:tc>
      </w:tr>
    </w:tbl>
    <w:p w:rsidR="00F3438F" w:rsidRPr="003F1985" w:rsidRDefault="00704DAD" w:rsidP="00705407">
      <w:pPr>
        <w:pStyle w:val="QUESTIONTEXT"/>
        <w:tabs>
          <w:tab w:val="clear" w:pos="720"/>
          <w:tab w:val="left" w:pos="994"/>
        </w:tabs>
        <w:spacing w:before="240" w:after="240"/>
        <w:ind w:left="0" w:firstLine="0"/>
      </w:pPr>
      <w:proofErr w:type="spellStart"/>
      <w:r w:rsidRPr="003F1985">
        <w:t>R_Intro</w:t>
      </w:r>
      <w:proofErr w:type="spellEnd"/>
      <w:r w:rsidRPr="003F1985">
        <w:t>:</w:t>
      </w:r>
      <w:r w:rsidR="00705407" w:rsidRPr="003F1985">
        <w:tab/>
      </w:r>
      <w:r w:rsidR="00F3438F" w:rsidRPr="003F1985">
        <w:t>The next questions are about [your/his/her] height and weight.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26B1E" w:rsidRPr="003F1985" w:rsidTr="00A26B1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B1E" w:rsidRPr="003F1985" w:rsidRDefault="00A26B1E" w:rsidP="00A26B1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26B1E" w:rsidRPr="003F1985" w:rsidTr="00A26B1E">
        <w:trPr>
          <w:trHeight w:val="258"/>
        </w:trPr>
        <w:tc>
          <w:tcPr>
            <w:tcW w:w="5000" w:type="pct"/>
            <w:tcBorders>
              <w:top w:val="single" w:sz="4" w:space="0" w:color="auto"/>
              <w:left w:val="single" w:sz="4" w:space="0" w:color="auto"/>
              <w:bottom w:val="single" w:sz="4" w:space="0" w:color="auto"/>
              <w:right w:val="single" w:sz="4" w:space="0" w:color="auto"/>
            </w:tcBorders>
          </w:tcPr>
          <w:p w:rsidR="00A26B1E" w:rsidRPr="003F1985" w:rsidRDefault="00A26B1E" w:rsidP="00A26B1E">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R1.</w:t>
      </w:r>
      <w:r w:rsidRPr="003F1985">
        <w:tab/>
        <w:t>How tall [are you/is he/is she] without shoes?</w:t>
      </w:r>
    </w:p>
    <w:p w:rsidR="00A26B1E" w:rsidRPr="003F1985" w:rsidRDefault="00F3438F" w:rsidP="006B2953">
      <w:pPr>
        <w:pStyle w:val="RESPONSE0"/>
        <w:spacing w:before="0"/>
      </w:pPr>
      <w:r w:rsidRPr="003F1985">
        <w:t>|</w:t>
      </w:r>
      <w:r w:rsidRPr="003F1985">
        <w:rPr>
          <w:u w:val="single"/>
        </w:rPr>
        <w:t xml:space="preserve">     </w:t>
      </w:r>
      <w:proofErr w:type="gramStart"/>
      <w:r w:rsidRPr="003F1985">
        <w:t>|  FEET</w:t>
      </w:r>
      <w:proofErr w:type="gramEnd"/>
      <w:r w:rsidR="00E24958" w:rsidRPr="003F1985">
        <w:t xml:space="preserve"> (</w:t>
      </w:r>
      <w:r w:rsidR="00D87F14" w:rsidRPr="003F1985">
        <w:t>0</w:t>
      </w:r>
      <w:r w:rsidR="00E85F7B" w:rsidRPr="003F1985">
        <w:t>-</w:t>
      </w:r>
      <w:r w:rsidR="006D5934" w:rsidRPr="003F1985">
        <w:t>99</w:t>
      </w:r>
      <w:r w:rsidR="00E24958" w:rsidRPr="003F1985">
        <w:t>)</w:t>
      </w:r>
    </w:p>
    <w:p w:rsidR="00F3438F" w:rsidRPr="003F1985" w:rsidRDefault="00F3438F" w:rsidP="006B2953">
      <w:pPr>
        <w:pStyle w:val="RESPONSE0"/>
      </w:pPr>
      <w:r w:rsidRPr="003F1985">
        <w:t>|</w:t>
      </w:r>
      <w:r w:rsidRPr="003F1985">
        <w:rPr>
          <w:u w:val="single"/>
        </w:rPr>
        <w:t xml:space="preserve">     </w:t>
      </w:r>
      <w:r w:rsidRPr="003F1985">
        <w:t>|</w:t>
      </w:r>
      <w:r w:rsidRPr="003F1985">
        <w:rPr>
          <w:u w:val="single"/>
        </w:rPr>
        <w:t xml:space="preserve">     </w:t>
      </w:r>
      <w:proofErr w:type="gramStart"/>
      <w:r w:rsidRPr="003F1985">
        <w:t xml:space="preserve">| </w:t>
      </w:r>
      <w:r w:rsidR="003022D5" w:rsidRPr="003F1985">
        <w:t xml:space="preserve"> </w:t>
      </w:r>
      <w:r w:rsidRPr="003F1985">
        <w:t>INCHES</w:t>
      </w:r>
      <w:proofErr w:type="gramEnd"/>
      <w:r w:rsidR="003022D5" w:rsidRPr="003F1985">
        <w:t xml:space="preserve"> (</w:t>
      </w:r>
      <w:r w:rsidR="00E85F7B" w:rsidRPr="003F1985">
        <w:t>0-</w:t>
      </w:r>
      <w:r w:rsidR="006D5934" w:rsidRPr="003F1985">
        <w:t>99</w:t>
      </w:r>
      <w:r w:rsidR="003022D5" w:rsidRPr="003F1985">
        <w:t>)</w:t>
      </w:r>
    </w:p>
    <w:p w:rsidR="00F3438F" w:rsidRPr="003F1985" w:rsidRDefault="00F3438F" w:rsidP="00A26B1E">
      <w:pPr>
        <w:pStyle w:val="RESPONSE0"/>
      </w:pPr>
      <w:r w:rsidRPr="003F1985">
        <w:t>DON’T KNOW</w:t>
      </w:r>
      <w:r w:rsidRPr="003F1985">
        <w:tab/>
        <w:t>d</w:t>
      </w:r>
    </w:p>
    <w:p w:rsidR="00F3438F" w:rsidRPr="003F1985" w:rsidRDefault="00F3438F" w:rsidP="00705407">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705407" w:rsidRPr="003F1985" w:rsidTr="00D46A93">
        <w:trPr>
          <w:jc w:val="center"/>
        </w:trPr>
        <w:tc>
          <w:tcPr>
            <w:tcW w:w="5000" w:type="pct"/>
          </w:tcPr>
          <w:p w:rsidR="00705407" w:rsidRPr="003F1985" w:rsidRDefault="00705407" w:rsidP="00705407">
            <w:pPr>
              <w:pStyle w:val="RESPONSE0"/>
              <w:spacing w:before="60" w:after="60"/>
              <w:ind w:left="0" w:right="0"/>
              <w:rPr>
                <w:sz w:val="22"/>
                <w:szCs w:val="22"/>
              </w:rPr>
            </w:pPr>
            <w:r w:rsidRPr="003F1985">
              <w:t xml:space="preserve">HARD CHECK: IF FEET LT 4; </w:t>
            </w:r>
            <w:r w:rsidRPr="003F1985">
              <w:rPr>
                <w:b/>
              </w:rPr>
              <w:t>I want to be sure I recorded your answer correctly. Did you say [fill R1] feet? INTERVIEWER: ANSWER CANNOT BE LESS THAN 4 FEET.</w:t>
            </w:r>
          </w:p>
        </w:tc>
      </w:tr>
      <w:tr w:rsidR="00142057" w:rsidRPr="003F1985" w:rsidTr="00D46A93">
        <w:trPr>
          <w:jc w:val="center"/>
        </w:trPr>
        <w:tc>
          <w:tcPr>
            <w:tcW w:w="5000" w:type="pct"/>
          </w:tcPr>
          <w:p w:rsidR="00142057" w:rsidRPr="003F1985" w:rsidRDefault="00142057" w:rsidP="00705407">
            <w:pPr>
              <w:pStyle w:val="RESPONSE0"/>
              <w:spacing w:before="60" w:after="60"/>
              <w:ind w:left="0" w:right="0"/>
            </w:pPr>
            <w:r w:rsidRPr="003F1985">
              <w:rPr>
                <w:sz w:val="22"/>
                <w:szCs w:val="22"/>
              </w:rPr>
              <w:br w:type="page"/>
            </w:r>
            <w:r w:rsidRPr="003F1985">
              <w:t>HARD CHECK: IF FEET GT 7</w:t>
            </w:r>
            <w:r w:rsidR="00705407" w:rsidRPr="003F1985">
              <w:t xml:space="preserve">; </w:t>
            </w:r>
            <w:r w:rsidRPr="003F1985">
              <w:rPr>
                <w:b/>
              </w:rPr>
              <w:t>I want to be sure I recorded your answer correctly. Did you say [fill</w:t>
            </w:r>
            <w:r w:rsidR="00705407" w:rsidRPr="003F1985">
              <w:rPr>
                <w:b/>
              </w:rPr>
              <w:t> </w:t>
            </w:r>
            <w:r w:rsidRPr="003F1985">
              <w:rPr>
                <w:b/>
              </w:rPr>
              <w:t>R1] feet? INTERVIEWER: ANSWER CANNOT EXCEED 7 FEET</w:t>
            </w:r>
            <w:r w:rsidR="00705407" w:rsidRPr="003F1985">
              <w:rPr>
                <w:b/>
              </w:rPr>
              <w:t>.</w:t>
            </w:r>
          </w:p>
        </w:tc>
      </w:tr>
      <w:tr w:rsidR="00142057" w:rsidRPr="003F1985" w:rsidTr="00D46A93">
        <w:trPr>
          <w:jc w:val="center"/>
        </w:trPr>
        <w:tc>
          <w:tcPr>
            <w:tcW w:w="5000" w:type="pct"/>
            <w:tcBorders>
              <w:top w:val="single" w:sz="4" w:space="0" w:color="auto"/>
              <w:left w:val="single" w:sz="4" w:space="0" w:color="auto"/>
              <w:bottom w:val="single" w:sz="4" w:space="0" w:color="auto"/>
              <w:right w:val="single" w:sz="4" w:space="0" w:color="auto"/>
            </w:tcBorders>
          </w:tcPr>
          <w:p w:rsidR="00142057" w:rsidRPr="003F1985" w:rsidRDefault="00142057" w:rsidP="00705407">
            <w:pPr>
              <w:pStyle w:val="RESPONSE0"/>
              <w:spacing w:before="60" w:after="60"/>
              <w:ind w:left="0" w:right="0"/>
            </w:pPr>
            <w:r w:rsidRPr="003F1985">
              <w:rPr>
                <w:sz w:val="22"/>
                <w:szCs w:val="22"/>
              </w:rPr>
              <w:br w:type="page"/>
            </w:r>
            <w:r w:rsidRPr="003F1985">
              <w:t>HARD CHECK: IF INCHES GT 11</w:t>
            </w:r>
            <w:r w:rsidR="00705407" w:rsidRPr="003F1985">
              <w:t>;</w:t>
            </w:r>
            <w:r w:rsidRPr="003F1985">
              <w:t xml:space="preserve"> </w:t>
            </w:r>
            <w:r w:rsidRPr="003F1985">
              <w:rPr>
                <w:b/>
              </w:rPr>
              <w:t>I want to be sure I recorded your answer correctly. Did you say [fill</w:t>
            </w:r>
            <w:r w:rsidR="00705407" w:rsidRPr="003F1985">
              <w:rPr>
                <w:b/>
              </w:rPr>
              <w:t> </w:t>
            </w:r>
            <w:r w:rsidRPr="003F1985">
              <w:rPr>
                <w:b/>
              </w:rPr>
              <w:t>R1] inches? INTERVIEWER: ANSWER CANNOT EXCEED 11 INCHES</w:t>
            </w:r>
            <w:r w:rsidR="00705407" w:rsidRPr="003F1985">
              <w:t>.</w:t>
            </w:r>
          </w:p>
        </w:tc>
      </w:tr>
    </w:tbl>
    <w:p w:rsidR="00A26B1E" w:rsidRPr="003F1985" w:rsidRDefault="00A26B1E" w:rsidP="00705407">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26B1E" w:rsidRPr="003F1985" w:rsidTr="00A26B1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B1E" w:rsidRPr="003F1985" w:rsidRDefault="00A26B1E" w:rsidP="00A26B1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26B1E" w:rsidRPr="003F1985" w:rsidTr="00A26B1E">
        <w:trPr>
          <w:trHeight w:val="258"/>
        </w:trPr>
        <w:tc>
          <w:tcPr>
            <w:tcW w:w="5000" w:type="pct"/>
            <w:tcBorders>
              <w:top w:val="single" w:sz="4" w:space="0" w:color="auto"/>
              <w:left w:val="single" w:sz="4" w:space="0" w:color="auto"/>
              <w:bottom w:val="single" w:sz="4" w:space="0" w:color="auto"/>
              <w:right w:val="single" w:sz="4" w:space="0" w:color="auto"/>
            </w:tcBorders>
          </w:tcPr>
          <w:p w:rsidR="00A26B1E" w:rsidRPr="003F1985" w:rsidRDefault="00A26B1E" w:rsidP="00A26B1E">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R2.</w:t>
      </w:r>
      <w:r w:rsidRPr="003F1985">
        <w:tab/>
        <w:t>How much [do you/does he/does she] weigh without clothes or shoes?</w:t>
      </w:r>
    </w:p>
    <w:p w:rsidR="00F3438F" w:rsidRPr="003F1985" w:rsidRDefault="00F3438F" w:rsidP="00F3438F">
      <w:pPr>
        <w:pStyle w:val="RESPONSE0"/>
      </w:pPr>
      <w:r w:rsidRPr="003F1985">
        <w:t>|</w:t>
      </w:r>
      <w:r w:rsidRPr="003F1985">
        <w:rPr>
          <w:u w:val="single"/>
        </w:rPr>
        <w:t xml:space="preserve">     </w:t>
      </w:r>
      <w:r w:rsidRPr="003F1985">
        <w:t>|</w:t>
      </w:r>
      <w:r w:rsidRPr="003F1985">
        <w:rPr>
          <w:u w:val="single"/>
        </w:rPr>
        <w:t xml:space="preserve">     </w:t>
      </w:r>
      <w:r w:rsidRPr="003F1985">
        <w:t>|</w:t>
      </w:r>
      <w:r w:rsidRPr="003F1985">
        <w:rPr>
          <w:u w:val="single"/>
        </w:rPr>
        <w:t xml:space="preserve">     </w:t>
      </w:r>
      <w:proofErr w:type="gramStart"/>
      <w:r w:rsidRPr="003F1985">
        <w:t>|  POUNDS</w:t>
      </w:r>
      <w:proofErr w:type="gramEnd"/>
      <w:r w:rsidRPr="003F1985">
        <w:t xml:space="preserve"> (</w:t>
      </w:r>
      <w:r w:rsidR="006D5934" w:rsidRPr="003F1985">
        <w:t>0</w:t>
      </w:r>
      <w:r w:rsidR="00365E82" w:rsidRPr="003F1985">
        <w:t>-</w:t>
      </w:r>
      <w:r w:rsidR="006D5934" w:rsidRPr="003F1985">
        <w:t>999</w:t>
      </w:r>
      <w:r w:rsidRPr="003F1985">
        <w:t>)</w:t>
      </w:r>
    </w:p>
    <w:p w:rsidR="00F3438F" w:rsidRPr="003F1985" w:rsidRDefault="00F3438F" w:rsidP="00A26B1E">
      <w:pPr>
        <w:pStyle w:val="RESPONSE0"/>
      </w:pPr>
      <w:r w:rsidRPr="003F1985">
        <w:t>DON’T KNOW</w:t>
      </w:r>
      <w:r w:rsidRPr="003F1985">
        <w:tab/>
        <w:t>d</w:t>
      </w:r>
    </w:p>
    <w:p w:rsidR="00F3438F" w:rsidRPr="003F1985" w:rsidRDefault="00F3438F" w:rsidP="00705407">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3438F" w:rsidRPr="003F1985" w:rsidTr="0065038C">
        <w:trPr>
          <w:jc w:val="center"/>
        </w:trPr>
        <w:tc>
          <w:tcPr>
            <w:tcW w:w="5000" w:type="pct"/>
          </w:tcPr>
          <w:p w:rsidR="00F3438F" w:rsidRPr="003F1985" w:rsidRDefault="003B4211" w:rsidP="00705407">
            <w:pPr>
              <w:spacing w:before="60" w:after="60" w:line="240" w:lineRule="auto"/>
              <w:ind w:firstLine="0"/>
              <w:jc w:val="left"/>
              <w:rPr>
                <w:rFonts w:ascii="Arial" w:hAnsi="Arial" w:cs="Arial"/>
                <w:b/>
                <w:sz w:val="20"/>
                <w:szCs w:val="20"/>
              </w:rPr>
            </w:pPr>
            <w:r w:rsidRPr="003F1985">
              <w:rPr>
                <w:rFonts w:ascii="Arial" w:hAnsi="Arial" w:cs="Arial"/>
                <w:sz w:val="20"/>
                <w:szCs w:val="20"/>
              </w:rPr>
              <w:t xml:space="preserve">SOFT </w:t>
            </w:r>
            <w:r w:rsidR="00F3438F" w:rsidRPr="003F1985">
              <w:rPr>
                <w:rFonts w:ascii="Arial" w:hAnsi="Arial" w:cs="Arial"/>
                <w:sz w:val="20"/>
                <w:szCs w:val="20"/>
              </w:rPr>
              <w:t xml:space="preserve">CHECK: IF POUNDS GT </w:t>
            </w:r>
            <w:r w:rsidRPr="003F1985">
              <w:rPr>
                <w:rFonts w:ascii="Arial" w:hAnsi="Arial" w:cs="Arial"/>
                <w:sz w:val="20"/>
                <w:szCs w:val="20"/>
              </w:rPr>
              <w:t>300</w:t>
            </w:r>
            <w:r w:rsidR="00705407" w:rsidRPr="003F1985">
              <w:rPr>
                <w:rFonts w:ascii="Arial" w:hAnsi="Arial" w:cs="Arial"/>
                <w:sz w:val="20"/>
                <w:szCs w:val="20"/>
              </w:rPr>
              <w:t xml:space="preserve">; </w:t>
            </w:r>
            <w:r w:rsidR="00D16A06" w:rsidRPr="003F1985">
              <w:rPr>
                <w:rFonts w:ascii="Arial" w:hAnsi="Arial" w:cs="Arial"/>
                <w:b/>
                <w:sz w:val="20"/>
                <w:szCs w:val="20"/>
              </w:rPr>
              <w:t>I want to be sure I r</w:t>
            </w:r>
            <w:r w:rsidR="00142057" w:rsidRPr="003F1985">
              <w:rPr>
                <w:rFonts w:ascii="Arial" w:hAnsi="Arial" w:cs="Arial"/>
                <w:b/>
                <w:sz w:val="20"/>
                <w:szCs w:val="20"/>
              </w:rPr>
              <w:t xml:space="preserve">ecorded your answer correctly. </w:t>
            </w:r>
            <w:r w:rsidR="00D16A06" w:rsidRPr="003F1985">
              <w:rPr>
                <w:rFonts w:ascii="Arial" w:hAnsi="Arial" w:cs="Arial"/>
                <w:b/>
                <w:sz w:val="20"/>
                <w:szCs w:val="20"/>
              </w:rPr>
              <w:t>Did you say [</w:t>
            </w:r>
            <w:r w:rsidR="00D87F14" w:rsidRPr="003F1985">
              <w:rPr>
                <w:rFonts w:ascii="Arial" w:hAnsi="Arial" w:cs="Arial"/>
                <w:b/>
                <w:sz w:val="20"/>
                <w:szCs w:val="20"/>
              </w:rPr>
              <w:t>fill</w:t>
            </w:r>
            <w:r w:rsidR="00705407" w:rsidRPr="003F1985">
              <w:rPr>
                <w:rFonts w:ascii="Arial" w:hAnsi="Arial" w:cs="Arial"/>
                <w:b/>
                <w:sz w:val="20"/>
                <w:szCs w:val="20"/>
              </w:rPr>
              <w:t> </w:t>
            </w:r>
            <w:r w:rsidR="00D16A06" w:rsidRPr="003F1985">
              <w:rPr>
                <w:rFonts w:ascii="Arial" w:hAnsi="Arial" w:cs="Arial"/>
                <w:b/>
                <w:sz w:val="20"/>
                <w:szCs w:val="20"/>
              </w:rPr>
              <w:t>R2] pounds?</w:t>
            </w:r>
          </w:p>
        </w:tc>
      </w:tr>
      <w:tr w:rsidR="00244BBD" w:rsidRPr="003F1985" w:rsidTr="00244BBD">
        <w:trPr>
          <w:jc w:val="center"/>
        </w:trPr>
        <w:tc>
          <w:tcPr>
            <w:tcW w:w="5000" w:type="pct"/>
          </w:tcPr>
          <w:p w:rsidR="00244BBD" w:rsidRPr="003F1985" w:rsidRDefault="00244BBD" w:rsidP="00705407">
            <w:pPr>
              <w:pStyle w:val="RESPONSE0"/>
              <w:spacing w:before="60" w:after="60"/>
              <w:ind w:left="0" w:right="0"/>
            </w:pPr>
            <w:r w:rsidRPr="003F1985">
              <w:t xml:space="preserve">HARD CHECK: IF POUNDS LT 50 </w:t>
            </w:r>
            <w:r w:rsidR="00142057" w:rsidRPr="003F1985">
              <w:rPr>
                <w:b/>
              </w:rPr>
              <w:t>I want to be sure I recorded your answer correctly. Did you say [</w:t>
            </w:r>
            <w:r w:rsidR="00D87F14" w:rsidRPr="003F1985">
              <w:rPr>
                <w:b/>
              </w:rPr>
              <w:t>fill</w:t>
            </w:r>
            <w:r w:rsidR="00705407" w:rsidRPr="003F1985">
              <w:rPr>
                <w:b/>
              </w:rPr>
              <w:t> </w:t>
            </w:r>
            <w:r w:rsidR="00142057" w:rsidRPr="003F1985">
              <w:rPr>
                <w:b/>
              </w:rPr>
              <w:t xml:space="preserve">R2] pounds? INTERVIEWER: </w:t>
            </w:r>
            <w:r w:rsidRPr="003F1985">
              <w:rPr>
                <w:b/>
              </w:rPr>
              <w:t>ANSWER CANNOT BE LESS THAN 50 POUNDS</w:t>
            </w:r>
            <w:r w:rsidR="00705407" w:rsidRPr="003F1985">
              <w:rPr>
                <w:b/>
              </w:rPr>
              <w:t>.</w:t>
            </w:r>
          </w:p>
        </w:tc>
      </w:tr>
      <w:tr w:rsidR="00244BBD" w:rsidRPr="003F1985" w:rsidTr="00244BBD">
        <w:trPr>
          <w:jc w:val="center"/>
        </w:trPr>
        <w:tc>
          <w:tcPr>
            <w:tcW w:w="5000" w:type="pct"/>
          </w:tcPr>
          <w:p w:rsidR="00244BBD" w:rsidRPr="003F1985" w:rsidRDefault="00244BBD" w:rsidP="00705407">
            <w:pPr>
              <w:pStyle w:val="RESPONSE0"/>
              <w:spacing w:before="60" w:after="60"/>
              <w:ind w:left="0" w:right="0"/>
            </w:pPr>
            <w:r w:rsidRPr="003F1985">
              <w:t>HARD CHECK: IF POUNDS GT 500</w:t>
            </w:r>
            <w:r w:rsidR="00705407" w:rsidRPr="003F1985">
              <w:t>;</w:t>
            </w:r>
            <w:r w:rsidRPr="003F1985">
              <w:t xml:space="preserve"> </w:t>
            </w:r>
            <w:r w:rsidR="00142057" w:rsidRPr="003F1985">
              <w:rPr>
                <w:b/>
              </w:rPr>
              <w:t>I want to be sure I recorded your answer correctly. Did you say [</w:t>
            </w:r>
            <w:r w:rsidR="00D87F14" w:rsidRPr="003F1985">
              <w:rPr>
                <w:b/>
              </w:rPr>
              <w:t>fill</w:t>
            </w:r>
            <w:r w:rsidR="00142057" w:rsidRPr="003F1985">
              <w:rPr>
                <w:b/>
              </w:rPr>
              <w:t xml:space="preserve">R2] pounds? INTERVIEWER: </w:t>
            </w:r>
            <w:r w:rsidRPr="003F1985">
              <w:rPr>
                <w:b/>
              </w:rPr>
              <w:t>ANSWER CANNOT EXCEED 500 POUNDS</w:t>
            </w:r>
            <w:r w:rsidR="00705407" w:rsidRPr="003F1985">
              <w:rPr>
                <w:b/>
              </w:rPr>
              <w:t>.</w:t>
            </w:r>
          </w:p>
        </w:tc>
      </w:tr>
    </w:tbl>
    <w:p w:rsidR="00705407" w:rsidRPr="003F1985" w:rsidRDefault="00705407">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244BBD" w:rsidRPr="003F1985" w:rsidRDefault="00244BBD" w:rsidP="00A26B1E">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26B1E" w:rsidRPr="003F1985" w:rsidTr="00A26B1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6B1E" w:rsidRPr="003F1985" w:rsidRDefault="00A26B1E" w:rsidP="00A26B1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A26B1E" w:rsidRPr="003F1985" w:rsidTr="00A26B1E">
        <w:trPr>
          <w:trHeight w:val="258"/>
        </w:trPr>
        <w:tc>
          <w:tcPr>
            <w:tcW w:w="5000" w:type="pct"/>
            <w:tcBorders>
              <w:top w:val="single" w:sz="4" w:space="0" w:color="auto"/>
              <w:left w:val="single" w:sz="4" w:space="0" w:color="auto"/>
              <w:bottom w:val="single" w:sz="4" w:space="0" w:color="auto"/>
              <w:right w:val="single" w:sz="4" w:space="0" w:color="auto"/>
            </w:tcBorders>
          </w:tcPr>
          <w:p w:rsidR="00A26B1E" w:rsidRPr="003F1985" w:rsidRDefault="00A26B1E" w:rsidP="00A26B1E">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R3.</w:t>
      </w:r>
      <w:r w:rsidRPr="003F1985">
        <w:tab/>
        <w:t>Without trying to, [have you/has he/has she] gained or lost ten pounds in the last six months?</w:t>
      </w:r>
    </w:p>
    <w:p w:rsidR="00F3438F" w:rsidRPr="003F1985" w:rsidRDefault="00F3438F" w:rsidP="00A26B1E">
      <w:pPr>
        <w:pStyle w:val="RESPONSE0"/>
      </w:pPr>
      <w:r w:rsidRPr="003F1985">
        <w:t>YES</w:t>
      </w:r>
      <w:r w:rsidRPr="003F1985">
        <w:tab/>
        <w:t>1</w:t>
      </w:r>
    </w:p>
    <w:p w:rsidR="00F3438F" w:rsidRPr="003F1985" w:rsidRDefault="00F3438F" w:rsidP="00A26B1E">
      <w:pPr>
        <w:pStyle w:val="RESPONSE0"/>
      </w:pPr>
      <w:r w:rsidRPr="003F1985">
        <w:t>NO</w:t>
      </w:r>
      <w:r w:rsidRPr="003F1985">
        <w:tab/>
        <w:t>0</w:t>
      </w:r>
    </w:p>
    <w:p w:rsidR="00F3438F" w:rsidRPr="003F1985" w:rsidRDefault="00F3438F" w:rsidP="00A26B1E">
      <w:pPr>
        <w:pStyle w:val="RESPONSE0"/>
      </w:pPr>
      <w:r w:rsidRPr="003F1985">
        <w:t>DON’T KNOW</w:t>
      </w:r>
      <w:r w:rsidRPr="003F1985">
        <w:tab/>
        <w:t>d</w:t>
      </w:r>
    </w:p>
    <w:p w:rsidR="00F3438F" w:rsidRPr="003F1985" w:rsidRDefault="00F3438F" w:rsidP="00A26B1E">
      <w:pPr>
        <w:pStyle w:val="RESPONSE0"/>
      </w:pPr>
      <w:r w:rsidRPr="003F1985">
        <w:t>REFUSED</w:t>
      </w:r>
      <w:r w:rsidRPr="003F1985">
        <w:tab/>
        <w:t>r</w:t>
      </w:r>
    </w:p>
    <w:p w:rsidR="00465DE7" w:rsidRPr="003F1985" w:rsidRDefault="00465DE7">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F3438F">
      <w:pPr>
        <w:tabs>
          <w:tab w:val="clear" w:pos="432"/>
        </w:tabs>
        <w:spacing w:line="240" w:lineRule="auto"/>
        <w:ind w:firstLine="0"/>
        <w:jc w:val="left"/>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9E6881">
        <w:tc>
          <w:tcPr>
            <w:tcW w:w="5000" w:type="pct"/>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S. PRESCRIPTIONS</w:t>
            </w:r>
          </w:p>
        </w:tc>
      </w:tr>
    </w:tbl>
    <w:p w:rsidR="00BF5572" w:rsidRPr="003F1985" w:rsidRDefault="00BF5572" w:rsidP="00BF5572">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BF5572" w:rsidRPr="003F1985" w:rsidTr="00BF557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F5572" w:rsidRPr="003F1985" w:rsidRDefault="00BF5572" w:rsidP="00BF5572">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009E6881" w:rsidRPr="003F1985">
              <w:rPr>
                <w:rFonts w:ascii="Arial" w:hAnsi="Arial" w:cs="Arial"/>
                <w:sz w:val="20"/>
                <w:szCs w:val="20"/>
              </w:rPr>
              <w:t>S</w:t>
            </w:r>
            <w:r w:rsidRPr="003F1985">
              <w:rPr>
                <w:rFonts w:ascii="Arial" w:hAnsi="Arial" w:cs="Arial"/>
                <w:bCs/>
                <w:caps/>
                <w:sz w:val="20"/>
                <w:szCs w:val="20"/>
              </w:rPr>
              <w:t>1</w:t>
            </w:r>
          </w:p>
          <w:p w:rsidR="00BF5572" w:rsidRPr="003F1985" w:rsidRDefault="0049650F" w:rsidP="00BF5572">
            <w:pPr>
              <w:pStyle w:val="QUESTIONTEXT"/>
              <w:spacing w:before="0"/>
              <w:ind w:left="0" w:firstLine="0"/>
              <w:rPr>
                <w:b w:val="0"/>
                <w:bCs/>
              </w:rPr>
            </w:pPr>
            <w:r w:rsidRPr="003F1985">
              <w:rPr>
                <w:b w:val="0"/>
              </w:rPr>
              <w:t xml:space="preserve">CATI: </w:t>
            </w:r>
            <w:r w:rsidR="009E6881" w:rsidRPr="003F1985">
              <w:rPr>
                <w:b w:val="0"/>
              </w:rPr>
              <w:t xml:space="preserve">ALL RESPONDENTS (PTCPT = CM, HDM, OR </w:t>
            </w:r>
            <w:proofErr w:type="gramStart"/>
            <w:r w:rsidR="009E6881" w:rsidRPr="003F1985">
              <w:rPr>
                <w:b w:val="0"/>
              </w:rPr>
              <w:t>NON</w:t>
            </w:r>
            <w:proofErr w:type="gramEnd"/>
            <w:r w:rsidR="009E6881" w:rsidRPr="003F1985">
              <w:rPr>
                <w:b w:val="0"/>
              </w:rPr>
              <w:t>) ANSWER QUESTIONS IN SECTION S</w:t>
            </w:r>
            <w:r w:rsidR="009E6881" w:rsidRPr="003F1985">
              <w:rPr>
                <w:b w:val="0"/>
                <w:bCs/>
              </w:rPr>
              <w:t>.</w:t>
            </w:r>
            <w:r w:rsidR="00590D41">
              <w:rPr>
                <w:b w:val="0"/>
                <w:bCs/>
              </w:rPr>
              <w:t xml:space="preserve"> SKIP SECTION S IF FRAIL SKIP IS INVOKED.</w:t>
            </w:r>
          </w:p>
        </w:tc>
      </w:tr>
    </w:tbl>
    <w:p w:rsidR="00030DB5" w:rsidRPr="003F1985" w:rsidRDefault="00030DB5" w:rsidP="00030DB5">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0DB5" w:rsidRPr="003F1985" w:rsidRDefault="00030DB5"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030DB5" w:rsidRPr="003F1985" w:rsidRDefault="00030DB5" w:rsidP="00EC3723">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030DB5" w:rsidRPr="003F1985" w:rsidRDefault="00030DB5" w:rsidP="00030DB5">
      <w:pPr>
        <w:pStyle w:val="RESPONSE0"/>
        <w:spacing w:before="0"/>
        <w:ind w:left="0" w:right="0"/>
      </w:pPr>
    </w:p>
    <w:p w:rsidR="00030DB5" w:rsidRPr="003F1985" w:rsidRDefault="00030DB5" w:rsidP="00030DB5">
      <w:pPr>
        <w:pStyle w:val="QUESTIONTEXT"/>
      </w:pPr>
      <w:r>
        <w:t>S_FRAIL1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030DB5" w:rsidRPr="003F1985" w:rsidRDefault="00030DB5" w:rsidP="00030DB5">
      <w:pPr>
        <w:pStyle w:val="RESPONSE0"/>
      </w:pPr>
      <w:r w:rsidRPr="003F1985">
        <w:t>YES</w:t>
      </w:r>
      <w:r w:rsidRPr="003F1985">
        <w:tab/>
        <w:t>1</w:t>
      </w:r>
    </w:p>
    <w:p w:rsidR="00030DB5" w:rsidRDefault="00030DB5" w:rsidP="00030DB5">
      <w:pPr>
        <w:pStyle w:val="RESPONSE0"/>
      </w:pPr>
      <w:r w:rsidRPr="003F1985">
        <w:t>NO</w:t>
      </w:r>
      <w:r w:rsidRPr="003F1985">
        <w:tab/>
        <w:t>0</w:t>
      </w:r>
      <w:r w:rsidRPr="003F1985">
        <w:tab/>
      </w:r>
      <w:r w:rsidR="00510B9B">
        <w:t xml:space="preserve">SKIP TO </w:t>
      </w:r>
      <w:proofErr w:type="spellStart"/>
      <w:r w:rsidR="00510B9B">
        <w:t>S_Intro</w:t>
      </w:r>
      <w:proofErr w:type="spellEnd"/>
    </w:p>
    <w:p w:rsidR="00030DB5" w:rsidRDefault="00030DB5" w:rsidP="00030DB5">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0DB5" w:rsidRPr="003F1985" w:rsidRDefault="00030DB5"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030DB5" w:rsidRPr="003F1985" w:rsidRDefault="00030DB5" w:rsidP="00030DB5">
            <w:pPr>
              <w:spacing w:before="60" w:after="60" w:line="240" w:lineRule="auto"/>
              <w:ind w:firstLine="0"/>
              <w:jc w:val="left"/>
              <w:rPr>
                <w:rFonts w:ascii="Arial" w:hAnsi="Arial" w:cs="Arial"/>
                <w:sz w:val="20"/>
                <w:szCs w:val="20"/>
              </w:rPr>
            </w:pPr>
            <w:r>
              <w:rPr>
                <w:rFonts w:ascii="Arial" w:hAnsi="Arial" w:cs="Arial"/>
                <w:noProof/>
                <w:sz w:val="20"/>
                <w:szCs w:val="20"/>
              </w:rPr>
              <w:t>IF S_FRAIL1 = 1</w:t>
            </w:r>
          </w:p>
        </w:tc>
      </w:tr>
    </w:tbl>
    <w:p w:rsidR="00030DB5" w:rsidRPr="003F1985" w:rsidRDefault="00030DB5" w:rsidP="00030DB5">
      <w:pPr>
        <w:pStyle w:val="QUESTIONTEXT"/>
      </w:pPr>
      <w:r>
        <w:t>S_FRAIL2</w:t>
      </w:r>
      <w:r w:rsidRPr="003F1985">
        <w:t>.</w:t>
      </w:r>
      <w:r w:rsidRPr="003F1985">
        <w:tab/>
      </w:r>
      <w:r>
        <w:t>Would you like to take a short break now?</w:t>
      </w:r>
    </w:p>
    <w:p w:rsidR="00030DB5" w:rsidRPr="003F1985" w:rsidRDefault="00030DB5" w:rsidP="00030DB5">
      <w:pPr>
        <w:pStyle w:val="RESPONSE0"/>
      </w:pPr>
      <w:r w:rsidRPr="003F1985">
        <w:t>YES</w:t>
      </w:r>
      <w:r w:rsidRPr="003F1985">
        <w:tab/>
        <w:t>1</w:t>
      </w:r>
    </w:p>
    <w:p w:rsidR="00030DB5" w:rsidRDefault="00030DB5" w:rsidP="00030DB5">
      <w:pPr>
        <w:pStyle w:val="RESPONSE0"/>
      </w:pPr>
      <w:r w:rsidRPr="003F1985">
        <w:t>NO</w:t>
      </w:r>
      <w:r w:rsidRPr="003F1985">
        <w:tab/>
        <w:t>0</w:t>
      </w:r>
      <w:r w:rsidRPr="003F1985">
        <w:tab/>
        <w:t xml:space="preserve">SKIP TO </w:t>
      </w:r>
      <w:r>
        <w:t>S_FRAIL4</w:t>
      </w:r>
    </w:p>
    <w:p w:rsidR="00030DB5" w:rsidRDefault="00030DB5" w:rsidP="00030DB5">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0DB5" w:rsidRPr="003F1985" w:rsidRDefault="00030DB5"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030DB5" w:rsidRPr="003F1985" w:rsidRDefault="00030DB5" w:rsidP="00030DB5">
            <w:pPr>
              <w:spacing w:before="60" w:after="60" w:line="240" w:lineRule="auto"/>
              <w:ind w:firstLine="0"/>
              <w:jc w:val="left"/>
              <w:rPr>
                <w:rFonts w:ascii="Arial" w:hAnsi="Arial" w:cs="Arial"/>
                <w:sz w:val="20"/>
                <w:szCs w:val="20"/>
              </w:rPr>
            </w:pPr>
            <w:r>
              <w:rPr>
                <w:rFonts w:ascii="Arial" w:hAnsi="Arial" w:cs="Arial"/>
                <w:noProof/>
                <w:sz w:val="20"/>
                <w:szCs w:val="20"/>
              </w:rPr>
              <w:t>IF S_FRAIL2 = YES</w:t>
            </w:r>
          </w:p>
        </w:tc>
      </w:tr>
    </w:tbl>
    <w:p w:rsidR="00030DB5" w:rsidRPr="006A3BCF" w:rsidRDefault="00030DB5" w:rsidP="00030DB5">
      <w:pPr>
        <w:pStyle w:val="QUESTIONTEXT"/>
        <w:rPr>
          <w:rFonts w:ascii="Arial Bold" w:hAnsi="Arial Bold"/>
          <w:caps/>
        </w:rPr>
      </w:pPr>
      <w:r>
        <w:t>S_FRAIL3</w:t>
      </w:r>
      <w:r w:rsidRPr="003F1985">
        <w:t>.</w:t>
      </w:r>
      <w:r w:rsidRPr="003F1985">
        <w:tab/>
      </w:r>
      <w:r>
        <w:t xml:space="preserve">INTERVIEWER: </w:t>
      </w:r>
      <w:r w:rsidRPr="006A3BCF">
        <w:rPr>
          <w:rFonts w:ascii="Arial Bold" w:hAnsi="Arial Bold"/>
          <w:caps/>
        </w:rPr>
        <w:t>Does the respondent appear less fatigued after the break?</w:t>
      </w:r>
    </w:p>
    <w:p w:rsidR="00030DB5" w:rsidRPr="003F1985" w:rsidRDefault="00030DB5" w:rsidP="00030DB5">
      <w:pPr>
        <w:pStyle w:val="RESPONSE0"/>
      </w:pPr>
      <w:r w:rsidRPr="003F1985">
        <w:t>YES</w:t>
      </w:r>
      <w:r w:rsidRPr="003F1985">
        <w:tab/>
        <w:t>1</w:t>
      </w:r>
      <w:r>
        <w:tab/>
        <w:t xml:space="preserve">SKIP TO </w:t>
      </w:r>
      <w:proofErr w:type="spellStart"/>
      <w:r>
        <w:t>S</w:t>
      </w:r>
      <w:r w:rsidR="0000790F">
        <w:t>_Intro</w:t>
      </w:r>
      <w:proofErr w:type="spellEnd"/>
    </w:p>
    <w:p w:rsidR="00030DB5" w:rsidRDefault="00030DB5" w:rsidP="00030DB5">
      <w:pPr>
        <w:pStyle w:val="RESPONSE0"/>
      </w:pPr>
      <w:r w:rsidRPr="003F1985">
        <w:t>NO</w:t>
      </w:r>
      <w:r>
        <w:tab/>
        <w:t>0</w:t>
      </w:r>
    </w:p>
    <w:p w:rsidR="00030DB5" w:rsidRDefault="00030DB5" w:rsidP="00030DB5">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0DB5" w:rsidRPr="003F1985" w:rsidRDefault="00030DB5"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030DB5" w:rsidRPr="003F1985" w:rsidRDefault="00030DB5" w:rsidP="00030DB5">
            <w:pPr>
              <w:spacing w:before="60" w:after="60" w:line="240" w:lineRule="auto"/>
              <w:ind w:firstLine="0"/>
              <w:jc w:val="left"/>
              <w:rPr>
                <w:rFonts w:ascii="Arial" w:hAnsi="Arial" w:cs="Arial"/>
                <w:sz w:val="20"/>
                <w:szCs w:val="20"/>
              </w:rPr>
            </w:pPr>
            <w:r>
              <w:rPr>
                <w:rFonts w:ascii="Arial" w:hAnsi="Arial" w:cs="Arial"/>
                <w:noProof/>
                <w:sz w:val="20"/>
                <w:szCs w:val="20"/>
              </w:rPr>
              <w:t>IF S_FRAIL3 = NO</w:t>
            </w:r>
          </w:p>
        </w:tc>
      </w:tr>
    </w:tbl>
    <w:p w:rsidR="00030DB5" w:rsidRPr="003F1985" w:rsidRDefault="00030DB5" w:rsidP="00030DB5">
      <w:pPr>
        <w:pStyle w:val="QUESTIONTEXT"/>
      </w:pPr>
      <w:r>
        <w:t>S_FRAIL4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030DB5" w:rsidRPr="003F1985" w:rsidRDefault="00030DB5" w:rsidP="00122E6E">
      <w:pPr>
        <w:pStyle w:val="RESPONSE0"/>
        <w:tabs>
          <w:tab w:val="clear" w:pos="7740"/>
          <w:tab w:val="clear" w:pos="8280"/>
          <w:tab w:val="left" w:leader="dot" w:pos="4140"/>
          <w:tab w:val="left" w:pos="4320"/>
        </w:tabs>
        <w:ind w:right="5760"/>
      </w:pPr>
      <w:r w:rsidRPr="003F1985">
        <w:t>YES</w:t>
      </w:r>
      <w:r w:rsidRPr="003F1985">
        <w:tab/>
        <w:t>1</w:t>
      </w:r>
    </w:p>
    <w:p w:rsidR="00030DB5" w:rsidRDefault="00030DB5" w:rsidP="00122E6E">
      <w:pPr>
        <w:pStyle w:val="RESPONSE0"/>
        <w:tabs>
          <w:tab w:val="clear" w:pos="7740"/>
          <w:tab w:val="clear" w:pos="8280"/>
          <w:tab w:val="left" w:leader="dot" w:pos="4140"/>
          <w:tab w:val="left" w:pos="4320"/>
        </w:tabs>
        <w:ind w:right="5760"/>
      </w:pPr>
      <w:r w:rsidRPr="003F1985">
        <w:t>NO</w:t>
      </w:r>
      <w:r w:rsidRPr="003F1985">
        <w:tab/>
        <w:t>0</w:t>
      </w:r>
      <w:r w:rsidRPr="003F1985">
        <w:tab/>
      </w:r>
      <w:r w:rsidR="003508FC">
        <w:t>INVOKE FRAIL SKIP AND SKIP TO PROGRAMMER BOX U1</w:t>
      </w:r>
    </w:p>
    <w:p w:rsidR="00030DB5" w:rsidRDefault="00030DB5" w:rsidP="00030DB5">
      <w:pPr>
        <w:tabs>
          <w:tab w:val="clear" w:pos="432"/>
          <w:tab w:val="left" w:pos="1800"/>
          <w:tab w:val="left" w:pos="6120"/>
          <w:tab w:val="left" w:pos="6480"/>
        </w:tabs>
        <w:spacing w:line="240" w:lineRule="auto"/>
        <w:ind w:firstLine="0"/>
        <w:rPr>
          <w:rFonts w:ascii="Arial" w:hAnsi="Arial" w:cs="Arial"/>
          <w:sz w:val="20"/>
          <w:szCs w:val="20"/>
        </w:rPr>
      </w:pPr>
    </w:p>
    <w:p w:rsidR="00030DB5" w:rsidRDefault="00030DB5" w:rsidP="00030DB5">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0DB5" w:rsidRPr="003F1985" w:rsidRDefault="00030DB5"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030DB5" w:rsidRPr="003F1985" w:rsidRDefault="00030DB5" w:rsidP="00030DB5">
            <w:pPr>
              <w:spacing w:before="60" w:after="60" w:line="240" w:lineRule="auto"/>
              <w:ind w:firstLine="0"/>
              <w:jc w:val="left"/>
              <w:rPr>
                <w:rFonts w:ascii="Arial" w:hAnsi="Arial" w:cs="Arial"/>
                <w:sz w:val="20"/>
                <w:szCs w:val="20"/>
              </w:rPr>
            </w:pPr>
            <w:r>
              <w:rPr>
                <w:rFonts w:ascii="Arial" w:hAnsi="Arial" w:cs="Arial"/>
                <w:noProof/>
                <w:sz w:val="20"/>
                <w:szCs w:val="20"/>
              </w:rPr>
              <w:t>IF S_FRAIL4 = YES</w:t>
            </w:r>
          </w:p>
        </w:tc>
      </w:tr>
    </w:tbl>
    <w:p w:rsidR="00030DB5" w:rsidRPr="003F1985" w:rsidRDefault="00030DB5" w:rsidP="00030DB5">
      <w:pPr>
        <w:pStyle w:val="QUESTIONTEXT"/>
      </w:pPr>
      <w:r>
        <w:lastRenderedPageBreak/>
        <w:t>S_FRAIL5</w:t>
      </w:r>
      <w:r w:rsidRPr="003F1985">
        <w:t>.</w:t>
      </w:r>
      <w:r w:rsidRPr="003F1985">
        <w:tab/>
      </w:r>
      <w:r>
        <w:t xml:space="preserve">INTERVIEWER: </w:t>
      </w:r>
      <w:r>
        <w:rPr>
          <w:rFonts w:ascii="Arial Bold" w:hAnsi="Arial Bold"/>
          <w:caps/>
        </w:rPr>
        <w:t>CONTINUE THE INTERVIEW WITH THE RESPONDENT’S PROXY.</w:t>
      </w:r>
    </w:p>
    <w:p w:rsidR="00030DB5" w:rsidRPr="003F1985" w:rsidRDefault="00030DB5" w:rsidP="00030DB5">
      <w:pPr>
        <w:pStyle w:val="RESPONSE0"/>
      </w:pPr>
      <w:r>
        <w:t>ENTER 1 TO CONTINUE</w:t>
      </w:r>
      <w:r w:rsidRPr="003F1985">
        <w:tab/>
        <w:t>1</w:t>
      </w:r>
    </w:p>
    <w:p w:rsidR="00030DB5" w:rsidRDefault="00030DB5" w:rsidP="00465DE7">
      <w:pPr>
        <w:pStyle w:val="QUESTIONTEXT"/>
        <w:tabs>
          <w:tab w:val="clear" w:pos="720"/>
          <w:tab w:val="left" w:pos="994"/>
        </w:tabs>
        <w:spacing w:before="240" w:after="240"/>
        <w:ind w:left="0" w:firstLine="0"/>
      </w:pPr>
    </w:p>
    <w:p w:rsidR="00F3438F" w:rsidRPr="003F1985" w:rsidRDefault="00704DAD" w:rsidP="00465DE7">
      <w:pPr>
        <w:pStyle w:val="QUESTIONTEXT"/>
        <w:tabs>
          <w:tab w:val="clear" w:pos="720"/>
          <w:tab w:val="left" w:pos="994"/>
        </w:tabs>
        <w:spacing w:before="240" w:after="240"/>
        <w:ind w:left="0" w:firstLine="0"/>
        <w:rPr>
          <w:highlight w:val="yellow"/>
        </w:rPr>
      </w:pPr>
      <w:proofErr w:type="spellStart"/>
      <w:r w:rsidRPr="003F1985">
        <w:t>S_Intro</w:t>
      </w:r>
      <w:proofErr w:type="spellEnd"/>
      <w:r w:rsidRPr="003F1985">
        <w:t>:</w:t>
      </w:r>
      <w:r w:rsidR="00465DE7" w:rsidRPr="003F1985">
        <w:tab/>
      </w:r>
      <w:r w:rsidR="00F3438F" w:rsidRPr="003F1985">
        <w:t xml:space="preserve">The next </w:t>
      </w:r>
      <w:proofErr w:type="gramStart"/>
      <w:r w:rsidR="00F3438F" w:rsidRPr="003F1985">
        <w:t>set of questions are</w:t>
      </w:r>
      <w:proofErr w:type="gramEnd"/>
      <w:r w:rsidR="00F3438F" w:rsidRPr="003F1985">
        <w:t xml:space="preserve"> about prescription medications</w:t>
      </w:r>
      <w:r w:rsidR="007D2DB3">
        <w:t>, excluding vitamins and minerals</w:t>
      </w:r>
      <w:r w:rsidR="00F3438F" w:rsidRPr="003F1985">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E6881" w:rsidRPr="003F1985" w:rsidTr="009E68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E6881" w:rsidRPr="003F1985" w:rsidRDefault="009E6881" w:rsidP="009E6881">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9E6881" w:rsidRPr="003F1985" w:rsidTr="009E6881">
        <w:trPr>
          <w:trHeight w:val="258"/>
        </w:trPr>
        <w:tc>
          <w:tcPr>
            <w:tcW w:w="5000" w:type="pct"/>
            <w:tcBorders>
              <w:top w:val="single" w:sz="4" w:space="0" w:color="auto"/>
              <w:left w:val="single" w:sz="4" w:space="0" w:color="auto"/>
              <w:bottom w:val="single" w:sz="4" w:space="0" w:color="auto"/>
              <w:right w:val="single" w:sz="4" w:space="0" w:color="auto"/>
            </w:tcBorders>
          </w:tcPr>
          <w:p w:rsidR="009E6881" w:rsidRPr="003F1985" w:rsidRDefault="009E6881" w:rsidP="009E6881">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S1.</w:t>
      </w:r>
      <w:r w:rsidRPr="003F1985">
        <w:tab/>
        <w:t xml:space="preserve">How many different prescription medications [do you/does he/does she] take </w:t>
      </w:r>
      <w:r w:rsidR="007D2DB3">
        <w:t xml:space="preserve">or use </w:t>
      </w:r>
      <w:r w:rsidRPr="003F1985">
        <w:t>every day?</w:t>
      </w:r>
    </w:p>
    <w:p w:rsidR="00F3438F" w:rsidRPr="003F1985" w:rsidRDefault="00F3438F" w:rsidP="009E6881">
      <w:pPr>
        <w:pStyle w:val="RESPONSE0"/>
      </w:pPr>
      <w:r w:rsidRPr="003F1985">
        <w:t>|</w:t>
      </w:r>
      <w:r w:rsidRPr="003F1985">
        <w:rPr>
          <w:u w:val="single"/>
        </w:rPr>
        <w:t xml:space="preserve">     </w:t>
      </w:r>
      <w:r w:rsidRPr="003F1985">
        <w:t>|</w:t>
      </w:r>
      <w:r w:rsidRPr="003F1985">
        <w:rPr>
          <w:u w:val="single"/>
        </w:rPr>
        <w:t xml:space="preserve">     </w:t>
      </w:r>
      <w:r w:rsidRPr="003F1985">
        <w:t>| NUMBER (</w:t>
      </w:r>
      <w:r w:rsidR="00C1509F" w:rsidRPr="003F1985">
        <w:t>0-</w:t>
      </w:r>
      <w:r w:rsidR="006D5934" w:rsidRPr="003F1985">
        <w:t>99</w:t>
      </w:r>
      <w:r w:rsidRPr="003F1985">
        <w:t>)</w:t>
      </w:r>
    </w:p>
    <w:p w:rsidR="00F3438F" w:rsidRPr="003F1985" w:rsidRDefault="00F3438F" w:rsidP="009E6881">
      <w:pPr>
        <w:pStyle w:val="RESPONSE0"/>
      </w:pPr>
      <w:r w:rsidRPr="003F1985">
        <w:t>DON’T KNOW</w:t>
      </w:r>
      <w:r w:rsidRPr="003F1985">
        <w:tab/>
        <w:t>d</w:t>
      </w:r>
    </w:p>
    <w:p w:rsidR="00F3438F" w:rsidRPr="003F1985" w:rsidRDefault="00F3438F" w:rsidP="00465DE7">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E6881" w:rsidRPr="003F1985" w:rsidTr="009E6881">
        <w:trPr>
          <w:jc w:val="center"/>
        </w:trPr>
        <w:tc>
          <w:tcPr>
            <w:tcW w:w="5000" w:type="pct"/>
          </w:tcPr>
          <w:p w:rsidR="009E6881" w:rsidRPr="003F1985" w:rsidRDefault="003B4211" w:rsidP="00465DE7">
            <w:pPr>
              <w:spacing w:before="60" w:after="60" w:line="240" w:lineRule="auto"/>
              <w:ind w:firstLine="0"/>
              <w:jc w:val="left"/>
              <w:rPr>
                <w:rFonts w:ascii="Arial" w:hAnsi="Arial" w:cs="Arial"/>
                <w:b/>
                <w:sz w:val="20"/>
                <w:szCs w:val="20"/>
              </w:rPr>
            </w:pPr>
            <w:r w:rsidRPr="003F1985">
              <w:rPr>
                <w:rFonts w:ascii="Arial" w:hAnsi="Arial" w:cs="Arial"/>
                <w:sz w:val="20"/>
                <w:szCs w:val="20"/>
              </w:rPr>
              <w:t xml:space="preserve">SOFT </w:t>
            </w:r>
            <w:r w:rsidR="009E6881" w:rsidRPr="003F1985">
              <w:rPr>
                <w:rFonts w:ascii="Arial" w:hAnsi="Arial" w:cs="Arial"/>
                <w:sz w:val="20"/>
                <w:szCs w:val="20"/>
              </w:rPr>
              <w:t xml:space="preserve">CHECK: IF </w:t>
            </w:r>
            <w:r w:rsidR="00142057" w:rsidRPr="003F1985">
              <w:rPr>
                <w:rFonts w:ascii="Arial" w:hAnsi="Arial" w:cs="Arial"/>
                <w:sz w:val="20"/>
                <w:szCs w:val="20"/>
              </w:rPr>
              <w:t>S1</w:t>
            </w:r>
            <w:r w:rsidR="00C1509F" w:rsidRPr="003F1985">
              <w:rPr>
                <w:rFonts w:ascii="Arial" w:hAnsi="Arial" w:cs="Arial"/>
                <w:sz w:val="20"/>
                <w:szCs w:val="20"/>
              </w:rPr>
              <w:t xml:space="preserve"> GT </w:t>
            </w:r>
            <w:r w:rsidRPr="003F1985">
              <w:rPr>
                <w:rFonts w:ascii="Arial" w:hAnsi="Arial" w:cs="Arial"/>
                <w:sz w:val="20"/>
                <w:szCs w:val="20"/>
              </w:rPr>
              <w:t>10</w:t>
            </w:r>
            <w:r w:rsidR="009E6881" w:rsidRPr="003F1985">
              <w:rPr>
                <w:rFonts w:ascii="Arial" w:hAnsi="Arial" w:cs="Arial"/>
                <w:sz w:val="20"/>
                <w:szCs w:val="20"/>
              </w:rPr>
              <w:t>;</w:t>
            </w:r>
            <w:r w:rsidR="00465DE7" w:rsidRPr="003F1985">
              <w:rPr>
                <w:rFonts w:ascii="Arial" w:hAnsi="Arial" w:cs="Arial"/>
                <w:sz w:val="20"/>
                <w:szCs w:val="20"/>
              </w:rPr>
              <w:t xml:space="preserve"> </w:t>
            </w:r>
            <w:r w:rsidR="00C1509F" w:rsidRPr="003F1985">
              <w:rPr>
                <w:rFonts w:ascii="Arial" w:hAnsi="Arial" w:cs="Arial"/>
                <w:b/>
                <w:sz w:val="20"/>
                <w:szCs w:val="20"/>
              </w:rPr>
              <w:t xml:space="preserve">I want to </w:t>
            </w:r>
            <w:r w:rsidR="00142057" w:rsidRPr="003F1985">
              <w:rPr>
                <w:rFonts w:ascii="Arial" w:hAnsi="Arial" w:cs="Arial"/>
                <w:b/>
                <w:sz w:val="20"/>
                <w:szCs w:val="20"/>
              </w:rPr>
              <w:t xml:space="preserve">be sure I recorded your answer </w:t>
            </w:r>
            <w:r w:rsidR="00C1509F" w:rsidRPr="003F1985">
              <w:rPr>
                <w:rFonts w:ascii="Arial" w:hAnsi="Arial" w:cs="Arial"/>
                <w:b/>
                <w:sz w:val="20"/>
                <w:szCs w:val="20"/>
              </w:rPr>
              <w:t>correctly. Did you say [</w:t>
            </w:r>
            <w:r w:rsidR="00465DE7" w:rsidRPr="003F1985">
              <w:rPr>
                <w:rFonts w:ascii="Arial" w:hAnsi="Arial" w:cs="Arial"/>
                <w:b/>
                <w:sz w:val="20"/>
                <w:szCs w:val="20"/>
              </w:rPr>
              <w:t>fill </w:t>
            </w:r>
            <w:r w:rsidR="00C1509F" w:rsidRPr="003F1985">
              <w:rPr>
                <w:rFonts w:ascii="Arial" w:hAnsi="Arial" w:cs="Arial"/>
                <w:b/>
                <w:sz w:val="20"/>
                <w:szCs w:val="20"/>
              </w:rPr>
              <w:t>S1] prescriptions?</w:t>
            </w:r>
          </w:p>
        </w:tc>
      </w:tr>
      <w:tr w:rsidR="00036D93" w:rsidRPr="003F1985" w:rsidTr="00C01F31">
        <w:trPr>
          <w:jc w:val="center"/>
        </w:trPr>
        <w:tc>
          <w:tcPr>
            <w:tcW w:w="5000" w:type="pct"/>
          </w:tcPr>
          <w:p w:rsidR="00036D93" w:rsidRPr="003F1985" w:rsidRDefault="00036D93" w:rsidP="00465DE7">
            <w:pPr>
              <w:pStyle w:val="RESPONSE0"/>
              <w:spacing w:before="60" w:after="60"/>
              <w:ind w:left="0" w:right="0"/>
            </w:pPr>
            <w:r w:rsidRPr="003F1985">
              <w:t xml:space="preserve">HARD CHECK: IF </w:t>
            </w:r>
            <w:r w:rsidR="006D5934" w:rsidRPr="003F1985">
              <w:t>S1</w:t>
            </w:r>
            <w:r w:rsidR="00142057" w:rsidRPr="003F1985">
              <w:t xml:space="preserve"> </w:t>
            </w:r>
            <w:r w:rsidRPr="003F1985">
              <w:t>GT 30</w:t>
            </w:r>
            <w:r w:rsidR="00465DE7" w:rsidRPr="003F1985">
              <w:t>;</w:t>
            </w:r>
            <w:r w:rsidRPr="003F1985">
              <w:t xml:space="preserve"> </w:t>
            </w:r>
            <w:r w:rsidR="00142057" w:rsidRPr="003F1985">
              <w:rPr>
                <w:b/>
              </w:rPr>
              <w:t>I want to be sure I recorded your answer correctly. Did you say [</w:t>
            </w:r>
            <w:r w:rsidR="00465DE7" w:rsidRPr="003F1985">
              <w:rPr>
                <w:b/>
              </w:rPr>
              <w:t>fill </w:t>
            </w:r>
            <w:r w:rsidR="00142057" w:rsidRPr="003F1985">
              <w:rPr>
                <w:b/>
              </w:rPr>
              <w:t xml:space="preserve">S1] prescriptions? INTERVIEWER: </w:t>
            </w:r>
            <w:r w:rsidRPr="003F1985">
              <w:rPr>
                <w:b/>
              </w:rPr>
              <w:t>ANSWER CANNOT EXCEED 30</w:t>
            </w:r>
            <w:r w:rsidR="00465DE7" w:rsidRPr="003F1985">
              <w:rPr>
                <w:b/>
              </w:rPr>
              <w:t>.</w:t>
            </w:r>
          </w:p>
        </w:tc>
      </w:tr>
    </w:tbl>
    <w:p w:rsidR="00D3140D" w:rsidRPr="003F1985" w:rsidRDefault="00D3140D" w:rsidP="00D3140D">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3140D"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3140D" w:rsidRPr="003F1985" w:rsidRDefault="00D3140D"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D3140D"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D3140D" w:rsidRPr="003F1985" w:rsidRDefault="00D3140D" w:rsidP="00D3140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Pr>
                <w:rFonts w:ascii="Arial" w:hAnsi="Arial" w:cs="Arial"/>
                <w:sz w:val="20"/>
                <w:szCs w:val="20"/>
              </w:rPr>
              <w:t>S1</w:t>
            </w:r>
            <w:r w:rsidRPr="003F1985">
              <w:rPr>
                <w:rFonts w:ascii="Arial" w:hAnsi="Arial" w:cs="Arial"/>
                <w:sz w:val="20"/>
                <w:szCs w:val="20"/>
              </w:rPr>
              <w:t xml:space="preserve"> = d, r</w:t>
            </w:r>
          </w:p>
        </w:tc>
      </w:tr>
    </w:tbl>
    <w:p w:rsidR="00D3140D" w:rsidRPr="003F1985" w:rsidRDefault="00D3140D" w:rsidP="00D3140D">
      <w:pPr>
        <w:pStyle w:val="QUESTIONTEXT"/>
      </w:pPr>
      <w:r>
        <w:t>S2</w:t>
      </w:r>
      <w:r w:rsidRPr="003F1985">
        <w:t>.</w:t>
      </w:r>
      <w:r w:rsidRPr="003F1985">
        <w:tab/>
      </w:r>
      <w:r>
        <w:t>Would you say [you take/he takes/she takes]</w:t>
      </w:r>
      <w:r w:rsidRPr="003F1985">
        <w:t>. . .</w:t>
      </w:r>
    </w:p>
    <w:p w:rsidR="00D3140D" w:rsidRPr="003F1985" w:rsidRDefault="00D3140D" w:rsidP="00D3140D">
      <w:pPr>
        <w:pStyle w:val="CODINGTYPE"/>
      </w:pPr>
      <w:r w:rsidRPr="003F1985">
        <w:tab/>
      </w:r>
      <w:sdt>
        <w:sdtPr>
          <w:rPr>
            <w:u w:val="single"/>
          </w:rPr>
          <w:alias w:val="SELECT CODING TYPE"/>
          <w:tag w:val="CODING TYPE"/>
          <w:id w:val="-1062394518"/>
          <w:placeholder>
            <w:docPart w:val="84AEF040EF9348BFB6651161A9DA40F5"/>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ONE ONLY</w:t>
          </w:r>
        </w:sdtContent>
      </w:sdt>
    </w:p>
    <w:p w:rsidR="00D3140D" w:rsidRPr="003F1985" w:rsidRDefault="00D3140D" w:rsidP="00D3140D">
      <w:pPr>
        <w:pStyle w:val="RESPONSELAST"/>
        <w:spacing w:after="0"/>
      </w:pPr>
      <w:r>
        <w:rPr>
          <w:b/>
        </w:rPr>
        <w:t>Zero</w:t>
      </w:r>
      <w:r w:rsidRPr="003F1985">
        <w:rPr>
          <w:b/>
        </w:rPr>
        <w:t>,</w:t>
      </w:r>
      <w:r w:rsidRPr="003F1985">
        <w:tab/>
        <w:t>1</w:t>
      </w:r>
    </w:p>
    <w:p w:rsidR="00D3140D" w:rsidRPr="003F1985" w:rsidRDefault="00D3140D" w:rsidP="00D3140D">
      <w:pPr>
        <w:pStyle w:val="RESPONSELAST"/>
        <w:spacing w:after="0"/>
      </w:pPr>
      <w:r>
        <w:rPr>
          <w:b/>
        </w:rPr>
        <w:t>One or two</w:t>
      </w:r>
      <w:r w:rsidRPr="003F1985">
        <w:rPr>
          <w:b/>
        </w:rPr>
        <w:t>,</w:t>
      </w:r>
      <w:r w:rsidRPr="003F1985">
        <w:tab/>
        <w:t>2</w:t>
      </w:r>
    </w:p>
    <w:p w:rsidR="00D3140D" w:rsidRPr="003F1985" w:rsidRDefault="00D3140D" w:rsidP="00D3140D">
      <w:pPr>
        <w:pStyle w:val="RESPONSELAST"/>
        <w:spacing w:after="0"/>
      </w:pPr>
      <w:proofErr w:type="gramStart"/>
      <w:r>
        <w:rPr>
          <w:b/>
        </w:rPr>
        <w:t>three</w:t>
      </w:r>
      <w:proofErr w:type="gramEnd"/>
      <w:r>
        <w:rPr>
          <w:b/>
        </w:rPr>
        <w:t xml:space="preserve"> to five</w:t>
      </w:r>
      <w:r w:rsidRPr="003F1985">
        <w:rPr>
          <w:b/>
        </w:rPr>
        <w:t>,</w:t>
      </w:r>
      <w:r w:rsidRPr="003F1985">
        <w:tab/>
        <w:t>3</w:t>
      </w:r>
    </w:p>
    <w:p w:rsidR="00D3140D" w:rsidRPr="003F1985" w:rsidRDefault="00D3140D" w:rsidP="00D3140D">
      <w:pPr>
        <w:pStyle w:val="RESPONSELAST"/>
        <w:spacing w:after="0"/>
      </w:pPr>
      <w:proofErr w:type="gramStart"/>
      <w:r>
        <w:rPr>
          <w:b/>
        </w:rPr>
        <w:t>six</w:t>
      </w:r>
      <w:proofErr w:type="gramEnd"/>
      <w:r>
        <w:rPr>
          <w:b/>
        </w:rPr>
        <w:t xml:space="preserve"> to nine</w:t>
      </w:r>
      <w:r w:rsidRPr="003F1985">
        <w:rPr>
          <w:b/>
        </w:rPr>
        <w:t>,</w:t>
      </w:r>
      <w:r w:rsidRPr="003F1985">
        <w:tab/>
        <w:t>4</w:t>
      </w:r>
    </w:p>
    <w:p w:rsidR="00D3140D" w:rsidRPr="003F1985" w:rsidRDefault="00D3140D" w:rsidP="00D3140D">
      <w:pPr>
        <w:pStyle w:val="RESPONSELAST"/>
        <w:spacing w:after="0"/>
      </w:pPr>
      <w:proofErr w:type="gramStart"/>
      <w:r>
        <w:rPr>
          <w:b/>
        </w:rPr>
        <w:t>or</w:t>
      </w:r>
      <w:proofErr w:type="gramEnd"/>
      <w:r>
        <w:rPr>
          <w:b/>
        </w:rPr>
        <w:t xml:space="preserve"> 10 or more prescription medications every day</w:t>
      </w:r>
      <w:r w:rsidRPr="003F1985">
        <w:rPr>
          <w:b/>
        </w:rPr>
        <w:t>?</w:t>
      </w:r>
      <w:r w:rsidRPr="003F1985">
        <w:tab/>
      </w:r>
      <w:r>
        <w:t>5</w:t>
      </w:r>
    </w:p>
    <w:p w:rsidR="00D3140D" w:rsidRPr="003F1985" w:rsidRDefault="00D3140D" w:rsidP="00D3140D">
      <w:pPr>
        <w:pStyle w:val="RESPONSELAST"/>
        <w:spacing w:after="0"/>
      </w:pPr>
      <w:r w:rsidRPr="003F1985">
        <w:t>DON’T KNOW</w:t>
      </w:r>
      <w:r w:rsidRPr="003F1985">
        <w:tab/>
        <w:t>d</w:t>
      </w:r>
    </w:p>
    <w:p w:rsidR="00D3140D" w:rsidRPr="003F1985" w:rsidRDefault="00D3140D" w:rsidP="00D3140D">
      <w:pPr>
        <w:pStyle w:val="RESPONSELAST"/>
        <w:spacing w:after="240"/>
      </w:pPr>
      <w:r w:rsidRPr="003F1985">
        <w:t>REFUSED</w:t>
      </w:r>
      <w:r w:rsidRPr="003F1985">
        <w:tab/>
        <w:t>r</w:t>
      </w:r>
    </w:p>
    <w:p w:rsidR="00D3140D" w:rsidRPr="003F1985" w:rsidRDefault="00D3140D">
      <w:pPr>
        <w:tabs>
          <w:tab w:val="clear" w:pos="432"/>
        </w:tabs>
        <w:spacing w:line="240" w:lineRule="auto"/>
        <w:ind w:firstLine="0"/>
        <w:jc w:val="left"/>
        <w:rPr>
          <w:rFonts w:ascii="Arial" w:hAnsi="Arial" w:cs="Arial"/>
          <w:sz w:val="20"/>
          <w:szCs w:val="20"/>
        </w:rPr>
      </w:pPr>
    </w:p>
    <w:p w:rsidR="00F3438F" w:rsidRPr="003F1985" w:rsidRDefault="00F3438F" w:rsidP="00F3438F">
      <w:pPr>
        <w:tabs>
          <w:tab w:val="clear" w:pos="432"/>
        </w:tabs>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627E3C">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p>
        </w:tc>
      </w:tr>
    </w:tbl>
    <w:p w:rsidR="00BF5572" w:rsidRPr="003F1985" w:rsidRDefault="00BF5572" w:rsidP="00BF5572">
      <w:pPr>
        <w:tabs>
          <w:tab w:val="clear" w:pos="432"/>
          <w:tab w:val="left" w:pos="1800"/>
          <w:tab w:val="left" w:pos="6120"/>
          <w:tab w:val="left" w:pos="6480"/>
        </w:tabs>
        <w:spacing w:line="240" w:lineRule="auto"/>
        <w:ind w:firstLine="0"/>
        <w:jc w:val="left"/>
        <w:rPr>
          <w:rFonts w:ascii="Arial" w:hAnsi="Arial" w:cs="Arial"/>
          <w:sz w:val="20"/>
          <w:szCs w:val="20"/>
        </w:rPr>
      </w:pPr>
    </w:p>
    <w:p w:rsidR="00BF5572" w:rsidRPr="003F1985" w:rsidRDefault="00BF5572" w:rsidP="00BF5572">
      <w:pPr>
        <w:tabs>
          <w:tab w:val="clear" w:pos="432"/>
          <w:tab w:val="left" w:pos="1800"/>
          <w:tab w:val="left" w:pos="6120"/>
          <w:tab w:val="left" w:pos="6480"/>
        </w:tabs>
        <w:spacing w:line="240" w:lineRule="auto"/>
        <w:ind w:firstLine="0"/>
        <w:jc w:val="left"/>
        <w:rPr>
          <w:rFonts w:ascii="Arial" w:hAnsi="Arial" w:cs="Arial"/>
          <w:sz w:val="20"/>
          <w:szCs w:val="20"/>
        </w:rPr>
      </w:pPr>
    </w:p>
    <w:p w:rsidR="00465DE7" w:rsidRPr="003F1985" w:rsidRDefault="00465DE7">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C1509F" w:rsidRPr="003F1985" w:rsidRDefault="00C1509F" w:rsidP="00465DE7">
      <w:pPr>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0F1D0E">
        <w:tc>
          <w:tcPr>
            <w:tcW w:w="9576" w:type="dxa"/>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U. DEPRESSION, LONELINESS, SOCIAL ISOLATION</w:t>
            </w:r>
          </w:p>
        </w:tc>
      </w:tr>
    </w:tbl>
    <w:p w:rsidR="00BF5572" w:rsidRPr="003F1985" w:rsidRDefault="00BF5572" w:rsidP="00BF5572">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BF5572" w:rsidRPr="003F1985" w:rsidTr="00BF557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F5572" w:rsidRPr="003F1985" w:rsidRDefault="00BF5572" w:rsidP="00BF5572">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000F1D0E" w:rsidRPr="003F1985">
              <w:rPr>
                <w:rFonts w:ascii="Arial" w:hAnsi="Arial" w:cs="Arial"/>
                <w:sz w:val="20"/>
                <w:szCs w:val="20"/>
              </w:rPr>
              <w:t>U</w:t>
            </w:r>
            <w:r w:rsidRPr="003F1985">
              <w:rPr>
                <w:rFonts w:ascii="Arial" w:hAnsi="Arial" w:cs="Arial"/>
                <w:bCs/>
                <w:caps/>
                <w:sz w:val="20"/>
                <w:szCs w:val="20"/>
              </w:rPr>
              <w:t>1</w:t>
            </w:r>
          </w:p>
          <w:p w:rsidR="00BF5572" w:rsidRPr="003F1985" w:rsidRDefault="0049650F" w:rsidP="00BF5572">
            <w:pPr>
              <w:pStyle w:val="QUESTIONTEXT"/>
              <w:spacing w:before="0"/>
              <w:ind w:left="0" w:firstLine="0"/>
              <w:rPr>
                <w:b w:val="0"/>
                <w:bCs/>
              </w:rPr>
            </w:pPr>
            <w:r w:rsidRPr="003F1985">
              <w:rPr>
                <w:b w:val="0"/>
              </w:rPr>
              <w:t xml:space="preserve">CATI: </w:t>
            </w:r>
            <w:r w:rsidR="000F1D0E" w:rsidRPr="003F1985">
              <w:rPr>
                <w:b w:val="0"/>
              </w:rPr>
              <w:t>ALL RESPONDENTS (PTCPT = CM, HDM OR NON) ANSWER QUESTION IN SECTION U</w:t>
            </w:r>
            <w:r w:rsidR="00BF5572" w:rsidRPr="003F1985">
              <w:rPr>
                <w:b w:val="0"/>
              </w:rPr>
              <w:t>.</w:t>
            </w:r>
          </w:p>
        </w:tc>
      </w:tr>
    </w:tbl>
    <w:p w:rsidR="00F3438F" w:rsidRPr="003F1985" w:rsidRDefault="00704DAD" w:rsidP="00465DE7">
      <w:pPr>
        <w:pStyle w:val="QUESTIONTEXT"/>
        <w:tabs>
          <w:tab w:val="clear" w:pos="720"/>
          <w:tab w:val="left" w:pos="994"/>
        </w:tabs>
        <w:spacing w:before="240" w:after="240"/>
      </w:pPr>
      <w:proofErr w:type="spellStart"/>
      <w:r w:rsidRPr="003F1985">
        <w:t>U_Intro</w:t>
      </w:r>
      <w:proofErr w:type="spellEnd"/>
      <w:r w:rsidRPr="003F1985">
        <w:t>:</w:t>
      </w:r>
      <w:r w:rsidR="00465DE7" w:rsidRPr="003F1985">
        <w:tab/>
      </w:r>
      <w:r w:rsidR="00F3438F" w:rsidRPr="003F1985">
        <w:t xml:space="preserve">The next </w:t>
      </w:r>
      <w:proofErr w:type="gramStart"/>
      <w:r w:rsidR="00F3438F" w:rsidRPr="003F1985">
        <w:t>set of ques</w:t>
      </w:r>
      <w:r w:rsidR="000F1D0E" w:rsidRPr="003F1985">
        <w:t>ti</w:t>
      </w:r>
      <w:r w:rsidR="00F3438F" w:rsidRPr="003F1985">
        <w:t>ons are</w:t>
      </w:r>
      <w:proofErr w:type="gramEnd"/>
      <w:r w:rsidR="00F3438F" w:rsidRPr="003F1985">
        <w:t xml:space="preserve"> about </w:t>
      </w:r>
      <w:r w:rsidR="006F43DF" w:rsidRPr="003F1985">
        <w:t>[</w:t>
      </w:r>
      <w:r w:rsidR="00F3438F" w:rsidRPr="003F1985">
        <w:t>your</w:t>
      </w:r>
      <w:r w:rsidR="006F43DF" w:rsidRPr="003F1985">
        <w:t>/his/her]</w:t>
      </w:r>
      <w:r w:rsidR="00F3438F" w:rsidRPr="003F1985">
        <w:t xml:space="preserve"> social life.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7E3C" w:rsidRPr="003F1985" w:rsidTr="00627E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7E3C" w:rsidRPr="003F1985" w:rsidRDefault="00627E3C" w:rsidP="00627E3C">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27E3C" w:rsidRPr="003F1985" w:rsidTr="00627E3C">
        <w:trPr>
          <w:trHeight w:val="258"/>
        </w:trPr>
        <w:tc>
          <w:tcPr>
            <w:tcW w:w="5000" w:type="pct"/>
            <w:tcBorders>
              <w:top w:val="single" w:sz="4" w:space="0" w:color="auto"/>
              <w:left w:val="single" w:sz="4" w:space="0" w:color="auto"/>
              <w:bottom w:val="single" w:sz="4" w:space="0" w:color="auto"/>
              <w:right w:val="single" w:sz="4" w:space="0" w:color="auto"/>
            </w:tcBorders>
          </w:tcPr>
          <w:p w:rsidR="00627E3C" w:rsidRPr="003F1985" w:rsidRDefault="00627E3C" w:rsidP="00627E3C">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U1.</w:t>
      </w:r>
      <w:r w:rsidRPr="003F1985">
        <w:tab/>
        <w:t>Overall, how satisfied [are you/is he/is she] with the opportunities [you have/he has/she has] to s</w:t>
      </w:r>
      <w:r w:rsidR="000F1D0E" w:rsidRPr="003F1985">
        <w:t xml:space="preserve">pend time with other people? </w:t>
      </w:r>
      <w:r w:rsidRPr="003F1985">
        <w:t>Would [you/he/she] say [you are/he is/she is</w:t>
      </w:r>
      <w:proofErr w:type="gramStart"/>
      <w:r w:rsidR="000F1D0E" w:rsidRPr="003F1985">
        <w:t>] </w:t>
      </w:r>
      <w:r w:rsidRPr="003F1985">
        <w:t>.</w:t>
      </w:r>
      <w:proofErr w:type="gramEnd"/>
      <w:r w:rsidR="000F1D0E" w:rsidRPr="003F1985">
        <w:t> </w:t>
      </w:r>
      <w:r w:rsidRPr="003F1985">
        <w:t>.</w:t>
      </w:r>
      <w:r w:rsidR="000F1D0E" w:rsidRPr="003F1985">
        <w:t> .</w:t>
      </w:r>
    </w:p>
    <w:p w:rsidR="000F1D0E" w:rsidRPr="003F1985" w:rsidRDefault="000F1D0E" w:rsidP="00E271A4">
      <w:pPr>
        <w:pStyle w:val="CODINGTYPE"/>
      </w:pPr>
      <w:r w:rsidRPr="003F1985">
        <w:tab/>
      </w:r>
      <w:sdt>
        <w:sdtPr>
          <w:rPr>
            <w:u w:val="single"/>
          </w:rPr>
          <w:alias w:val="SELECT CODING TYPE"/>
          <w:tag w:val="CODING TYPE"/>
          <w:id w:val="6440375"/>
          <w:placeholder>
            <w:docPart w:val="A16BEE81580442A8B00B41152CBC544E"/>
          </w:placeholder>
          <w:dropDownList>
            <w:listItem w:value="SELECT CODING TYPE"/>
            <w:listItem w:displayText="CODE ONE ONLY" w:value="CODE ONE ONLY"/>
            <w:listItem w:displayText="CODE ALL THAT APPLY" w:value="CODE ALL THAT APPLY"/>
          </w:dropDownList>
        </w:sdtPr>
        <w:sdtEndPr>
          <w:rPr>
            <w:b/>
          </w:rPr>
        </w:sdtEndPr>
        <w:sdtContent>
          <w:r w:rsidRPr="003F1985" w:rsidDel="00C40E5B">
            <w:rPr>
              <w:u w:val="single"/>
            </w:rPr>
            <w:t>CODE ONE ONLY</w:t>
          </w:r>
        </w:sdtContent>
      </w:sdt>
    </w:p>
    <w:p w:rsidR="00F3438F" w:rsidRPr="003F1985" w:rsidRDefault="00F3438F" w:rsidP="00627E3C">
      <w:pPr>
        <w:pStyle w:val="RESPONSE0"/>
      </w:pPr>
      <w:r w:rsidRPr="003F1985">
        <w:rPr>
          <w:b/>
        </w:rPr>
        <w:t>Very satisfied,</w:t>
      </w:r>
      <w:r w:rsidRPr="003F1985">
        <w:tab/>
        <w:t>1</w:t>
      </w:r>
    </w:p>
    <w:p w:rsidR="00F3438F" w:rsidRPr="003F1985" w:rsidRDefault="00F3438F" w:rsidP="00627E3C">
      <w:pPr>
        <w:pStyle w:val="RESPONSE0"/>
      </w:pPr>
      <w:r w:rsidRPr="003F1985">
        <w:rPr>
          <w:b/>
        </w:rPr>
        <w:t>Somewhat satisfied,</w:t>
      </w:r>
      <w:r w:rsidRPr="003F1985">
        <w:tab/>
        <w:t>2</w:t>
      </w:r>
    </w:p>
    <w:p w:rsidR="00F3438F" w:rsidRPr="003F1985" w:rsidRDefault="00F3438F" w:rsidP="00627E3C">
      <w:pPr>
        <w:pStyle w:val="RESPONSE0"/>
      </w:pPr>
      <w:r w:rsidRPr="003F1985">
        <w:rPr>
          <w:b/>
        </w:rPr>
        <w:t>Not too satisfied, or</w:t>
      </w:r>
      <w:r w:rsidRPr="003F1985">
        <w:tab/>
        <w:t>3</w:t>
      </w:r>
    </w:p>
    <w:p w:rsidR="00F3438F" w:rsidRPr="003F1985" w:rsidRDefault="00F3438F" w:rsidP="00627E3C">
      <w:pPr>
        <w:pStyle w:val="RESPONSE0"/>
      </w:pPr>
      <w:r w:rsidRPr="003F1985">
        <w:rPr>
          <w:b/>
        </w:rPr>
        <w:t>Not at all satisfied?</w:t>
      </w:r>
      <w:r w:rsidRPr="003F1985">
        <w:tab/>
        <w:t>4</w:t>
      </w:r>
    </w:p>
    <w:p w:rsidR="00F3438F" w:rsidRPr="003F1985" w:rsidRDefault="00F3438F" w:rsidP="00627E3C">
      <w:pPr>
        <w:pStyle w:val="RESPONSE0"/>
      </w:pPr>
      <w:r w:rsidRPr="003F1985">
        <w:t>DON’T KNOW</w:t>
      </w:r>
      <w:r w:rsidRPr="003F1985">
        <w:tab/>
        <w:t>d</w:t>
      </w:r>
    </w:p>
    <w:p w:rsidR="00F3438F" w:rsidRPr="003F1985" w:rsidRDefault="00F3438F" w:rsidP="00465DE7">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7E3C" w:rsidRPr="003F1985" w:rsidTr="00627E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7E3C" w:rsidRPr="003F1985" w:rsidRDefault="00627E3C" w:rsidP="00627E3C">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27E3C" w:rsidRPr="003F1985" w:rsidTr="00627E3C">
        <w:trPr>
          <w:trHeight w:val="258"/>
        </w:trPr>
        <w:tc>
          <w:tcPr>
            <w:tcW w:w="5000" w:type="pct"/>
            <w:tcBorders>
              <w:top w:val="single" w:sz="4" w:space="0" w:color="auto"/>
              <w:left w:val="single" w:sz="4" w:space="0" w:color="auto"/>
              <w:bottom w:val="single" w:sz="4" w:space="0" w:color="auto"/>
              <w:right w:val="single" w:sz="4" w:space="0" w:color="auto"/>
            </w:tcBorders>
          </w:tcPr>
          <w:p w:rsidR="00627E3C" w:rsidRPr="003F1985" w:rsidRDefault="00627E3C" w:rsidP="00627E3C">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U2.</w:t>
      </w:r>
      <w:r w:rsidRPr="003F1985">
        <w:tab/>
        <w:t>[Do you/Does he/Does she] belong to any religious or social groups, book clubs, special interest groups, or other organizations?</w:t>
      </w:r>
    </w:p>
    <w:p w:rsidR="00F3438F" w:rsidRPr="003F1985" w:rsidRDefault="00F3438F" w:rsidP="00627E3C">
      <w:pPr>
        <w:pStyle w:val="RESPONSE0"/>
      </w:pPr>
      <w:r w:rsidRPr="003F1985">
        <w:t>YES</w:t>
      </w:r>
      <w:r w:rsidRPr="003F1985">
        <w:tab/>
        <w:t>1</w:t>
      </w:r>
    </w:p>
    <w:p w:rsidR="00F3438F" w:rsidRPr="003F1985" w:rsidRDefault="00F3438F" w:rsidP="00627E3C">
      <w:pPr>
        <w:pStyle w:val="RESPONSE0"/>
      </w:pPr>
      <w:r w:rsidRPr="003F1985">
        <w:t>NO</w:t>
      </w:r>
      <w:r w:rsidRPr="003F1985">
        <w:tab/>
        <w:t>0</w:t>
      </w:r>
    </w:p>
    <w:p w:rsidR="00F3438F" w:rsidRPr="003F1985" w:rsidRDefault="00F3438F" w:rsidP="00627E3C">
      <w:pPr>
        <w:pStyle w:val="RESPONSE0"/>
      </w:pPr>
      <w:r w:rsidRPr="003F1985">
        <w:t>DON’T KNOW</w:t>
      </w:r>
      <w:r w:rsidRPr="003F1985">
        <w:tab/>
        <w:t>d</w:t>
      </w:r>
    </w:p>
    <w:p w:rsidR="00F3438F" w:rsidRPr="003F1985" w:rsidRDefault="00F3438F" w:rsidP="00627E3C">
      <w:pPr>
        <w:pStyle w:val="RESPONSE0"/>
      </w:pPr>
      <w:r w:rsidRPr="003F1985">
        <w:t>REFUSED</w:t>
      </w:r>
      <w:r w:rsidRPr="003F1985">
        <w:tab/>
        <w:t>r</w:t>
      </w:r>
    </w:p>
    <w:p w:rsidR="00465DE7" w:rsidRPr="003F1985" w:rsidRDefault="00465DE7">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B01ADB" w:rsidRPr="003F1985" w:rsidRDefault="00B01ADB" w:rsidP="00627E3C">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7E3C" w:rsidRPr="003F1985" w:rsidTr="00627E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7E3C" w:rsidRPr="003F1985" w:rsidRDefault="00627E3C" w:rsidP="00627E3C">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627E3C" w:rsidRPr="003F1985" w:rsidTr="00627E3C">
        <w:trPr>
          <w:trHeight w:val="258"/>
        </w:trPr>
        <w:tc>
          <w:tcPr>
            <w:tcW w:w="5000" w:type="pct"/>
            <w:tcBorders>
              <w:top w:val="single" w:sz="4" w:space="0" w:color="auto"/>
              <w:left w:val="single" w:sz="4" w:space="0" w:color="auto"/>
              <w:bottom w:val="single" w:sz="4" w:space="0" w:color="auto"/>
              <w:right w:val="single" w:sz="4" w:space="0" w:color="auto"/>
            </w:tcBorders>
          </w:tcPr>
          <w:p w:rsidR="00627E3C" w:rsidRPr="003F1985" w:rsidRDefault="00627E3C" w:rsidP="00627E3C">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U3.</w:t>
      </w:r>
      <w:r w:rsidRPr="003F1985">
        <w:tab/>
        <w:t>How often [do you/does he/does she] feel that you lack companionship?</w:t>
      </w:r>
    </w:p>
    <w:p w:rsidR="000F1D0E" w:rsidRPr="003F1985" w:rsidRDefault="000F1D0E" w:rsidP="00E271A4">
      <w:pPr>
        <w:pStyle w:val="CODINGTYPE"/>
      </w:pPr>
      <w:r w:rsidRPr="003F1985">
        <w:tab/>
      </w:r>
      <w:sdt>
        <w:sdtPr>
          <w:rPr>
            <w:u w:val="single"/>
          </w:rPr>
          <w:alias w:val="SELECT CODING TYPE"/>
          <w:tag w:val="CODING TYPE"/>
          <w:id w:val="6440374"/>
          <w:placeholder>
            <w:docPart w:val="1484E1D5C70B4AFFA3EF1FC67B5323AC"/>
          </w:placeholder>
          <w:dropDownList>
            <w:listItem w:value="SELECT CODING TYPE"/>
            <w:listItem w:displayText="CODE ONE ONLY" w:value="CODE ONE ONLY"/>
            <w:listItem w:displayText="CODE ALL THAT APPLY" w:value="CODE ALL THAT APPLY"/>
          </w:dropDownList>
        </w:sdtPr>
        <w:sdtEndPr>
          <w:rPr>
            <w:b/>
            <w:u w:val="none"/>
          </w:rPr>
        </w:sdtEndPr>
        <w:sdtContent>
          <w:r w:rsidR="00B01ADB" w:rsidRPr="003F1985" w:rsidDel="00C40E5B">
            <w:rPr>
              <w:u w:val="single"/>
            </w:rPr>
            <w:t>CODE ONE ONLY</w:t>
          </w:r>
        </w:sdtContent>
      </w:sdt>
    </w:p>
    <w:p w:rsidR="00F3438F" w:rsidRPr="003F1985" w:rsidRDefault="00F3438F" w:rsidP="00B01ADB">
      <w:pPr>
        <w:pStyle w:val="RESPONSE0"/>
      </w:pPr>
      <w:r w:rsidRPr="003F1985">
        <w:rPr>
          <w:b/>
        </w:rPr>
        <w:t>Hardly ever,</w:t>
      </w:r>
      <w:r w:rsidRPr="003F1985">
        <w:tab/>
        <w:t>1</w:t>
      </w:r>
    </w:p>
    <w:p w:rsidR="00F3438F" w:rsidRPr="003F1985" w:rsidRDefault="00F3438F" w:rsidP="00B01ADB">
      <w:pPr>
        <w:pStyle w:val="RESPONSE0"/>
      </w:pPr>
      <w:r w:rsidRPr="003F1985">
        <w:rPr>
          <w:b/>
        </w:rPr>
        <w:t>Some of the time, or</w:t>
      </w:r>
      <w:r w:rsidRPr="003F1985">
        <w:tab/>
        <w:t>2</w:t>
      </w:r>
    </w:p>
    <w:p w:rsidR="00F3438F" w:rsidRPr="003F1985" w:rsidRDefault="00F3438F" w:rsidP="00B01ADB">
      <w:pPr>
        <w:pStyle w:val="RESPONSE0"/>
      </w:pPr>
      <w:proofErr w:type="gramStart"/>
      <w:r w:rsidRPr="003F1985">
        <w:rPr>
          <w:b/>
        </w:rPr>
        <w:t>Often?</w:t>
      </w:r>
      <w:proofErr w:type="gramEnd"/>
      <w:r w:rsidRPr="003F1985">
        <w:tab/>
        <w:t>3</w:t>
      </w:r>
    </w:p>
    <w:p w:rsidR="00F3438F" w:rsidRPr="003F1985" w:rsidRDefault="00F3438F" w:rsidP="00B01ADB">
      <w:pPr>
        <w:pStyle w:val="RESPONSE0"/>
      </w:pPr>
      <w:r w:rsidRPr="003F1985">
        <w:t>DON’T KNOW</w:t>
      </w:r>
      <w:r w:rsidRPr="003F1985">
        <w:tab/>
        <w:t>d</w:t>
      </w:r>
    </w:p>
    <w:p w:rsidR="00F3438F" w:rsidRPr="003F1985" w:rsidRDefault="00F3438F" w:rsidP="00465DE7">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1ADB" w:rsidRPr="003F1985" w:rsidTr="00B01A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1ADB" w:rsidRPr="003F1985" w:rsidRDefault="00B01ADB" w:rsidP="00B01ADB">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01ADB" w:rsidRPr="003F1985" w:rsidTr="00B01ADB">
        <w:trPr>
          <w:trHeight w:val="258"/>
        </w:trPr>
        <w:tc>
          <w:tcPr>
            <w:tcW w:w="5000" w:type="pct"/>
            <w:tcBorders>
              <w:top w:val="single" w:sz="4" w:space="0" w:color="auto"/>
              <w:left w:val="single" w:sz="4" w:space="0" w:color="auto"/>
              <w:bottom w:val="single" w:sz="4" w:space="0" w:color="auto"/>
              <w:right w:val="single" w:sz="4" w:space="0" w:color="auto"/>
            </w:tcBorders>
          </w:tcPr>
          <w:p w:rsidR="00B01ADB" w:rsidRPr="003F1985" w:rsidRDefault="00B01ADB" w:rsidP="00B01ADB">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U4.</w:t>
      </w:r>
      <w:r w:rsidRPr="003F1985">
        <w:tab/>
        <w:t>How often [do you/does he/does she] feel left out?</w:t>
      </w:r>
    </w:p>
    <w:p w:rsidR="00B01ADB" w:rsidRPr="003F1985" w:rsidRDefault="00B01ADB" w:rsidP="00E271A4">
      <w:pPr>
        <w:pStyle w:val="CODINGTYPE"/>
      </w:pPr>
      <w:r w:rsidRPr="003F1985">
        <w:tab/>
      </w:r>
      <w:sdt>
        <w:sdtPr>
          <w:rPr>
            <w:u w:val="single"/>
          </w:rPr>
          <w:alias w:val="SELECT CODING TYPE"/>
          <w:tag w:val="CODING TYPE"/>
          <w:id w:val="6440376"/>
          <w:placeholder>
            <w:docPart w:val="9F791E741B724D4B9E0CCC0119633982"/>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ONE ONLY</w:t>
          </w:r>
        </w:sdtContent>
      </w:sdt>
    </w:p>
    <w:p w:rsidR="00B01ADB" w:rsidRPr="003F1985" w:rsidRDefault="00B01ADB" w:rsidP="00B01ADB">
      <w:pPr>
        <w:pStyle w:val="RESPONSE0"/>
      </w:pPr>
      <w:r w:rsidRPr="003F1985">
        <w:rPr>
          <w:b/>
        </w:rPr>
        <w:t>Hardly ever,</w:t>
      </w:r>
      <w:r w:rsidRPr="003F1985">
        <w:tab/>
        <w:t>1</w:t>
      </w:r>
    </w:p>
    <w:p w:rsidR="00B01ADB" w:rsidRPr="003F1985" w:rsidRDefault="00B01ADB" w:rsidP="00B01ADB">
      <w:pPr>
        <w:pStyle w:val="RESPONSE0"/>
      </w:pPr>
      <w:r w:rsidRPr="003F1985">
        <w:rPr>
          <w:b/>
        </w:rPr>
        <w:t>Some of the time, or</w:t>
      </w:r>
      <w:r w:rsidRPr="003F1985">
        <w:tab/>
        <w:t>2</w:t>
      </w:r>
    </w:p>
    <w:p w:rsidR="00B01ADB" w:rsidRPr="003F1985" w:rsidRDefault="00B01ADB" w:rsidP="00B01ADB">
      <w:pPr>
        <w:pStyle w:val="RESPONSE0"/>
      </w:pPr>
      <w:proofErr w:type="gramStart"/>
      <w:r w:rsidRPr="003F1985">
        <w:rPr>
          <w:b/>
        </w:rPr>
        <w:t>Often?</w:t>
      </w:r>
      <w:proofErr w:type="gramEnd"/>
      <w:r w:rsidRPr="003F1985">
        <w:tab/>
        <w:t>3</w:t>
      </w:r>
    </w:p>
    <w:p w:rsidR="00B01ADB" w:rsidRPr="003F1985" w:rsidRDefault="00B01ADB" w:rsidP="00B01ADB">
      <w:pPr>
        <w:pStyle w:val="RESPONSE0"/>
      </w:pPr>
      <w:r w:rsidRPr="003F1985">
        <w:t>DON’T KNOW</w:t>
      </w:r>
      <w:r w:rsidRPr="003F1985">
        <w:tab/>
        <w:t>d</w:t>
      </w:r>
    </w:p>
    <w:p w:rsidR="00B01ADB" w:rsidRPr="003F1985" w:rsidRDefault="00B01ADB" w:rsidP="00465DE7">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1ADB" w:rsidRPr="003F1985" w:rsidTr="00B01A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1ADB" w:rsidRPr="003F1985" w:rsidRDefault="00B01ADB" w:rsidP="00B01ADB">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01ADB" w:rsidRPr="003F1985" w:rsidTr="00B01ADB">
        <w:trPr>
          <w:trHeight w:val="258"/>
        </w:trPr>
        <w:tc>
          <w:tcPr>
            <w:tcW w:w="5000" w:type="pct"/>
            <w:tcBorders>
              <w:top w:val="single" w:sz="4" w:space="0" w:color="auto"/>
              <w:left w:val="single" w:sz="4" w:space="0" w:color="auto"/>
              <w:bottom w:val="single" w:sz="4" w:space="0" w:color="auto"/>
              <w:right w:val="single" w:sz="4" w:space="0" w:color="auto"/>
            </w:tcBorders>
          </w:tcPr>
          <w:p w:rsidR="00B01ADB" w:rsidRPr="003F1985" w:rsidRDefault="00B01ADB" w:rsidP="00B01ADB">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U5.</w:t>
      </w:r>
      <w:r w:rsidRPr="003F1985">
        <w:tab/>
        <w:t>How often [do you/does he/does she] feel isolated from others?</w:t>
      </w:r>
    </w:p>
    <w:p w:rsidR="00B01ADB" w:rsidRPr="003F1985" w:rsidRDefault="00B01ADB" w:rsidP="00E271A4">
      <w:pPr>
        <w:pStyle w:val="CODINGTYPE"/>
      </w:pPr>
      <w:r w:rsidRPr="003F1985">
        <w:tab/>
      </w:r>
      <w:sdt>
        <w:sdtPr>
          <w:rPr>
            <w:u w:val="single"/>
          </w:rPr>
          <w:alias w:val="SELECT CODING TYPE"/>
          <w:tag w:val="CODING TYPE"/>
          <w:id w:val="6440377"/>
          <w:placeholder>
            <w:docPart w:val="EB74B3FA53E448B3B9BCDC9A329FCFA0"/>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ONE ONLY</w:t>
          </w:r>
        </w:sdtContent>
      </w:sdt>
    </w:p>
    <w:p w:rsidR="00B01ADB" w:rsidRPr="003F1985" w:rsidRDefault="00B01ADB" w:rsidP="00B01ADB">
      <w:pPr>
        <w:pStyle w:val="RESPONSE0"/>
      </w:pPr>
      <w:r w:rsidRPr="003F1985">
        <w:rPr>
          <w:b/>
        </w:rPr>
        <w:t>Hardly ever,</w:t>
      </w:r>
      <w:r w:rsidRPr="003F1985">
        <w:tab/>
        <w:t>1</w:t>
      </w:r>
    </w:p>
    <w:p w:rsidR="00B01ADB" w:rsidRPr="003F1985" w:rsidRDefault="00B01ADB" w:rsidP="00B01ADB">
      <w:pPr>
        <w:pStyle w:val="RESPONSE0"/>
      </w:pPr>
      <w:r w:rsidRPr="003F1985">
        <w:rPr>
          <w:b/>
        </w:rPr>
        <w:t>Some of the time, or</w:t>
      </w:r>
      <w:r w:rsidRPr="003F1985">
        <w:tab/>
        <w:t>2</w:t>
      </w:r>
    </w:p>
    <w:p w:rsidR="00B01ADB" w:rsidRPr="003F1985" w:rsidRDefault="00B01ADB" w:rsidP="00B01ADB">
      <w:pPr>
        <w:pStyle w:val="RESPONSE0"/>
      </w:pPr>
      <w:proofErr w:type="gramStart"/>
      <w:r w:rsidRPr="003F1985">
        <w:rPr>
          <w:b/>
        </w:rPr>
        <w:t>Often?</w:t>
      </w:r>
      <w:proofErr w:type="gramEnd"/>
      <w:r w:rsidRPr="003F1985">
        <w:tab/>
        <w:t>3</w:t>
      </w:r>
    </w:p>
    <w:p w:rsidR="00B01ADB" w:rsidRPr="003F1985" w:rsidRDefault="00B01ADB" w:rsidP="00B01ADB">
      <w:pPr>
        <w:pStyle w:val="RESPONSE0"/>
      </w:pPr>
      <w:r w:rsidRPr="003F1985">
        <w:t>DON’T KNOW</w:t>
      </w:r>
      <w:r w:rsidRPr="003F1985">
        <w:tab/>
        <w:t>d</w:t>
      </w:r>
    </w:p>
    <w:p w:rsidR="00B01ADB" w:rsidRPr="003F1985" w:rsidRDefault="00B01ADB" w:rsidP="00B01ADB">
      <w:pPr>
        <w:pStyle w:val="RESPONSE0"/>
      </w:pPr>
      <w:r w:rsidRPr="003F1985">
        <w:t>REFUSED</w:t>
      </w:r>
      <w:r w:rsidRPr="003F1985">
        <w:tab/>
        <w:t>r</w:t>
      </w:r>
    </w:p>
    <w:p w:rsidR="00964C4E" w:rsidRPr="003F1985" w:rsidRDefault="00964C4E">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964C4E">
      <w:pPr>
        <w:pStyle w:val="QUESTIONTEXT"/>
        <w:spacing w:before="0" w:after="240"/>
        <w:ind w:left="0" w:firstLine="0"/>
      </w:pPr>
      <w:r w:rsidRPr="003F1985">
        <w:lastRenderedPageBreak/>
        <w:t>For the next three ques</w:t>
      </w:r>
      <w:r w:rsidR="00B01ADB" w:rsidRPr="003F1985">
        <w:t>t</w:t>
      </w:r>
      <w:r w:rsidRPr="003F1985">
        <w:t>ions, please think about the past two weeks.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1ADB" w:rsidRPr="003F1985" w:rsidTr="00B01A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1ADB" w:rsidRPr="003F1985" w:rsidRDefault="00B01ADB" w:rsidP="00B01ADB">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01ADB" w:rsidRPr="003F1985" w:rsidTr="00B01ADB">
        <w:trPr>
          <w:trHeight w:val="258"/>
        </w:trPr>
        <w:tc>
          <w:tcPr>
            <w:tcW w:w="5000" w:type="pct"/>
            <w:tcBorders>
              <w:top w:val="single" w:sz="4" w:space="0" w:color="auto"/>
              <w:left w:val="single" w:sz="4" w:space="0" w:color="auto"/>
              <w:bottom w:val="single" w:sz="4" w:space="0" w:color="auto"/>
              <w:right w:val="single" w:sz="4" w:space="0" w:color="auto"/>
            </w:tcBorders>
          </w:tcPr>
          <w:p w:rsidR="00B01ADB" w:rsidRPr="003F1985" w:rsidRDefault="00B01ADB" w:rsidP="00B01ADB">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r w:rsidR="00030DB5">
              <w:rPr>
                <w:rFonts w:ascii="Arial" w:hAnsi="Arial" w:cs="Arial"/>
                <w:sz w:val="20"/>
                <w:szCs w:val="20"/>
              </w:rPr>
              <w:t xml:space="preserve"> AND FRAIL SKIP HAS NOT BEEN INVOKED</w:t>
            </w:r>
          </w:p>
        </w:tc>
      </w:tr>
    </w:tbl>
    <w:p w:rsidR="00F3438F" w:rsidRPr="003F1985" w:rsidRDefault="00F3438F" w:rsidP="006B2953">
      <w:pPr>
        <w:pStyle w:val="QUESTIONTEXT"/>
        <w:spacing w:after="0"/>
      </w:pPr>
      <w:r w:rsidRPr="003F1985">
        <w:t>U6.</w:t>
      </w:r>
      <w:r w:rsidRPr="003F1985">
        <w:tab/>
        <w:t>[During the past two weeks], how often [have you/has he/has she] been bothered by any of the following problems? Little interes</w:t>
      </w:r>
      <w:r w:rsidR="00B01ADB" w:rsidRPr="003F1985">
        <w:t xml:space="preserve">t or pleasure in doing things. </w:t>
      </w:r>
      <w:r w:rsidRPr="003F1985">
        <w:t xml:space="preserve">Would [you/he/she] </w:t>
      </w:r>
      <w:proofErr w:type="gramStart"/>
      <w:r w:rsidRPr="003F1985">
        <w:t>say .</w:t>
      </w:r>
      <w:proofErr w:type="gramEnd"/>
      <w:r w:rsidR="00B01ADB" w:rsidRPr="003F1985">
        <w:t> </w:t>
      </w:r>
      <w:r w:rsidRPr="003F1985">
        <w:t>.</w:t>
      </w:r>
      <w:r w:rsidR="00B01ADB" w:rsidRPr="003F1985">
        <w:t> </w:t>
      </w:r>
      <w:r w:rsidRPr="003F1985">
        <w:t>.</w:t>
      </w:r>
    </w:p>
    <w:p w:rsidR="000F1D0E" w:rsidRPr="003F1985" w:rsidRDefault="000F1D0E" w:rsidP="00E271A4">
      <w:pPr>
        <w:pStyle w:val="CODINGTYPE"/>
      </w:pPr>
      <w:r w:rsidRPr="003F1985">
        <w:tab/>
      </w:r>
      <w:sdt>
        <w:sdtPr>
          <w:rPr>
            <w:u w:val="single"/>
          </w:rPr>
          <w:alias w:val="SELECT CODING TYPE"/>
          <w:tag w:val="CODING TYPE"/>
          <w:id w:val="6440371"/>
          <w:placeholder>
            <w:docPart w:val="CD67B5BD4D0146129D7538DE35E6FE5A"/>
          </w:placeholder>
          <w:dropDownList>
            <w:listItem w:value="SELECT CODING TYPE"/>
            <w:listItem w:displayText="CODE ONE ONLY" w:value="CODE ONE ONLY"/>
            <w:listItem w:displayText="CODE ALL THAT APPLY" w:value="CODE ALL THAT APPLY"/>
          </w:dropDownList>
        </w:sdtPr>
        <w:sdtEndPr>
          <w:rPr>
            <w:b/>
            <w:u w:val="none"/>
          </w:rPr>
        </w:sdtEndPr>
        <w:sdtContent>
          <w:r w:rsidR="00B01ADB" w:rsidRPr="003F1985" w:rsidDel="00C40E5B">
            <w:rPr>
              <w:u w:val="single"/>
            </w:rPr>
            <w:t>CODE ONE ONLY</w:t>
          </w:r>
        </w:sdtContent>
      </w:sdt>
    </w:p>
    <w:p w:rsidR="00F3438F" w:rsidRPr="003F1985" w:rsidRDefault="00F3438F" w:rsidP="00B01ADB">
      <w:pPr>
        <w:pStyle w:val="RESPONSE0"/>
      </w:pPr>
      <w:r w:rsidRPr="003F1985">
        <w:rPr>
          <w:b/>
        </w:rPr>
        <w:t>Not at all,</w:t>
      </w:r>
      <w:r w:rsidRPr="003F1985">
        <w:tab/>
        <w:t>1</w:t>
      </w:r>
    </w:p>
    <w:p w:rsidR="00F3438F" w:rsidRPr="003F1985" w:rsidRDefault="00F3438F" w:rsidP="00B01ADB">
      <w:pPr>
        <w:pStyle w:val="RESPONSE0"/>
      </w:pPr>
      <w:r w:rsidRPr="003F1985">
        <w:rPr>
          <w:b/>
        </w:rPr>
        <w:t>Several days,</w:t>
      </w:r>
      <w:r w:rsidRPr="003F1985">
        <w:tab/>
        <w:t>2</w:t>
      </w:r>
    </w:p>
    <w:p w:rsidR="00F3438F" w:rsidRPr="003F1985" w:rsidRDefault="00F3438F" w:rsidP="00B01ADB">
      <w:pPr>
        <w:pStyle w:val="RESPONSE0"/>
      </w:pPr>
      <w:r w:rsidRPr="003F1985">
        <w:rPr>
          <w:b/>
        </w:rPr>
        <w:t>More than half of the days, or</w:t>
      </w:r>
      <w:r w:rsidRPr="003F1985">
        <w:tab/>
        <w:t>3</w:t>
      </w:r>
    </w:p>
    <w:p w:rsidR="00F3438F" w:rsidRPr="003F1985" w:rsidRDefault="00F3438F" w:rsidP="00B01ADB">
      <w:pPr>
        <w:pStyle w:val="RESPONSE0"/>
      </w:pPr>
      <w:proofErr w:type="gramStart"/>
      <w:r w:rsidRPr="003F1985">
        <w:rPr>
          <w:b/>
        </w:rPr>
        <w:t>Nearly every day?</w:t>
      </w:r>
      <w:proofErr w:type="gramEnd"/>
      <w:r w:rsidRPr="003F1985">
        <w:tab/>
        <w:t>4</w:t>
      </w:r>
    </w:p>
    <w:p w:rsidR="00F3438F" w:rsidRPr="003F1985" w:rsidRDefault="00F3438F" w:rsidP="00B01ADB">
      <w:pPr>
        <w:pStyle w:val="RESPONSE0"/>
      </w:pPr>
      <w:r w:rsidRPr="003F1985">
        <w:t>DON’T KNOW</w:t>
      </w:r>
      <w:r w:rsidRPr="003F1985">
        <w:tab/>
        <w:t>d</w:t>
      </w:r>
    </w:p>
    <w:p w:rsidR="00F3438F" w:rsidRPr="003F1985" w:rsidRDefault="00F3438F" w:rsidP="006B2953">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1ADB" w:rsidRPr="003F1985" w:rsidTr="00B01A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1ADB" w:rsidRPr="003F1985" w:rsidRDefault="00B01ADB" w:rsidP="00B01ADB">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01ADB" w:rsidRPr="003F1985" w:rsidTr="00B01ADB">
        <w:trPr>
          <w:trHeight w:val="258"/>
        </w:trPr>
        <w:tc>
          <w:tcPr>
            <w:tcW w:w="5000" w:type="pct"/>
            <w:tcBorders>
              <w:top w:val="single" w:sz="4" w:space="0" w:color="auto"/>
              <w:left w:val="single" w:sz="4" w:space="0" w:color="auto"/>
              <w:bottom w:val="single" w:sz="4" w:space="0" w:color="auto"/>
              <w:right w:val="single" w:sz="4" w:space="0" w:color="auto"/>
            </w:tcBorders>
          </w:tcPr>
          <w:p w:rsidR="00B01ADB" w:rsidRPr="003F1985" w:rsidRDefault="00B01ADB" w:rsidP="00B01ADB">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r w:rsidR="00030DB5">
              <w:rPr>
                <w:rFonts w:ascii="Arial" w:hAnsi="Arial" w:cs="Arial"/>
                <w:sz w:val="20"/>
                <w:szCs w:val="20"/>
              </w:rPr>
              <w:t xml:space="preserve"> AND FRAIL SKIP HAS NOT BEEN INVOKED</w:t>
            </w:r>
          </w:p>
        </w:tc>
      </w:tr>
    </w:tbl>
    <w:p w:rsidR="00B01ADB" w:rsidRPr="003F1985" w:rsidRDefault="00F3438F" w:rsidP="00B01ADB">
      <w:pPr>
        <w:pStyle w:val="QUESTIONTEXT"/>
      </w:pPr>
      <w:r w:rsidRPr="003F1985">
        <w:t>U7.</w:t>
      </w:r>
      <w:r w:rsidRPr="003F1985">
        <w:tab/>
        <w:t>[During the past two weeks], how often [have you/has he/has she] fel</w:t>
      </w:r>
      <w:r w:rsidR="00B01ADB" w:rsidRPr="003F1985">
        <w:t xml:space="preserve">t down, depressed or hopeless. </w:t>
      </w:r>
      <w:r w:rsidRPr="003F1985">
        <w:t xml:space="preserve">Would [you/he/she] </w:t>
      </w:r>
      <w:proofErr w:type="gramStart"/>
      <w:r w:rsidRPr="003F1985">
        <w:t>say</w:t>
      </w:r>
      <w:r w:rsidR="00B01ADB" w:rsidRPr="003F1985">
        <w:t> .</w:t>
      </w:r>
      <w:proofErr w:type="gramEnd"/>
      <w:r w:rsidR="00B01ADB" w:rsidRPr="003F1985">
        <w:t> . .</w:t>
      </w:r>
    </w:p>
    <w:p w:rsidR="00B01ADB" w:rsidRPr="003F1985" w:rsidRDefault="00B01ADB" w:rsidP="00E271A4">
      <w:pPr>
        <w:pStyle w:val="CODINGTYPE"/>
      </w:pPr>
      <w:r w:rsidRPr="003F1985">
        <w:tab/>
      </w:r>
      <w:sdt>
        <w:sdtPr>
          <w:rPr>
            <w:u w:val="single"/>
          </w:rPr>
          <w:alias w:val="SELECT CODING TYPE"/>
          <w:tag w:val="CODING TYPE"/>
          <w:id w:val="6440378"/>
          <w:placeholder>
            <w:docPart w:val="356334F47A9E4993BA1D360F89E82AE1"/>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ONE ONLY</w:t>
          </w:r>
        </w:sdtContent>
      </w:sdt>
    </w:p>
    <w:p w:rsidR="00B01ADB" w:rsidRPr="003F1985" w:rsidRDefault="00B01ADB" w:rsidP="00B01ADB">
      <w:pPr>
        <w:pStyle w:val="RESPONSE0"/>
      </w:pPr>
      <w:r w:rsidRPr="003F1985">
        <w:rPr>
          <w:b/>
        </w:rPr>
        <w:t>Not at all,</w:t>
      </w:r>
      <w:r w:rsidRPr="003F1985">
        <w:tab/>
        <w:t>1</w:t>
      </w:r>
    </w:p>
    <w:p w:rsidR="00B01ADB" w:rsidRPr="003F1985" w:rsidRDefault="00B01ADB" w:rsidP="00B01ADB">
      <w:pPr>
        <w:pStyle w:val="RESPONSE0"/>
      </w:pPr>
      <w:r w:rsidRPr="003F1985">
        <w:rPr>
          <w:b/>
        </w:rPr>
        <w:t>Several days,</w:t>
      </w:r>
      <w:r w:rsidRPr="003F1985">
        <w:tab/>
        <w:t>2</w:t>
      </w:r>
    </w:p>
    <w:p w:rsidR="00B01ADB" w:rsidRPr="003F1985" w:rsidRDefault="00B01ADB" w:rsidP="00B01ADB">
      <w:pPr>
        <w:pStyle w:val="RESPONSE0"/>
      </w:pPr>
      <w:r w:rsidRPr="003F1985">
        <w:rPr>
          <w:b/>
        </w:rPr>
        <w:t>More than half of the days, or</w:t>
      </w:r>
      <w:r w:rsidRPr="003F1985">
        <w:tab/>
        <w:t>3</w:t>
      </w:r>
    </w:p>
    <w:p w:rsidR="00B01ADB" w:rsidRPr="003F1985" w:rsidRDefault="00B01ADB" w:rsidP="00B01ADB">
      <w:pPr>
        <w:pStyle w:val="RESPONSE0"/>
      </w:pPr>
      <w:proofErr w:type="gramStart"/>
      <w:r w:rsidRPr="003F1985">
        <w:rPr>
          <w:b/>
        </w:rPr>
        <w:t>Nearly every day?</w:t>
      </w:r>
      <w:proofErr w:type="gramEnd"/>
      <w:r w:rsidRPr="003F1985">
        <w:tab/>
        <w:t>4</w:t>
      </w:r>
    </w:p>
    <w:p w:rsidR="00B01ADB" w:rsidRPr="003F1985" w:rsidRDefault="00B01ADB" w:rsidP="00B01ADB">
      <w:pPr>
        <w:pStyle w:val="RESPONSE0"/>
      </w:pPr>
      <w:r w:rsidRPr="003F1985">
        <w:t>DON’T KNOW</w:t>
      </w:r>
      <w:r w:rsidRPr="003F1985">
        <w:tab/>
        <w:t>d</w:t>
      </w:r>
    </w:p>
    <w:p w:rsidR="00B01ADB" w:rsidRPr="003F1985" w:rsidRDefault="00B01ADB" w:rsidP="00964C4E">
      <w:pPr>
        <w:pStyle w:val="RESPONSE0"/>
      </w:pPr>
      <w:r w:rsidRPr="003F1985">
        <w:t>REFUSED</w:t>
      </w:r>
      <w:r w:rsidRPr="003F1985">
        <w:tab/>
        <w:t>r</w:t>
      </w:r>
    </w:p>
    <w:p w:rsidR="00964C4E" w:rsidRPr="003F1985" w:rsidRDefault="00964C4E">
      <w:pPr>
        <w:tabs>
          <w:tab w:val="clear" w:pos="432"/>
        </w:tabs>
        <w:spacing w:line="240" w:lineRule="auto"/>
        <w:ind w:firstLine="0"/>
        <w:jc w:val="left"/>
        <w:rPr>
          <w:rFonts w:ascii="Arial" w:hAnsi="Arial" w:cs="Arial"/>
          <w:sz w:val="20"/>
          <w:szCs w:val="20"/>
        </w:rPr>
      </w:pPr>
      <w:r w:rsidRPr="003F1985">
        <w:br w:type="page"/>
      </w:r>
    </w:p>
    <w:p w:rsidR="00964C4E" w:rsidRPr="003F1985" w:rsidRDefault="00964C4E" w:rsidP="00964C4E">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1ADB" w:rsidRPr="003F1985" w:rsidTr="00B01A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1ADB" w:rsidRPr="003F1985" w:rsidRDefault="00B01ADB" w:rsidP="00B01ADB">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B01ADB" w:rsidRPr="003F1985" w:rsidTr="00B01ADB">
        <w:trPr>
          <w:trHeight w:val="258"/>
        </w:trPr>
        <w:tc>
          <w:tcPr>
            <w:tcW w:w="5000" w:type="pct"/>
            <w:tcBorders>
              <w:top w:val="single" w:sz="4" w:space="0" w:color="auto"/>
              <w:left w:val="single" w:sz="4" w:space="0" w:color="auto"/>
              <w:bottom w:val="single" w:sz="4" w:space="0" w:color="auto"/>
              <w:right w:val="single" w:sz="4" w:space="0" w:color="auto"/>
            </w:tcBorders>
          </w:tcPr>
          <w:p w:rsidR="00B01ADB" w:rsidRPr="003F1985" w:rsidRDefault="00B01ADB" w:rsidP="00B01ADB">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r w:rsidR="00030DB5">
              <w:rPr>
                <w:rFonts w:ascii="Arial" w:hAnsi="Arial" w:cs="Arial"/>
                <w:sz w:val="20"/>
                <w:szCs w:val="20"/>
              </w:rPr>
              <w:t xml:space="preserve"> AND FRAIL SKIP HAS NOT BEEN INVOKED</w:t>
            </w:r>
          </w:p>
        </w:tc>
      </w:tr>
    </w:tbl>
    <w:p w:rsidR="00F3438F" w:rsidRPr="003F1985" w:rsidRDefault="00F3438F" w:rsidP="00F3438F">
      <w:pPr>
        <w:pStyle w:val="QUESTIONTEXT"/>
      </w:pPr>
      <w:r w:rsidRPr="003F1985">
        <w:t>U8.</w:t>
      </w:r>
      <w:r w:rsidRPr="003F1985">
        <w:tab/>
        <w:t xml:space="preserve">[During the past two weeks], how often was it difficult to get in touch with others when [you/he/she] wanted to. Would [you/he/she] </w:t>
      </w:r>
      <w:proofErr w:type="gramStart"/>
      <w:r w:rsidRPr="003F1985">
        <w:t>say .</w:t>
      </w:r>
      <w:proofErr w:type="gramEnd"/>
      <w:r w:rsidR="00964C4E" w:rsidRPr="003F1985">
        <w:t> </w:t>
      </w:r>
      <w:r w:rsidRPr="003F1985">
        <w:t>.</w:t>
      </w:r>
      <w:r w:rsidR="00964C4E" w:rsidRPr="003F1985">
        <w:t> </w:t>
      </w:r>
      <w:r w:rsidRPr="003F1985">
        <w:t>.</w:t>
      </w:r>
    </w:p>
    <w:p w:rsidR="000F1D0E" w:rsidRPr="003F1985" w:rsidRDefault="000F1D0E" w:rsidP="00E271A4">
      <w:pPr>
        <w:pStyle w:val="CODINGTYPE"/>
      </w:pPr>
      <w:r w:rsidRPr="003F1985">
        <w:tab/>
      </w:r>
      <w:sdt>
        <w:sdtPr>
          <w:rPr>
            <w:u w:val="single"/>
          </w:rPr>
          <w:alias w:val="SELECT CODING TYPE"/>
          <w:tag w:val="CODING TYPE"/>
          <w:id w:val="6440369"/>
          <w:placeholder>
            <w:docPart w:val="B2E7B79384AF4E7DB5666B277E3F259A"/>
          </w:placeholder>
          <w:dropDownList>
            <w:listItem w:value="SELECT CODING TYPE"/>
            <w:listItem w:displayText="CODE ONE ONLY" w:value="CODE ONE ONLY"/>
            <w:listItem w:displayText="CODE ALL THAT APPLY" w:value="CODE ALL THAT APPLY"/>
          </w:dropDownList>
        </w:sdtPr>
        <w:sdtEndPr>
          <w:rPr>
            <w:b/>
            <w:u w:val="none"/>
          </w:rPr>
        </w:sdtEndPr>
        <w:sdtContent>
          <w:r w:rsidR="00B01ADB" w:rsidRPr="003F1985" w:rsidDel="00C40E5B">
            <w:rPr>
              <w:u w:val="single"/>
            </w:rPr>
            <w:t>CODE ONE ONLY</w:t>
          </w:r>
        </w:sdtContent>
      </w:sdt>
    </w:p>
    <w:p w:rsidR="00F3438F" w:rsidRPr="003F1985" w:rsidRDefault="00F3438F" w:rsidP="00B01ADB">
      <w:pPr>
        <w:pStyle w:val="RESPONSE0"/>
      </w:pPr>
      <w:r w:rsidRPr="003F1985">
        <w:rPr>
          <w:b/>
        </w:rPr>
        <w:t>Almost always,</w:t>
      </w:r>
      <w:r w:rsidRPr="003F1985">
        <w:tab/>
        <w:t>1</w:t>
      </w:r>
    </w:p>
    <w:p w:rsidR="00F3438F" w:rsidRPr="003F1985" w:rsidRDefault="00F3438F" w:rsidP="00B01ADB">
      <w:pPr>
        <w:pStyle w:val="RESPONSE0"/>
      </w:pPr>
      <w:r w:rsidRPr="003F1985">
        <w:rPr>
          <w:b/>
        </w:rPr>
        <w:t>Most of the time,</w:t>
      </w:r>
      <w:r w:rsidRPr="003F1985">
        <w:tab/>
        <w:t>2</w:t>
      </w:r>
    </w:p>
    <w:p w:rsidR="00F3438F" w:rsidRPr="003F1985" w:rsidRDefault="00F3438F" w:rsidP="00B01ADB">
      <w:pPr>
        <w:pStyle w:val="RESPONSE0"/>
      </w:pPr>
      <w:r w:rsidRPr="003F1985">
        <w:rPr>
          <w:b/>
        </w:rPr>
        <w:t>About half the time,</w:t>
      </w:r>
      <w:r w:rsidRPr="003F1985">
        <w:tab/>
        <w:t>3</w:t>
      </w:r>
    </w:p>
    <w:p w:rsidR="00F3438F" w:rsidRPr="003F1985" w:rsidRDefault="00F3438F" w:rsidP="00B01ADB">
      <w:pPr>
        <w:pStyle w:val="RESPONSE0"/>
      </w:pPr>
      <w:r w:rsidRPr="003F1985">
        <w:rPr>
          <w:b/>
        </w:rPr>
        <w:t>Occasionally, or</w:t>
      </w:r>
      <w:r w:rsidRPr="003F1985">
        <w:tab/>
        <w:t>4</w:t>
      </w:r>
    </w:p>
    <w:p w:rsidR="00F3438F" w:rsidRPr="003F1985" w:rsidRDefault="00F3438F" w:rsidP="00B01ADB">
      <w:pPr>
        <w:pStyle w:val="RESPONSE0"/>
      </w:pPr>
      <w:proofErr w:type="gramStart"/>
      <w:r w:rsidRPr="003F1985">
        <w:rPr>
          <w:b/>
        </w:rPr>
        <w:t>Not at all?</w:t>
      </w:r>
      <w:proofErr w:type="gramEnd"/>
      <w:r w:rsidR="00B01ADB" w:rsidRPr="003F1985">
        <w:tab/>
        <w:t>5</w:t>
      </w:r>
    </w:p>
    <w:p w:rsidR="00F3438F" w:rsidRPr="003F1985" w:rsidRDefault="00F3438F" w:rsidP="00B01ADB">
      <w:pPr>
        <w:pStyle w:val="RESPONSE0"/>
      </w:pPr>
      <w:r w:rsidRPr="003F1985">
        <w:t>DON’T KNOW</w:t>
      </w:r>
      <w:r w:rsidRPr="003F1985">
        <w:tab/>
        <w:t>d</w:t>
      </w:r>
    </w:p>
    <w:p w:rsidR="00F3438F" w:rsidRPr="003F1985" w:rsidRDefault="00F3438F" w:rsidP="00B01ADB">
      <w:pPr>
        <w:pStyle w:val="RESPONSE0"/>
      </w:pPr>
      <w:r w:rsidRPr="003F1985">
        <w:t>REFUSED</w:t>
      </w:r>
      <w:r w:rsidRPr="003F1985">
        <w:tab/>
        <w:t>r</w:t>
      </w:r>
    </w:p>
    <w:p w:rsidR="00964C4E" w:rsidRPr="003F1985" w:rsidRDefault="00964C4E">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F3438F">
      <w:pPr>
        <w:tabs>
          <w:tab w:val="clear" w:pos="432"/>
        </w:tabs>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65038C">
        <w:tc>
          <w:tcPr>
            <w:tcW w:w="9576" w:type="dxa"/>
            <w:tcBorders>
              <w:top w:val="nil"/>
              <w:left w:val="nil"/>
              <w:bottom w:val="nil"/>
              <w:right w:val="nil"/>
            </w:tcBorders>
            <w:shd w:val="clear" w:color="auto" w:fill="E8E8E8"/>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V. DEMOGRAPHICS</w:t>
            </w:r>
          </w:p>
        </w:tc>
      </w:tr>
    </w:tbl>
    <w:p w:rsidR="00BF5572" w:rsidRPr="003F1985" w:rsidRDefault="00BF5572" w:rsidP="00BF5572">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BF5572" w:rsidRPr="003F1985" w:rsidTr="00BF557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F5572" w:rsidRPr="003F1985" w:rsidRDefault="00BF5572" w:rsidP="00BF5572">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000006DF" w:rsidRPr="003F1985">
              <w:rPr>
                <w:rFonts w:ascii="Arial" w:hAnsi="Arial" w:cs="Arial"/>
                <w:sz w:val="20"/>
                <w:szCs w:val="20"/>
              </w:rPr>
              <w:t>V</w:t>
            </w:r>
            <w:r w:rsidRPr="003F1985">
              <w:rPr>
                <w:rFonts w:ascii="Arial" w:hAnsi="Arial" w:cs="Arial"/>
                <w:bCs/>
                <w:caps/>
                <w:sz w:val="20"/>
                <w:szCs w:val="20"/>
              </w:rPr>
              <w:t>1</w:t>
            </w:r>
          </w:p>
          <w:p w:rsidR="00BF5572" w:rsidRPr="003F1985" w:rsidRDefault="0049650F" w:rsidP="00BF5572">
            <w:pPr>
              <w:pStyle w:val="QUESTIONTEXT"/>
              <w:spacing w:before="0"/>
              <w:ind w:left="0" w:firstLine="0"/>
              <w:rPr>
                <w:b w:val="0"/>
                <w:bCs/>
              </w:rPr>
            </w:pPr>
            <w:r w:rsidRPr="003F1985">
              <w:rPr>
                <w:b w:val="0"/>
              </w:rPr>
              <w:t xml:space="preserve">CATI: </w:t>
            </w:r>
            <w:r w:rsidR="000006DF" w:rsidRPr="003F1985">
              <w:rPr>
                <w:b w:val="0"/>
              </w:rPr>
              <w:t>ALL RESPONDENTS (PTCPT = CM, HDM, OR NON) ANSWER QUESTIONS IN SECTION V</w:t>
            </w:r>
            <w:r w:rsidR="00BF5572" w:rsidRPr="003F1985">
              <w:rPr>
                <w:b w:val="0"/>
              </w:rPr>
              <w:t>.</w:t>
            </w:r>
          </w:p>
        </w:tc>
      </w:tr>
    </w:tbl>
    <w:p w:rsidR="00F3438F" w:rsidRPr="003F1985" w:rsidRDefault="00704DAD" w:rsidP="00964C4E">
      <w:pPr>
        <w:pStyle w:val="QUESTIONTEXT"/>
        <w:tabs>
          <w:tab w:val="clear" w:pos="720"/>
          <w:tab w:val="left" w:pos="994"/>
        </w:tabs>
        <w:spacing w:before="240" w:after="240"/>
        <w:ind w:left="0" w:firstLine="0"/>
      </w:pPr>
      <w:proofErr w:type="spellStart"/>
      <w:r w:rsidRPr="003F1985">
        <w:t>V_Intro</w:t>
      </w:r>
      <w:proofErr w:type="spellEnd"/>
      <w:r w:rsidRPr="003F1985">
        <w:t>:</w:t>
      </w:r>
      <w:r w:rsidR="00964C4E" w:rsidRPr="003F1985">
        <w:tab/>
      </w:r>
      <w:r w:rsidR="00F3438F" w:rsidRPr="003F1985">
        <w:t xml:space="preserve">The following questions are about </w:t>
      </w:r>
      <w:r w:rsidR="006F43DF" w:rsidRPr="003F1985">
        <w:t>[</w:t>
      </w:r>
      <w:r w:rsidR="000006DF" w:rsidRPr="003F1985">
        <w:t>your</w:t>
      </w:r>
      <w:r w:rsidR="006F43DF" w:rsidRPr="003F1985">
        <w:t>/his/her]</w:t>
      </w:r>
      <w:r w:rsidR="000006DF" w:rsidRPr="003F1985">
        <w:t xml:space="preserve"> background and 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06DF" w:rsidRPr="003F1985" w:rsidRDefault="000006DF" w:rsidP="000006DF">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tcPr>
          <w:p w:rsidR="000006DF" w:rsidRPr="003F1985" w:rsidRDefault="000006DF" w:rsidP="000006DF">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0006DF">
      <w:pPr>
        <w:pStyle w:val="INTERVIEWER"/>
        <w:tabs>
          <w:tab w:val="left" w:pos="720"/>
        </w:tabs>
        <w:ind w:left="0" w:firstLine="0"/>
      </w:pPr>
      <w:r w:rsidRPr="003F1985">
        <w:t>V1.</w:t>
      </w:r>
      <w:r w:rsidRPr="003F1985">
        <w:tab/>
        <w:t>INTERVIEWER:</w:t>
      </w:r>
      <w:r w:rsidR="00964C4E" w:rsidRPr="003F1985">
        <w:tab/>
      </w:r>
      <w:r w:rsidRPr="003F1985">
        <w:t>ASK IF NOT OBVIOUS: What is [your/his/her] gender?</w:t>
      </w:r>
    </w:p>
    <w:p w:rsidR="00F3438F" w:rsidRPr="003F1985" w:rsidRDefault="00F3438F" w:rsidP="000006DF">
      <w:pPr>
        <w:pStyle w:val="RESPONSE0"/>
      </w:pPr>
      <w:r w:rsidRPr="003F1985">
        <w:t>MALE</w:t>
      </w:r>
      <w:r w:rsidRPr="003F1985">
        <w:tab/>
        <w:t>1</w:t>
      </w:r>
    </w:p>
    <w:p w:rsidR="00F3438F" w:rsidRPr="003F1985" w:rsidRDefault="00F3438F" w:rsidP="00964C4E">
      <w:pPr>
        <w:pStyle w:val="RESPONSE0"/>
        <w:spacing w:after="240"/>
      </w:pPr>
      <w:r w:rsidRPr="003F1985">
        <w:t>FEMALE</w:t>
      </w:r>
      <w:r w:rsidRPr="003F1985">
        <w:tab/>
        <w:t>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06DF" w:rsidRPr="003F1985" w:rsidRDefault="000006DF" w:rsidP="000006DF">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tcPr>
          <w:p w:rsidR="000006DF" w:rsidRPr="003F1985" w:rsidRDefault="000006DF" w:rsidP="000006DF">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V2.</w:t>
      </w:r>
      <w:r w:rsidRPr="003F1985">
        <w:tab/>
        <w:t>In what year [were you/was he/was she] born?</w:t>
      </w:r>
    </w:p>
    <w:p w:rsidR="00F3438F" w:rsidRPr="003F1985" w:rsidRDefault="00F3438F" w:rsidP="000006DF">
      <w:pPr>
        <w:pStyle w:val="RESPONSE0"/>
      </w:pPr>
      <w:r w:rsidRPr="003F1985">
        <w:t>|</w:t>
      </w:r>
      <w:r w:rsidRPr="003F1985">
        <w:rPr>
          <w:u w:val="single"/>
        </w:rPr>
        <w:t xml:space="preserve">     </w:t>
      </w:r>
      <w:r w:rsidRPr="003F1985">
        <w:t>|</w:t>
      </w:r>
      <w:r w:rsidRPr="003F1985">
        <w:rPr>
          <w:u w:val="single"/>
        </w:rPr>
        <w:t xml:space="preserve">     </w:t>
      </w:r>
      <w:r w:rsidRPr="003F1985">
        <w:t>|</w:t>
      </w:r>
      <w:r w:rsidRPr="003F1985">
        <w:rPr>
          <w:u w:val="single"/>
        </w:rPr>
        <w:t xml:space="preserve">     </w:t>
      </w:r>
      <w:r w:rsidRPr="003F1985">
        <w:t>|</w:t>
      </w:r>
      <w:r w:rsidRPr="003F1985">
        <w:rPr>
          <w:u w:val="single"/>
        </w:rPr>
        <w:t xml:space="preserve">     </w:t>
      </w:r>
      <w:proofErr w:type="gramStart"/>
      <w:r w:rsidRPr="003F1985">
        <w:t>|  YEAR</w:t>
      </w:r>
      <w:proofErr w:type="gramEnd"/>
      <w:r w:rsidR="006D5934" w:rsidRPr="003F1985">
        <w:t xml:space="preserve"> (</w:t>
      </w:r>
      <w:r w:rsidR="005361C6" w:rsidRPr="003F1985">
        <w:t xml:space="preserve">Range </w:t>
      </w:r>
      <w:r w:rsidR="006D5934" w:rsidRPr="003F1985">
        <w:t>18</w:t>
      </w:r>
      <w:r w:rsidR="004273A1" w:rsidRPr="003F1985">
        <w:t>0</w:t>
      </w:r>
      <w:r w:rsidR="006D5934" w:rsidRPr="003F1985">
        <w:t>0-2012)</w:t>
      </w:r>
    </w:p>
    <w:p w:rsidR="00F3438F" w:rsidRPr="003F1985" w:rsidRDefault="00F3438F" w:rsidP="000006DF">
      <w:pPr>
        <w:pStyle w:val="RESPONSE0"/>
      </w:pPr>
      <w:r w:rsidRPr="003F1985">
        <w:t>DON’T KNOW</w:t>
      </w:r>
      <w:r w:rsidRPr="003F1985">
        <w:tab/>
        <w:t>d</w:t>
      </w:r>
    </w:p>
    <w:p w:rsidR="00F3438F" w:rsidRPr="003F1985" w:rsidRDefault="00F3438F" w:rsidP="00964C4E">
      <w:pPr>
        <w:pStyle w:val="RESPONSE0"/>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E1FF2" w:rsidRPr="003F1985" w:rsidTr="00C01F31">
        <w:trPr>
          <w:jc w:val="center"/>
        </w:trPr>
        <w:tc>
          <w:tcPr>
            <w:tcW w:w="5000" w:type="pct"/>
          </w:tcPr>
          <w:p w:rsidR="006E1FF2" w:rsidRPr="003F1985" w:rsidRDefault="006E1FF2" w:rsidP="00964C4E">
            <w:pPr>
              <w:pStyle w:val="RESPONSE0"/>
              <w:spacing w:before="60" w:after="60"/>
              <w:ind w:left="0" w:right="0"/>
            </w:pPr>
            <w:r w:rsidRPr="003F1985">
              <w:t xml:space="preserve">HARD CHECK: IF </w:t>
            </w:r>
            <w:r w:rsidR="005361C6" w:rsidRPr="003F1985">
              <w:t>V2</w:t>
            </w:r>
            <w:r w:rsidRPr="003F1985">
              <w:t xml:space="preserve"> LT 1900</w:t>
            </w:r>
            <w:r w:rsidR="00964C4E" w:rsidRPr="003F1985">
              <w:t>;</w:t>
            </w:r>
            <w:r w:rsidRPr="003F1985">
              <w:t xml:space="preserve"> </w:t>
            </w:r>
            <w:r w:rsidR="005361C6" w:rsidRPr="003F1985">
              <w:rPr>
                <w:b/>
              </w:rPr>
              <w:t xml:space="preserve">I want to be sure I recorded your answer correctly. Did you say </w:t>
            </w:r>
            <w:r w:rsidR="00CF2C6C" w:rsidRPr="003F1985">
              <w:rPr>
                <w:b/>
              </w:rPr>
              <w:t xml:space="preserve">you were born in </w:t>
            </w:r>
            <w:r w:rsidR="005361C6" w:rsidRPr="003F1985">
              <w:rPr>
                <w:b/>
              </w:rPr>
              <w:t>[</w:t>
            </w:r>
            <w:r w:rsidR="00964C4E" w:rsidRPr="003F1985">
              <w:rPr>
                <w:b/>
              </w:rPr>
              <w:t>fill </w:t>
            </w:r>
            <w:r w:rsidR="005361C6" w:rsidRPr="003F1985">
              <w:rPr>
                <w:b/>
              </w:rPr>
              <w:t xml:space="preserve">V2]? INTERVIEWER: </w:t>
            </w:r>
            <w:r w:rsidR="00FF408B" w:rsidRPr="003F1985">
              <w:rPr>
                <w:b/>
              </w:rPr>
              <w:t xml:space="preserve">YEAR </w:t>
            </w:r>
            <w:r w:rsidR="00CF2C6C" w:rsidRPr="003F1985">
              <w:rPr>
                <w:b/>
              </w:rPr>
              <w:t xml:space="preserve">OF BIRTH </w:t>
            </w:r>
            <w:r w:rsidR="00FF408B" w:rsidRPr="003F1985">
              <w:rPr>
                <w:b/>
              </w:rPr>
              <w:t>MUST BE GREATER THAN 1900</w:t>
            </w:r>
            <w:r w:rsidR="00964C4E" w:rsidRPr="003F1985">
              <w:rPr>
                <w:b/>
              </w:rPr>
              <w:t>.</w:t>
            </w:r>
          </w:p>
        </w:tc>
      </w:tr>
      <w:tr w:rsidR="006E1FF2" w:rsidRPr="003F1985" w:rsidTr="00C01F31">
        <w:trPr>
          <w:jc w:val="center"/>
        </w:trPr>
        <w:tc>
          <w:tcPr>
            <w:tcW w:w="5000" w:type="pct"/>
          </w:tcPr>
          <w:p w:rsidR="006E1FF2" w:rsidRPr="003F1985" w:rsidRDefault="006E1FF2" w:rsidP="00964C4E">
            <w:pPr>
              <w:pStyle w:val="RESPONSE0"/>
              <w:spacing w:before="60" w:after="60"/>
              <w:ind w:left="0" w:right="0"/>
            </w:pPr>
            <w:r w:rsidRPr="003F1985">
              <w:t xml:space="preserve">HARD CHECK: IF </w:t>
            </w:r>
            <w:r w:rsidR="005361C6" w:rsidRPr="003F1985">
              <w:t>V2</w:t>
            </w:r>
            <w:r w:rsidRPr="003F1985">
              <w:t xml:space="preserve"> GT 1965</w:t>
            </w:r>
            <w:r w:rsidR="00964C4E" w:rsidRPr="003F1985">
              <w:t>;</w:t>
            </w:r>
            <w:r w:rsidRPr="003F1985">
              <w:t xml:space="preserve"> </w:t>
            </w:r>
            <w:r w:rsidR="005361C6" w:rsidRPr="003F1985">
              <w:rPr>
                <w:b/>
              </w:rPr>
              <w:t xml:space="preserve">I want to be sure I recorded your answer correctly. Did you say </w:t>
            </w:r>
            <w:r w:rsidR="00CF2C6C" w:rsidRPr="003F1985">
              <w:rPr>
                <w:b/>
              </w:rPr>
              <w:t xml:space="preserve">you were born in </w:t>
            </w:r>
            <w:r w:rsidR="005361C6" w:rsidRPr="003F1985">
              <w:rPr>
                <w:b/>
              </w:rPr>
              <w:t>[</w:t>
            </w:r>
            <w:r w:rsidR="00964C4E" w:rsidRPr="003F1985">
              <w:rPr>
                <w:b/>
              </w:rPr>
              <w:t>fill </w:t>
            </w:r>
            <w:r w:rsidR="005361C6" w:rsidRPr="003F1985">
              <w:rPr>
                <w:b/>
              </w:rPr>
              <w:t xml:space="preserve">V2]? INTERVIEWER: </w:t>
            </w:r>
            <w:r w:rsidR="00FF408B" w:rsidRPr="003F1985">
              <w:rPr>
                <w:b/>
              </w:rPr>
              <w:t xml:space="preserve">YEAR </w:t>
            </w:r>
            <w:r w:rsidR="00CF2C6C" w:rsidRPr="003F1985">
              <w:rPr>
                <w:b/>
              </w:rPr>
              <w:t xml:space="preserve">OF BIRTH </w:t>
            </w:r>
            <w:r w:rsidR="00FF408B" w:rsidRPr="003F1985">
              <w:rPr>
                <w:b/>
              </w:rPr>
              <w:t xml:space="preserve">MUST BE </w:t>
            </w:r>
            <w:r w:rsidR="00CF2C6C" w:rsidRPr="003F1985">
              <w:rPr>
                <w:b/>
              </w:rPr>
              <w:t>PRIOR TO</w:t>
            </w:r>
            <w:r w:rsidR="00FF408B" w:rsidRPr="003F1985">
              <w:rPr>
                <w:b/>
              </w:rPr>
              <w:t xml:space="preserve"> 1965</w:t>
            </w:r>
            <w:r w:rsidR="00964C4E" w:rsidRPr="003F1985">
              <w:rPr>
                <w:b/>
              </w:rPr>
              <w:t>.</w:t>
            </w:r>
          </w:p>
        </w:tc>
      </w:tr>
    </w:tbl>
    <w:p w:rsidR="000006DF" w:rsidRPr="003F1985" w:rsidRDefault="000006DF" w:rsidP="000006DF">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06DF" w:rsidRPr="003F1985" w:rsidRDefault="000006DF" w:rsidP="000006DF">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tcPr>
          <w:p w:rsidR="000006DF" w:rsidRPr="003F1985" w:rsidRDefault="000006DF" w:rsidP="000006DF">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V3.</w:t>
      </w:r>
      <w:r w:rsidRPr="003F1985">
        <w:tab/>
        <w:t>Are you a veteran of the U.S. Armed Forces?</w:t>
      </w:r>
    </w:p>
    <w:p w:rsidR="00F3438F" w:rsidRPr="003F1985" w:rsidRDefault="00F3438F" w:rsidP="000006DF">
      <w:pPr>
        <w:pStyle w:val="RESPONSE0"/>
      </w:pPr>
      <w:r w:rsidRPr="003F1985">
        <w:t>YES</w:t>
      </w:r>
      <w:r w:rsidRPr="003F1985">
        <w:tab/>
        <w:t>1</w:t>
      </w:r>
    </w:p>
    <w:p w:rsidR="00F3438F" w:rsidRPr="003F1985" w:rsidRDefault="000006DF" w:rsidP="000006DF">
      <w:pPr>
        <w:pStyle w:val="RESPONSE0"/>
      </w:pPr>
      <w:r w:rsidRPr="003F1985">
        <w:t>NO</w:t>
      </w:r>
      <w:r w:rsidRPr="003F1985">
        <w:tab/>
        <w:t>0</w:t>
      </w:r>
    </w:p>
    <w:p w:rsidR="00F3438F" w:rsidRPr="003F1985" w:rsidRDefault="00F3438F" w:rsidP="000006DF">
      <w:pPr>
        <w:pStyle w:val="RESPONSE0"/>
      </w:pPr>
      <w:r w:rsidRPr="003F1985">
        <w:t>DON’T KNOW</w:t>
      </w:r>
      <w:r w:rsidRPr="003F1985">
        <w:tab/>
        <w:t>d</w:t>
      </w:r>
    </w:p>
    <w:p w:rsidR="00F3438F" w:rsidRPr="003F1985" w:rsidRDefault="00F3438F" w:rsidP="000006DF">
      <w:pPr>
        <w:pStyle w:val="RESPONSE0"/>
      </w:pPr>
      <w:r w:rsidRPr="003F1985">
        <w:t>REFUSED</w:t>
      </w:r>
      <w:r w:rsidRPr="003F1985">
        <w:tab/>
        <w:t>r</w:t>
      </w:r>
    </w:p>
    <w:p w:rsidR="00F3438F" w:rsidRPr="003F1985" w:rsidRDefault="00F3438F" w:rsidP="00F3438F">
      <w:pPr>
        <w:tabs>
          <w:tab w:val="clear" w:pos="432"/>
        </w:tabs>
        <w:spacing w:line="240" w:lineRule="auto"/>
        <w:ind w:firstLine="0"/>
        <w:jc w:val="left"/>
        <w:rPr>
          <w:rFonts w:ascii="Arial" w:hAnsi="Arial" w:cs="Arial"/>
          <w:noProof/>
          <w:sz w:val="20"/>
          <w:szCs w:val="20"/>
        </w:rPr>
      </w:pPr>
      <w:r w:rsidRPr="003F1985">
        <w:rPr>
          <w:rFonts w:ascii="Arial" w:hAnsi="Arial" w:cs="Arial"/>
          <w:noProof/>
          <w:sz w:val="20"/>
          <w:szCs w:val="20"/>
        </w:rPr>
        <w:br w:type="page"/>
      </w:r>
    </w:p>
    <w:p w:rsidR="000006DF" w:rsidRPr="003F1985" w:rsidRDefault="000006DF" w:rsidP="000006DF">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06DF" w:rsidRPr="003F1985" w:rsidRDefault="000006DF" w:rsidP="000006DF">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tcPr>
          <w:p w:rsidR="000006DF" w:rsidRPr="003F1985" w:rsidRDefault="000006DF" w:rsidP="000006DF">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V4.</w:t>
      </w:r>
      <w:r w:rsidRPr="003F1985">
        <w:tab/>
        <w:t>What is the highest grade or level of school [you have/he has/she has] completed or the highest degree [you have/he has/she has] received?</w:t>
      </w:r>
    </w:p>
    <w:p w:rsidR="00F3438F" w:rsidRPr="003F1985" w:rsidRDefault="00F3438F" w:rsidP="00E271A4">
      <w:pPr>
        <w:pStyle w:val="CODINGTYPE"/>
      </w:pPr>
      <w:r w:rsidRPr="003F1985">
        <w:tab/>
      </w:r>
      <w:sdt>
        <w:sdtPr>
          <w:rPr>
            <w:u w:val="single"/>
          </w:rPr>
          <w:alias w:val="SELECT CODING TYPE"/>
          <w:tag w:val="CODING TYPE"/>
          <w:id w:val="14987074"/>
          <w:placeholder>
            <w:docPart w:val="E26E37F10886457C901206F9BA1D0DE6"/>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ONE ONLY</w:t>
          </w:r>
        </w:sdtContent>
      </w:sdt>
    </w:p>
    <w:p w:rsidR="00F3438F" w:rsidRPr="003F1985" w:rsidRDefault="00F3438F" w:rsidP="00E271A4">
      <w:pPr>
        <w:pStyle w:val="RESPONSE0"/>
      </w:pPr>
      <w:r w:rsidRPr="003F1985">
        <w:t>NEVER ATTENDED/KINDERGARTEN ONLY</w:t>
      </w:r>
      <w:r w:rsidRPr="003F1985">
        <w:tab/>
        <w:t>0</w:t>
      </w:r>
    </w:p>
    <w:p w:rsidR="00F3438F" w:rsidRPr="003F1985" w:rsidRDefault="00F3438F" w:rsidP="00E271A4">
      <w:pPr>
        <w:pStyle w:val="RESPONSE0"/>
      </w:pPr>
      <w:r w:rsidRPr="003F1985">
        <w:t>1ST GRADE</w:t>
      </w:r>
      <w:r w:rsidRPr="003F1985">
        <w:tab/>
        <w:t>1</w:t>
      </w:r>
    </w:p>
    <w:p w:rsidR="00F3438F" w:rsidRPr="003F1985" w:rsidRDefault="00F3438F" w:rsidP="00E271A4">
      <w:pPr>
        <w:pStyle w:val="RESPONSE0"/>
      </w:pPr>
      <w:r w:rsidRPr="003F1985">
        <w:t>2ND GRADE</w:t>
      </w:r>
      <w:r w:rsidRPr="003F1985">
        <w:tab/>
        <w:t>2</w:t>
      </w:r>
    </w:p>
    <w:p w:rsidR="00F3438F" w:rsidRPr="003F1985" w:rsidRDefault="00F3438F" w:rsidP="00E271A4">
      <w:pPr>
        <w:pStyle w:val="RESPONSE0"/>
      </w:pPr>
      <w:r w:rsidRPr="003F1985">
        <w:t>3RD GRADE</w:t>
      </w:r>
      <w:r w:rsidRPr="003F1985">
        <w:tab/>
        <w:t>3</w:t>
      </w:r>
    </w:p>
    <w:p w:rsidR="00F3438F" w:rsidRPr="003F1985" w:rsidRDefault="00F3438F" w:rsidP="00E271A4">
      <w:pPr>
        <w:pStyle w:val="RESPONSE0"/>
      </w:pPr>
      <w:r w:rsidRPr="003F1985">
        <w:t>4TH GRADE</w:t>
      </w:r>
      <w:r w:rsidRPr="003F1985">
        <w:tab/>
        <w:t>4</w:t>
      </w:r>
    </w:p>
    <w:p w:rsidR="00F3438F" w:rsidRPr="003F1985" w:rsidRDefault="00F3438F" w:rsidP="00E271A4">
      <w:pPr>
        <w:pStyle w:val="RESPONSE0"/>
      </w:pPr>
      <w:r w:rsidRPr="003F1985">
        <w:t>5TH GRADE</w:t>
      </w:r>
      <w:r w:rsidRPr="003F1985">
        <w:tab/>
        <w:t>5</w:t>
      </w:r>
    </w:p>
    <w:p w:rsidR="00F3438F" w:rsidRPr="003F1985" w:rsidRDefault="00F3438F" w:rsidP="00E271A4">
      <w:pPr>
        <w:pStyle w:val="RESPONSE0"/>
      </w:pPr>
      <w:r w:rsidRPr="003F1985">
        <w:t>6TH GRADE</w:t>
      </w:r>
      <w:r w:rsidRPr="003F1985">
        <w:tab/>
        <w:t>6</w:t>
      </w:r>
    </w:p>
    <w:p w:rsidR="00F3438F" w:rsidRPr="003F1985" w:rsidRDefault="00F3438F" w:rsidP="00E271A4">
      <w:pPr>
        <w:pStyle w:val="RESPONSE0"/>
      </w:pPr>
      <w:r w:rsidRPr="003F1985">
        <w:t>7TH GRADE</w:t>
      </w:r>
      <w:r w:rsidRPr="003F1985">
        <w:tab/>
        <w:t>7</w:t>
      </w:r>
    </w:p>
    <w:p w:rsidR="00F3438F" w:rsidRPr="003F1985" w:rsidRDefault="00F3438F" w:rsidP="00E271A4">
      <w:pPr>
        <w:pStyle w:val="RESPONSE0"/>
      </w:pPr>
      <w:r w:rsidRPr="003F1985">
        <w:t>8TH GRADE</w:t>
      </w:r>
      <w:r w:rsidRPr="003F1985">
        <w:tab/>
        <w:t>8</w:t>
      </w:r>
    </w:p>
    <w:p w:rsidR="00F3438F" w:rsidRPr="003F1985" w:rsidRDefault="00F3438F" w:rsidP="00E271A4">
      <w:pPr>
        <w:pStyle w:val="RESPONSE0"/>
      </w:pPr>
      <w:r w:rsidRPr="003F1985">
        <w:t>9TH GRADE</w:t>
      </w:r>
      <w:r w:rsidRPr="003F1985">
        <w:tab/>
        <w:t>9</w:t>
      </w:r>
    </w:p>
    <w:p w:rsidR="00F3438F" w:rsidRPr="003F1985" w:rsidRDefault="00F3438F" w:rsidP="00E271A4">
      <w:pPr>
        <w:pStyle w:val="RESPONSE0"/>
      </w:pPr>
      <w:r w:rsidRPr="003F1985">
        <w:t>10TH GRADE</w:t>
      </w:r>
      <w:r w:rsidRPr="003F1985">
        <w:tab/>
        <w:t>10</w:t>
      </w:r>
    </w:p>
    <w:p w:rsidR="00F3438F" w:rsidRPr="003F1985" w:rsidRDefault="00F3438F" w:rsidP="00E271A4">
      <w:pPr>
        <w:pStyle w:val="RESPONSE0"/>
      </w:pPr>
      <w:r w:rsidRPr="003F1985">
        <w:t>11TH GRADE</w:t>
      </w:r>
      <w:r w:rsidRPr="003F1985">
        <w:tab/>
        <w:t>11</w:t>
      </w:r>
    </w:p>
    <w:p w:rsidR="00F3438F" w:rsidRPr="003F1985" w:rsidRDefault="00F3438F" w:rsidP="00E271A4">
      <w:pPr>
        <w:pStyle w:val="RESPONSE0"/>
      </w:pPr>
      <w:r w:rsidRPr="003F1985">
        <w:t>12TH GRADE, NO DIPLOMA</w:t>
      </w:r>
      <w:r w:rsidRPr="003F1985">
        <w:tab/>
        <w:t>12</w:t>
      </w:r>
    </w:p>
    <w:p w:rsidR="00F3438F" w:rsidRPr="003F1985" w:rsidRDefault="00F3438F" w:rsidP="00E271A4">
      <w:pPr>
        <w:pStyle w:val="RESPONSE0"/>
      </w:pPr>
      <w:r w:rsidRPr="003F1985">
        <w:t>HIGH SCHOOL GRADUATE</w:t>
      </w:r>
      <w:r w:rsidRPr="003F1985">
        <w:tab/>
        <w:t>13</w:t>
      </w:r>
    </w:p>
    <w:p w:rsidR="00F3438F" w:rsidRPr="003F1985" w:rsidRDefault="00F3438F" w:rsidP="00E271A4">
      <w:pPr>
        <w:pStyle w:val="RESPONSE0"/>
      </w:pPr>
      <w:r w:rsidRPr="003F1985">
        <w:t>GED OR EQUIVALENT</w:t>
      </w:r>
      <w:r w:rsidRPr="003F1985">
        <w:tab/>
        <w:t>14</w:t>
      </w:r>
    </w:p>
    <w:p w:rsidR="00F3438F" w:rsidRPr="003F1985" w:rsidRDefault="00F3438F" w:rsidP="00E271A4">
      <w:pPr>
        <w:pStyle w:val="RESPONSE0"/>
      </w:pPr>
      <w:r w:rsidRPr="003F1985">
        <w:t>SOME COLLEGE, NO DEGREE</w:t>
      </w:r>
      <w:r w:rsidRPr="003F1985">
        <w:tab/>
        <w:t>15</w:t>
      </w:r>
    </w:p>
    <w:p w:rsidR="00F3438F" w:rsidRPr="003F1985" w:rsidRDefault="00F3438F" w:rsidP="00E271A4">
      <w:pPr>
        <w:pStyle w:val="RESPONSE0"/>
      </w:pPr>
      <w:r w:rsidRPr="003F1985">
        <w:t>ASSOCIATE DEGREE; OCCUPATIONAL, TECHNICAL, OR VOCATIONAL PROGRAM</w:t>
      </w:r>
      <w:r w:rsidRPr="003F1985">
        <w:tab/>
        <w:t>16</w:t>
      </w:r>
    </w:p>
    <w:p w:rsidR="00F3438F" w:rsidRPr="003F1985" w:rsidRDefault="00F3438F" w:rsidP="00E271A4">
      <w:pPr>
        <w:pStyle w:val="RESPONSE0"/>
      </w:pPr>
      <w:r w:rsidRPr="003F1985">
        <w:t>ASSOCIATE DEGREE: ACADEMIC PROGRAM</w:t>
      </w:r>
      <w:r w:rsidRPr="003F1985">
        <w:tab/>
        <w:t>17</w:t>
      </w:r>
    </w:p>
    <w:p w:rsidR="00F3438F" w:rsidRPr="003F1985" w:rsidRDefault="00F3438F" w:rsidP="00E271A4">
      <w:pPr>
        <w:pStyle w:val="RESPONSE0"/>
      </w:pPr>
      <w:r w:rsidRPr="003F1985">
        <w:t xml:space="preserve">BACHELOR’S </w:t>
      </w:r>
      <w:proofErr w:type="gramStart"/>
      <w:r w:rsidRPr="003F1985">
        <w:t>DEGREE(</w:t>
      </w:r>
      <w:proofErr w:type="gramEnd"/>
      <w:r w:rsidRPr="003F1985">
        <w:t>EXAMPLE: BA, AB, BS, BBA)</w:t>
      </w:r>
      <w:r w:rsidRPr="003F1985">
        <w:tab/>
        <w:t>18</w:t>
      </w:r>
    </w:p>
    <w:p w:rsidR="00F3438F" w:rsidRPr="003F1985" w:rsidRDefault="00F3438F" w:rsidP="00E271A4">
      <w:pPr>
        <w:pStyle w:val="RESPONSE0"/>
      </w:pPr>
      <w:r w:rsidRPr="003F1985">
        <w:t xml:space="preserve">MASTER’S </w:t>
      </w:r>
      <w:r w:rsidR="001A31DD" w:rsidRPr="003F1985">
        <w:t xml:space="preserve">DEGREE </w:t>
      </w:r>
      <w:r w:rsidRPr="003F1985">
        <w:t>(EXAMPLE: MA, MS, MEng, MEd, MBA)</w:t>
      </w:r>
      <w:r w:rsidRPr="003F1985">
        <w:tab/>
        <w:t>19</w:t>
      </w:r>
    </w:p>
    <w:p w:rsidR="00F3438F" w:rsidRPr="003F1985" w:rsidRDefault="00F3438F" w:rsidP="00E271A4">
      <w:pPr>
        <w:pStyle w:val="RESPONSE0"/>
      </w:pPr>
      <w:r w:rsidRPr="003F1985">
        <w:t>PROFESSIONAL SCHOOL DEGREE (EXAMPLE: MD, DDS, DVM, JD)</w:t>
      </w:r>
      <w:r w:rsidRPr="003F1985">
        <w:tab/>
        <w:t>20</w:t>
      </w:r>
    </w:p>
    <w:p w:rsidR="00F3438F" w:rsidRPr="003F1985" w:rsidRDefault="00F3438F" w:rsidP="00E271A4">
      <w:pPr>
        <w:pStyle w:val="RESPONSE0"/>
      </w:pPr>
      <w:r w:rsidRPr="003F1985">
        <w:t xml:space="preserve">DOCTORAL DEGREE (EXAMPLE: PhD, </w:t>
      </w:r>
      <w:proofErr w:type="spellStart"/>
      <w:r w:rsidRPr="003F1985">
        <w:t>EdD</w:t>
      </w:r>
      <w:proofErr w:type="spellEnd"/>
      <w:r w:rsidRPr="003F1985">
        <w:t>)</w:t>
      </w:r>
      <w:r w:rsidRPr="003F1985">
        <w:tab/>
        <w:t>21</w:t>
      </w:r>
    </w:p>
    <w:p w:rsidR="00F3438F" w:rsidRPr="003F1985" w:rsidRDefault="00F3438F" w:rsidP="00E271A4">
      <w:pPr>
        <w:pStyle w:val="RESPONSE0"/>
      </w:pPr>
      <w:r w:rsidRPr="003F1985">
        <w:t>DON’T KNOW</w:t>
      </w:r>
      <w:r w:rsidRPr="003F1985">
        <w:tab/>
        <w:t>d</w:t>
      </w:r>
    </w:p>
    <w:p w:rsidR="00F3438F" w:rsidRPr="003F1985" w:rsidRDefault="00F3438F" w:rsidP="00E271A4">
      <w:pPr>
        <w:pStyle w:val="RESPONSE0"/>
      </w:pPr>
      <w:r w:rsidRPr="003F1985">
        <w:t>REFUSED</w:t>
      </w:r>
      <w:r w:rsidRPr="003F1985">
        <w:tab/>
        <w:t>r</w:t>
      </w:r>
    </w:p>
    <w:p w:rsidR="00F3438F" w:rsidRPr="003F1985" w:rsidRDefault="00F3438F" w:rsidP="00333D4C">
      <w:pPr>
        <w:tabs>
          <w:tab w:val="clear" w:pos="432"/>
          <w:tab w:val="left" w:pos="1440"/>
          <w:tab w:val="left" w:leader="dot" w:pos="7200"/>
          <w:tab w:val="left" w:pos="7650"/>
        </w:tabs>
        <w:spacing w:line="240" w:lineRule="auto"/>
        <w:ind w:firstLine="0"/>
        <w:jc w:val="left"/>
        <w:rPr>
          <w:rFonts w:ascii="Arial" w:hAnsi="Arial" w:cs="Arial"/>
          <w:sz w:val="20"/>
          <w:szCs w:val="20"/>
        </w:rPr>
      </w:pPr>
      <w:r w:rsidRPr="003F1985">
        <w:rPr>
          <w:rFonts w:ascii="Arial" w:hAnsi="Arial" w:cs="Arial"/>
          <w:sz w:val="20"/>
          <w:szCs w:val="20"/>
        </w:rPr>
        <w:br w:type="page"/>
      </w:r>
    </w:p>
    <w:p w:rsidR="000006DF" w:rsidRPr="003F1985" w:rsidRDefault="000006DF" w:rsidP="000006DF">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06DF" w:rsidRPr="003F1985" w:rsidRDefault="000006DF" w:rsidP="000006DF">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tcPr>
          <w:p w:rsidR="000006DF" w:rsidRPr="003F1985" w:rsidRDefault="000006DF" w:rsidP="000006DF">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V5.</w:t>
      </w:r>
      <w:r w:rsidRPr="003F1985">
        <w:tab/>
        <w:t>[Are you/</w:t>
      </w:r>
      <w:proofErr w:type="gramStart"/>
      <w:r w:rsidRPr="003F1985">
        <w:t>Is</w:t>
      </w:r>
      <w:proofErr w:type="gramEnd"/>
      <w:r w:rsidRPr="003F1985">
        <w:t xml:space="preserve"> he/Is she] of Hispanic or Latino origin?</w:t>
      </w:r>
    </w:p>
    <w:p w:rsidR="00F3438F" w:rsidRPr="003F1985" w:rsidRDefault="00F3438F" w:rsidP="00434835">
      <w:pPr>
        <w:pStyle w:val="RESPONSE0"/>
      </w:pPr>
      <w:r w:rsidRPr="003F1985">
        <w:t>YES</w:t>
      </w:r>
      <w:r w:rsidRPr="003F1985">
        <w:tab/>
        <w:t>1</w:t>
      </w:r>
    </w:p>
    <w:p w:rsidR="00F3438F" w:rsidRPr="003F1985" w:rsidRDefault="00F3438F" w:rsidP="00434835">
      <w:pPr>
        <w:pStyle w:val="RESPONSE0"/>
      </w:pPr>
      <w:r w:rsidRPr="003F1985">
        <w:t>NO</w:t>
      </w:r>
      <w:r w:rsidRPr="003F1985">
        <w:tab/>
        <w:t>0</w:t>
      </w:r>
    </w:p>
    <w:p w:rsidR="00F3438F" w:rsidRPr="003F1985" w:rsidRDefault="00F3438F" w:rsidP="00434835">
      <w:pPr>
        <w:pStyle w:val="RESPONSE0"/>
      </w:pPr>
      <w:r w:rsidRPr="003F1985">
        <w:t>DON’T KNOW</w:t>
      </w:r>
      <w:r w:rsidRPr="003F1985">
        <w:tab/>
        <w:t>d</w:t>
      </w:r>
    </w:p>
    <w:p w:rsidR="00F3438F" w:rsidRPr="003F1985" w:rsidRDefault="00F3438F" w:rsidP="00FA00C1">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06DF" w:rsidRPr="003F1985" w:rsidRDefault="000006DF" w:rsidP="000006DF">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006DF" w:rsidRPr="003F1985" w:rsidTr="000006DF">
        <w:trPr>
          <w:trHeight w:val="258"/>
        </w:trPr>
        <w:tc>
          <w:tcPr>
            <w:tcW w:w="5000" w:type="pct"/>
            <w:tcBorders>
              <w:top w:val="single" w:sz="4" w:space="0" w:color="auto"/>
              <w:left w:val="single" w:sz="4" w:space="0" w:color="auto"/>
              <w:bottom w:val="single" w:sz="4" w:space="0" w:color="auto"/>
              <w:right w:val="single" w:sz="4" w:space="0" w:color="auto"/>
            </w:tcBorders>
          </w:tcPr>
          <w:p w:rsidR="000006DF" w:rsidRPr="003F1985" w:rsidRDefault="000006DF" w:rsidP="000006DF">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V6.</w:t>
      </w:r>
      <w:r w:rsidRPr="003F1985">
        <w:tab/>
        <w:t xml:space="preserve">I am going to read a list of five race categories. Please choose one or more races that [you consider yourself/he considers himself/she considers herself] to be. </w:t>
      </w:r>
      <w:proofErr w:type="gramStart"/>
      <w:r w:rsidRPr="003F1985">
        <w:t xml:space="preserve">American Indian or Alaska Native; Asian; Black or African American; Native Hawaiian or other Pacific Islander </w:t>
      </w:r>
      <w:r w:rsidR="00140974" w:rsidRPr="003F1985">
        <w:t xml:space="preserve">or </w:t>
      </w:r>
      <w:r w:rsidRPr="003F1985">
        <w:t>White</w:t>
      </w:r>
      <w:r w:rsidR="00140974" w:rsidRPr="003F1985">
        <w:t>.</w:t>
      </w:r>
      <w:proofErr w:type="gramEnd"/>
    </w:p>
    <w:p w:rsidR="00F3438F" w:rsidRPr="003F1985" w:rsidRDefault="00F3438F" w:rsidP="00E271A4">
      <w:pPr>
        <w:pStyle w:val="CODINGTYPE"/>
      </w:pPr>
      <w:r w:rsidRPr="003F1985">
        <w:tab/>
      </w:r>
      <w:sdt>
        <w:sdtPr>
          <w:rPr>
            <w:u w:val="single"/>
          </w:rPr>
          <w:alias w:val="SELECT CODING TYPE"/>
          <w:tag w:val="CODING TYPE"/>
          <w:id w:val="14987062"/>
          <w:placeholder>
            <w:docPart w:val="5E47A8792A7C435C91B2187756BA33CF"/>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ALL THAT APPLY</w:t>
          </w:r>
        </w:sdtContent>
      </w:sdt>
    </w:p>
    <w:p w:rsidR="00F3438F" w:rsidRPr="003F1985" w:rsidRDefault="00434835" w:rsidP="00434835">
      <w:pPr>
        <w:pStyle w:val="RESPONSE0"/>
      </w:pPr>
      <w:r w:rsidRPr="003F1985">
        <w:t>AMERICAN INDIAN OR ALASKA NATIVE</w:t>
      </w:r>
      <w:r w:rsidRPr="003F1985">
        <w:tab/>
        <w:t>1</w:t>
      </w:r>
    </w:p>
    <w:p w:rsidR="00F3438F" w:rsidRPr="003F1985" w:rsidRDefault="00434835" w:rsidP="00434835">
      <w:pPr>
        <w:pStyle w:val="RESPONSE0"/>
      </w:pPr>
      <w:r w:rsidRPr="003F1985">
        <w:t>ASIAN</w:t>
      </w:r>
      <w:r w:rsidRPr="003F1985">
        <w:tab/>
        <w:t>2</w:t>
      </w:r>
    </w:p>
    <w:p w:rsidR="00F3438F" w:rsidRPr="003F1985" w:rsidRDefault="00434835" w:rsidP="00434835">
      <w:pPr>
        <w:pStyle w:val="RESPONSE0"/>
      </w:pPr>
      <w:r w:rsidRPr="003F1985">
        <w:t>AFRICAN AMERICAN OR BLACK</w:t>
      </w:r>
      <w:r w:rsidRPr="003F1985">
        <w:tab/>
        <w:t>3</w:t>
      </w:r>
    </w:p>
    <w:p w:rsidR="00F3438F" w:rsidRPr="003F1985" w:rsidRDefault="00434835" w:rsidP="00434835">
      <w:pPr>
        <w:pStyle w:val="RESPONSE0"/>
      </w:pPr>
      <w:r w:rsidRPr="003F1985">
        <w:t>NATIVE HAWAIIAN OR OTHER PACIFIC ISLANDER</w:t>
      </w:r>
      <w:r w:rsidRPr="003F1985">
        <w:tab/>
        <w:t>4</w:t>
      </w:r>
    </w:p>
    <w:p w:rsidR="00F3438F" w:rsidRPr="003F1985" w:rsidRDefault="00434835" w:rsidP="00434835">
      <w:pPr>
        <w:pStyle w:val="RESPONSE0"/>
      </w:pPr>
      <w:r w:rsidRPr="003F1985">
        <w:t>WHITE</w:t>
      </w:r>
      <w:r w:rsidRPr="003F1985">
        <w:tab/>
        <w:t>5</w:t>
      </w:r>
    </w:p>
    <w:p w:rsidR="00F3438F" w:rsidRPr="003F1985" w:rsidRDefault="00434835" w:rsidP="00434835">
      <w:pPr>
        <w:pStyle w:val="RESPONSE0"/>
      </w:pPr>
      <w:r w:rsidRPr="003F1985">
        <w:t>OTHER (</w:t>
      </w:r>
      <w:r w:rsidR="001604FE" w:rsidRPr="003F1985">
        <w:t xml:space="preserve">PLEASE </w:t>
      </w:r>
      <w:r w:rsidRPr="003F1985">
        <w:t>SPECIFY</w:t>
      </w:r>
      <w:r w:rsidR="00F3438F" w:rsidRPr="003F1985">
        <w:t>)</w:t>
      </w:r>
      <w:r w:rsidR="00F3438F" w:rsidRPr="003F1985">
        <w:tab/>
        <w:t>99</w:t>
      </w:r>
    </w:p>
    <w:p w:rsidR="00F3438F" w:rsidRPr="003F1985" w:rsidRDefault="00434835" w:rsidP="00434835">
      <w:pPr>
        <w:pStyle w:val="UNDERLINERESPONSE"/>
      </w:pPr>
      <w:r w:rsidRPr="003F1985">
        <w:tab/>
      </w:r>
      <w:r w:rsidR="00F3438F" w:rsidRPr="003F1985">
        <w:t>(STRING (30)</w:t>
      </w:r>
      <w:r w:rsidR="00E37FEE" w:rsidRPr="003F1985">
        <w:t>)</w:t>
      </w:r>
    </w:p>
    <w:p w:rsidR="00F3438F" w:rsidRPr="003F1985" w:rsidRDefault="00F3438F" w:rsidP="00434835">
      <w:pPr>
        <w:pStyle w:val="RESPONSE0"/>
      </w:pPr>
      <w:r w:rsidRPr="003F1985">
        <w:t>DON’T KNOW</w:t>
      </w:r>
      <w:r w:rsidRPr="003F1985">
        <w:tab/>
        <w:t>d</w:t>
      </w:r>
    </w:p>
    <w:p w:rsidR="00F3438F" w:rsidRPr="003F1985" w:rsidRDefault="00F3438F" w:rsidP="00434835">
      <w:pPr>
        <w:pStyle w:val="RESPONSE0"/>
      </w:pPr>
      <w:r w:rsidRPr="003F1985">
        <w:t>REFUSED</w:t>
      </w:r>
      <w:r w:rsidRPr="003F1985">
        <w:tab/>
        <w:t>r</w:t>
      </w:r>
    </w:p>
    <w:p w:rsidR="005A4295" w:rsidRPr="003F1985" w:rsidRDefault="005A4295">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434835" w:rsidRPr="003F1985" w:rsidRDefault="00434835" w:rsidP="00434835">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4835" w:rsidRPr="003F1985" w:rsidRDefault="00434835" w:rsidP="005A4295">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tcPr>
          <w:p w:rsidR="00434835" w:rsidRPr="003F1985" w:rsidRDefault="00434835" w:rsidP="005A4295">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V7.</w:t>
      </w:r>
      <w:r w:rsidRPr="003F1985">
        <w:tab/>
        <w:t>[Are you/</w:t>
      </w:r>
      <w:proofErr w:type="gramStart"/>
      <w:r w:rsidRPr="003F1985">
        <w:t>Is</w:t>
      </w:r>
      <w:proofErr w:type="gramEnd"/>
      <w:r w:rsidRPr="003F1985">
        <w:t xml:space="preserve"> he/Is she] now married, widowed, divorced, separated, never married or living with a partner?</w:t>
      </w:r>
    </w:p>
    <w:p w:rsidR="00F3438F" w:rsidRPr="003F1985" w:rsidRDefault="00F3438F" w:rsidP="005A4295">
      <w:pPr>
        <w:pStyle w:val="CODINGTYPE"/>
      </w:pPr>
      <w:r w:rsidRPr="003F1985">
        <w:tab/>
      </w:r>
      <w:sdt>
        <w:sdtPr>
          <w:rPr>
            <w:u w:val="single"/>
          </w:rPr>
          <w:alias w:val="SELECT CODING TYPE"/>
          <w:tag w:val="CODING TYPE"/>
          <w:id w:val="6238864"/>
          <w:placeholder>
            <w:docPart w:val="9305A41D2D814C3FA87DAD6BCDD90AAF"/>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ONE ONLY</w:t>
          </w:r>
        </w:sdtContent>
      </w:sdt>
    </w:p>
    <w:p w:rsidR="00F3438F" w:rsidRPr="003F1985" w:rsidRDefault="00F3438F" w:rsidP="005A4295">
      <w:pPr>
        <w:pStyle w:val="RESPONSE0"/>
      </w:pPr>
      <w:r w:rsidRPr="003F1985">
        <w:t>MARRIED</w:t>
      </w:r>
      <w:r w:rsidRPr="003F1985">
        <w:tab/>
        <w:t>1</w:t>
      </w:r>
    </w:p>
    <w:p w:rsidR="00F3438F" w:rsidRPr="003F1985" w:rsidRDefault="00F3438F" w:rsidP="005A4295">
      <w:pPr>
        <w:pStyle w:val="RESPONSE0"/>
      </w:pPr>
      <w:r w:rsidRPr="003F1985">
        <w:t>WIDOWED</w:t>
      </w:r>
      <w:r w:rsidRPr="003F1985">
        <w:tab/>
        <w:t>2</w:t>
      </w:r>
    </w:p>
    <w:p w:rsidR="00F3438F" w:rsidRPr="003F1985" w:rsidRDefault="00F3438F" w:rsidP="005A4295">
      <w:pPr>
        <w:pStyle w:val="RESPONSE0"/>
      </w:pPr>
      <w:r w:rsidRPr="003F1985">
        <w:t>DIVORCED</w:t>
      </w:r>
      <w:r w:rsidRPr="003F1985">
        <w:tab/>
        <w:t>3</w:t>
      </w:r>
    </w:p>
    <w:p w:rsidR="00F3438F" w:rsidRPr="003F1985" w:rsidRDefault="00F3438F" w:rsidP="005A4295">
      <w:pPr>
        <w:pStyle w:val="RESPONSE0"/>
      </w:pPr>
      <w:r w:rsidRPr="003F1985">
        <w:t>SEPARATED</w:t>
      </w:r>
      <w:r w:rsidRPr="003F1985">
        <w:tab/>
        <w:t>4</w:t>
      </w:r>
    </w:p>
    <w:p w:rsidR="00F3438F" w:rsidRPr="003F1985" w:rsidRDefault="00F3438F" w:rsidP="005A4295">
      <w:pPr>
        <w:pStyle w:val="RESPONSE0"/>
      </w:pPr>
      <w:r w:rsidRPr="003F1985">
        <w:t>NEVER MARRIED</w:t>
      </w:r>
      <w:r w:rsidRPr="003F1985">
        <w:tab/>
        <w:t>5</w:t>
      </w:r>
    </w:p>
    <w:p w:rsidR="00F3438F" w:rsidRPr="003F1985" w:rsidRDefault="00F3438F" w:rsidP="005A4295">
      <w:pPr>
        <w:pStyle w:val="RESPONSE0"/>
      </w:pPr>
      <w:r w:rsidRPr="003F1985">
        <w:t>LIVING WITH A PARTNER</w:t>
      </w:r>
      <w:r w:rsidRPr="003F1985">
        <w:tab/>
        <w:t>6</w:t>
      </w:r>
    </w:p>
    <w:p w:rsidR="00F3438F" w:rsidRPr="003F1985" w:rsidRDefault="00F3438F" w:rsidP="005A4295">
      <w:pPr>
        <w:pStyle w:val="RESPONSE0"/>
      </w:pPr>
      <w:r w:rsidRPr="003F1985">
        <w:t>DON’T KNOW</w:t>
      </w:r>
      <w:r w:rsidRPr="003F1985">
        <w:tab/>
        <w:t>d</w:t>
      </w:r>
    </w:p>
    <w:p w:rsidR="00F3438F" w:rsidRPr="003F1985" w:rsidRDefault="00F3438F" w:rsidP="00706C21">
      <w:pPr>
        <w:pStyle w:val="RESPONSE0"/>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4835" w:rsidRPr="003F1985" w:rsidRDefault="00434835" w:rsidP="005A4295">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tcPr>
          <w:p w:rsidR="00434835" w:rsidRPr="003F1985" w:rsidRDefault="00434835" w:rsidP="005A4295">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5A4295" w:rsidRPr="003F1985" w:rsidRDefault="005A4295" w:rsidP="005A4295">
      <w:pPr>
        <w:pStyle w:val="QUESTIONTEXT"/>
      </w:pPr>
      <w:r w:rsidRPr="003F1985">
        <w:t>V8.</w:t>
      </w:r>
      <w:r w:rsidRPr="003F1985">
        <w:tab/>
        <w:t>What is [your/his/her] home zip code?</w:t>
      </w:r>
    </w:p>
    <w:p w:rsidR="005A4295" w:rsidRPr="003F1985" w:rsidRDefault="005A4295" w:rsidP="005A4295">
      <w:pPr>
        <w:pStyle w:val="UNDERLINERESPONSE"/>
        <w:tabs>
          <w:tab w:val="clear" w:pos="8190"/>
          <w:tab w:val="left" w:pos="8280"/>
        </w:tabs>
      </w:pPr>
      <w:r w:rsidRPr="003F1985">
        <w:tab/>
      </w:r>
    </w:p>
    <w:p w:rsidR="005A4295" w:rsidRPr="003F1985" w:rsidRDefault="005A4295" w:rsidP="005A4295">
      <w:pPr>
        <w:pStyle w:val="INDENTEDBODYTEXT"/>
      </w:pPr>
      <w:r w:rsidRPr="003F1985">
        <w:t>ZIP</w:t>
      </w:r>
    </w:p>
    <w:p w:rsidR="005A4295" w:rsidRPr="003F1985" w:rsidRDefault="005A4295" w:rsidP="005A4295">
      <w:pPr>
        <w:pStyle w:val="RESPONSE0"/>
      </w:pPr>
      <w:r w:rsidRPr="003F1985">
        <w:t>DON’T KNOW</w:t>
      </w:r>
      <w:r w:rsidRPr="003F1985">
        <w:tab/>
        <w:t>d</w:t>
      </w:r>
    </w:p>
    <w:p w:rsidR="005A4295" w:rsidRPr="003F1985" w:rsidRDefault="005A4295" w:rsidP="00706C21">
      <w:pPr>
        <w:pStyle w:val="RESPONSELAST"/>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40974" w:rsidRPr="003F1985" w:rsidTr="00C01F31">
        <w:trPr>
          <w:jc w:val="center"/>
        </w:trPr>
        <w:tc>
          <w:tcPr>
            <w:tcW w:w="5000" w:type="pct"/>
          </w:tcPr>
          <w:p w:rsidR="00140974" w:rsidRPr="003F1985" w:rsidRDefault="00140974" w:rsidP="00140974">
            <w:pPr>
              <w:pStyle w:val="RESPONSE0"/>
              <w:spacing w:before="60" w:after="60"/>
              <w:ind w:left="0" w:right="0"/>
            </w:pPr>
            <w:r w:rsidRPr="003F1985">
              <w:t>HARD CHECK: IF NUMBER OF DIGITS ENTER GT 5</w:t>
            </w:r>
            <w:r w:rsidR="00706C21" w:rsidRPr="003F1985">
              <w:rPr>
                <w:b/>
              </w:rPr>
              <w:t>;</w:t>
            </w:r>
            <w:r w:rsidRPr="003F1985">
              <w:rPr>
                <w:b/>
              </w:rPr>
              <w:t xml:space="preserve"> </w:t>
            </w:r>
            <w:r w:rsidR="00CF2C6C" w:rsidRPr="003F1985">
              <w:rPr>
                <w:b/>
              </w:rPr>
              <w:t>I want to be sure I entered your answer correctly. Did you say zip code [fill V8]? INTERVIEWER:</w:t>
            </w:r>
            <w:r w:rsidR="00CF2C6C" w:rsidRPr="003F1985">
              <w:t xml:space="preserve"> </w:t>
            </w:r>
            <w:r w:rsidRPr="003F1985">
              <w:rPr>
                <w:b/>
              </w:rPr>
              <w:t>ZIP CODE MUST HAVE 5 DIGITS</w:t>
            </w:r>
            <w:r w:rsidR="00706C21" w:rsidRPr="003F1985">
              <w:rPr>
                <w:b/>
              </w:rPr>
              <w:t>.</w:t>
            </w:r>
          </w:p>
        </w:tc>
      </w:tr>
      <w:tr w:rsidR="00140974" w:rsidRPr="003F1985" w:rsidTr="00C01F31">
        <w:trPr>
          <w:jc w:val="center"/>
        </w:trPr>
        <w:tc>
          <w:tcPr>
            <w:tcW w:w="5000" w:type="pct"/>
          </w:tcPr>
          <w:p w:rsidR="00140974" w:rsidRPr="003F1985" w:rsidRDefault="00140974" w:rsidP="00140974">
            <w:pPr>
              <w:pStyle w:val="RESPONSE0"/>
              <w:spacing w:before="60" w:after="60"/>
              <w:ind w:left="0" w:right="0"/>
            </w:pPr>
            <w:r w:rsidRPr="003F1985">
              <w:t>HARD CHECK: IF NUMBER OF DIGITS ENTER LT 5</w:t>
            </w:r>
            <w:r w:rsidR="00706C21" w:rsidRPr="003F1985">
              <w:rPr>
                <w:b/>
              </w:rPr>
              <w:t>;</w:t>
            </w:r>
            <w:r w:rsidRPr="003F1985">
              <w:rPr>
                <w:b/>
              </w:rPr>
              <w:t xml:space="preserve"> </w:t>
            </w:r>
            <w:r w:rsidR="00E40367" w:rsidRPr="003F1985">
              <w:rPr>
                <w:b/>
              </w:rPr>
              <w:t xml:space="preserve">I want to be sure </w:t>
            </w:r>
            <w:r w:rsidR="00CF2C6C" w:rsidRPr="003F1985">
              <w:rPr>
                <w:b/>
              </w:rPr>
              <w:t xml:space="preserve">I entered your answer correctly. Did you say zip code [fill V8]? INTERVIEWER: </w:t>
            </w:r>
            <w:r w:rsidRPr="003F1985">
              <w:rPr>
                <w:b/>
              </w:rPr>
              <w:t>ZIP CODE MUST HAVE 5 DIGITS</w:t>
            </w:r>
            <w:r w:rsidR="00706C21" w:rsidRPr="003F1985">
              <w:rPr>
                <w:b/>
              </w:rPr>
              <w:t>.</w:t>
            </w:r>
          </w:p>
        </w:tc>
      </w:tr>
    </w:tbl>
    <w:p w:rsidR="00706C21" w:rsidRPr="003F1985" w:rsidRDefault="00706C21">
      <w:pPr>
        <w:tabs>
          <w:tab w:val="clear" w:pos="432"/>
        </w:tabs>
        <w:spacing w:line="240" w:lineRule="auto"/>
        <w:ind w:firstLine="0"/>
        <w:jc w:val="left"/>
        <w:rPr>
          <w:rFonts w:ascii="Arial" w:hAnsi="Arial" w:cs="Arial"/>
          <w:sz w:val="20"/>
          <w:szCs w:val="20"/>
        </w:rPr>
      </w:pPr>
      <w:r w:rsidRPr="003F1985">
        <w:br w:type="page"/>
      </w:r>
    </w:p>
    <w:p w:rsidR="00140974" w:rsidRPr="003F1985" w:rsidRDefault="00140974" w:rsidP="00706C21">
      <w:pPr>
        <w:pStyle w:val="RESPONSELAST"/>
        <w:spacing w:before="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4835" w:rsidRPr="003F1985" w:rsidRDefault="00434835" w:rsidP="005A4295">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tcPr>
          <w:p w:rsidR="00434835" w:rsidRPr="003F1985" w:rsidRDefault="00434835" w:rsidP="005A4295">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V9.</w:t>
      </w:r>
      <w:r w:rsidRPr="003F1985">
        <w:tab/>
        <w:t xml:space="preserve">Including [yourself/himself/herself], how many people live in [your/his/her] household? By “live in [your/his/her] household” I mean all people who usually stay </w:t>
      </w:r>
      <w:r w:rsidR="001A31DD" w:rsidRPr="003F1985">
        <w:t>in the household</w:t>
      </w:r>
      <w:r w:rsidRPr="003F1985">
        <w:t xml:space="preserve">. Please do include people who are away, such as students, people on vacation, or traveling for business, or people who are in the hospital for a brief stay. Do not include people in institutions, </w:t>
      </w:r>
      <w:r w:rsidR="00486A67">
        <w:t xml:space="preserve">serving </w:t>
      </w:r>
      <w:r w:rsidRPr="003F1985">
        <w:t>in the military, or people who are temporary visitors.</w:t>
      </w:r>
    </w:p>
    <w:p w:rsidR="00F3438F" w:rsidRPr="003F1985" w:rsidRDefault="00F3438F" w:rsidP="005A4295">
      <w:pPr>
        <w:pStyle w:val="RESPONSELAST"/>
      </w:pPr>
      <w:r w:rsidRPr="003F1985">
        <w:t>|</w:t>
      </w:r>
      <w:r w:rsidRPr="003F1985">
        <w:rPr>
          <w:u w:val="single"/>
        </w:rPr>
        <w:t xml:space="preserve">     </w:t>
      </w:r>
      <w:r w:rsidRPr="003F1985">
        <w:t>|</w:t>
      </w:r>
      <w:r w:rsidRPr="003F1985">
        <w:rPr>
          <w:u w:val="single"/>
        </w:rPr>
        <w:t xml:space="preserve">     </w:t>
      </w:r>
      <w:proofErr w:type="gramStart"/>
      <w:r w:rsidRPr="003F1985">
        <w:t>|  NUMBER</w:t>
      </w:r>
      <w:proofErr w:type="gramEnd"/>
      <w:r w:rsidRPr="003F1985">
        <w:t xml:space="preserve"> OF PEOPLE IN HOUSEHOLD</w:t>
      </w:r>
      <w:r w:rsidR="00294A51" w:rsidRPr="003F1985">
        <w:t xml:space="preserve"> (</w:t>
      </w:r>
      <w:r w:rsidR="008A0CDF" w:rsidRPr="003F1985">
        <w:t xml:space="preserve">0 </w:t>
      </w:r>
      <w:r w:rsidR="00294A51" w:rsidRPr="003F1985">
        <w:t xml:space="preserve">– </w:t>
      </w:r>
      <w:r w:rsidR="004273A1" w:rsidRPr="003F1985">
        <w:t>99</w:t>
      </w:r>
      <w:r w:rsidR="00294A51" w:rsidRPr="003F1985">
        <w:t>)</w:t>
      </w:r>
    </w:p>
    <w:p w:rsidR="00F3438F" w:rsidRPr="003F1985" w:rsidRDefault="00F3438F" w:rsidP="005A4295">
      <w:pPr>
        <w:pStyle w:val="RESPONSELAST"/>
        <w:spacing w:after="0"/>
      </w:pPr>
      <w:r w:rsidRPr="003F1985">
        <w:t>DON’T KNOW</w:t>
      </w:r>
      <w:r w:rsidRPr="003F1985">
        <w:tab/>
        <w:t>d</w:t>
      </w:r>
    </w:p>
    <w:p w:rsidR="00F3438F" w:rsidRPr="003F1985" w:rsidRDefault="00F3438F" w:rsidP="006B2953">
      <w:pPr>
        <w:pStyle w:val="RESPONSELAST"/>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3438F" w:rsidRPr="003F1985" w:rsidTr="0065038C">
        <w:trPr>
          <w:jc w:val="center"/>
        </w:trPr>
        <w:tc>
          <w:tcPr>
            <w:tcW w:w="5000" w:type="pct"/>
          </w:tcPr>
          <w:p w:rsidR="00F3438F" w:rsidRPr="003F1985" w:rsidRDefault="00294A51" w:rsidP="00706C21">
            <w:pPr>
              <w:spacing w:before="60" w:after="60" w:line="240" w:lineRule="auto"/>
              <w:ind w:firstLine="0"/>
              <w:jc w:val="left"/>
              <w:rPr>
                <w:rFonts w:ascii="Arial" w:hAnsi="Arial" w:cs="Arial"/>
                <w:b/>
                <w:sz w:val="20"/>
                <w:szCs w:val="20"/>
              </w:rPr>
            </w:pPr>
            <w:r w:rsidRPr="003F1985">
              <w:rPr>
                <w:rFonts w:ascii="Arial" w:hAnsi="Arial" w:cs="Arial"/>
                <w:sz w:val="20"/>
                <w:szCs w:val="20"/>
              </w:rPr>
              <w:t xml:space="preserve">SOFT </w:t>
            </w:r>
            <w:r w:rsidR="00F3438F" w:rsidRPr="003F1985">
              <w:rPr>
                <w:rFonts w:ascii="Arial" w:hAnsi="Arial" w:cs="Arial"/>
                <w:sz w:val="20"/>
                <w:szCs w:val="20"/>
              </w:rPr>
              <w:t xml:space="preserve">CHECK: IF </w:t>
            </w:r>
            <w:r w:rsidR="008A0CDF" w:rsidRPr="003F1985">
              <w:rPr>
                <w:rFonts w:ascii="Arial" w:hAnsi="Arial" w:cs="Arial"/>
                <w:sz w:val="20"/>
                <w:szCs w:val="20"/>
              </w:rPr>
              <w:t xml:space="preserve">V9 </w:t>
            </w:r>
            <w:r w:rsidR="00F3438F" w:rsidRPr="003F1985">
              <w:rPr>
                <w:rFonts w:ascii="Arial" w:hAnsi="Arial" w:cs="Arial"/>
                <w:sz w:val="20"/>
                <w:szCs w:val="20"/>
              </w:rPr>
              <w:t xml:space="preserve">GT </w:t>
            </w:r>
            <w:r w:rsidRPr="003F1985">
              <w:rPr>
                <w:rFonts w:ascii="Arial" w:hAnsi="Arial" w:cs="Arial"/>
                <w:sz w:val="20"/>
                <w:szCs w:val="20"/>
              </w:rPr>
              <w:t>10</w:t>
            </w:r>
            <w:r w:rsidR="00706C21" w:rsidRPr="003F1985">
              <w:rPr>
                <w:rFonts w:ascii="Arial" w:hAnsi="Arial" w:cs="Arial"/>
                <w:sz w:val="20"/>
                <w:szCs w:val="20"/>
              </w:rPr>
              <w:t xml:space="preserve">; </w:t>
            </w:r>
            <w:r w:rsidR="00D16A06" w:rsidRPr="003F1985">
              <w:rPr>
                <w:rFonts w:ascii="Arial" w:hAnsi="Arial" w:cs="Arial"/>
                <w:b/>
                <w:sz w:val="20"/>
                <w:szCs w:val="20"/>
              </w:rPr>
              <w:t xml:space="preserve">I want to be sure I </w:t>
            </w:r>
            <w:r w:rsidR="00D87F14" w:rsidRPr="003F1985">
              <w:rPr>
                <w:rFonts w:ascii="Arial" w:hAnsi="Arial" w:cs="Arial"/>
                <w:b/>
                <w:sz w:val="20"/>
                <w:szCs w:val="20"/>
              </w:rPr>
              <w:t xml:space="preserve">recorded your answer correctly. </w:t>
            </w:r>
            <w:r w:rsidR="00D16A06" w:rsidRPr="003F1985">
              <w:rPr>
                <w:rFonts w:ascii="Arial" w:hAnsi="Arial" w:cs="Arial"/>
                <w:b/>
                <w:sz w:val="20"/>
                <w:szCs w:val="20"/>
              </w:rPr>
              <w:t>Did you say [fill</w:t>
            </w:r>
            <w:r w:rsidR="00706C21" w:rsidRPr="003F1985">
              <w:rPr>
                <w:rFonts w:ascii="Arial" w:hAnsi="Arial" w:cs="Arial"/>
                <w:b/>
                <w:sz w:val="20"/>
                <w:szCs w:val="20"/>
              </w:rPr>
              <w:t> </w:t>
            </w:r>
            <w:r w:rsidR="00D16A06" w:rsidRPr="003F1985">
              <w:rPr>
                <w:rFonts w:ascii="Arial" w:hAnsi="Arial" w:cs="Arial"/>
                <w:b/>
                <w:sz w:val="20"/>
                <w:szCs w:val="20"/>
              </w:rPr>
              <w:t>V9] people live in your household?</w:t>
            </w:r>
          </w:p>
        </w:tc>
      </w:tr>
      <w:tr w:rsidR="00D305D7" w:rsidRPr="003F1985" w:rsidTr="00C01F31">
        <w:trPr>
          <w:jc w:val="center"/>
        </w:trPr>
        <w:tc>
          <w:tcPr>
            <w:tcW w:w="5000" w:type="pct"/>
          </w:tcPr>
          <w:p w:rsidR="00D305D7" w:rsidRPr="003F1985" w:rsidRDefault="00D305D7" w:rsidP="00706C21">
            <w:pPr>
              <w:pStyle w:val="RESPONSE0"/>
              <w:spacing w:before="60" w:after="60"/>
              <w:ind w:left="0" w:right="0"/>
            </w:pPr>
            <w:r w:rsidRPr="003F1985">
              <w:t xml:space="preserve">HARD CHECK: IF </w:t>
            </w:r>
            <w:r w:rsidR="008A0CDF" w:rsidRPr="003F1985">
              <w:t>V9</w:t>
            </w:r>
            <w:r w:rsidRPr="003F1985">
              <w:t xml:space="preserve"> = 0</w:t>
            </w:r>
            <w:r w:rsidR="00706C21" w:rsidRPr="003F1985">
              <w:t>;</w:t>
            </w:r>
            <w:r w:rsidRPr="003F1985">
              <w:t xml:space="preserve"> </w:t>
            </w:r>
            <w:r w:rsidR="008A0CDF" w:rsidRPr="003F1985">
              <w:rPr>
                <w:b/>
              </w:rPr>
              <w:t>I want to be sure I recorded your answer correctly. Did you say [fill</w:t>
            </w:r>
            <w:r w:rsidR="00706C21" w:rsidRPr="003F1985">
              <w:rPr>
                <w:b/>
              </w:rPr>
              <w:t> </w:t>
            </w:r>
            <w:r w:rsidR="008A0CDF" w:rsidRPr="003F1985">
              <w:rPr>
                <w:b/>
              </w:rPr>
              <w:t xml:space="preserve">V9] people live in your household? INTERVIEWER: </w:t>
            </w:r>
            <w:r w:rsidRPr="003F1985">
              <w:rPr>
                <w:b/>
              </w:rPr>
              <w:t>NUMBER OF PEOPLE IN HOUSEHOLD CANNOT BE 0.</w:t>
            </w:r>
          </w:p>
        </w:tc>
      </w:tr>
      <w:tr w:rsidR="00D305D7" w:rsidRPr="003F1985" w:rsidTr="00C01F31">
        <w:trPr>
          <w:jc w:val="center"/>
        </w:trPr>
        <w:tc>
          <w:tcPr>
            <w:tcW w:w="5000" w:type="pct"/>
          </w:tcPr>
          <w:p w:rsidR="00D305D7" w:rsidRPr="003F1985" w:rsidRDefault="00D305D7" w:rsidP="00706C21">
            <w:pPr>
              <w:pStyle w:val="RESPONSE0"/>
              <w:spacing w:before="60" w:after="60"/>
              <w:ind w:left="0" w:right="0"/>
            </w:pPr>
            <w:r w:rsidRPr="003F1985">
              <w:t xml:space="preserve">HARD CHECK: IF </w:t>
            </w:r>
            <w:r w:rsidR="004273A1" w:rsidRPr="003F1985">
              <w:t>V9</w:t>
            </w:r>
            <w:r w:rsidRPr="003F1985">
              <w:t xml:space="preserve"> GT 20</w:t>
            </w:r>
            <w:r w:rsidR="00706C21" w:rsidRPr="003F1985">
              <w:t>;</w:t>
            </w:r>
            <w:r w:rsidRPr="003F1985">
              <w:t xml:space="preserve"> </w:t>
            </w:r>
            <w:r w:rsidR="008A0CDF" w:rsidRPr="003F1985">
              <w:rPr>
                <w:b/>
              </w:rPr>
              <w:t>I want to be sure I recorded your answer correctly. Did you say [fill</w:t>
            </w:r>
            <w:r w:rsidR="00706C21" w:rsidRPr="003F1985">
              <w:rPr>
                <w:b/>
              </w:rPr>
              <w:t> </w:t>
            </w:r>
            <w:r w:rsidR="008A0CDF" w:rsidRPr="003F1985">
              <w:rPr>
                <w:b/>
              </w:rPr>
              <w:t xml:space="preserve">V9] people live in your household? INTERVIEWER: </w:t>
            </w:r>
            <w:r w:rsidRPr="003F1985">
              <w:rPr>
                <w:b/>
              </w:rPr>
              <w:t>NUMBER OF PEOPLE IN HOUSEHOLD CANNOT EXCEED 20</w:t>
            </w:r>
            <w:r w:rsidR="00706C21" w:rsidRPr="003F1985">
              <w:rPr>
                <w:b/>
              </w:rPr>
              <w:t>.</w:t>
            </w:r>
          </w:p>
        </w:tc>
      </w:tr>
    </w:tbl>
    <w:p w:rsidR="00434835" w:rsidRPr="003F1985" w:rsidRDefault="00434835" w:rsidP="00434835">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4835" w:rsidRPr="003F1985" w:rsidRDefault="00434835" w:rsidP="005A4295">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tcPr>
          <w:p w:rsidR="00434835" w:rsidRPr="003F1985" w:rsidRDefault="00434835" w:rsidP="00434835">
            <w:pPr>
              <w:spacing w:before="60" w:after="60" w:line="240" w:lineRule="auto"/>
              <w:ind w:firstLine="0"/>
              <w:jc w:val="left"/>
              <w:rPr>
                <w:rFonts w:ascii="Arial" w:hAnsi="Arial" w:cs="Arial"/>
                <w:sz w:val="20"/>
                <w:szCs w:val="20"/>
              </w:rPr>
            </w:pPr>
            <w:r w:rsidRPr="003F1985">
              <w:rPr>
                <w:rFonts w:ascii="Arial" w:hAnsi="Arial" w:cs="Arial"/>
                <w:sz w:val="20"/>
                <w:szCs w:val="20"/>
              </w:rPr>
              <w:t>IF V9 = 1, GO TO V11</w:t>
            </w:r>
          </w:p>
          <w:p w:rsidR="00434835" w:rsidRPr="003F1985" w:rsidRDefault="00434835" w:rsidP="00434835">
            <w:pPr>
              <w:spacing w:before="60" w:after="60" w:line="240" w:lineRule="auto"/>
              <w:ind w:firstLine="0"/>
              <w:jc w:val="left"/>
              <w:rPr>
                <w:rFonts w:ascii="Arial" w:hAnsi="Arial" w:cs="Arial"/>
                <w:sz w:val="20"/>
                <w:szCs w:val="20"/>
              </w:rPr>
            </w:pPr>
            <w:r w:rsidRPr="003F1985">
              <w:rPr>
                <w:rFonts w:ascii="Arial" w:hAnsi="Arial" w:cs="Arial"/>
                <w:sz w:val="20"/>
                <w:szCs w:val="20"/>
              </w:rPr>
              <w:t>IF V9 NE 1</w:t>
            </w:r>
          </w:p>
        </w:tc>
      </w:tr>
    </w:tbl>
    <w:p w:rsidR="00F3438F" w:rsidRPr="003F1985" w:rsidRDefault="00F3438F" w:rsidP="00F3438F">
      <w:pPr>
        <w:pStyle w:val="QUESTIONTEXT"/>
      </w:pPr>
      <w:r w:rsidRPr="003F1985">
        <w:t>V10.</w:t>
      </w:r>
      <w:r w:rsidRPr="003F1985">
        <w:tab/>
        <w:t>Who are all the people who live in [your/his/her] household?</w:t>
      </w:r>
    </w:p>
    <w:p w:rsidR="00F3438F" w:rsidRPr="003F1985" w:rsidRDefault="00F3438F" w:rsidP="00BB14C8">
      <w:pPr>
        <w:pStyle w:val="CODINGTYPE"/>
      </w:pPr>
      <w:r w:rsidRPr="003F1985">
        <w:tab/>
      </w:r>
      <w:sdt>
        <w:sdtPr>
          <w:rPr>
            <w:u w:val="single"/>
          </w:rPr>
          <w:alias w:val="SELECT CODING TYPE"/>
          <w:tag w:val="CODING TYPE"/>
          <w:id w:val="18960939"/>
          <w:placeholder>
            <w:docPart w:val="9FE63976E62D46FDAD36637CB87DFF5D"/>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ALL THAT APPLY</w:t>
          </w:r>
        </w:sdtContent>
      </w:sdt>
    </w:p>
    <w:p w:rsidR="00F3438F" w:rsidRPr="003F1985" w:rsidRDefault="00F3438F" w:rsidP="005A4295">
      <w:pPr>
        <w:pStyle w:val="RESPONSELAST"/>
        <w:spacing w:after="0"/>
      </w:pPr>
      <w:r w:rsidRPr="003F1985">
        <w:t>HUSBAND/WIFE/PARTNER</w:t>
      </w:r>
      <w:r w:rsidRPr="003F1985">
        <w:tab/>
        <w:t>1</w:t>
      </w:r>
    </w:p>
    <w:p w:rsidR="00F3438F" w:rsidRPr="003F1985" w:rsidRDefault="00111C77" w:rsidP="005A4295">
      <w:pPr>
        <w:pStyle w:val="RESPONSELAST"/>
        <w:spacing w:after="0"/>
      </w:pPr>
      <w:r w:rsidRPr="003F1985">
        <w:t>CHILD OR CHILDREN</w:t>
      </w:r>
      <w:r w:rsidR="00F3438F" w:rsidRPr="003F1985">
        <w:tab/>
        <w:t>2</w:t>
      </w:r>
    </w:p>
    <w:p w:rsidR="00F3438F" w:rsidRPr="003F1985" w:rsidRDefault="00F3438F" w:rsidP="005A4295">
      <w:pPr>
        <w:pStyle w:val="RESPONSELAST"/>
        <w:spacing w:after="0"/>
      </w:pPr>
      <w:r w:rsidRPr="003F1985">
        <w:t xml:space="preserve">BROTHER(S) OR </w:t>
      </w:r>
      <w:r w:rsidR="00111C77" w:rsidRPr="003F1985">
        <w:t>SISTER(S)</w:t>
      </w:r>
      <w:r w:rsidR="00111C77" w:rsidRPr="003F1985">
        <w:tab/>
        <w:t>3</w:t>
      </w:r>
    </w:p>
    <w:p w:rsidR="00F3438F" w:rsidRPr="003F1985" w:rsidRDefault="00111C77" w:rsidP="005A4295">
      <w:pPr>
        <w:pStyle w:val="RESPONSELAST"/>
        <w:spacing w:after="0"/>
      </w:pPr>
      <w:r w:rsidRPr="003F1985">
        <w:t>GRANDCHILD OR GRANDCHILDREN</w:t>
      </w:r>
      <w:r w:rsidR="00F3438F" w:rsidRPr="003F1985">
        <w:tab/>
        <w:t>4</w:t>
      </w:r>
    </w:p>
    <w:p w:rsidR="00F3438F" w:rsidRPr="003F1985" w:rsidRDefault="00F3438F" w:rsidP="005A4295">
      <w:pPr>
        <w:pStyle w:val="RESPONSELAST"/>
        <w:spacing w:after="0"/>
      </w:pPr>
      <w:r w:rsidRPr="003F1985">
        <w:t>SON-IN-LAW OR DAUGHTER-IN-LAW</w:t>
      </w:r>
      <w:r w:rsidRPr="003F1985">
        <w:tab/>
        <w:t>5</w:t>
      </w:r>
    </w:p>
    <w:p w:rsidR="00F3438F" w:rsidRPr="003F1985" w:rsidRDefault="00F3438F" w:rsidP="005A4295">
      <w:pPr>
        <w:pStyle w:val="RESPONSELAST"/>
        <w:spacing w:after="0"/>
      </w:pPr>
      <w:r w:rsidRPr="003F1985">
        <w:t>OTHER RELATIVE</w:t>
      </w:r>
      <w:r w:rsidR="00F66916" w:rsidRPr="003F1985">
        <w:t xml:space="preserve"> (PLEASE SPECIFY)</w:t>
      </w:r>
      <w:r w:rsidRPr="003F1985">
        <w:tab/>
        <w:t>6</w:t>
      </w:r>
    </w:p>
    <w:p w:rsidR="00706C21" w:rsidRPr="003F1985" w:rsidRDefault="00706C21" w:rsidP="00706C21">
      <w:pPr>
        <w:pStyle w:val="UNDERLINERESPONSE"/>
      </w:pPr>
      <w:r w:rsidRPr="003F1985">
        <w:tab/>
        <w:t xml:space="preserve"> (STRING </w:t>
      </w:r>
      <w:r w:rsidR="00E37FEE" w:rsidRPr="003F1985">
        <w:t>(30)</w:t>
      </w:r>
      <w:r w:rsidRPr="003F1985">
        <w:t>)</w:t>
      </w:r>
    </w:p>
    <w:p w:rsidR="00F3438F" w:rsidRPr="003F1985" w:rsidRDefault="00F3438F" w:rsidP="005A4295">
      <w:pPr>
        <w:pStyle w:val="RESPONSELAST"/>
        <w:spacing w:after="0"/>
      </w:pPr>
      <w:r w:rsidRPr="003F1985">
        <w:t>NON RELATIVE OR FRIEND</w:t>
      </w:r>
      <w:r w:rsidRPr="003F1985">
        <w:tab/>
        <w:t>7</w:t>
      </w:r>
    </w:p>
    <w:p w:rsidR="00F3438F" w:rsidRPr="003F1985" w:rsidRDefault="00F3438F" w:rsidP="005A4295">
      <w:pPr>
        <w:pStyle w:val="RESPONSELAST"/>
        <w:spacing w:after="0"/>
      </w:pPr>
      <w:r w:rsidRPr="003F1985">
        <w:t>DON’T KNOW</w:t>
      </w:r>
      <w:r w:rsidRPr="003F1985">
        <w:tab/>
        <w:t>d</w:t>
      </w:r>
    </w:p>
    <w:p w:rsidR="00F3438F" w:rsidRPr="003F1985" w:rsidRDefault="00F3438F" w:rsidP="00706C21">
      <w:pPr>
        <w:pStyle w:val="RESPONSELAST"/>
        <w:spacing w:after="0"/>
      </w:pPr>
      <w:r w:rsidRPr="003F1985">
        <w:t>REFUSED</w:t>
      </w:r>
      <w:r w:rsidRPr="003F1985">
        <w:tab/>
        <w:t>r</w:t>
      </w:r>
    </w:p>
    <w:p w:rsidR="00706C21" w:rsidRPr="003F1985" w:rsidRDefault="00706C21">
      <w:pPr>
        <w:tabs>
          <w:tab w:val="clear" w:pos="432"/>
        </w:tabs>
        <w:spacing w:line="240" w:lineRule="auto"/>
        <w:ind w:firstLine="0"/>
        <w:jc w:val="left"/>
        <w:rPr>
          <w:rFonts w:ascii="Arial" w:hAnsi="Arial" w:cs="Arial"/>
          <w:sz w:val="20"/>
          <w:szCs w:val="20"/>
        </w:rPr>
      </w:pPr>
      <w:r w:rsidRPr="003F1985">
        <w:br w:type="page"/>
      </w:r>
    </w:p>
    <w:p w:rsidR="00294A51" w:rsidRPr="003F1985" w:rsidRDefault="00294A51" w:rsidP="00706C21">
      <w:pPr>
        <w:pStyle w:val="RESPONSELAST"/>
        <w:spacing w:before="0" w:after="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4835" w:rsidRPr="003F1985" w:rsidRDefault="00434835" w:rsidP="005A4295">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tcPr>
          <w:p w:rsidR="00434835" w:rsidRPr="003F1985" w:rsidRDefault="00434835" w:rsidP="005A4295">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V11.</w:t>
      </w:r>
      <w:r w:rsidRPr="003F1985">
        <w:tab/>
        <w:t xml:space="preserve">Now I’d like to ask you some questions about income and financial assistance [you/he/she] </w:t>
      </w:r>
      <w:r w:rsidR="00922282" w:rsidRPr="003F1985">
        <w:t xml:space="preserve">[IF V9 NE 1 </w:t>
      </w:r>
      <w:r w:rsidR="008E5CB5" w:rsidRPr="003F1985">
        <w:t>fill</w:t>
      </w:r>
      <w:r w:rsidR="00922282" w:rsidRPr="003F1985">
        <w:t xml:space="preserve"> </w:t>
      </w:r>
      <w:r w:rsidRPr="003F1985">
        <w:t>(or others) in [your/his/her] household</w:t>
      </w:r>
      <w:r w:rsidR="00922282" w:rsidRPr="003F1985">
        <w:t>]</w:t>
      </w:r>
      <w:r w:rsidRPr="003F1985">
        <w:t xml:space="preserve"> may be receiving. During the past 30</w:t>
      </w:r>
      <w:r w:rsidR="00BB14C8" w:rsidRPr="003F1985">
        <w:t> </w:t>
      </w:r>
      <w:r w:rsidRPr="003F1985">
        <w:t xml:space="preserve">days, did [you/he/she] (or anyone in [your/his/her] household) receive money from any of the </w:t>
      </w:r>
      <w:proofErr w:type="gramStart"/>
      <w:r w:rsidRPr="003F1985">
        <w:t>following</w:t>
      </w:r>
      <w:r w:rsidR="00BB14C8" w:rsidRPr="003F1985">
        <w:t> .</w:t>
      </w:r>
      <w:proofErr w:type="gramEnd"/>
      <w:r w:rsidR="00BB14C8" w:rsidRPr="003F1985">
        <w:t> . .</w:t>
      </w:r>
    </w:p>
    <w:tbl>
      <w:tblPr>
        <w:tblW w:w="5000" w:type="pct"/>
        <w:tblLook w:val="04A0" w:firstRow="1" w:lastRow="0" w:firstColumn="1" w:lastColumn="0" w:noHBand="0" w:noVBand="1"/>
      </w:tblPr>
      <w:tblGrid>
        <w:gridCol w:w="4622"/>
        <w:gridCol w:w="1239"/>
        <w:gridCol w:w="1241"/>
        <w:gridCol w:w="1241"/>
        <w:gridCol w:w="1233"/>
      </w:tblGrid>
      <w:tr w:rsidR="00F3438F" w:rsidRPr="003F1985" w:rsidTr="00BB14C8">
        <w:tc>
          <w:tcPr>
            <w:tcW w:w="2413" w:type="pct"/>
            <w:tcBorders>
              <w:right w:val="single" w:sz="4" w:space="0" w:color="auto"/>
            </w:tcBorders>
          </w:tcPr>
          <w:p w:rsidR="00F3438F" w:rsidRPr="003F1985" w:rsidRDefault="00F3438F" w:rsidP="0065038C">
            <w:pPr>
              <w:tabs>
                <w:tab w:val="clear" w:pos="432"/>
                <w:tab w:val="left" w:pos="1282"/>
              </w:tabs>
              <w:spacing w:before="60" w:after="60" w:line="240" w:lineRule="auto"/>
              <w:ind w:firstLine="0"/>
              <w:jc w:val="left"/>
              <w:rPr>
                <w:rFonts w:ascii="Arial" w:hAnsi="Arial" w:cs="Arial"/>
                <w:sz w:val="20"/>
                <w:szCs w:val="20"/>
              </w:rPr>
            </w:pPr>
          </w:p>
        </w:tc>
        <w:tc>
          <w:tcPr>
            <w:tcW w:w="647"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YES</w:t>
            </w:r>
          </w:p>
        </w:tc>
        <w:tc>
          <w:tcPr>
            <w:tcW w:w="64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NO</w:t>
            </w:r>
          </w:p>
        </w:tc>
        <w:tc>
          <w:tcPr>
            <w:tcW w:w="648"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DON’T KNOW</w:t>
            </w:r>
          </w:p>
        </w:tc>
        <w:tc>
          <w:tcPr>
            <w:tcW w:w="644" w:type="pct"/>
            <w:tcBorders>
              <w:top w:val="single" w:sz="4" w:space="0" w:color="auto"/>
              <w:left w:val="single" w:sz="4" w:space="0" w:color="auto"/>
              <w:bottom w:val="single" w:sz="4" w:space="0" w:color="auto"/>
              <w:right w:val="single" w:sz="4" w:space="0" w:color="auto"/>
            </w:tcBorders>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REFUSED</w:t>
            </w:r>
          </w:p>
        </w:tc>
      </w:tr>
      <w:tr w:rsidR="00F3438F" w:rsidRPr="003F1985" w:rsidTr="008E5CB5">
        <w:tc>
          <w:tcPr>
            <w:tcW w:w="2413" w:type="pct"/>
            <w:shd w:val="clear" w:color="auto" w:fill="E8E8E8"/>
            <w:vAlign w:val="center"/>
          </w:tcPr>
          <w:p w:rsidR="00F3438F" w:rsidRPr="003F1985" w:rsidRDefault="00F3438F" w:rsidP="008E5CB5">
            <w:pPr>
              <w:tabs>
                <w:tab w:val="clear" w:pos="432"/>
                <w:tab w:val="left" w:pos="360"/>
                <w:tab w:val="left" w:leader="dot" w:pos="4392"/>
              </w:tabs>
              <w:spacing w:before="60" w:after="60" w:line="240" w:lineRule="auto"/>
              <w:ind w:left="360" w:hanging="360"/>
              <w:jc w:val="left"/>
              <w:rPr>
                <w:rFonts w:ascii="Arial" w:hAnsi="Arial" w:cs="Arial"/>
                <w:sz w:val="20"/>
                <w:szCs w:val="20"/>
              </w:rPr>
            </w:pPr>
            <w:proofErr w:type="gramStart"/>
            <w:r w:rsidRPr="003F1985">
              <w:rPr>
                <w:rFonts w:ascii="Arial" w:hAnsi="Arial" w:cs="Arial"/>
                <w:sz w:val="20"/>
                <w:szCs w:val="20"/>
              </w:rPr>
              <w:t>a</w:t>
            </w:r>
            <w:proofErr w:type="gramEnd"/>
            <w:r w:rsidRPr="003F1985">
              <w:rPr>
                <w:rFonts w:ascii="Arial" w:hAnsi="Arial" w:cs="Arial"/>
                <w:sz w:val="20"/>
                <w:szCs w:val="20"/>
              </w:rPr>
              <w:t>.</w:t>
            </w:r>
            <w:r w:rsidRPr="003F1985">
              <w:rPr>
                <w:rFonts w:ascii="Arial" w:hAnsi="Arial" w:cs="Arial"/>
                <w:sz w:val="20"/>
                <w:szCs w:val="20"/>
              </w:rPr>
              <w:tab/>
              <w:t>Full- or part-time work</w:t>
            </w:r>
            <w:r w:rsidR="008E5CB5" w:rsidRPr="003F1985">
              <w:rPr>
                <w:rFonts w:ascii="Arial" w:hAnsi="Arial" w:cs="Arial"/>
                <w:sz w:val="20"/>
                <w:szCs w:val="20"/>
              </w:rPr>
              <w:t>?</w:t>
            </w:r>
          </w:p>
        </w:tc>
        <w:tc>
          <w:tcPr>
            <w:tcW w:w="647" w:type="pct"/>
            <w:tcBorders>
              <w:top w:val="single" w:sz="4" w:space="0" w:color="auto"/>
            </w:tcBorders>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648" w:type="pct"/>
            <w:tcBorders>
              <w:top w:val="single" w:sz="4" w:space="0" w:color="auto"/>
            </w:tcBorders>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48" w:type="pct"/>
            <w:tcBorders>
              <w:top w:val="single" w:sz="4" w:space="0" w:color="auto"/>
            </w:tcBorders>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44" w:type="pct"/>
            <w:tcBorders>
              <w:top w:val="single" w:sz="4" w:space="0" w:color="auto"/>
            </w:tcBorders>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E5CB5">
        <w:tc>
          <w:tcPr>
            <w:tcW w:w="2413" w:type="pct"/>
            <w:shd w:val="clear" w:color="auto" w:fill="auto"/>
            <w:vAlign w:val="center"/>
          </w:tcPr>
          <w:p w:rsidR="00F3438F" w:rsidRPr="003F1985" w:rsidRDefault="00F3438F" w:rsidP="008E5CB5">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3F1985">
              <w:rPr>
                <w:rFonts w:ascii="Arial" w:hAnsi="Arial" w:cs="Arial"/>
                <w:sz w:val="20"/>
                <w:szCs w:val="20"/>
              </w:rPr>
              <w:t>b.</w:t>
            </w:r>
            <w:r w:rsidRPr="003F1985">
              <w:rPr>
                <w:rFonts w:ascii="Arial" w:hAnsi="Arial" w:cs="Arial"/>
                <w:sz w:val="20"/>
                <w:szCs w:val="20"/>
              </w:rPr>
              <w:tab/>
              <w:t>Social Security</w:t>
            </w:r>
            <w:r w:rsidR="008E5CB5" w:rsidRPr="003F1985">
              <w:rPr>
                <w:rFonts w:ascii="Arial" w:hAnsi="Arial" w:cs="Arial"/>
                <w:sz w:val="20"/>
                <w:szCs w:val="20"/>
              </w:rPr>
              <w:t>?</w:t>
            </w:r>
          </w:p>
        </w:tc>
        <w:tc>
          <w:tcPr>
            <w:tcW w:w="647"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648"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48"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44"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E5CB5">
        <w:tc>
          <w:tcPr>
            <w:tcW w:w="2413" w:type="pct"/>
            <w:shd w:val="clear" w:color="auto" w:fill="E8E8E8"/>
            <w:vAlign w:val="center"/>
          </w:tcPr>
          <w:p w:rsidR="00F3438F" w:rsidRPr="003F1985" w:rsidRDefault="00F3438F" w:rsidP="008E5CB5">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3F1985">
              <w:rPr>
                <w:rFonts w:ascii="Arial" w:hAnsi="Arial" w:cs="Arial"/>
                <w:sz w:val="20"/>
                <w:szCs w:val="20"/>
              </w:rPr>
              <w:t>c.</w:t>
            </w:r>
            <w:r w:rsidRPr="003F1985">
              <w:rPr>
                <w:rFonts w:ascii="Arial" w:hAnsi="Arial" w:cs="Arial"/>
                <w:sz w:val="20"/>
                <w:szCs w:val="20"/>
              </w:rPr>
              <w:tab/>
              <w:t>Unemployment Compensation</w:t>
            </w:r>
            <w:r w:rsidR="008E5CB5" w:rsidRPr="003F1985">
              <w:rPr>
                <w:rFonts w:ascii="Arial" w:hAnsi="Arial" w:cs="Arial"/>
                <w:sz w:val="20"/>
                <w:szCs w:val="20"/>
              </w:rPr>
              <w:t>?</w:t>
            </w:r>
          </w:p>
        </w:tc>
        <w:tc>
          <w:tcPr>
            <w:tcW w:w="647"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648"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48"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44"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BB14C8">
        <w:tc>
          <w:tcPr>
            <w:tcW w:w="2413" w:type="pct"/>
            <w:shd w:val="clear" w:color="auto" w:fill="auto"/>
          </w:tcPr>
          <w:p w:rsidR="00F3438F" w:rsidRPr="003F1985" w:rsidRDefault="00F3438F" w:rsidP="00BB14C8">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3F1985">
              <w:rPr>
                <w:rFonts w:ascii="Arial" w:hAnsi="Arial" w:cs="Arial"/>
                <w:sz w:val="20"/>
                <w:szCs w:val="20"/>
              </w:rPr>
              <w:t>d.</w:t>
            </w:r>
            <w:r w:rsidRPr="003F1985">
              <w:rPr>
                <w:rFonts w:ascii="Arial" w:hAnsi="Arial" w:cs="Arial"/>
                <w:sz w:val="20"/>
                <w:szCs w:val="20"/>
              </w:rPr>
              <w:tab/>
              <w:t xml:space="preserve">Disability (SSDI) or </w:t>
            </w:r>
            <w:r w:rsidR="00C03403" w:rsidRPr="003F1985">
              <w:rPr>
                <w:rFonts w:ascii="Arial" w:hAnsi="Arial" w:cs="Arial"/>
                <w:sz w:val="20"/>
                <w:szCs w:val="20"/>
              </w:rPr>
              <w:t>Worker’s Compensation</w:t>
            </w:r>
            <w:r w:rsidR="008E5CB5" w:rsidRPr="003F1985">
              <w:rPr>
                <w:rFonts w:ascii="Arial" w:hAnsi="Arial" w:cs="Arial"/>
                <w:sz w:val="20"/>
                <w:szCs w:val="20"/>
              </w:rPr>
              <w:t>?</w:t>
            </w:r>
          </w:p>
        </w:tc>
        <w:tc>
          <w:tcPr>
            <w:tcW w:w="647"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648"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48"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44" w:type="pct"/>
            <w:shd w:val="clear" w:color="auto" w:fill="auto"/>
            <w:vAlign w:val="bottom"/>
          </w:tcPr>
          <w:p w:rsidR="00F3438F" w:rsidRPr="003F1985" w:rsidRDefault="00F3438F" w:rsidP="0065038C">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E5CB5">
        <w:tc>
          <w:tcPr>
            <w:tcW w:w="2413" w:type="pct"/>
            <w:shd w:val="clear" w:color="auto" w:fill="E8E8E8"/>
            <w:vAlign w:val="center"/>
          </w:tcPr>
          <w:p w:rsidR="00F3438F" w:rsidRPr="003F1985" w:rsidRDefault="00F3438F" w:rsidP="008E5CB5">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3F1985">
              <w:rPr>
                <w:rFonts w:ascii="Arial" w:hAnsi="Arial" w:cs="Arial"/>
                <w:sz w:val="20"/>
                <w:szCs w:val="20"/>
              </w:rPr>
              <w:t>e.</w:t>
            </w:r>
            <w:r w:rsidRPr="003F1985">
              <w:rPr>
                <w:rFonts w:ascii="Arial" w:hAnsi="Arial" w:cs="Arial"/>
                <w:sz w:val="20"/>
                <w:szCs w:val="20"/>
              </w:rPr>
              <w:tab/>
              <w:t>Suppl</w:t>
            </w:r>
            <w:r w:rsidR="00BB14C8" w:rsidRPr="003F1985">
              <w:rPr>
                <w:rFonts w:ascii="Arial" w:hAnsi="Arial" w:cs="Arial"/>
                <w:sz w:val="20"/>
                <w:szCs w:val="20"/>
              </w:rPr>
              <w:t xml:space="preserve">emental Security Income </w:t>
            </w:r>
            <w:r w:rsidRPr="003F1985">
              <w:rPr>
                <w:rFonts w:ascii="Arial" w:hAnsi="Arial" w:cs="Arial"/>
                <w:sz w:val="20"/>
                <w:szCs w:val="20"/>
              </w:rPr>
              <w:t>or SSI</w:t>
            </w:r>
            <w:r w:rsidR="008E5CB5" w:rsidRPr="003F1985">
              <w:rPr>
                <w:rFonts w:ascii="Arial" w:hAnsi="Arial" w:cs="Arial"/>
                <w:sz w:val="20"/>
                <w:szCs w:val="20"/>
              </w:rPr>
              <w:t>?</w:t>
            </w:r>
          </w:p>
        </w:tc>
        <w:tc>
          <w:tcPr>
            <w:tcW w:w="647"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648"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48"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44"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E5CB5">
        <w:tc>
          <w:tcPr>
            <w:tcW w:w="2413" w:type="pct"/>
            <w:shd w:val="clear" w:color="auto" w:fill="auto"/>
            <w:vAlign w:val="center"/>
          </w:tcPr>
          <w:p w:rsidR="00F3438F" w:rsidRPr="003F1985" w:rsidRDefault="00F3438F" w:rsidP="008E5CB5">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3F1985">
              <w:rPr>
                <w:rFonts w:ascii="Arial" w:hAnsi="Arial" w:cs="Arial"/>
                <w:sz w:val="20"/>
                <w:szCs w:val="20"/>
              </w:rPr>
              <w:t>f.</w:t>
            </w:r>
            <w:r w:rsidRPr="003F1985">
              <w:rPr>
                <w:rFonts w:ascii="Arial" w:hAnsi="Arial" w:cs="Arial"/>
                <w:sz w:val="20"/>
                <w:szCs w:val="20"/>
              </w:rPr>
              <w:tab/>
              <w:t>Pension or retirement fund</w:t>
            </w:r>
            <w:r w:rsidR="008E5CB5" w:rsidRPr="003F1985">
              <w:rPr>
                <w:rFonts w:ascii="Arial" w:hAnsi="Arial" w:cs="Arial"/>
                <w:sz w:val="20"/>
                <w:szCs w:val="20"/>
              </w:rPr>
              <w:t>?</w:t>
            </w:r>
          </w:p>
        </w:tc>
        <w:tc>
          <w:tcPr>
            <w:tcW w:w="647"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648"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48"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44"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E5CB5">
        <w:tc>
          <w:tcPr>
            <w:tcW w:w="2413" w:type="pct"/>
            <w:shd w:val="clear" w:color="auto" w:fill="E8E8E8"/>
            <w:vAlign w:val="center"/>
          </w:tcPr>
          <w:p w:rsidR="00F3438F" w:rsidRPr="003F1985" w:rsidRDefault="00F3438F" w:rsidP="008E5CB5">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3F1985">
              <w:rPr>
                <w:rFonts w:ascii="Arial" w:hAnsi="Arial" w:cs="Arial"/>
                <w:sz w:val="20"/>
                <w:szCs w:val="20"/>
              </w:rPr>
              <w:t>g.</w:t>
            </w:r>
            <w:r w:rsidRPr="003F1985">
              <w:rPr>
                <w:rFonts w:ascii="Arial" w:hAnsi="Arial" w:cs="Arial"/>
                <w:sz w:val="20"/>
                <w:szCs w:val="20"/>
              </w:rPr>
              <w:tab/>
              <w:t>General Assistance</w:t>
            </w:r>
            <w:r w:rsidR="008E5CB5" w:rsidRPr="003F1985">
              <w:rPr>
                <w:rFonts w:ascii="Arial" w:hAnsi="Arial" w:cs="Arial"/>
                <w:sz w:val="20"/>
                <w:szCs w:val="20"/>
              </w:rPr>
              <w:t>?</w:t>
            </w:r>
          </w:p>
        </w:tc>
        <w:tc>
          <w:tcPr>
            <w:tcW w:w="647"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648"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48"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44"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E5CB5">
        <w:tc>
          <w:tcPr>
            <w:tcW w:w="2413" w:type="pct"/>
            <w:shd w:val="clear" w:color="auto" w:fill="auto"/>
            <w:vAlign w:val="center"/>
          </w:tcPr>
          <w:p w:rsidR="00F3438F" w:rsidRPr="003F1985" w:rsidRDefault="00DC533B" w:rsidP="008E5CB5">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3F1985">
              <w:rPr>
                <w:rFonts w:ascii="Arial" w:hAnsi="Arial" w:cs="Arial"/>
                <w:sz w:val="20"/>
                <w:szCs w:val="20"/>
              </w:rPr>
              <w:t>h.</w:t>
            </w:r>
            <w:r w:rsidRPr="003F1985">
              <w:rPr>
                <w:rFonts w:ascii="Arial" w:hAnsi="Arial" w:cs="Arial"/>
                <w:sz w:val="20"/>
                <w:szCs w:val="20"/>
              </w:rPr>
              <w:tab/>
              <w:t>Money from relatives?</w:t>
            </w:r>
            <w:r w:rsidR="00F3438F" w:rsidRPr="003F1985">
              <w:rPr>
                <w:rFonts w:ascii="Arial" w:hAnsi="Arial" w:cs="Arial"/>
                <w:sz w:val="20"/>
                <w:szCs w:val="20"/>
              </w:rPr>
              <w:t xml:space="preserve"> or</w:t>
            </w:r>
          </w:p>
        </w:tc>
        <w:tc>
          <w:tcPr>
            <w:tcW w:w="647"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648"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48"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44" w:type="pct"/>
            <w:shd w:val="clear" w:color="auto" w:fill="auto"/>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F3438F" w:rsidRPr="003F1985" w:rsidTr="008E5CB5">
        <w:trPr>
          <w:trHeight w:val="369"/>
        </w:trPr>
        <w:tc>
          <w:tcPr>
            <w:tcW w:w="2413" w:type="pct"/>
            <w:shd w:val="clear" w:color="auto" w:fill="E8E8E8"/>
            <w:vAlign w:val="center"/>
          </w:tcPr>
          <w:p w:rsidR="00F3438F" w:rsidRPr="003F1985" w:rsidRDefault="00F3438F" w:rsidP="008E5CB5">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3F1985">
              <w:rPr>
                <w:rFonts w:ascii="Arial" w:hAnsi="Arial" w:cs="Arial"/>
                <w:sz w:val="20"/>
                <w:szCs w:val="20"/>
              </w:rPr>
              <w:t>i.</w:t>
            </w:r>
            <w:r w:rsidRPr="003F1985">
              <w:rPr>
                <w:rFonts w:ascii="Arial" w:hAnsi="Arial" w:cs="Arial"/>
                <w:sz w:val="20"/>
                <w:szCs w:val="20"/>
              </w:rPr>
              <w:tab/>
              <w:t xml:space="preserve">Other sources? </w:t>
            </w:r>
            <w:r w:rsidR="00F66916" w:rsidRPr="003F1985">
              <w:rPr>
                <w:rFonts w:ascii="Arial" w:hAnsi="Arial" w:cs="Arial"/>
                <w:sz w:val="20"/>
                <w:szCs w:val="20"/>
              </w:rPr>
              <w:t>(</w:t>
            </w:r>
            <w:r w:rsidR="00110394" w:rsidRPr="003F1985">
              <w:rPr>
                <w:rFonts w:ascii="Arial" w:hAnsi="Arial" w:cs="Arial"/>
                <w:sz w:val="20"/>
                <w:szCs w:val="20"/>
              </w:rPr>
              <w:t xml:space="preserve">PLEASE </w:t>
            </w:r>
            <w:r w:rsidRPr="003F1985">
              <w:rPr>
                <w:rFonts w:ascii="Arial" w:hAnsi="Arial" w:cs="Arial"/>
                <w:sz w:val="20"/>
                <w:szCs w:val="20"/>
              </w:rPr>
              <w:t>SPECIFY)</w:t>
            </w:r>
          </w:p>
        </w:tc>
        <w:tc>
          <w:tcPr>
            <w:tcW w:w="647"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1</w:t>
            </w:r>
          </w:p>
        </w:tc>
        <w:tc>
          <w:tcPr>
            <w:tcW w:w="648"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0</w:t>
            </w:r>
          </w:p>
        </w:tc>
        <w:tc>
          <w:tcPr>
            <w:tcW w:w="648"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d</w:t>
            </w:r>
          </w:p>
        </w:tc>
        <w:tc>
          <w:tcPr>
            <w:tcW w:w="644" w:type="pct"/>
            <w:shd w:val="clear" w:color="auto" w:fill="E8E8E8"/>
            <w:vAlign w:val="center"/>
          </w:tcPr>
          <w:p w:rsidR="00F3438F" w:rsidRPr="003F1985" w:rsidRDefault="00F3438F" w:rsidP="008E5CB5">
            <w:pPr>
              <w:tabs>
                <w:tab w:val="clear" w:pos="432"/>
                <w:tab w:val="left" w:pos="1282"/>
              </w:tabs>
              <w:spacing w:before="60" w:after="60" w:line="240" w:lineRule="auto"/>
              <w:ind w:firstLine="0"/>
              <w:jc w:val="center"/>
              <w:rPr>
                <w:rFonts w:ascii="Arial" w:hAnsi="Arial" w:cs="Arial"/>
                <w:sz w:val="20"/>
                <w:szCs w:val="20"/>
              </w:rPr>
            </w:pPr>
            <w:r w:rsidRPr="003F1985">
              <w:rPr>
                <w:rFonts w:ascii="Arial" w:hAnsi="Arial" w:cs="Arial"/>
                <w:sz w:val="20"/>
                <w:szCs w:val="20"/>
              </w:rPr>
              <w:t>r</w:t>
            </w:r>
          </w:p>
        </w:tc>
      </w:tr>
      <w:tr w:rsidR="00BB14C8" w:rsidRPr="003F1985" w:rsidTr="00BB14C8">
        <w:trPr>
          <w:trHeight w:val="369"/>
        </w:trPr>
        <w:tc>
          <w:tcPr>
            <w:tcW w:w="2413" w:type="pct"/>
            <w:shd w:val="clear" w:color="auto" w:fill="auto"/>
          </w:tcPr>
          <w:p w:rsidR="00BB14C8" w:rsidRPr="003F1985" w:rsidRDefault="00BB14C8" w:rsidP="00E37FEE">
            <w:pPr>
              <w:tabs>
                <w:tab w:val="clear" w:pos="432"/>
                <w:tab w:val="right" w:pos="4320"/>
              </w:tabs>
              <w:spacing w:before="60" w:after="60" w:line="240" w:lineRule="auto"/>
              <w:ind w:left="360" w:hanging="360"/>
              <w:jc w:val="left"/>
              <w:rPr>
                <w:rFonts w:ascii="Arial" w:hAnsi="Arial" w:cs="Arial"/>
                <w:sz w:val="20"/>
                <w:szCs w:val="20"/>
              </w:rPr>
            </w:pPr>
            <w:r w:rsidRPr="003F1985">
              <w:rPr>
                <w:rFonts w:ascii="Arial" w:hAnsi="Arial" w:cs="Arial"/>
                <w:sz w:val="20"/>
                <w:szCs w:val="20"/>
              </w:rPr>
              <w:tab/>
            </w:r>
            <w:r w:rsidRPr="003F1985">
              <w:rPr>
                <w:rFonts w:ascii="Arial" w:hAnsi="Arial" w:cs="Arial"/>
                <w:sz w:val="20"/>
                <w:szCs w:val="20"/>
                <w:u w:val="single"/>
              </w:rPr>
              <w:tab/>
            </w:r>
            <w:r w:rsidRPr="003F1985">
              <w:rPr>
                <w:rFonts w:ascii="Arial" w:hAnsi="Arial" w:cs="Arial"/>
                <w:sz w:val="20"/>
                <w:szCs w:val="20"/>
              </w:rPr>
              <w:t xml:space="preserve">(STRING </w:t>
            </w:r>
            <w:r w:rsidR="00E37FEE" w:rsidRPr="003F1985">
              <w:rPr>
                <w:rFonts w:ascii="Arial" w:hAnsi="Arial" w:cs="Arial"/>
                <w:sz w:val="20"/>
                <w:szCs w:val="20"/>
              </w:rPr>
              <w:t>(30)</w:t>
            </w:r>
            <w:r w:rsidRPr="003F1985">
              <w:rPr>
                <w:rFonts w:ascii="Arial" w:hAnsi="Arial" w:cs="Arial"/>
                <w:sz w:val="20"/>
                <w:szCs w:val="20"/>
              </w:rPr>
              <w:t>)</w:t>
            </w:r>
          </w:p>
        </w:tc>
        <w:tc>
          <w:tcPr>
            <w:tcW w:w="647" w:type="pct"/>
            <w:shd w:val="clear" w:color="auto" w:fill="auto"/>
            <w:vAlign w:val="bottom"/>
          </w:tcPr>
          <w:p w:rsidR="00BB14C8" w:rsidRPr="003F1985" w:rsidRDefault="00BB14C8" w:rsidP="0065038C">
            <w:pPr>
              <w:tabs>
                <w:tab w:val="clear" w:pos="432"/>
                <w:tab w:val="left" w:pos="1282"/>
              </w:tabs>
              <w:spacing w:before="60" w:after="60" w:line="240" w:lineRule="auto"/>
              <w:ind w:firstLine="0"/>
              <w:jc w:val="center"/>
              <w:rPr>
                <w:rFonts w:ascii="Arial" w:hAnsi="Arial" w:cs="Arial"/>
                <w:sz w:val="20"/>
                <w:szCs w:val="20"/>
              </w:rPr>
            </w:pPr>
          </w:p>
        </w:tc>
        <w:tc>
          <w:tcPr>
            <w:tcW w:w="648" w:type="pct"/>
            <w:shd w:val="clear" w:color="auto" w:fill="auto"/>
            <w:vAlign w:val="bottom"/>
          </w:tcPr>
          <w:p w:rsidR="00BB14C8" w:rsidRPr="003F1985" w:rsidRDefault="00BB14C8" w:rsidP="0065038C">
            <w:pPr>
              <w:tabs>
                <w:tab w:val="clear" w:pos="432"/>
                <w:tab w:val="left" w:pos="1282"/>
              </w:tabs>
              <w:spacing w:before="60" w:after="60" w:line="240" w:lineRule="auto"/>
              <w:ind w:firstLine="0"/>
              <w:jc w:val="center"/>
              <w:rPr>
                <w:rFonts w:ascii="Arial" w:hAnsi="Arial" w:cs="Arial"/>
                <w:sz w:val="20"/>
                <w:szCs w:val="20"/>
              </w:rPr>
            </w:pPr>
          </w:p>
        </w:tc>
        <w:tc>
          <w:tcPr>
            <w:tcW w:w="648" w:type="pct"/>
            <w:shd w:val="clear" w:color="auto" w:fill="auto"/>
            <w:vAlign w:val="bottom"/>
          </w:tcPr>
          <w:p w:rsidR="00BB14C8" w:rsidRPr="003F1985" w:rsidRDefault="00BB14C8" w:rsidP="0065038C">
            <w:pPr>
              <w:tabs>
                <w:tab w:val="clear" w:pos="432"/>
                <w:tab w:val="left" w:pos="1282"/>
              </w:tabs>
              <w:spacing w:before="60" w:after="60" w:line="240" w:lineRule="auto"/>
              <w:ind w:firstLine="0"/>
              <w:jc w:val="center"/>
              <w:rPr>
                <w:rFonts w:ascii="Arial" w:hAnsi="Arial" w:cs="Arial"/>
                <w:sz w:val="20"/>
                <w:szCs w:val="20"/>
              </w:rPr>
            </w:pPr>
          </w:p>
        </w:tc>
        <w:tc>
          <w:tcPr>
            <w:tcW w:w="644" w:type="pct"/>
            <w:shd w:val="clear" w:color="auto" w:fill="auto"/>
            <w:vAlign w:val="bottom"/>
          </w:tcPr>
          <w:p w:rsidR="00BB14C8" w:rsidRPr="003F1985" w:rsidRDefault="00BB14C8" w:rsidP="0065038C">
            <w:pPr>
              <w:tabs>
                <w:tab w:val="clear" w:pos="432"/>
                <w:tab w:val="left" w:pos="1282"/>
              </w:tabs>
              <w:spacing w:before="60" w:after="60" w:line="240" w:lineRule="auto"/>
              <w:ind w:firstLine="0"/>
              <w:jc w:val="center"/>
              <w:rPr>
                <w:rFonts w:ascii="Arial" w:hAnsi="Arial" w:cs="Arial"/>
                <w:sz w:val="20"/>
                <w:szCs w:val="20"/>
              </w:rPr>
            </w:pPr>
          </w:p>
        </w:tc>
      </w:tr>
    </w:tbl>
    <w:p w:rsidR="00434835" w:rsidRPr="003F1985" w:rsidRDefault="00434835" w:rsidP="00434835">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4835" w:rsidRPr="003F1985" w:rsidRDefault="00434835" w:rsidP="005A4295">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tcPr>
          <w:p w:rsidR="00434835" w:rsidRPr="003F1985" w:rsidRDefault="00434835" w:rsidP="005A4295">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V12.</w:t>
      </w:r>
      <w:r w:rsidRPr="003F1985">
        <w:tab/>
        <w:t>What was ([your/his/her] household’s) total income last month before taxes? Please include all types of income received by all household members last month, including all earnings, pensions, Social Security, cash welfare benefits and SSI. Do not include the value of SNAP benefits or food stamps, Medicaid, or public housing</w:t>
      </w:r>
      <w:r w:rsidR="00BB14C8" w:rsidRPr="003F1985">
        <w:t>.</w:t>
      </w:r>
    </w:p>
    <w:p w:rsidR="00F3438F" w:rsidRPr="003F1985" w:rsidRDefault="00F3438F" w:rsidP="00036A80">
      <w:pPr>
        <w:pStyle w:val="RESPONSELAST"/>
        <w:tabs>
          <w:tab w:val="left" w:pos="7740"/>
        </w:tabs>
        <w:spacing w:after="0"/>
        <w:ind w:right="1886"/>
      </w:pPr>
      <w:r w:rsidRPr="003F1985">
        <w:t>$ |</w:t>
      </w:r>
      <w:r w:rsidRPr="003F1985">
        <w:rPr>
          <w:u w:val="single"/>
        </w:rPr>
        <w:t xml:space="preserve">     </w:t>
      </w:r>
      <w:r w:rsidRPr="003F1985">
        <w:t>|</w:t>
      </w:r>
      <w:r w:rsidRPr="003F1985">
        <w:rPr>
          <w:u w:val="single"/>
        </w:rPr>
        <w:t xml:space="preserve">     </w:t>
      </w:r>
      <w:proofErr w:type="gramStart"/>
      <w:r w:rsidRPr="003F1985">
        <w:t>|</w:t>
      </w:r>
      <w:r w:rsidR="00BC4244" w:rsidRPr="003F1985">
        <w:t xml:space="preserve"> </w:t>
      </w:r>
      <w:r w:rsidRPr="003F1985">
        <w:rPr>
          <w:b/>
          <w:sz w:val="24"/>
          <w:szCs w:val="24"/>
        </w:rPr>
        <w:t>,</w:t>
      </w:r>
      <w:proofErr w:type="gramEnd"/>
      <w:r w:rsidR="00BC4244" w:rsidRPr="003F1985">
        <w:rPr>
          <w:b/>
          <w:sz w:val="24"/>
          <w:szCs w:val="24"/>
        </w:rPr>
        <w:t xml:space="preserve"> </w:t>
      </w:r>
      <w:r w:rsidRPr="003F1985">
        <w:t>|</w:t>
      </w:r>
      <w:r w:rsidRPr="003F1985">
        <w:rPr>
          <w:u w:val="single"/>
        </w:rPr>
        <w:t xml:space="preserve">     </w:t>
      </w:r>
      <w:r w:rsidRPr="003F1985">
        <w:t>|</w:t>
      </w:r>
      <w:r w:rsidRPr="003F1985">
        <w:rPr>
          <w:u w:val="single"/>
        </w:rPr>
        <w:t xml:space="preserve">     </w:t>
      </w:r>
      <w:r w:rsidRPr="003F1985">
        <w:t>|</w:t>
      </w:r>
      <w:r w:rsidRPr="003F1985">
        <w:rPr>
          <w:u w:val="single"/>
        </w:rPr>
        <w:t xml:space="preserve">     </w:t>
      </w:r>
      <w:r w:rsidRPr="003F1985">
        <w:t>|</w:t>
      </w:r>
      <w:r w:rsidR="00036A80" w:rsidRPr="003F1985">
        <w:t xml:space="preserve"> </w:t>
      </w:r>
      <w:r w:rsidRPr="003F1985">
        <w:t xml:space="preserve"> </w:t>
      </w:r>
      <w:r w:rsidR="004273A1" w:rsidRPr="003F1985">
        <w:t>(0-99,999)</w:t>
      </w:r>
    </w:p>
    <w:p w:rsidR="00F3438F" w:rsidRPr="003F1985" w:rsidRDefault="00F3438F" w:rsidP="00BB14C8">
      <w:pPr>
        <w:pStyle w:val="RESPONSELAST"/>
        <w:spacing w:after="0"/>
      </w:pPr>
      <w:r w:rsidRPr="003F1985">
        <w:t>NO INCOME</w:t>
      </w:r>
      <w:r w:rsidRPr="003F1985">
        <w:tab/>
        <w:t>0</w:t>
      </w:r>
    </w:p>
    <w:p w:rsidR="00F3438F" w:rsidRPr="003F1985" w:rsidRDefault="00F3438F" w:rsidP="00BB14C8">
      <w:pPr>
        <w:pStyle w:val="RESPONSELAST"/>
        <w:spacing w:after="0"/>
      </w:pPr>
      <w:r w:rsidRPr="003F1985">
        <w:t>DON’T KNOW</w:t>
      </w:r>
      <w:r w:rsidRPr="003F1985">
        <w:tab/>
        <w:t>d</w:t>
      </w:r>
    </w:p>
    <w:p w:rsidR="00F3438F" w:rsidRPr="003F1985" w:rsidRDefault="00F3438F" w:rsidP="006B2953">
      <w:pPr>
        <w:pStyle w:val="RESPONSELAST"/>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3438F" w:rsidRPr="003F1985" w:rsidTr="0065038C">
        <w:trPr>
          <w:jc w:val="center"/>
        </w:trPr>
        <w:tc>
          <w:tcPr>
            <w:tcW w:w="5000" w:type="pct"/>
          </w:tcPr>
          <w:p w:rsidR="00F3438F" w:rsidRPr="003F1985" w:rsidRDefault="00F3438F" w:rsidP="008E5CB5">
            <w:pPr>
              <w:spacing w:before="60" w:after="60" w:line="240" w:lineRule="auto"/>
              <w:ind w:firstLine="0"/>
              <w:jc w:val="left"/>
              <w:rPr>
                <w:rFonts w:ascii="Arial" w:hAnsi="Arial" w:cs="Arial"/>
                <w:b/>
                <w:sz w:val="20"/>
                <w:szCs w:val="20"/>
              </w:rPr>
            </w:pPr>
            <w:r w:rsidRPr="003F1985">
              <w:rPr>
                <w:rFonts w:ascii="Arial" w:hAnsi="Arial" w:cs="Arial"/>
                <w:sz w:val="20"/>
                <w:szCs w:val="20"/>
              </w:rPr>
              <w:t xml:space="preserve">SOFT CHECK: IF </w:t>
            </w:r>
            <w:r w:rsidR="008A0CDF" w:rsidRPr="003F1985">
              <w:rPr>
                <w:rFonts w:ascii="Arial" w:hAnsi="Arial" w:cs="Arial"/>
                <w:sz w:val="20"/>
                <w:szCs w:val="20"/>
              </w:rPr>
              <w:t xml:space="preserve">V12 </w:t>
            </w:r>
            <w:r w:rsidRPr="003F1985">
              <w:rPr>
                <w:rFonts w:ascii="Arial" w:hAnsi="Arial" w:cs="Arial"/>
                <w:sz w:val="20"/>
                <w:szCs w:val="20"/>
              </w:rPr>
              <w:t>GT 5,000</w:t>
            </w:r>
            <w:r w:rsidR="008E5CB5" w:rsidRPr="003F1985">
              <w:rPr>
                <w:rFonts w:ascii="Arial" w:hAnsi="Arial" w:cs="Arial"/>
                <w:sz w:val="20"/>
                <w:szCs w:val="20"/>
              </w:rPr>
              <w:t xml:space="preserve">; </w:t>
            </w:r>
            <w:r w:rsidR="00D16A06" w:rsidRPr="003F1985">
              <w:rPr>
                <w:rFonts w:ascii="Arial" w:hAnsi="Arial" w:cs="Arial"/>
                <w:b/>
                <w:sz w:val="20"/>
                <w:szCs w:val="20"/>
              </w:rPr>
              <w:t xml:space="preserve">I want to be sure I recorded your answer correctly. Did you say </w:t>
            </w:r>
            <w:r w:rsidR="00922282" w:rsidRPr="003F1985">
              <w:rPr>
                <w:rFonts w:ascii="Arial" w:hAnsi="Arial" w:cs="Arial"/>
                <w:b/>
                <w:sz w:val="20"/>
                <w:szCs w:val="20"/>
              </w:rPr>
              <w:t>[</w:t>
            </w:r>
            <w:proofErr w:type="gramStart"/>
            <w:r w:rsidR="00922282" w:rsidRPr="003F1985">
              <w:rPr>
                <w:rFonts w:ascii="Arial" w:hAnsi="Arial" w:cs="Arial"/>
                <w:b/>
                <w:sz w:val="20"/>
                <w:szCs w:val="20"/>
              </w:rPr>
              <w:t>your/his/her] household’s</w:t>
            </w:r>
            <w:proofErr w:type="gramEnd"/>
            <w:r w:rsidR="00922282" w:rsidRPr="003F1985">
              <w:rPr>
                <w:rFonts w:ascii="Arial" w:hAnsi="Arial" w:cs="Arial"/>
                <w:b/>
                <w:sz w:val="20"/>
                <w:szCs w:val="20"/>
              </w:rPr>
              <w:t>) total income last month before taxes was</w:t>
            </w:r>
            <w:r w:rsidR="008A0CDF" w:rsidRPr="003F1985">
              <w:rPr>
                <w:rFonts w:ascii="Arial" w:hAnsi="Arial" w:cs="Arial"/>
                <w:b/>
                <w:sz w:val="20"/>
                <w:szCs w:val="20"/>
              </w:rPr>
              <w:t xml:space="preserve"> </w:t>
            </w:r>
            <w:r w:rsidR="00922282" w:rsidRPr="003F1985">
              <w:rPr>
                <w:rFonts w:ascii="Arial" w:hAnsi="Arial" w:cs="Arial"/>
                <w:b/>
                <w:sz w:val="20"/>
                <w:szCs w:val="20"/>
              </w:rPr>
              <w:t>$</w:t>
            </w:r>
            <w:r w:rsidR="00D16A06" w:rsidRPr="003F1985">
              <w:rPr>
                <w:rFonts w:ascii="Arial" w:hAnsi="Arial" w:cs="Arial"/>
                <w:b/>
                <w:sz w:val="20"/>
                <w:szCs w:val="20"/>
              </w:rPr>
              <w:t>[fill</w:t>
            </w:r>
            <w:r w:rsidR="008E5CB5" w:rsidRPr="003F1985">
              <w:rPr>
                <w:rFonts w:ascii="Arial" w:hAnsi="Arial" w:cs="Arial"/>
                <w:b/>
                <w:sz w:val="20"/>
                <w:szCs w:val="20"/>
              </w:rPr>
              <w:t> </w:t>
            </w:r>
            <w:r w:rsidR="00D16A06" w:rsidRPr="003F1985">
              <w:rPr>
                <w:rFonts w:ascii="Arial" w:hAnsi="Arial" w:cs="Arial"/>
                <w:b/>
                <w:sz w:val="20"/>
                <w:szCs w:val="20"/>
              </w:rPr>
              <w:t>V12]?</w:t>
            </w:r>
          </w:p>
        </w:tc>
      </w:tr>
      <w:tr w:rsidR="00922282" w:rsidRPr="003F1985" w:rsidTr="00C01F31">
        <w:trPr>
          <w:jc w:val="center"/>
        </w:trPr>
        <w:tc>
          <w:tcPr>
            <w:tcW w:w="5000" w:type="pct"/>
          </w:tcPr>
          <w:p w:rsidR="00922282" w:rsidRPr="003F1985" w:rsidRDefault="00922282" w:rsidP="008E5CB5">
            <w:pPr>
              <w:pStyle w:val="RESPONSE0"/>
              <w:spacing w:before="60" w:after="60"/>
              <w:ind w:left="0" w:right="0"/>
            </w:pPr>
            <w:r w:rsidRPr="003F1985">
              <w:t xml:space="preserve">HARD CHECK: IF </w:t>
            </w:r>
            <w:r w:rsidR="008A0CDF" w:rsidRPr="003F1985">
              <w:t xml:space="preserve">V12 </w:t>
            </w:r>
            <w:r w:rsidRPr="003F1985">
              <w:t>GT 15,000</w:t>
            </w:r>
            <w:r w:rsidR="008E5CB5" w:rsidRPr="003F1985">
              <w:t>;</w:t>
            </w:r>
            <w:r w:rsidRPr="003F1985">
              <w:t xml:space="preserve"> </w:t>
            </w:r>
            <w:r w:rsidR="008A0CDF" w:rsidRPr="003F1985">
              <w:rPr>
                <w:b/>
              </w:rPr>
              <w:t>I want to be sure I recorded your answer correctly. Did you say [</w:t>
            </w:r>
            <w:proofErr w:type="gramStart"/>
            <w:r w:rsidR="008A0CDF" w:rsidRPr="003F1985">
              <w:rPr>
                <w:b/>
              </w:rPr>
              <w:t>your/his/her] household’s</w:t>
            </w:r>
            <w:proofErr w:type="gramEnd"/>
            <w:r w:rsidR="008A0CDF" w:rsidRPr="003F1985">
              <w:rPr>
                <w:b/>
              </w:rPr>
              <w:t>) total income last month before taxes was $[fill</w:t>
            </w:r>
            <w:r w:rsidR="008E5CB5" w:rsidRPr="003F1985">
              <w:rPr>
                <w:b/>
              </w:rPr>
              <w:t> </w:t>
            </w:r>
            <w:r w:rsidR="008A0CDF" w:rsidRPr="003F1985">
              <w:rPr>
                <w:b/>
              </w:rPr>
              <w:t>V12]? INTERVIEWER: ANSWER CANNOT EXCEED $15,000</w:t>
            </w:r>
            <w:r w:rsidR="008E5CB5" w:rsidRPr="003F1985">
              <w:rPr>
                <w:b/>
              </w:rPr>
              <w:t>.</w:t>
            </w:r>
          </w:p>
        </w:tc>
      </w:tr>
    </w:tbl>
    <w:p w:rsidR="008E5CB5" w:rsidRPr="003F1985" w:rsidRDefault="008E5CB5">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036A80" w:rsidRPr="003F1985" w:rsidRDefault="00036A80" w:rsidP="00434835">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4835" w:rsidRPr="003F1985" w:rsidRDefault="00434835" w:rsidP="005A4295">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434835" w:rsidRPr="003F1985" w:rsidTr="005A4295">
        <w:trPr>
          <w:trHeight w:val="258"/>
        </w:trPr>
        <w:tc>
          <w:tcPr>
            <w:tcW w:w="5000" w:type="pct"/>
            <w:tcBorders>
              <w:top w:val="single" w:sz="4" w:space="0" w:color="auto"/>
              <w:left w:val="single" w:sz="4" w:space="0" w:color="auto"/>
              <w:bottom w:val="single" w:sz="4" w:space="0" w:color="auto"/>
              <w:right w:val="single" w:sz="4" w:space="0" w:color="auto"/>
            </w:tcBorders>
          </w:tcPr>
          <w:p w:rsidR="00434835" w:rsidRPr="003F1985" w:rsidRDefault="00434835" w:rsidP="00434835">
            <w:pPr>
              <w:spacing w:before="60" w:after="60" w:line="240" w:lineRule="auto"/>
              <w:ind w:firstLine="0"/>
              <w:jc w:val="left"/>
              <w:rPr>
                <w:rFonts w:ascii="Arial" w:hAnsi="Arial" w:cs="Arial"/>
                <w:sz w:val="20"/>
                <w:szCs w:val="20"/>
              </w:rPr>
            </w:pPr>
            <w:r w:rsidRPr="003F1985">
              <w:rPr>
                <w:rFonts w:ascii="Arial" w:hAnsi="Arial" w:cs="Arial"/>
                <w:sz w:val="20"/>
                <w:szCs w:val="20"/>
              </w:rPr>
              <w:t>IF V12 = d, r</w:t>
            </w:r>
          </w:p>
        </w:tc>
      </w:tr>
    </w:tbl>
    <w:p w:rsidR="00F3438F" w:rsidRPr="003F1985" w:rsidRDefault="00F3438F" w:rsidP="00F3438F">
      <w:pPr>
        <w:pStyle w:val="QUESTIONTEXT"/>
      </w:pPr>
      <w:r w:rsidRPr="003F1985">
        <w:t>V13.</w:t>
      </w:r>
      <w:r w:rsidRPr="003F1985">
        <w:tab/>
        <w:t xml:space="preserve">Please stop me when I reach [your/his/her] household’s total </w:t>
      </w:r>
      <w:r w:rsidR="00036A80" w:rsidRPr="003F1985">
        <w:t>income for last month. Was </w:t>
      </w:r>
      <w:proofErr w:type="gramStart"/>
      <w:r w:rsidR="00036A80" w:rsidRPr="003F1985">
        <w:t>It .</w:t>
      </w:r>
      <w:proofErr w:type="gramEnd"/>
      <w:r w:rsidR="00036A80" w:rsidRPr="003F1985">
        <w:t> . .</w:t>
      </w:r>
    </w:p>
    <w:p w:rsidR="00036A80" w:rsidRPr="003F1985" w:rsidRDefault="00036A80" w:rsidP="00036A80">
      <w:pPr>
        <w:pStyle w:val="CODINGTYPE"/>
      </w:pPr>
      <w:r w:rsidRPr="003F1985">
        <w:tab/>
      </w:r>
      <w:sdt>
        <w:sdtPr>
          <w:rPr>
            <w:u w:val="single"/>
          </w:rPr>
          <w:alias w:val="SELECT CODING TYPE"/>
          <w:tag w:val="CODING TYPE"/>
          <w:id w:val="1621559"/>
          <w:placeholder>
            <w:docPart w:val="A182E5C4F4374BBE8DA21175C5BA2B8F"/>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ONE ONLY</w:t>
          </w:r>
        </w:sdtContent>
      </w:sdt>
    </w:p>
    <w:p w:rsidR="00F3438F" w:rsidRPr="003F1985" w:rsidRDefault="00F3438F" w:rsidP="00036A80">
      <w:pPr>
        <w:pStyle w:val="RESPONSELAST"/>
        <w:spacing w:after="0"/>
      </w:pPr>
      <w:r w:rsidRPr="003F1985">
        <w:rPr>
          <w:b/>
        </w:rPr>
        <w:t>Less than $900,</w:t>
      </w:r>
      <w:r w:rsidRPr="003F1985">
        <w:tab/>
        <w:t>1</w:t>
      </w:r>
    </w:p>
    <w:p w:rsidR="00F3438F" w:rsidRPr="003F1985" w:rsidRDefault="00F3438F" w:rsidP="00036A80">
      <w:pPr>
        <w:pStyle w:val="RESPONSELAST"/>
        <w:spacing w:after="0"/>
      </w:pPr>
      <w:r w:rsidRPr="003F1985">
        <w:rPr>
          <w:b/>
        </w:rPr>
        <w:t>$901 - $1,200,</w:t>
      </w:r>
      <w:r w:rsidRPr="003F1985">
        <w:tab/>
        <w:t>2</w:t>
      </w:r>
    </w:p>
    <w:p w:rsidR="00F3438F" w:rsidRPr="003F1985" w:rsidRDefault="00F3438F" w:rsidP="00036A80">
      <w:pPr>
        <w:pStyle w:val="RESPONSELAST"/>
        <w:spacing w:after="0"/>
      </w:pPr>
      <w:r w:rsidRPr="003F1985">
        <w:rPr>
          <w:b/>
        </w:rPr>
        <w:t>$1,201 - $1,500,</w:t>
      </w:r>
      <w:r w:rsidRPr="003F1985">
        <w:tab/>
        <w:t>3</w:t>
      </w:r>
    </w:p>
    <w:p w:rsidR="00F3438F" w:rsidRPr="003F1985" w:rsidRDefault="00F3438F" w:rsidP="00036A80">
      <w:pPr>
        <w:pStyle w:val="RESPONSELAST"/>
        <w:spacing w:after="0"/>
      </w:pPr>
      <w:r w:rsidRPr="003F1985">
        <w:rPr>
          <w:b/>
        </w:rPr>
        <w:t>$1,501 - $1,800,</w:t>
      </w:r>
      <w:r w:rsidRPr="003F1985">
        <w:tab/>
        <w:t>4</w:t>
      </w:r>
    </w:p>
    <w:p w:rsidR="00F3438F" w:rsidRPr="003F1985" w:rsidRDefault="00F3438F" w:rsidP="00036A80">
      <w:pPr>
        <w:pStyle w:val="RESPONSELAST"/>
        <w:spacing w:after="0"/>
      </w:pPr>
      <w:r w:rsidRPr="003F1985">
        <w:rPr>
          <w:b/>
        </w:rPr>
        <w:t>$1,801 - $2,100,</w:t>
      </w:r>
      <w:r w:rsidRPr="003F1985">
        <w:tab/>
        <w:t>5</w:t>
      </w:r>
    </w:p>
    <w:p w:rsidR="00F3438F" w:rsidRPr="003F1985" w:rsidRDefault="00F3438F" w:rsidP="00036A80">
      <w:pPr>
        <w:pStyle w:val="RESPONSELAST"/>
        <w:spacing w:after="0"/>
      </w:pPr>
      <w:r w:rsidRPr="003F1985">
        <w:rPr>
          <w:b/>
        </w:rPr>
        <w:t>$2,101 - $2,400,</w:t>
      </w:r>
      <w:r w:rsidRPr="003F1985">
        <w:tab/>
        <w:t>6</w:t>
      </w:r>
    </w:p>
    <w:p w:rsidR="00F3438F" w:rsidRPr="003F1985" w:rsidRDefault="00F3438F" w:rsidP="00036A80">
      <w:pPr>
        <w:pStyle w:val="RESPONSELAST"/>
        <w:spacing w:after="0"/>
      </w:pPr>
      <w:proofErr w:type="gramStart"/>
      <w:r w:rsidRPr="003F1985">
        <w:rPr>
          <w:b/>
        </w:rPr>
        <w:t>$2,401 or more?</w:t>
      </w:r>
      <w:proofErr w:type="gramEnd"/>
      <w:r w:rsidRPr="003F1985">
        <w:tab/>
        <w:t>7</w:t>
      </w:r>
    </w:p>
    <w:p w:rsidR="00F3438F" w:rsidRPr="003F1985" w:rsidRDefault="00F3438F" w:rsidP="00036A80">
      <w:pPr>
        <w:pStyle w:val="RESPONSELAST"/>
        <w:spacing w:after="0"/>
      </w:pPr>
      <w:r w:rsidRPr="003F1985">
        <w:t>DON’T KNOW</w:t>
      </w:r>
      <w:r w:rsidRPr="003F1985">
        <w:tab/>
        <w:t>d</w:t>
      </w:r>
    </w:p>
    <w:p w:rsidR="00F3438F" w:rsidRPr="003F1985" w:rsidRDefault="00F3438F" w:rsidP="008E5CB5">
      <w:pPr>
        <w:pStyle w:val="RESPONSELAST"/>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6A80" w:rsidRPr="003F1985" w:rsidTr="00036A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6A80" w:rsidRPr="003F1985" w:rsidRDefault="00036A80" w:rsidP="00036A80">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6A80" w:rsidRPr="003F1985" w:rsidTr="00036A80">
        <w:trPr>
          <w:trHeight w:val="258"/>
        </w:trPr>
        <w:tc>
          <w:tcPr>
            <w:tcW w:w="5000" w:type="pct"/>
            <w:tcBorders>
              <w:top w:val="single" w:sz="4" w:space="0" w:color="auto"/>
              <w:left w:val="single" w:sz="4" w:space="0" w:color="auto"/>
              <w:bottom w:val="single" w:sz="4" w:space="0" w:color="auto"/>
              <w:right w:val="single" w:sz="4" w:space="0" w:color="auto"/>
            </w:tcBorders>
          </w:tcPr>
          <w:p w:rsidR="00036A80" w:rsidRPr="003F1985" w:rsidRDefault="00036A80" w:rsidP="00036A80">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V14.</w:t>
      </w:r>
      <w:r w:rsidRPr="003F1985">
        <w:tab/>
        <w:t>What was ([your /his/her] household’s) total income before taxes last year from all sources, including Social Security and other government programs but excluding the value of SNAP benefits or food stamps, Medicaid, or public housing. Your best estimate is fine.</w:t>
      </w:r>
    </w:p>
    <w:p w:rsidR="00036A80" w:rsidRPr="003F1985" w:rsidRDefault="00036A80" w:rsidP="00036A80">
      <w:pPr>
        <w:pStyle w:val="RESPONSELAST"/>
        <w:tabs>
          <w:tab w:val="left" w:pos="7740"/>
        </w:tabs>
        <w:spacing w:after="0"/>
        <w:ind w:right="1886"/>
      </w:pPr>
      <w:r w:rsidRPr="003F1985">
        <w:t xml:space="preserve">$ </w:t>
      </w:r>
      <w:r w:rsidR="00922282" w:rsidRPr="003F1985">
        <w:t>|</w:t>
      </w:r>
      <w:r w:rsidR="00922282" w:rsidRPr="003F1985">
        <w:rPr>
          <w:u w:val="single"/>
        </w:rPr>
        <w:t xml:space="preserve">     </w:t>
      </w:r>
      <w:r w:rsidRPr="003F1985">
        <w:t>|</w:t>
      </w:r>
      <w:r w:rsidRPr="003F1985">
        <w:rPr>
          <w:u w:val="single"/>
        </w:rPr>
        <w:t xml:space="preserve">     </w:t>
      </w:r>
      <w:r w:rsidRPr="003F1985">
        <w:t>|</w:t>
      </w:r>
      <w:r w:rsidRPr="003F1985">
        <w:rPr>
          <w:u w:val="single"/>
        </w:rPr>
        <w:t xml:space="preserve">     </w:t>
      </w:r>
      <w:proofErr w:type="gramStart"/>
      <w:r w:rsidRPr="003F1985">
        <w:t>|</w:t>
      </w:r>
      <w:r w:rsidR="00BC4244" w:rsidRPr="003F1985">
        <w:t xml:space="preserve"> </w:t>
      </w:r>
      <w:r w:rsidRPr="003F1985">
        <w:rPr>
          <w:b/>
          <w:sz w:val="24"/>
          <w:szCs w:val="24"/>
        </w:rPr>
        <w:t>,</w:t>
      </w:r>
      <w:proofErr w:type="gramEnd"/>
      <w:r w:rsidR="00BC4244" w:rsidRPr="003F1985">
        <w:rPr>
          <w:b/>
          <w:sz w:val="24"/>
          <w:szCs w:val="24"/>
        </w:rPr>
        <w:t xml:space="preserve"> </w:t>
      </w:r>
      <w:r w:rsidRPr="003F1985">
        <w:t>|</w:t>
      </w:r>
      <w:r w:rsidRPr="003F1985">
        <w:rPr>
          <w:u w:val="single"/>
        </w:rPr>
        <w:t xml:space="preserve">     </w:t>
      </w:r>
      <w:r w:rsidRPr="003F1985">
        <w:t>|</w:t>
      </w:r>
      <w:r w:rsidRPr="003F1985">
        <w:rPr>
          <w:u w:val="single"/>
        </w:rPr>
        <w:t xml:space="preserve">     </w:t>
      </w:r>
      <w:r w:rsidRPr="003F1985">
        <w:t>|</w:t>
      </w:r>
      <w:r w:rsidRPr="003F1985">
        <w:rPr>
          <w:u w:val="single"/>
        </w:rPr>
        <w:t xml:space="preserve">     </w:t>
      </w:r>
      <w:r w:rsidRPr="003F1985">
        <w:t xml:space="preserve">|  </w:t>
      </w:r>
      <w:r w:rsidR="004273A1" w:rsidRPr="003F1985">
        <w:t>(0-999,999)</w:t>
      </w:r>
    </w:p>
    <w:p w:rsidR="00036A80" w:rsidRPr="003F1985" w:rsidRDefault="00036A80" w:rsidP="00036A80">
      <w:pPr>
        <w:pStyle w:val="RESPONSELAST"/>
        <w:spacing w:after="0"/>
      </w:pPr>
      <w:r w:rsidRPr="003F1985">
        <w:t>NO INCOME</w:t>
      </w:r>
      <w:r w:rsidRPr="003F1985">
        <w:tab/>
        <w:t>0</w:t>
      </w:r>
    </w:p>
    <w:p w:rsidR="00036A80" w:rsidRPr="003F1985" w:rsidRDefault="00036A80" w:rsidP="00036A80">
      <w:pPr>
        <w:pStyle w:val="RESPONSELAST"/>
        <w:spacing w:after="0"/>
      </w:pPr>
      <w:r w:rsidRPr="003F1985">
        <w:t>DON’T KNOW</w:t>
      </w:r>
      <w:r w:rsidRPr="003F1985">
        <w:tab/>
        <w:t>d</w:t>
      </w:r>
    </w:p>
    <w:p w:rsidR="00036A80" w:rsidRPr="003F1985" w:rsidRDefault="00036A80" w:rsidP="00F20F6E">
      <w:pPr>
        <w:pStyle w:val="RESPONSELAST"/>
        <w:spacing w:after="240"/>
      </w:pPr>
      <w:r w:rsidRPr="003F1985">
        <w:t>REFUSED</w:t>
      </w:r>
      <w:r w:rsidRPr="003F1985">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120A0" w:rsidRPr="003F1985" w:rsidTr="000C0793">
        <w:trPr>
          <w:jc w:val="center"/>
        </w:trPr>
        <w:tc>
          <w:tcPr>
            <w:tcW w:w="5000" w:type="pct"/>
          </w:tcPr>
          <w:p w:rsidR="000120A0" w:rsidRPr="003F1985" w:rsidRDefault="000120A0" w:rsidP="008E5CB5">
            <w:pPr>
              <w:spacing w:before="60" w:after="60" w:line="240" w:lineRule="auto"/>
              <w:ind w:firstLine="0"/>
              <w:jc w:val="left"/>
              <w:rPr>
                <w:rFonts w:ascii="Arial" w:hAnsi="Arial" w:cs="Arial"/>
                <w:b/>
                <w:sz w:val="20"/>
                <w:szCs w:val="20"/>
              </w:rPr>
            </w:pPr>
            <w:r w:rsidRPr="003F1985">
              <w:rPr>
                <w:rFonts w:ascii="Arial" w:hAnsi="Arial" w:cs="Arial"/>
                <w:sz w:val="20"/>
                <w:szCs w:val="20"/>
              </w:rPr>
              <w:t xml:space="preserve">SOFT CHECK: IF </w:t>
            </w:r>
            <w:r w:rsidR="008A0CDF" w:rsidRPr="003F1985">
              <w:rPr>
                <w:rFonts w:ascii="Arial" w:hAnsi="Arial" w:cs="Arial"/>
                <w:sz w:val="20"/>
                <w:szCs w:val="20"/>
              </w:rPr>
              <w:t xml:space="preserve">V14 </w:t>
            </w:r>
            <w:r w:rsidRPr="003F1985">
              <w:rPr>
                <w:rFonts w:ascii="Arial" w:hAnsi="Arial" w:cs="Arial"/>
                <w:sz w:val="20"/>
                <w:szCs w:val="20"/>
              </w:rPr>
              <w:t>LT 1,000</w:t>
            </w:r>
            <w:r w:rsidR="008E5CB5" w:rsidRPr="003F1985">
              <w:rPr>
                <w:rFonts w:ascii="Arial" w:hAnsi="Arial" w:cs="Arial"/>
                <w:sz w:val="20"/>
                <w:szCs w:val="20"/>
              </w:rPr>
              <w:t xml:space="preserve">; </w:t>
            </w:r>
            <w:r w:rsidRPr="003F1985">
              <w:rPr>
                <w:rFonts w:ascii="Arial" w:hAnsi="Arial" w:cs="Arial"/>
                <w:b/>
                <w:sz w:val="20"/>
                <w:szCs w:val="20"/>
              </w:rPr>
              <w:t xml:space="preserve">I want to be sure I recorded your answer correctly. Did you say </w:t>
            </w:r>
            <w:r w:rsidR="00922282" w:rsidRPr="003F1985">
              <w:rPr>
                <w:rFonts w:ascii="Arial" w:hAnsi="Arial" w:cs="Arial"/>
                <w:b/>
                <w:sz w:val="20"/>
                <w:szCs w:val="20"/>
              </w:rPr>
              <w:t>[</w:t>
            </w:r>
            <w:proofErr w:type="gramStart"/>
            <w:r w:rsidR="00922282" w:rsidRPr="003F1985">
              <w:rPr>
                <w:rFonts w:ascii="Arial" w:hAnsi="Arial" w:cs="Arial"/>
                <w:b/>
                <w:sz w:val="20"/>
                <w:szCs w:val="20"/>
              </w:rPr>
              <w:t>your/his/her] household’s</w:t>
            </w:r>
            <w:proofErr w:type="gramEnd"/>
            <w:r w:rsidR="00922282" w:rsidRPr="003F1985">
              <w:rPr>
                <w:rFonts w:ascii="Arial" w:hAnsi="Arial" w:cs="Arial"/>
                <w:b/>
                <w:sz w:val="20"/>
                <w:szCs w:val="20"/>
              </w:rPr>
              <w:t>) total income last year before taxes was$</w:t>
            </w:r>
            <w:r w:rsidRPr="003F1985">
              <w:rPr>
                <w:rFonts w:ascii="Arial" w:hAnsi="Arial" w:cs="Arial"/>
                <w:b/>
                <w:sz w:val="20"/>
                <w:szCs w:val="20"/>
              </w:rPr>
              <w:t>[fill</w:t>
            </w:r>
            <w:r w:rsidR="008E5CB5" w:rsidRPr="003F1985">
              <w:rPr>
                <w:rFonts w:ascii="Arial" w:hAnsi="Arial" w:cs="Arial"/>
                <w:b/>
                <w:sz w:val="20"/>
                <w:szCs w:val="20"/>
              </w:rPr>
              <w:t> </w:t>
            </w:r>
            <w:r w:rsidR="00922282" w:rsidRPr="003F1985">
              <w:rPr>
                <w:rFonts w:ascii="Arial" w:hAnsi="Arial" w:cs="Arial"/>
                <w:b/>
                <w:sz w:val="20"/>
                <w:szCs w:val="20"/>
              </w:rPr>
              <w:t>V14</w:t>
            </w:r>
            <w:r w:rsidRPr="003F1985">
              <w:rPr>
                <w:rFonts w:ascii="Arial" w:hAnsi="Arial" w:cs="Arial"/>
                <w:b/>
                <w:sz w:val="20"/>
                <w:szCs w:val="20"/>
              </w:rPr>
              <w:t>]?</w:t>
            </w:r>
          </w:p>
        </w:tc>
      </w:tr>
      <w:tr w:rsidR="00922282" w:rsidRPr="003F1985" w:rsidTr="00922282">
        <w:trPr>
          <w:jc w:val="center"/>
        </w:trPr>
        <w:tc>
          <w:tcPr>
            <w:tcW w:w="5000" w:type="pct"/>
            <w:tcBorders>
              <w:top w:val="single" w:sz="4" w:space="0" w:color="auto"/>
              <w:left w:val="single" w:sz="4" w:space="0" w:color="auto"/>
              <w:bottom w:val="single" w:sz="4" w:space="0" w:color="auto"/>
              <w:right w:val="single" w:sz="4" w:space="0" w:color="auto"/>
            </w:tcBorders>
          </w:tcPr>
          <w:p w:rsidR="00922282" w:rsidRPr="003F1985" w:rsidRDefault="008A0CDF" w:rsidP="008E5CB5">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SOFT </w:t>
            </w:r>
            <w:r w:rsidR="00922282" w:rsidRPr="003F1985">
              <w:rPr>
                <w:rFonts w:ascii="Arial" w:hAnsi="Arial" w:cs="Arial"/>
                <w:sz w:val="20"/>
                <w:szCs w:val="20"/>
              </w:rPr>
              <w:t xml:space="preserve">CHECK: IF </w:t>
            </w:r>
            <w:r w:rsidRPr="003F1985">
              <w:rPr>
                <w:rFonts w:ascii="Arial" w:hAnsi="Arial" w:cs="Arial"/>
                <w:sz w:val="20"/>
                <w:szCs w:val="20"/>
              </w:rPr>
              <w:t xml:space="preserve">V14 </w:t>
            </w:r>
            <w:r w:rsidR="00922282" w:rsidRPr="003F1985">
              <w:rPr>
                <w:rFonts w:ascii="Arial" w:hAnsi="Arial" w:cs="Arial"/>
                <w:sz w:val="20"/>
                <w:szCs w:val="20"/>
              </w:rPr>
              <w:t>GT 100,000</w:t>
            </w:r>
            <w:r w:rsidR="008E5CB5" w:rsidRPr="003F1985">
              <w:rPr>
                <w:rFonts w:ascii="Arial" w:hAnsi="Arial" w:cs="Arial"/>
                <w:sz w:val="20"/>
                <w:szCs w:val="20"/>
              </w:rPr>
              <w:t xml:space="preserve">; </w:t>
            </w:r>
            <w:r w:rsidR="00922282" w:rsidRPr="003F1985">
              <w:rPr>
                <w:rFonts w:ascii="Arial" w:hAnsi="Arial" w:cs="Arial"/>
                <w:b/>
                <w:sz w:val="20"/>
                <w:szCs w:val="20"/>
              </w:rPr>
              <w:t>I want to be sure I recorded your answer correctly.</w:t>
            </w:r>
            <w:r w:rsidR="00922282" w:rsidRPr="003F1985">
              <w:rPr>
                <w:rFonts w:ascii="Arial" w:hAnsi="Arial" w:cs="Arial"/>
                <w:sz w:val="20"/>
                <w:szCs w:val="20"/>
              </w:rPr>
              <w:t xml:space="preserve"> </w:t>
            </w:r>
            <w:r w:rsidR="00922282" w:rsidRPr="003F1985">
              <w:rPr>
                <w:rFonts w:ascii="Arial" w:hAnsi="Arial" w:cs="Arial"/>
                <w:b/>
                <w:sz w:val="20"/>
                <w:szCs w:val="20"/>
              </w:rPr>
              <w:t>Did you say [</w:t>
            </w:r>
            <w:proofErr w:type="gramStart"/>
            <w:r w:rsidR="00922282" w:rsidRPr="003F1985">
              <w:rPr>
                <w:rFonts w:ascii="Arial" w:hAnsi="Arial" w:cs="Arial"/>
                <w:b/>
                <w:sz w:val="20"/>
                <w:szCs w:val="20"/>
              </w:rPr>
              <w:t>your/his/her] household’s</w:t>
            </w:r>
            <w:proofErr w:type="gramEnd"/>
            <w:r w:rsidR="00922282" w:rsidRPr="003F1985">
              <w:rPr>
                <w:rFonts w:ascii="Arial" w:hAnsi="Arial" w:cs="Arial"/>
                <w:b/>
                <w:sz w:val="20"/>
                <w:szCs w:val="20"/>
              </w:rPr>
              <w:t>) total income last year before taxes was $[fill</w:t>
            </w:r>
            <w:r w:rsidR="008E5CB5" w:rsidRPr="003F1985">
              <w:rPr>
                <w:rFonts w:ascii="Arial" w:hAnsi="Arial" w:cs="Arial"/>
                <w:b/>
                <w:sz w:val="20"/>
                <w:szCs w:val="20"/>
              </w:rPr>
              <w:t> </w:t>
            </w:r>
            <w:r w:rsidR="00922282" w:rsidRPr="003F1985">
              <w:rPr>
                <w:rFonts w:ascii="Arial" w:hAnsi="Arial" w:cs="Arial"/>
                <w:b/>
                <w:sz w:val="20"/>
                <w:szCs w:val="20"/>
              </w:rPr>
              <w:t>V14]?</w:t>
            </w:r>
          </w:p>
        </w:tc>
      </w:tr>
      <w:tr w:rsidR="00922282" w:rsidRPr="003F1985" w:rsidTr="00922282">
        <w:trPr>
          <w:jc w:val="center"/>
        </w:trPr>
        <w:tc>
          <w:tcPr>
            <w:tcW w:w="5000" w:type="pct"/>
            <w:tcBorders>
              <w:top w:val="single" w:sz="4" w:space="0" w:color="auto"/>
              <w:left w:val="single" w:sz="4" w:space="0" w:color="auto"/>
              <w:bottom w:val="single" w:sz="4" w:space="0" w:color="auto"/>
              <w:right w:val="single" w:sz="4" w:space="0" w:color="auto"/>
            </w:tcBorders>
          </w:tcPr>
          <w:p w:rsidR="00922282" w:rsidRPr="003F1985" w:rsidRDefault="00922282" w:rsidP="008E5CB5">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HARD CHECK: IF </w:t>
            </w:r>
            <w:r w:rsidR="008A0CDF" w:rsidRPr="003F1985">
              <w:rPr>
                <w:rFonts w:ascii="Arial" w:hAnsi="Arial" w:cs="Arial"/>
                <w:sz w:val="20"/>
                <w:szCs w:val="20"/>
              </w:rPr>
              <w:t xml:space="preserve">V14 </w:t>
            </w:r>
            <w:r w:rsidRPr="003F1985">
              <w:rPr>
                <w:rFonts w:ascii="Arial" w:hAnsi="Arial" w:cs="Arial"/>
                <w:sz w:val="20"/>
                <w:szCs w:val="20"/>
              </w:rPr>
              <w:t xml:space="preserve">GT </w:t>
            </w:r>
            <w:r w:rsidR="000864D6" w:rsidRPr="003F1985">
              <w:rPr>
                <w:rFonts w:ascii="Arial" w:hAnsi="Arial" w:cs="Arial"/>
                <w:sz w:val="20"/>
                <w:szCs w:val="20"/>
              </w:rPr>
              <w:t>250,</w:t>
            </w:r>
            <w:r w:rsidRPr="003F1985">
              <w:rPr>
                <w:rFonts w:ascii="Arial" w:hAnsi="Arial" w:cs="Arial"/>
                <w:sz w:val="20"/>
                <w:szCs w:val="20"/>
              </w:rPr>
              <w:t>000</w:t>
            </w:r>
            <w:r w:rsidR="008E5CB5" w:rsidRPr="003F1985">
              <w:rPr>
                <w:rFonts w:ascii="Arial" w:hAnsi="Arial" w:cs="Arial"/>
                <w:sz w:val="20"/>
                <w:szCs w:val="20"/>
              </w:rPr>
              <w:t>;</w:t>
            </w:r>
            <w:r w:rsidRPr="003F1985">
              <w:rPr>
                <w:rFonts w:ascii="Arial" w:hAnsi="Arial" w:cs="Arial"/>
                <w:sz w:val="20"/>
                <w:szCs w:val="20"/>
              </w:rPr>
              <w:t xml:space="preserve"> </w:t>
            </w:r>
            <w:r w:rsidR="008A0CDF" w:rsidRPr="003F1985">
              <w:rPr>
                <w:rFonts w:ascii="Arial" w:hAnsi="Arial" w:cs="Arial"/>
                <w:b/>
                <w:sz w:val="20"/>
                <w:szCs w:val="20"/>
              </w:rPr>
              <w:t>I want to be sure I recorded your answer correctly. Did you say [</w:t>
            </w:r>
            <w:proofErr w:type="gramStart"/>
            <w:r w:rsidR="008A0CDF" w:rsidRPr="003F1985">
              <w:rPr>
                <w:rFonts w:ascii="Arial" w:hAnsi="Arial" w:cs="Arial"/>
                <w:b/>
                <w:sz w:val="20"/>
                <w:szCs w:val="20"/>
              </w:rPr>
              <w:t>your/his/her] household’s</w:t>
            </w:r>
            <w:proofErr w:type="gramEnd"/>
            <w:r w:rsidR="008A0CDF" w:rsidRPr="003F1985">
              <w:rPr>
                <w:rFonts w:ascii="Arial" w:hAnsi="Arial" w:cs="Arial"/>
                <w:b/>
                <w:sz w:val="20"/>
                <w:szCs w:val="20"/>
              </w:rPr>
              <w:t>) total income last year before taxes was $[fill</w:t>
            </w:r>
            <w:r w:rsidR="008E5CB5" w:rsidRPr="003F1985">
              <w:rPr>
                <w:rFonts w:ascii="Arial" w:hAnsi="Arial" w:cs="Arial"/>
                <w:b/>
                <w:sz w:val="20"/>
                <w:szCs w:val="20"/>
              </w:rPr>
              <w:t> </w:t>
            </w:r>
            <w:r w:rsidR="008A0CDF" w:rsidRPr="003F1985">
              <w:rPr>
                <w:rFonts w:ascii="Arial" w:hAnsi="Arial" w:cs="Arial"/>
                <w:b/>
                <w:sz w:val="20"/>
                <w:szCs w:val="20"/>
              </w:rPr>
              <w:t xml:space="preserve">V14]? </w:t>
            </w:r>
            <w:r w:rsidR="00584853" w:rsidRPr="003F1985">
              <w:rPr>
                <w:rFonts w:ascii="Arial" w:hAnsi="Arial" w:cs="Arial"/>
                <w:b/>
                <w:sz w:val="20"/>
                <w:szCs w:val="20"/>
              </w:rPr>
              <w:t>INTERVIEWER</w:t>
            </w:r>
            <w:r w:rsidR="008A0CDF" w:rsidRPr="003F1985">
              <w:rPr>
                <w:rFonts w:ascii="Arial" w:hAnsi="Arial" w:cs="Arial"/>
                <w:b/>
                <w:sz w:val="20"/>
                <w:szCs w:val="20"/>
              </w:rPr>
              <w:t xml:space="preserve">: </w:t>
            </w:r>
            <w:r w:rsidRPr="003F1985">
              <w:rPr>
                <w:rFonts w:ascii="Arial" w:hAnsi="Arial" w:cs="Arial"/>
                <w:b/>
                <w:sz w:val="20"/>
                <w:szCs w:val="20"/>
              </w:rPr>
              <w:t>ANSWER CANNOT EXCEED $250,000</w:t>
            </w:r>
            <w:r w:rsidR="008E5CB5" w:rsidRPr="003F1985">
              <w:rPr>
                <w:rFonts w:ascii="Arial" w:hAnsi="Arial" w:cs="Arial"/>
                <w:b/>
                <w:sz w:val="20"/>
                <w:szCs w:val="20"/>
              </w:rPr>
              <w:t>.</w:t>
            </w:r>
          </w:p>
        </w:tc>
      </w:tr>
    </w:tbl>
    <w:p w:rsidR="008E5CB5" w:rsidRPr="003F1985" w:rsidRDefault="008E5CB5">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036A80" w:rsidRPr="003F1985" w:rsidRDefault="00036A80" w:rsidP="00036A80">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6A80" w:rsidRPr="003F1985" w:rsidTr="00036A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6A80" w:rsidRPr="003F1985" w:rsidRDefault="00036A80" w:rsidP="00036A80">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6A80" w:rsidRPr="003F1985" w:rsidTr="00036A80">
        <w:trPr>
          <w:trHeight w:val="258"/>
        </w:trPr>
        <w:tc>
          <w:tcPr>
            <w:tcW w:w="5000" w:type="pct"/>
            <w:tcBorders>
              <w:top w:val="single" w:sz="4" w:space="0" w:color="auto"/>
              <w:left w:val="single" w:sz="4" w:space="0" w:color="auto"/>
              <w:bottom w:val="single" w:sz="4" w:space="0" w:color="auto"/>
              <w:right w:val="single" w:sz="4" w:space="0" w:color="auto"/>
            </w:tcBorders>
          </w:tcPr>
          <w:p w:rsidR="00036A80" w:rsidRPr="003F1985" w:rsidRDefault="00036A80" w:rsidP="00036A80">
            <w:pPr>
              <w:spacing w:before="60" w:after="60" w:line="240" w:lineRule="auto"/>
              <w:ind w:firstLine="0"/>
              <w:jc w:val="left"/>
              <w:rPr>
                <w:rFonts w:ascii="Arial" w:hAnsi="Arial" w:cs="Arial"/>
                <w:sz w:val="20"/>
                <w:szCs w:val="20"/>
              </w:rPr>
            </w:pPr>
            <w:r w:rsidRPr="003F1985">
              <w:rPr>
                <w:rFonts w:ascii="Arial" w:hAnsi="Arial" w:cs="Arial"/>
                <w:sz w:val="20"/>
                <w:szCs w:val="20"/>
              </w:rPr>
              <w:t>IF V14 = d, r</w:t>
            </w:r>
          </w:p>
        </w:tc>
      </w:tr>
    </w:tbl>
    <w:p w:rsidR="00F3438F" w:rsidRPr="003F1985" w:rsidRDefault="00F3438F" w:rsidP="00F3438F">
      <w:pPr>
        <w:pStyle w:val="QUESTIONTEXT"/>
      </w:pPr>
      <w:r w:rsidRPr="003F1985">
        <w:t>V15.</w:t>
      </w:r>
      <w:r w:rsidRPr="003F1985">
        <w:tab/>
        <w:t>Please stop me when I reach [your/his/her] household’s total income for last year. Was</w:t>
      </w:r>
      <w:r w:rsidR="00036A80" w:rsidRPr="003F1985">
        <w:t> </w:t>
      </w:r>
      <w:proofErr w:type="gramStart"/>
      <w:r w:rsidRPr="003F1985">
        <w:t>It </w:t>
      </w:r>
      <w:r w:rsidR="00036A80" w:rsidRPr="003F1985">
        <w:t>.</w:t>
      </w:r>
      <w:proofErr w:type="gramEnd"/>
      <w:r w:rsidR="00036A80" w:rsidRPr="003F1985">
        <w:t> . .</w:t>
      </w:r>
    </w:p>
    <w:p w:rsidR="00036A80" w:rsidRPr="003F1985" w:rsidRDefault="00036A80" w:rsidP="00036A80">
      <w:pPr>
        <w:pStyle w:val="CODINGTYPE"/>
      </w:pPr>
      <w:r w:rsidRPr="003F1985">
        <w:tab/>
      </w:r>
      <w:sdt>
        <w:sdtPr>
          <w:rPr>
            <w:u w:val="single"/>
          </w:rPr>
          <w:alias w:val="SELECT CODING TYPE"/>
          <w:tag w:val="CODING TYPE"/>
          <w:id w:val="1621562"/>
          <w:placeholder>
            <w:docPart w:val="29209163AF504999BCD93ABE96D34DE7"/>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ONE ONLY</w:t>
          </w:r>
        </w:sdtContent>
      </w:sdt>
    </w:p>
    <w:p w:rsidR="00F3438F" w:rsidRPr="003F1985" w:rsidRDefault="00F3438F" w:rsidP="00036A80">
      <w:pPr>
        <w:pStyle w:val="RESPONSELAST"/>
        <w:spacing w:after="0"/>
      </w:pPr>
      <w:r w:rsidRPr="003F1985">
        <w:rPr>
          <w:b/>
        </w:rPr>
        <w:t>Less than $10,000,</w:t>
      </w:r>
      <w:r w:rsidRPr="003F1985">
        <w:tab/>
        <w:t>1</w:t>
      </w:r>
    </w:p>
    <w:p w:rsidR="00F3438F" w:rsidRPr="003F1985" w:rsidRDefault="00F3438F" w:rsidP="00036A80">
      <w:pPr>
        <w:pStyle w:val="RESPONSELAST"/>
        <w:spacing w:after="0"/>
      </w:pPr>
      <w:r w:rsidRPr="003F1985">
        <w:rPr>
          <w:b/>
        </w:rPr>
        <w:t>$10,001 - $14,000,</w:t>
      </w:r>
      <w:r w:rsidRPr="003F1985">
        <w:tab/>
        <w:t>2</w:t>
      </w:r>
    </w:p>
    <w:p w:rsidR="00F3438F" w:rsidRPr="003F1985" w:rsidRDefault="00F3438F" w:rsidP="00036A80">
      <w:pPr>
        <w:pStyle w:val="RESPONSELAST"/>
        <w:spacing w:after="0"/>
      </w:pPr>
      <w:r w:rsidRPr="003F1985">
        <w:rPr>
          <w:b/>
        </w:rPr>
        <w:t>$14,001 - $18,000,</w:t>
      </w:r>
      <w:r w:rsidRPr="003F1985">
        <w:tab/>
        <w:t>3</w:t>
      </w:r>
    </w:p>
    <w:p w:rsidR="00F3438F" w:rsidRPr="003F1985" w:rsidRDefault="00F3438F" w:rsidP="00036A80">
      <w:pPr>
        <w:pStyle w:val="RESPONSELAST"/>
        <w:spacing w:after="0"/>
      </w:pPr>
      <w:r w:rsidRPr="003F1985">
        <w:rPr>
          <w:b/>
        </w:rPr>
        <w:t>$18,001 - $22,000,</w:t>
      </w:r>
      <w:r w:rsidRPr="003F1985">
        <w:tab/>
        <w:t>4</w:t>
      </w:r>
    </w:p>
    <w:p w:rsidR="00F3438F" w:rsidRPr="003F1985" w:rsidRDefault="00F3438F" w:rsidP="00036A80">
      <w:pPr>
        <w:pStyle w:val="RESPONSELAST"/>
        <w:spacing w:after="0"/>
      </w:pPr>
      <w:r w:rsidRPr="003F1985">
        <w:rPr>
          <w:b/>
        </w:rPr>
        <w:t>$22,001 - $26,000,</w:t>
      </w:r>
      <w:r w:rsidRPr="003F1985">
        <w:tab/>
        <w:t>5</w:t>
      </w:r>
    </w:p>
    <w:p w:rsidR="00F3438F" w:rsidRPr="003F1985" w:rsidRDefault="00F3438F" w:rsidP="00036A80">
      <w:pPr>
        <w:pStyle w:val="RESPONSELAST"/>
        <w:spacing w:after="0"/>
      </w:pPr>
      <w:r w:rsidRPr="003F1985">
        <w:rPr>
          <w:b/>
        </w:rPr>
        <w:t>$26,001 - $30,000,</w:t>
      </w:r>
      <w:r w:rsidRPr="003F1985">
        <w:tab/>
        <w:t>6</w:t>
      </w:r>
    </w:p>
    <w:p w:rsidR="00F3438F" w:rsidRPr="003F1985" w:rsidRDefault="00F3438F" w:rsidP="00036A80">
      <w:pPr>
        <w:pStyle w:val="RESPONSELAST"/>
        <w:spacing w:after="0"/>
      </w:pPr>
      <w:proofErr w:type="gramStart"/>
      <w:r w:rsidRPr="003F1985">
        <w:rPr>
          <w:b/>
        </w:rPr>
        <w:t>$30,001 or more?</w:t>
      </w:r>
      <w:proofErr w:type="gramEnd"/>
      <w:r w:rsidRPr="003F1985">
        <w:tab/>
        <w:t>7</w:t>
      </w:r>
    </w:p>
    <w:p w:rsidR="00F3438F" w:rsidRPr="003F1985" w:rsidRDefault="00F3438F" w:rsidP="00036A80">
      <w:pPr>
        <w:pStyle w:val="RESPONSELAST"/>
        <w:spacing w:after="0"/>
      </w:pPr>
      <w:r w:rsidRPr="003F1985">
        <w:t>DON’T KNOW</w:t>
      </w:r>
      <w:r w:rsidRPr="003F1985">
        <w:tab/>
        <w:t>d</w:t>
      </w:r>
    </w:p>
    <w:p w:rsidR="00F3438F" w:rsidRPr="003F1985" w:rsidRDefault="00F3438F" w:rsidP="00036A80">
      <w:pPr>
        <w:pStyle w:val="RESPONSELAST"/>
        <w:spacing w:after="0"/>
      </w:pPr>
      <w:r w:rsidRPr="003F1985">
        <w:t>REFUSED</w:t>
      </w:r>
      <w:r w:rsidRPr="003F1985">
        <w:tab/>
        <w:t>r</w:t>
      </w:r>
    </w:p>
    <w:p w:rsidR="00036A80" w:rsidRPr="003F1985" w:rsidRDefault="00036A80">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036A80">
      <w:pPr>
        <w:spacing w:line="240" w:lineRule="auto"/>
        <w:ind w:firstLine="0"/>
        <w:jc w:val="left"/>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5D74AD">
        <w:tc>
          <w:tcPr>
            <w:tcW w:w="5000" w:type="pct"/>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W. ADEQUACY OF MONEY</w:t>
            </w:r>
          </w:p>
        </w:tc>
      </w:tr>
    </w:tbl>
    <w:p w:rsidR="008911B2" w:rsidRPr="003F1985" w:rsidRDefault="008911B2" w:rsidP="008911B2">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8911B2" w:rsidRPr="003F1985" w:rsidTr="00D26FD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11B2" w:rsidRPr="003F1985" w:rsidRDefault="008911B2" w:rsidP="00D26FDE">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Pr>
                <w:rFonts w:ascii="Arial" w:hAnsi="Arial" w:cs="Arial"/>
                <w:sz w:val="20"/>
                <w:szCs w:val="20"/>
              </w:rPr>
              <w:t>W</w:t>
            </w:r>
            <w:r w:rsidRPr="003F1985">
              <w:rPr>
                <w:rFonts w:ascii="Arial" w:hAnsi="Arial" w:cs="Arial"/>
                <w:bCs/>
                <w:caps/>
                <w:sz w:val="20"/>
                <w:szCs w:val="20"/>
              </w:rPr>
              <w:t>1</w:t>
            </w:r>
          </w:p>
          <w:p w:rsidR="008911B2" w:rsidRPr="003F1985" w:rsidRDefault="008911B2" w:rsidP="00D26FDE">
            <w:pPr>
              <w:pStyle w:val="QUESTIONTEXT"/>
              <w:spacing w:before="0"/>
              <w:ind w:left="0" w:firstLine="0"/>
              <w:rPr>
                <w:b w:val="0"/>
                <w:bCs/>
              </w:rPr>
            </w:pPr>
            <w:r w:rsidRPr="003F1985">
              <w:rPr>
                <w:b w:val="0"/>
              </w:rPr>
              <w:t>CATI: ALL RESPONDENTS (PTCPT = CM, HDM OR NO</w:t>
            </w:r>
            <w:r>
              <w:rPr>
                <w:b w:val="0"/>
              </w:rPr>
              <w:t>N) ANSWER QUESTIONS IN SECTION W</w:t>
            </w:r>
            <w:r w:rsidRPr="003F1985">
              <w:rPr>
                <w:b w:val="0"/>
              </w:rPr>
              <w:t>.</w:t>
            </w:r>
            <w:r>
              <w:rPr>
                <w:b w:val="0"/>
              </w:rPr>
              <w:t xml:space="preserve"> IF FRAIL SKIP </w:t>
            </w:r>
            <w:r>
              <w:rPr>
                <w:b w:val="0"/>
              </w:rPr>
              <w:t>HAS BEEN INVOKED, SKIP SECTION W</w:t>
            </w:r>
            <w:r>
              <w:rPr>
                <w:b w:val="0"/>
              </w:rPr>
              <w:t>.</w:t>
            </w:r>
          </w:p>
        </w:tc>
      </w:tr>
    </w:tbl>
    <w:p w:rsidR="008911B2" w:rsidRPr="003F1985" w:rsidRDefault="008911B2" w:rsidP="008911B2">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11B2" w:rsidRPr="003F1985" w:rsidTr="00D26FD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11B2" w:rsidRPr="003F1985" w:rsidRDefault="008911B2" w:rsidP="00D26FD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911B2" w:rsidRPr="003F1985" w:rsidTr="00D26FDE">
        <w:trPr>
          <w:trHeight w:val="258"/>
        </w:trPr>
        <w:tc>
          <w:tcPr>
            <w:tcW w:w="5000" w:type="pct"/>
            <w:tcBorders>
              <w:top w:val="single" w:sz="4" w:space="0" w:color="auto"/>
              <w:left w:val="single" w:sz="4" w:space="0" w:color="auto"/>
              <w:bottom w:val="single" w:sz="4" w:space="0" w:color="auto"/>
              <w:right w:val="single" w:sz="4" w:space="0" w:color="auto"/>
            </w:tcBorders>
          </w:tcPr>
          <w:p w:rsidR="008911B2" w:rsidRPr="003F1985" w:rsidRDefault="008911B2" w:rsidP="00D26FDE">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8911B2" w:rsidRPr="003F1985" w:rsidRDefault="008911B2" w:rsidP="008911B2">
      <w:pPr>
        <w:pStyle w:val="RESPONSE0"/>
        <w:spacing w:before="0"/>
        <w:ind w:left="0" w:right="0"/>
      </w:pPr>
    </w:p>
    <w:p w:rsidR="008911B2" w:rsidRPr="003F1985" w:rsidRDefault="008911B2" w:rsidP="008911B2">
      <w:pPr>
        <w:pStyle w:val="QUESTIONTEXT"/>
      </w:pPr>
      <w:r>
        <w:t>W</w:t>
      </w:r>
      <w:r>
        <w:t>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8911B2" w:rsidRPr="003F1985" w:rsidRDefault="008911B2" w:rsidP="008911B2">
      <w:pPr>
        <w:pStyle w:val="RESPONSE0"/>
      </w:pPr>
      <w:r w:rsidRPr="003F1985">
        <w:t>YES</w:t>
      </w:r>
      <w:r w:rsidRPr="003F1985">
        <w:tab/>
        <w:t>1</w:t>
      </w:r>
    </w:p>
    <w:p w:rsidR="008911B2" w:rsidRDefault="008911B2" w:rsidP="008911B2">
      <w:pPr>
        <w:pStyle w:val="RESPONSE0"/>
      </w:pPr>
      <w:r w:rsidRPr="003F1985">
        <w:t>NO</w:t>
      </w:r>
      <w:r w:rsidRPr="003F1985">
        <w:tab/>
        <w:t>0</w:t>
      </w:r>
      <w:r w:rsidRPr="003F1985">
        <w:tab/>
      </w:r>
      <w:r>
        <w:t xml:space="preserve">SKIP TO </w:t>
      </w:r>
      <w:proofErr w:type="spellStart"/>
      <w:r>
        <w:t>W</w:t>
      </w:r>
      <w:r>
        <w:t>_Intro</w:t>
      </w:r>
      <w:proofErr w:type="spellEnd"/>
    </w:p>
    <w:p w:rsidR="008911B2" w:rsidRDefault="008911B2" w:rsidP="008911B2">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11B2" w:rsidRPr="003F1985" w:rsidTr="00D26FD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11B2" w:rsidRPr="003F1985" w:rsidRDefault="008911B2" w:rsidP="00D26FD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911B2" w:rsidRPr="003F1985" w:rsidTr="00D26FDE">
        <w:trPr>
          <w:trHeight w:val="258"/>
        </w:trPr>
        <w:tc>
          <w:tcPr>
            <w:tcW w:w="5000" w:type="pct"/>
            <w:tcBorders>
              <w:top w:val="single" w:sz="4" w:space="0" w:color="auto"/>
              <w:left w:val="single" w:sz="4" w:space="0" w:color="auto"/>
              <w:bottom w:val="single" w:sz="4" w:space="0" w:color="auto"/>
              <w:right w:val="single" w:sz="4" w:space="0" w:color="auto"/>
            </w:tcBorders>
          </w:tcPr>
          <w:p w:rsidR="008911B2" w:rsidRPr="003F1985" w:rsidRDefault="008911B2" w:rsidP="00D26FDE">
            <w:pPr>
              <w:spacing w:before="60" w:after="60" w:line="240" w:lineRule="auto"/>
              <w:ind w:firstLine="0"/>
              <w:jc w:val="left"/>
              <w:rPr>
                <w:rFonts w:ascii="Arial" w:hAnsi="Arial" w:cs="Arial"/>
                <w:sz w:val="20"/>
                <w:szCs w:val="20"/>
              </w:rPr>
            </w:pPr>
            <w:r>
              <w:rPr>
                <w:rFonts w:ascii="Arial" w:hAnsi="Arial" w:cs="Arial"/>
                <w:noProof/>
                <w:sz w:val="20"/>
                <w:szCs w:val="20"/>
              </w:rPr>
              <w:t>IF W</w:t>
            </w:r>
            <w:r>
              <w:rPr>
                <w:rFonts w:ascii="Arial" w:hAnsi="Arial" w:cs="Arial"/>
                <w:noProof/>
                <w:sz w:val="20"/>
                <w:szCs w:val="20"/>
              </w:rPr>
              <w:t>_FRAIL1 = 1</w:t>
            </w:r>
          </w:p>
        </w:tc>
      </w:tr>
    </w:tbl>
    <w:p w:rsidR="008911B2" w:rsidRPr="003F1985" w:rsidRDefault="008911B2" w:rsidP="008911B2">
      <w:pPr>
        <w:pStyle w:val="QUESTIONTEXT"/>
      </w:pPr>
      <w:r>
        <w:t>W</w:t>
      </w:r>
      <w:r>
        <w:t>_FRAIL2</w:t>
      </w:r>
      <w:r w:rsidRPr="003F1985">
        <w:t>.</w:t>
      </w:r>
      <w:r w:rsidRPr="003F1985">
        <w:tab/>
      </w:r>
      <w:r>
        <w:t>Would you like to take a short break now?</w:t>
      </w:r>
    </w:p>
    <w:p w:rsidR="008911B2" w:rsidRPr="003F1985" w:rsidRDefault="008911B2" w:rsidP="008911B2">
      <w:pPr>
        <w:pStyle w:val="RESPONSE0"/>
      </w:pPr>
      <w:r w:rsidRPr="003F1985">
        <w:t>YES</w:t>
      </w:r>
      <w:r w:rsidRPr="003F1985">
        <w:tab/>
        <w:t>1</w:t>
      </w:r>
    </w:p>
    <w:p w:rsidR="008911B2" w:rsidRDefault="008911B2" w:rsidP="008911B2">
      <w:pPr>
        <w:pStyle w:val="RESPONSE0"/>
      </w:pPr>
      <w:r w:rsidRPr="003F1985">
        <w:t>NO</w:t>
      </w:r>
      <w:r w:rsidRPr="003F1985">
        <w:tab/>
        <w:t>0</w:t>
      </w:r>
      <w:r w:rsidRPr="003F1985">
        <w:tab/>
        <w:t xml:space="preserve">SKIP TO </w:t>
      </w:r>
      <w:r>
        <w:t>W</w:t>
      </w:r>
      <w:r>
        <w:t>_FRAIL4</w:t>
      </w:r>
    </w:p>
    <w:p w:rsidR="008911B2" w:rsidRDefault="008911B2" w:rsidP="008911B2">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11B2" w:rsidRPr="003F1985" w:rsidTr="00D26FD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11B2" w:rsidRPr="003F1985" w:rsidRDefault="008911B2" w:rsidP="00D26FD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911B2" w:rsidRPr="003F1985" w:rsidTr="00D26FDE">
        <w:trPr>
          <w:trHeight w:val="258"/>
        </w:trPr>
        <w:tc>
          <w:tcPr>
            <w:tcW w:w="5000" w:type="pct"/>
            <w:tcBorders>
              <w:top w:val="single" w:sz="4" w:space="0" w:color="auto"/>
              <w:left w:val="single" w:sz="4" w:space="0" w:color="auto"/>
              <w:bottom w:val="single" w:sz="4" w:space="0" w:color="auto"/>
              <w:right w:val="single" w:sz="4" w:space="0" w:color="auto"/>
            </w:tcBorders>
          </w:tcPr>
          <w:p w:rsidR="008911B2" w:rsidRPr="003F1985" w:rsidRDefault="008911B2" w:rsidP="00D26FDE">
            <w:pPr>
              <w:spacing w:before="60" w:after="60" w:line="240" w:lineRule="auto"/>
              <w:ind w:firstLine="0"/>
              <w:jc w:val="left"/>
              <w:rPr>
                <w:rFonts w:ascii="Arial" w:hAnsi="Arial" w:cs="Arial"/>
                <w:sz w:val="20"/>
                <w:szCs w:val="20"/>
              </w:rPr>
            </w:pPr>
            <w:r>
              <w:rPr>
                <w:rFonts w:ascii="Arial" w:hAnsi="Arial" w:cs="Arial"/>
                <w:noProof/>
                <w:sz w:val="20"/>
                <w:szCs w:val="20"/>
              </w:rPr>
              <w:t>IF W</w:t>
            </w:r>
            <w:r>
              <w:rPr>
                <w:rFonts w:ascii="Arial" w:hAnsi="Arial" w:cs="Arial"/>
                <w:noProof/>
                <w:sz w:val="20"/>
                <w:szCs w:val="20"/>
              </w:rPr>
              <w:t>_FRAIL2 = YES</w:t>
            </w:r>
          </w:p>
        </w:tc>
      </w:tr>
    </w:tbl>
    <w:p w:rsidR="008911B2" w:rsidRPr="006A3BCF" w:rsidRDefault="008911B2" w:rsidP="008911B2">
      <w:pPr>
        <w:pStyle w:val="QUESTIONTEXT"/>
        <w:rPr>
          <w:rFonts w:ascii="Arial Bold" w:hAnsi="Arial Bold"/>
          <w:caps/>
        </w:rPr>
      </w:pPr>
      <w:r>
        <w:t>W</w:t>
      </w:r>
      <w:r>
        <w:t>_FRAIL3</w:t>
      </w:r>
      <w:r w:rsidRPr="003F1985">
        <w:t>.</w:t>
      </w:r>
      <w:r w:rsidRPr="003F1985">
        <w:tab/>
      </w:r>
      <w:r>
        <w:t xml:space="preserve">INTERVIEWER: </w:t>
      </w:r>
      <w:r w:rsidRPr="006A3BCF">
        <w:rPr>
          <w:rFonts w:ascii="Arial Bold" w:hAnsi="Arial Bold"/>
          <w:caps/>
        </w:rPr>
        <w:t>Does the respondent appear less fatigued after the break?</w:t>
      </w:r>
    </w:p>
    <w:p w:rsidR="008911B2" w:rsidRPr="003F1985" w:rsidRDefault="008911B2" w:rsidP="008911B2">
      <w:pPr>
        <w:pStyle w:val="RESPONSE0"/>
      </w:pPr>
      <w:r w:rsidRPr="003F1985">
        <w:t>YES</w:t>
      </w:r>
      <w:r w:rsidRPr="003F1985">
        <w:tab/>
        <w:t>1</w:t>
      </w:r>
      <w:r>
        <w:tab/>
        <w:t xml:space="preserve">SKIP TO </w:t>
      </w:r>
      <w:proofErr w:type="spellStart"/>
      <w:r>
        <w:t>W</w:t>
      </w:r>
      <w:r>
        <w:t>_Intro</w:t>
      </w:r>
      <w:proofErr w:type="spellEnd"/>
    </w:p>
    <w:p w:rsidR="008911B2" w:rsidRDefault="008911B2" w:rsidP="008911B2">
      <w:pPr>
        <w:pStyle w:val="RESPONSE0"/>
      </w:pPr>
      <w:r w:rsidRPr="003F1985">
        <w:t>NO</w:t>
      </w:r>
      <w:r>
        <w:tab/>
        <w:t>0</w:t>
      </w:r>
    </w:p>
    <w:p w:rsidR="008911B2" w:rsidRDefault="008911B2" w:rsidP="008911B2">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11B2" w:rsidRPr="003F1985" w:rsidTr="00D26FD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11B2" w:rsidRPr="003F1985" w:rsidRDefault="008911B2" w:rsidP="00D26FD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911B2" w:rsidRPr="003F1985" w:rsidTr="00D26FDE">
        <w:trPr>
          <w:trHeight w:val="258"/>
        </w:trPr>
        <w:tc>
          <w:tcPr>
            <w:tcW w:w="5000" w:type="pct"/>
            <w:tcBorders>
              <w:top w:val="single" w:sz="4" w:space="0" w:color="auto"/>
              <w:left w:val="single" w:sz="4" w:space="0" w:color="auto"/>
              <w:bottom w:val="single" w:sz="4" w:space="0" w:color="auto"/>
              <w:right w:val="single" w:sz="4" w:space="0" w:color="auto"/>
            </w:tcBorders>
          </w:tcPr>
          <w:p w:rsidR="008911B2" w:rsidRPr="003F1985" w:rsidRDefault="008911B2" w:rsidP="00D26FDE">
            <w:pPr>
              <w:spacing w:before="60" w:after="60" w:line="240" w:lineRule="auto"/>
              <w:ind w:firstLine="0"/>
              <w:jc w:val="left"/>
              <w:rPr>
                <w:rFonts w:ascii="Arial" w:hAnsi="Arial" w:cs="Arial"/>
                <w:sz w:val="20"/>
                <w:szCs w:val="20"/>
              </w:rPr>
            </w:pPr>
            <w:r>
              <w:rPr>
                <w:rFonts w:ascii="Arial" w:hAnsi="Arial" w:cs="Arial"/>
                <w:noProof/>
                <w:sz w:val="20"/>
                <w:szCs w:val="20"/>
              </w:rPr>
              <w:t>IF W</w:t>
            </w:r>
            <w:r>
              <w:rPr>
                <w:rFonts w:ascii="Arial" w:hAnsi="Arial" w:cs="Arial"/>
                <w:noProof/>
                <w:sz w:val="20"/>
                <w:szCs w:val="20"/>
              </w:rPr>
              <w:t>_FRAIL3 = NO</w:t>
            </w:r>
          </w:p>
        </w:tc>
      </w:tr>
    </w:tbl>
    <w:p w:rsidR="008911B2" w:rsidRPr="003F1985" w:rsidRDefault="008911B2" w:rsidP="008911B2">
      <w:pPr>
        <w:pStyle w:val="QUESTIONTEXT"/>
      </w:pPr>
      <w:r>
        <w:t>W</w:t>
      </w:r>
      <w:r>
        <w:t>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8911B2" w:rsidRPr="003F1985" w:rsidRDefault="008911B2" w:rsidP="008911B2">
      <w:pPr>
        <w:pStyle w:val="RESPONSE0"/>
        <w:tabs>
          <w:tab w:val="clear" w:pos="7740"/>
          <w:tab w:val="left" w:leader="dot" w:pos="4230"/>
        </w:tabs>
        <w:ind w:right="5760"/>
      </w:pPr>
      <w:r w:rsidRPr="003F1985">
        <w:t>YES</w:t>
      </w:r>
      <w:r w:rsidRPr="003F1985">
        <w:tab/>
        <w:t>1</w:t>
      </w:r>
    </w:p>
    <w:p w:rsidR="008911B2" w:rsidRDefault="008911B2" w:rsidP="008911B2">
      <w:pPr>
        <w:pStyle w:val="RESPONSE0"/>
        <w:tabs>
          <w:tab w:val="clear" w:pos="7740"/>
          <w:tab w:val="clear" w:pos="8280"/>
          <w:tab w:val="left" w:leader="dot" w:pos="4230"/>
          <w:tab w:val="left" w:pos="4410"/>
        </w:tabs>
        <w:ind w:right="5760"/>
      </w:pPr>
      <w:r w:rsidRPr="003F1985">
        <w:t>NO</w:t>
      </w:r>
      <w:r w:rsidRPr="003F1985">
        <w:tab/>
        <w:t>0</w:t>
      </w:r>
      <w:r w:rsidRPr="003F1985">
        <w:tab/>
      </w:r>
      <w:r>
        <w:t>INVOKE FRAIL SKIP AND SKIP TO PROGRAMMER BOX Y1</w:t>
      </w:r>
    </w:p>
    <w:p w:rsidR="008911B2" w:rsidRDefault="008911B2" w:rsidP="008911B2">
      <w:pPr>
        <w:tabs>
          <w:tab w:val="clear" w:pos="432"/>
          <w:tab w:val="left" w:pos="1800"/>
          <w:tab w:val="left" w:pos="6120"/>
          <w:tab w:val="left" w:pos="6480"/>
        </w:tabs>
        <w:spacing w:line="240" w:lineRule="auto"/>
        <w:ind w:firstLine="0"/>
        <w:rPr>
          <w:rFonts w:ascii="Arial" w:hAnsi="Arial" w:cs="Arial"/>
          <w:sz w:val="20"/>
          <w:szCs w:val="20"/>
        </w:rPr>
      </w:pPr>
    </w:p>
    <w:p w:rsidR="008911B2" w:rsidRDefault="008911B2" w:rsidP="008911B2">
      <w:pPr>
        <w:tabs>
          <w:tab w:val="clear" w:pos="432"/>
          <w:tab w:val="left" w:pos="1800"/>
          <w:tab w:val="left" w:pos="6120"/>
          <w:tab w:val="left" w:pos="6480"/>
        </w:tabs>
        <w:spacing w:line="240" w:lineRule="auto"/>
        <w:ind w:firstLine="0"/>
        <w:rPr>
          <w:rFonts w:ascii="Arial" w:hAnsi="Arial" w:cs="Arial"/>
          <w:sz w:val="20"/>
          <w:szCs w:val="20"/>
        </w:rPr>
      </w:pPr>
    </w:p>
    <w:p w:rsidR="008911B2" w:rsidRDefault="008911B2" w:rsidP="008911B2">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11B2" w:rsidRPr="003F1985" w:rsidTr="00D26FD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11B2" w:rsidRPr="003F1985" w:rsidRDefault="008911B2" w:rsidP="00D26FDE">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911B2" w:rsidRPr="003F1985" w:rsidTr="00D26FDE">
        <w:trPr>
          <w:trHeight w:val="258"/>
        </w:trPr>
        <w:tc>
          <w:tcPr>
            <w:tcW w:w="5000" w:type="pct"/>
            <w:tcBorders>
              <w:top w:val="single" w:sz="4" w:space="0" w:color="auto"/>
              <w:left w:val="single" w:sz="4" w:space="0" w:color="auto"/>
              <w:bottom w:val="single" w:sz="4" w:space="0" w:color="auto"/>
              <w:right w:val="single" w:sz="4" w:space="0" w:color="auto"/>
            </w:tcBorders>
          </w:tcPr>
          <w:p w:rsidR="008911B2" w:rsidRPr="003F1985" w:rsidRDefault="008911B2" w:rsidP="00D26FDE">
            <w:pPr>
              <w:spacing w:before="60" w:after="60" w:line="240" w:lineRule="auto"/>
              <w:ind w:firstLine="0"/>
              <w:jc w:val="left"/>
              <w:rPr>
                <w:rFonts w:ascii="Arial" w:hAnsi="Arial" w:cs="Arial"/>
                <w:sz w:val="20"/>
                <w:szCs w:val="20"/>
              </w:rPr>
            </w:pPr>
            <w:r>
              <w:rPr>
                <w:rFonts w:ascii="Arial" w:hAnsi="Arial" w:cs="Arial"/>
                <w:noProof/>
                <w:sz w:val="20"/>
                <w:szCs w:val="20"/>
              </w:rPr>
              <w:t>IF W</w:t>
            </w:r>
            <w:r>
              <w:rPr>
                <w:rFonts w:ascii="Arial" w:hAnsi="Arial" w:cs="Arial"/>
                <w:noProof/>
                <w:sz w:val="20"/>
                <w:szCs w:val="20"/>
              </w:rPr>
              <w:t>_FRAIL4 = YES</w:t>
            </w:r>
          </w:p>
        </w:tc>
      </w:tr>
    </w:tbl>
    <w:p w:rsidR="008911B2" w:rsidRPr="003F1985" w:rsidRDefault="008911B2" w:rsidP="008911B2">
      <w:pPr>
        <w:pStyle w:val="QUESTIONTEXT"/>
      </w:pPr>
      <w:r>
        <w:lastRenderedPageBreak/>
        <w:t>W</w:t>
      </w:r>
      <w:r>
        <w:t>_FRAIL5</w:t>
      </w:r>
      <w:r w:rsidRPr="003F1985">
        <w:t>.</w:t>
      </w:r>
      <w:r w:rsidRPr="003F1985">
        <w:tab/>
      </w:r>
      <w:r>
        <w:t xml:space="preserve">INTERVIEWER: </w:t>
      </w:r>
      <w:r>
        <w:rPr>
          <w:rFonts w:ascii="Arial Bold" w:hAnsi="Arial Bold"/>
          <w:caps/>
        </w:rPr>
        <w:t>CONTINUE THE INTERVIEW WITH THE RESPONDENT’S PROXY.</w:t>
      </w:r>
    </w:p>
    <w:p w:rsidR="008911B2" w:rsidRPr="003F1985" w:rsidRDefault="008911B2" w:rsidP="008911B2">
      <w:pPr>
        <w:pStyle w:val="RESPONSE0"/>
      </w:pPr>
      <w:r>
        <w:t>ENTER 1 TO CONTINUE</w:t>
      </w:r>
      <w:r w:rsidRPr="003F1985">
        <w:tab/>
        <w:t>1</w:t>
      </w:r>
    </w:p>
    <w:p w:rsidR="00BF5572" w:rsidRPr="003F1985" w:rsidRDefault="00BF5572" w:rsidP="00BF5572">
      <w:pPr>
        <w:tabs>
          <w:tab w:val="clear" w:pos="432"/>
          <w:tab w:val="left" w:pos="1800"/>
          <w:tab w:val="left" w:pos="6120"/>
          <w:tab w:val="left" w:pos="6480"/>
        </w:tabs>
        <w:spacing w:line="240" w:lineRule="auto"/>
        <w:ind w:firstLine="0"/>
        <w:jc w:val="left"/>
        <w:rPr>
          <w:rFonts w:ascii="Arial" w:hAnsi="Arial" w:cs="Arial"/>
          <w:sz w:val="20"/>
          <w:szCs w:val="20"/>
        </w:rPr>
      </w:pPr>
    </w:p>
    <w:p w:rsidR="00030DB5" w:rsidRPr="003F1985" w:rsidRDefault="00030DB5" w:rsidP="005D74AD">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4AD" w:rsidRPr="003F1985" w:rsidRDefault="005D74AD" w:rsidP="005D74A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tcPr>
          <w:p w:rsidR="005D74AD" w:rsidRPr="003F1985" w:rsidRDefault="005D74AD" w:rsidP="005D74A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W1.</w:t>
      </w:r>
      <w:r w:rsidRPr="003F1985">
        <w:tab/>
        <w:t>How well does the amount of money [you have/he has/she has] take care of [your/his/her] needs</w:t>
      </w:r>
      <w:r w:rsidR="005D0B31" w:rsidRPr="003F1985">
        <w:t xml:space="preserve">? Would you say </w:t>
      </w:r>
      <w:r w:rsidRPr="003F1985">
        <w:t>very well, fairly well, or poorly?</w:t>
      </w:r>
    </w:p>
    <w:p w:rsidR="005D74AD" w:rsidRPr="003F1985" w:rsidRDefault="005D74AD" w:rsidP="005D74AD">
      <w:pPr>
        <w:pStyle w:val="CODINGTYPE"/>
      </w:pPr>
      <w:r w:rsidRPr="003F1985">
        <w:tab/>
      </w:r>
      <w:sdt>
        <w:sdtPr>
          <w:rPr>
            <w:u w:val="single"/>
          </w:rPr>
          <w:alias w:val="SELECT CODING TYPE"/>
          <w:tag w:val="CODING TYPE"/>
          <w:id w:val="1621563"/>
          <w:placeholder>
            <w:docPart w:val="0254A6A194354E9E9937DDFFE227A520"/>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Pr>
              <w:u w:val="single"/>
            </w:rPr>
            <w:t>CODE ONE ONLY</w:t>
          </w:r>
        </w:sdtContent>
      </w:sdt>
    </w:p>
    <w:p w:rsidR="00F3438F" w:rsidRPr="003F1985" w:rsidRDefault="00F3438F" w:rsidP="005D74AD">
      <w:pPr>
        <w:pStyle w:val="RESPONSELAST"/>
        <w:spacing w:after="0"/>
      </w:pPr>
      <w:r w:rsidRPr="003F1985">
        <w:t>VERY WELL</w:t>
      </w:r>
      <w:r w:rsidRPr="003F1985">
        <w:tab/>
        <w:t>1</w:t>
      </w:r>
    </w:p>
    <w:p w:rsidR="00F3438F" w:rsidRPr="003F1985" w:rsidRDefault="00F3438F" w:rsidP="005D74AD">
      <w:pPr>
        <w:pStyle w:val="RESPONSELAST"/>
        <w:spacing w:after="0"/>
      </w:pPr>
      <w:r w:rsidRPr="003F1985">
        <w:t>FAIRLY WELL</w:t>
      </w:r>
      <w:r w:rsidRPr="003F1985">
        <w:tab/>
        <w:t>2</w:t>
      </w:r>
    </w:p>
    <w:p w:rsidR="00F3438F" w:rsidRPr="003F1985" w:rsidRDefault="00F3438F" w:rsidP="005D74AD">
      <w:pPr>
        <w:pStyle w:val="RESPONSELAST"/>
        <w:spacing w:after="0"/>
      </w:pPr>
      <w:proofErr w:type="gramStart"/>
      <w:r w:rsidRPr="003F1985">
        <w:t>POORLY</w:t>
      </w:r>
      <w:proofErr w:type="gramEnd"/>
      <w:r w:rsidRPr="003F1985">
        <w:tab/>
        <w:t>3</w:t>
      </w:r>
    </w:p>
    <w:p w:rsidR="00F3438F" w:rsidRPr="003F1985" w:rsidRDefault="00F3438F" w:rsidP="005D74AD">
      <w:pPr>
        <w:pStyle w:val="RESPONSELAST"/>
        <w:spacing w:after="0"/>
      </w:pPr>
      <w:r w:rsidRPr="003F1985">
        <w:t>DON’T KNOW</w:t>
      </w:r>
      <w:r w:rsidRPr="003F1985">
        <w:tab/>
        <w:t>d</w:t>
      </w:r>
    </w:p>
    <w:p w:rsidR="00F3438F" w:rsidRPr="003F1985" w:rsidRDefault="00F3438F" w:rsidP="006B2953">
      <w:pPr>
        <w:pStyle w:val="RESPONSELAST"/>
        <w:spacing w:after="36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4AD" w:rsidRPr="003F1985" w:rsidRDefault="005D74AD" w:rsidP="005D74A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tcPr>
          <w:p w:rsidR="005D74AD" w:rsidRPr="003F1985" w:rsidRDefault="005D74AD" w:rsidP="005D74A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W2.</w:t>
      </w:r>
      <w:r w:rsidRPr="003F1985">
        <w:tab/>
        <w:t>In the past month, did [you/he/she] ever have to choose between buying food and buying medications?</w:t>
      </w:r>
    </w:p>
    <w:p w:rsidR="00F3438F" w:rsidRPr="003F1985" w:rsidRDefault="00F3438F" w:rsidP="005D74AD">
      <w:pPr>
        <w:pStyle w:val="RESPONSELAST"/>
        <w:spacing w:after="0"/>
      </w:pPr>
      <w:r w:rsidRPr="003F1985">
        <w:t>YES</w:t>
      </w:r>
      <w:r w:rsidRPr="003F1985">
        <w:tab/>
        <w:t>1</w:t>
      </w:r>
    </w:p>
    <w:p w:rsidR="00F3438F" w:rsidRPr="003F1985" w:rsidRDefault="00F3438F" w:rsidP="005D74AD">
      <w:pPr>
        <w:pStyle w:val="RESPONSELAST"/>
        <w:spacing w:after="0"/>
      </w:pPr>
      <w:r w:rsidRPr="003F1985">
        <w:t>NO</w:t>
      </w:r>
      <w:r w:rsidRPr="003F1985">
        <w:tab/>
        <w:t>0</w:t>
      </w:r>
    </w:p>
    <w:p w:rsidR="00F3438F" w:rsidRPr="003F1985" w:rsidRDefault="00F3438F" w:rsidP="005D74AD">
      <w:pPr>
        <w:pStyle w:val="RESPONSELAST"/>
        <w:spacing w:after="0"/>
      </w:pPr>
      <w:r w:rsidRPr="003F1985">
        <w:t>DON’T KNOW</w:t>
      </w:r>
      <w:r w:rsidRPr="003F1985">
        <w:tab/>
        <w:t>d</w:t>
      </w:r>
    </w:p>
    <w:p w:rsidR="00F3438F" w:rsidRPr="003F1985" w:rsidRDefault="00F3438F" w:rsidP="003F69D1">
      <w:pPr>
        <w:pStyle w:val="RESPONSELAST"/>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4AD" w:rsidRPr="003F1985" w:rsidRDefault="005D74AD" w:rsidP="005D74A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tcPr>
          <w:p w:rsidR="005D74AD" w:rsidRPr="003F1985" w:rsidRDefault="005D74AD" w:rsidP="005D74A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5D74AD" w:rsidP="00F3438F">
      <w:pPr>
        <w:pStyle w:val="QUESTIONTEXT"/>
      </w:pPr>
      <w:r w:rsidRPr="003F1985">
        <w:t>W</w:t>
      </w:r>
      <w:r w:rsidR="00F3438F" w:rsidRPr="003F1985">
        <w:t>3.</w:t>
      </w:r>
      <w:r w:rsidR="00F3438F" w:rsidRPr="003F1985">
        <w:tab/>
        <w:t>In the past month, did [you/he/she] ever have to choose between buying food and paying [your/his/her] utility bills?</w:t>
      </w:r>
    </w:p>
    <w:p w:rsidR="00F3438F" w:rsidRPr="003F1985" w:rsidRDefault="00F3438F" w:rsidP="005D74AD">
      <w:pPr>
        <w:pStyle w:val="RESPONSELAST"/>
        <w:spacing w:after="0"/>
      </w:pPr>
      <w:r w:rsidRPr="003F1985">
        <w:t>YES</w:t>
      </w:r>
      <w:r w:rsidRPr="003F1985">
        <w:tab/>
        <w:t>1</w:t>
      </w:r>
    </w:p>
    <w:p w:rsidR="00F3438F" w:rsidRPr="003F1985" w:rsidRDefault="00F3438F" w:rsidP="005D74AD">
      <w:pPr>
        <w:pStyle w:val="RESPONSELAST"/>
        <w:spacing w:after="0"/>
      </w:pPr>
      <w:r w:rsidRPr="003F1985">
        <w:t>NO</w:t>
      </w:r>
      <w:r w:rsidRPr="003F1985">
        <w:tab/>
        <w:t>0</w:t>
      </w:r>
    </w:p>
    <w:p w:rsidR="00F3438F" w:rsidRPr="003F1985" w:rsidRDefault="00F3438F" w:rsidP="005D74AD">
      <w:pPr>
        <w:pStyle w:val="RESPONSELAST"/>
        <w:spacing w:after="0"/>
      </w:pPr>
      <w:r w:rsidRPr="003F1985">
        <w:t>DON’T KNOW</w:t>
      </w:r>
      <w:r w:rsidRPr="003F1985">
        <w:tab/>
        <w:t>d</w:t>
      </w:r>
    </w:p>
    <w:p w:rsidR="00F3438F" w:rsidRPr="003F1985" w:rsidRDefault="00F3438F" w:rsidP="005D74AD">
      <w:pPr>
        <w:pStyle w:val="RESPONSELAST"/>
        <w:spacing w:after="0"/>
      </w:pPr>
      <w:r w:rsidRPr="003F1985">
        <w:t>REFUSED</w:t>
      </w:r>
      <w:r w:rsidRPr="003F1985">
        <w:tab/>
        <w:t>r</w:t>
      </w:r>
    </w:p>
    <w:p w:rsidR="005D74AD" w:rsidRPr="003F1985" w:rsidRDefault="005D74AD">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5D74AD" w:rsidRPr="003F1985" w:rsidRDefault="005D74AD" w:rsidP="005D74AD">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4AD" w:rsidRPr="003F1985" w:rsidRDefault="005D74AD" w:rsidP="005D74A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tcPr>
          <w:p w:rsidR="005D74AD" w:rsidRPr="003F1985" w:rsidRDefault="005D74AD" w:rsidP="005D74A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W4.</w:t>
      </w:r>
      <w:r w:rsidRPr="003F1985">
        <w:tab/>
        <w:t>In the past month, did [you/he/she] ever have to choose between buying food and paying [your/his/her] rent?</w:t>
      </w:r>
    </w:p>
    <w:p w:rsidR="00F3438F" w:rsidRPr="003F1985" w:rsidRDefault="00F3438F" w:rsidP="005D74AD">
      <w:pPr>
        <w:pStyle w:val="RESPONSELAST"/>
        <w:spacing w:after="0"/>
      </w:pPr>
      <w:r w:rsidRPr="003F1985">
        <w:t>YES</w:t>
      </w:r>
      <w:r w:rsidRPr="003F1985">
        <w:tab/>
        <w:t>1</w:t>
      </w:r>
    </w:p>
    <w:p w:rsidR="00F3438F" w:rsidRPr="003F1985" w:rsidRDefault="00F3438F" w:rsidP="005D74AD">
      <w:pPr>
        <w:pStyle w:val="RESPONSELAST"/>
        <w:spacing w:after="0"/>
      </w:pPr>
      <w:r w:rsidRPr="003F1985">
        <w:t>NO</w:t>
      </w:r>
      <w:r w:rsidRPr="003F1985">
        <w:tab/>
        <w:t>0</w:t>
      </w:r>
    </w:p>
    <w:p w:rsidR="00F3438F" w:rsidRPr="003F1985" w:rsidRDefault="00F3438F" w:rsidP="005D74AD">
      <w:pPr>
        <w:pStyle w:val="RESPONSELAST"/>
        <w:spacing w:after="0"/>
      </w:pPr>
      <w:r w:rsidRPr="003F1985">
        <w:t>DON’T KNOW</w:t>
      </w:r>
      <w:r w:rsidRPr="003F1985">
        <w:tab/>
        <w:t>d</w:t>
      </w:r>
    </w:p>
    <w:p w:rsidR="00F3438F" w:rsidRPr="003F1985" w:rsidRDefault="00F3438F" w:rsidP="005D74AD">
      <w:pPr>
        <w:pStyle w:val="RESPONSELAST"/>
        <w:spacing w:after="0"/>
      </w:pPr>
      <w:r w:rsidRPr="003F1985">
        <w:t>REFUSED</w:t>
      </w:r>
      <w:r w:rsidRPr="003F1985">
        <w:tab/>
        <w:t>r</w:t>
      </w:r>
    </w:p>
    <w:p w:rsidR="003F69D1" w:rsidRPr="003F1985" w:rsidRDefault="003F69D1">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3F69D1">
      <w:pPr>
        <w:tabs>
          <w:tab w:val="clear" w:pos="432"/>
        </w:tabs>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65038C">
        <w:tc>
          <w:tcPr>
            <w:tcW w:w="9576" w:type="dxa"/>
            <w:tcBorders>
              <w:top w:val="nil"/>
              <w:left w:val="nil"/>
              <w:bottom w:val="nil"/>
              <w:right w:val="nil"/>
            </w:tcBorders>
            <w:shd w:val="clear" w:color="auto" w:fill="E8E8E8"/>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X. PROGRAM PARTICIPATION</w:t>
            </w:r>
          </w:p>
        </w:tc>
      </w:tr>
    </w:tbl>
    <w:p w:rsidR="00BF5572" w:rsidRPr="003F1985" w:rsidRDefault="00BF5572" w:rsidP="00BF5572">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BF5572" w:rsidRPr="003F1985" w:rsidTr="00BF557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F5572" w:rsidRPr="003F1985" w:rsidRDefault="00BF5572" w:rsidP="00BF5572">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005D74AD" w:rsidRPr="003F1985">
              <w:rPr>
                <w:rFonts w:ascii="Arial" w:hAnsi="Arial" w:cs="Arial"/>
                <w:sz w:val="20"/>
                <w:szCs w:val="20"/>
              </w:rPr>
              <w:t>X</w:t>
            </w:r>
            <w:r w:rsidRPr="003F1985">
              <w:rPr>
                <w:rFonts w:ascii="Arial" w:hAnsi="Arial" w:cs="Arial"/>
                <w:bCs/>
                <w:caps/>
                <w:sz w:val="20"/>
                <w:szCs w:val="20"/>
              </w:rPr>
              <w:t>1</w:t>
            </w:r>
          </w:p>
          <w:p w:rsidR="00BF5572" w:rsidRPr="003F1985" w:rsidRDefault="0049650F" w:rsidP="00BF5572">
            <w:pPr>
              <w:pStyle w:val="QUESTIONTEXT"/>
              <w:spacing w:before="0"/>
              <w:ind w:left="0" w:firstLine="0"/>
              <w:rPr>
                <w:b w:val="0"/>
                <w:bCs/>
              </w:rPr>
            </w:pPr>
            <w:r w:rsidRPr="003F1985">
              <w:rPr>
                <w:b w:val="0"/>
              </w:rPr>
              <w:t xml:space="preserve">CATI: </w:t>
            </w:r>
            <w:r w:rsidR="005D74AD" w:rsidRPr="003F1985">
              <w:rPr>
                <w:b w:val="0"/>
              </w:rPr>
              <w:t>ALL RESPONDENTS (PTCPT = CM, HDM OR NON) ANSWER QUESTIONS IN SECTION X</w:t>
            </w:r>
            <w:r w:rsidR="00BF5572" w:rsidRPr="003F1985">
              <w:rPr>
                <w:b w:val="0"/>
              </w:rPr>
              <w:t>.</w:t>
            </w:r>
            <w:r w:rsidR="00030DB5">
              <w:rPr>
                <w:b w:val="0"/>
              </w:rPr>
              <w:t xml:space="preserve"> IF FRAIL SKIP HAS BEEN INVOKED, SKIP SECTION X.</w:t>
            </w:r>
          </w:p>
        </w:tc>
      </w:tr>
    </w:tbl>
    <w:p w:rsidR="00030DB5" w:rsidRPr="003F1985" w:rsidRDefault="00030DB5" w:rsidP="00030DB5">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0DB5" w:rsidRPr="003F1985" w:rsidRDefault="00030DB5"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030DB5" w:rsidRPr="003F1985" w:rsidRDefault="00030DB5" w:rsidP="00EC3723">
            <w:pPr>
              <w:spacing w:before="60" w:after="60" w:line="240" w:lineRule="auto"/>
              <w:ind w:firstLine="0"/>
              <w:jc w:val="left"/>
              <w:rPr>
                <w:rFonts w:ascii="Arial" w:hAnsi="Arial" w:cs="Arial"/>
                <w:sz w:val="20"/>
                <w:szCs w:val="20"/>
              </w:rPr>
            </w:pPr>
            <w:r>
              <w:rPr>
                <w:rFonts w:ascii="Arial" w:hAnsi="Arial" w:cs="Arial"/>
                <w:noProof/>
                <w:sz w:val="20"/>
                <w:szCs w:val="20"/>
              </w:rPr>
              <w:t>IF FRAIL SKIP HAS NOT BEEN INVOKED</w:t>
            </w:r>
          </w:p>
        </w:tc>
      </w:tr>
    </w:tbl>
    <w:p w:rsidR="00030DB5" w:rsidRPr="003F1985" w:rsidRDefault="00030DB5" w:rsidP="00030DB5">
      <w:pPr>
        <w:pStyle w:val="RESPONSE0"/>
        <w:spacing w:before="0"/>
        <w:ind w:left="0" w:right="0"/>
      </w:pPr>
    </w:p>
    <w:p w:rsidR="00030DB5" w:rsidRPr="003F1985" w:rsidRDefault="00030DB5" w:rsidP="00030DB5">
      <w:pPr>
        <w:pStyle w:val="QUESTIONTEXT"/>
      </w:pPr>
      <w:r>
        <w:t>X_FRAIL1</w:t>
      </w:r>
      <w:r w:rsidRPr="003F1985">
        <w:t>.</w:t>
      </w:r>
      <w:r w:rsidRPr="003F1985">
        <w:tab/>
      </w:r>
      <w:r>
        <w:t xml:space="preserve">INTERVIEWER: </w:t>
      </w:r>
      <w:r w:rsidRPr="006A3BCF">
        <w:rPr>
          <w:rFonts w:ascii="Arial Bold" w:hAnsi="Arial Bold"/>
          <w:caps/>
        </w:rPr>
        <w:t>Did the respondent have trouble answering questions in the previous section of the survey due to fatigue or a physical or cognitive barrier?</w:t>
      </w:r>
    </w:p>
    <w:p w:rsidR="00030DB5" w:rsidRPr="003F1985" w:rsidRDefault="00030DB5" w:rsidP="00030DB5">
      <w:pPr>
        <w:pStyle w:val="RESPONSE0"/>
      </w:pPr>
      <w:r w:rsidRPr="003F1985">
        <w:t>YES</w:t>
      </w:r>
      <w:r w:rsidRPr="003F1985">
        <w:tab/>
        <w:t>1</w:t>
      </w:r>
    </w:p>
    <w:p w:rsidR="00030DB5" w:rsidRDefault="00030DB5" w:rsidP="00030DB5">
      <w:pPr>
        <w:pStyle w:val="RESPONSE0"/>
      </w:pPr>
      <w:r w:rsidRPr="003F1985">
        <w:t>NO</w:t>
      </w:r>
      <w:r w:rsidRPr="003F1985">
        <w:tab/>
        <w:t>0</w:t>
      </w:r>
      <w:r w:rsidRPr="003F1985">
        <w:tab/>
      </w:r>
      <w:r w:rsidR="00510B9B">
        <w:t xml:space="preserve">SKIP TO </w:t>
      </w:r>
      <w:proofErr w:type="spellStart"/>
      <w:r w:rsidR="00510B9B">
        <w:t>X_Intro</w:t>
      </w:r>
      <w:proofErr w:type="spellEnd"/>
    </w:p>
    <w:p w:rsidR="00030DB5" w:rsidRDefault="00030DB5" w:rsidP="00030DB5">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0DB5" w:rsidRPr="003F1985" w:rsidRDefault="00030DB5"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030DB5" w:rsidRPr="003F1985" w:rsidRDefault="00030DB5" w:rsidP="00030DB5">
            <w:pPr>
              <w:spacing w:before="60" w:after="60" w:line="240" w:lineRule="auto"/>
              <w:ind w:firstLine="0"/>
              <w:jc w:val="left"/>
              <w:rPr>
                <w:rFonts w:ascii="Arial" w:hAnsi="Arial" w:cs="Arial"/>
                <w:sz w:val="20"/>
                <w:szCs w:val="20"/>
              </w:rPr>
            </w:pPr>
            <w:r>
              <w:rPr>
                <w:rFonts w:ascii="Arial" w:hAnsi="Arial" w:cs="Arial"/>
                <w:noProof/>
                <w:sz w:val="20"/>
                <w:szCs w:val="20"/>
              </w:rPr>
              <w:t>IF X_FRAIL1 = 1</w:t>
            </w:r>
          </w:p>
        </w:tc>
      </w:tr>
    </w:tbl>
    <w:p w:rsidR="00030DB5" w:rsidRPr="003F1985" w:rsidRDefault="00030DB5" w:rsidP="00030DB5">
      <w:pPr>
        <w:pStyle w:val="QUESTIONTEXT"/>
      </w:pPr>
      <w:r>
        <w:t>X_FRAIL2</w:t>
      </w:r>
      <w:r w:rsidRPr="003F1985">
        <w:t>.</w:t>
      </w:r>
      <w:r w:rsidRPr="003F1985">
        <w:tab/>
      </w:r>
      <w:r>
        <w:t>Would you like to take a short break now?</w:t>
      </w:r>
    </w:p>
    <w:p w:rsidR="00030DB5" w:rsidRPr="003F1985" w:rsidRDefault="00030DB5" w:rsidP="00030DB5">
      <w:pPr>
        <w:pStyle w:val="RESPONSE0"/>
      </w:pPr>
      <w:r w:rsidRPr="003F1985">
        <w:t>YES</w:t>
      </w:r>
      <w:r w:rsidRPr="003F1985">
        <w:tab/>
        <w:t>1</w:t>
      </w:r>
    </w:p>
    <w:p w:rsidR="00030DB5" w:rsidRDefault="00030DB5" w:rsidP="00030DB5">
      <w:pPr>
        <w:pStyle w:val="RESPONSE0"/>
      </w:pPr>
      <w:r w:rsidRPr="003F1985">
        <w:t>NO</w:t>
      </w:r>
      <w:r w:rsidRPr="003F1985">
        <w:tab/>
        <w:t>0</w:t>
      </w:r>
      <w:r w:rsidRPr="003F1985">
        <w:tab/>
        <w:t xml:space="preserve">SKIP TO </w:t>
      </w:r>
      <w:r>
        <w:t>X_FRAIL4</w:t>
      </w:r>
    </w:p>
    <w:p w:rsidR="00030DB5" w:rsidRDefault="00030DB5" w:rsidP="00030DB5">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0DB5" w:rsidRPr="003F1985" w:rsidRDefault="00030DB5"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030DB5" w:rsidRPr="003F1985" w:rsidRDefault="00030DB5" w:rsidP="00030DB5">
            <w:pPr>
              <w:spacing w:before="60" w:after="60" w:line="240" w:lineRule="auto"/>
              <w:ind w:firstLine="0"/>
              <w:jc w:val="left"/>
              <w:rPr>
                <w:rFonts w:ascii="Arial" w:hAnsi="Arial" w:cs="Arial"/>
                <w:sz w:val="20"/>
                <w:szCs w:val="20"/>
              </w:rPr>
            </w:pPr>
            <w:r>
              <w:rPr>
                <w:rFonts w:ascii="Arial" w:hAnsi="Arial" w:cs="Arial"/>
                <w:noProof/>
                <w:sz w:val="20"/>
                <w:szCs w:val="20"/>
              </w:rPr>
              <w:t>IF X_FRAIL2 = YES</w:t>
            </w:r>
          </w:p>
        </w:tc>
      </w:tr>
    </w:tbl>
    <w:p w:rsidR="00030DB5" w:rsidRPr="006A3BCF" w:rsidRDefault="00030DB5" w:rsidP="00030DB5">
      <w:pPr>
        <w:pStyle w:val="QUESTIONTEXT"/>
        <w:rPr>
          <w:rFonts w:ascii="Arial Bold" w:hAnsi="Arial Bold"/>
          <w:caps/>
        </w:rPr>
      </w:pPr>
      <w:r>
        <w:t>X_FRAIL3</w:t>
      </w:r>
      <w:r w:rsidRPr="003F1985">
        <w:t>.</w:t>
      </w:r>
      <w:r w:rsidRPr="003F1985">
        <w:tab/>
      </w:r>
      <w:r>
        <w:t xml:space="preserve">INTERVIEWER: </w:t>
      </w:r>
      <w:r w:rsidRPr="006A3BCF">
        <w:rPr>
          <w:rFonts w:ascii="Arial Bold" w:hAnsi="Arial Bold"/>
          <w:caps/>
        </w:rPr>
        <w:t>Does the respondent appear less fatigued after the break?</w:t>
      </w:r>
    </w:p>
    <w:p w:rsidR="00030DB5" w:rsidRPr="003F1985" w:rsidRDefault="00030DB5" w:rsidP="00030DB5">
      <w:pPr>
        <w:pStyle w:val="RESPONSE0"/>
      </w:pPr>
      <w:r w:rsidRPr="003F1985">
        <w:t>YES</w:t>
      </w:r>
      <w:r w:rsidRPr="003F1985">
        <w:tab/>
        <w:t>1</w:t>
      </w:r>
      <w:r>
        <w:tab/>
        <w:t xml:space="preserve">SKIP TO </w:t>
      </w:r>
      <w:proofErr w:type="spellStart"/>
      <w:r>
        <w:t>X</w:t>
      </w:r>
      <w:r w:rsidR="0000790F">
        <w:t>_Intro</w:t>
      </w:r>
      <w:proofErr w:type="spellEnd"/>
    </w:p>
    <w:p w:rsidR="00030DB5" w:rsidRDefault="00030DB5" w:rsidP="00030DB5">
      <w:pPr>
        <w:pStyle w:val="RESPONSE0"/>
      </w:pPr>
      <w:r w:rsidRPr="003F1985">
        <w:t>NO</w:t>
      </w:r>
      <w:r>
        <w:tab/>
        <w:t>0</w:t>
      </w:r>
    </w:p>
    <w:p w:rsidR="00030DB5" w:rsidRDefault="00030DB5" w:rsidP="00030DB5">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0DB5" w:rsidRPr="003F1985" w:rsidRDefault="00030DB5"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030DB5" w:rsidRPr="003F1985" w:rsidRDefault="00030DB5" w:rsidP="00030DB5">
            <w:pPr>
              <w:spacing w:before="60" w:after="60" w:line="240" w:lineRule="auto"/>
              <w:ind w:firstLine="0"/>
              <w:jc w:val="left"/>
              <w:rPr>
                <w:rFonts w:ascii="Arial" w:hAnsi="Arial" w:cs="Arial"/>
                <w:sz w:val="20"/>
                <w:szCs w:val="20"/>
              </w:rPr>
            </w:pPr>
            <w:r>
              <w:rPr>
                <w:rFonts w:ascii="Arial" w:hAnsi="Arial" w:cs="Arial"/>
                <w:noProof/>
                <w:sz w:val="20"/>
                <w:szCs w:val="20"/>
              </w:rPr>
              <w:t>IF X_FRAIL3 = NO</w:t>
            </w:r>
          </w:p>
        </w:tc>
      </w:tr>
    </w:tbl>
    <w:p w:rsidR="00030DB5" w:rsidRPr="003F1985" w:rsidRDefault="00030DB5" w:rsidP="00030DB5">
      <w:pPr>
        <w:pStyle w:val="QUESTIONTEXT"/>
      </w:pPr>
      <w:r>
        <w:t>X_FRAIL4</w:t>
      </w:r>
      <w:r w:rsidRPr="003F1985">
        <w:t>.</w:t>
      </w:r>
      <w:r w:rsidRPr="003F1985">
        <w:tab/>
      </w:r>
      <w:r>
        <w:t xml:space="preserve">INTERVIEWER: </w:t>
      </w:r>
      <w:r w:rsidRPr="00DE6F54">
        <w:rPr>
          <w:rFonts w:ascii="Arial Bold" w:hAnsi="Arial Bold"/>
          <w:caps/>
        </w:rPr>
        <w:t>Is there a proxy available who can complete the remainder of the survey on behalf of the respondent now?</w:t>
      </w:r>
    </w:p>
    <w:p w:rsidR="00030DB5" w:rsidRPr="003F1985" w:rsidRDefault="00030DB5" w:rsidP="00030DB5">
      <w:pPr>
        <w:pStyle w:val="RESPONSE0"/>
      </w:pPr>
      <w:r w:rsidRPr="003F1985">
        <w:t>YES</w:t>
      </w:r>
      <w:r w:rsidRPr="003F1985">
        <w:tab/>
        <w:t>1</w:t>
      </w:r>
    </w:p>
    <w:p w:rsidR="00030DB5" w:rsidRDefault="00030DB5" w:rsidP="00030DB5">
      <w:pPr>
        <w:pStyle w:val="RESPONSE0"/>
      </w:pPr>
      <w:r w:rsidRPr="003F1985">
        <w:t>NO</w:t>
      </w:r>
      <w:r w:rsidRPr="003F1985">
        <w:tab/>
        <w:t>0</w:t>
      </w:r>
      <w:r w:rsidRPr="003F1985">
        <w:tab/>
      </w:r>
      <w:r w:rsidR="003508FC">
        <w:t>INVOKE FRAIL SKIP AND SKIP TO PROGRAMMER BOX Y1</w:t>
      </w:r>
    </w:p>
    <w:p w:rsidR="00030DB5" w:rsidRDefault="00030DB5" w:rsidP="00030DB5">
      <w:pPr>
        <w:tabs>
          <w:tab w:val="clear" w:pos="432"/>
          <w:tab w:val="left" w:pos="1800"/>
          <w:tab w:val="left" w:pos="6120"/>
          <w:tab w:val="left" w:pos="6480"/>
        </w:tabs>
        <w:spacing w:line="240" w:lineRule="auto"/>
        <w:ind w:firstLine="0"/>
        <w:rPr>
          <w:rFonts w:ascii="Arial" w:hAnsi="Arial" w:cs="Arial"/>
          <w:sz w:val="20"/>
          <w:szCs w:val="20"/>
        </w:rPr>
      </w:pPr>
    </w:p>
    <w:p w:rsidR="00030DB5" w:rsidRDefault="00030DB5" w:rsidP="00030DB5">
      <w:pPr>
        <w:tabs>
          <w:tab w:val="clear" w:pos="432"/>
          <w:tab w:val="left" w:pos="1800"/>
          <w:tab w:val="left" w:pos="6120"/>
          <w:tab w:val="left" w:pos="6480"/>
        </w:tabs>
        <w:spacing w:line="240" w:lineRule="auto"/>
        <w:ind w:firstLine="0"/>
        <w:rPr>
          <w:rFonts w:ascii="Arial" w:hAnsi="Arial" w:cs="Arial"/>
          <w:sz w:val="20"/>
          <w:szCs w:val="20"/>
        </w:rPr>
      </w:pPr>
    </w:p>
    <w:p w:rsidR="00030DB5" w:rsidRDefault="00030DB5" w:rsidP="00030DB5">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0DB5" w:rsidRPr="003F1985" w:rsidRDefault="00030DB5" w:rsidP="00EC3723">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030DB5" w:rsidRPr="003F1985" w:rsidTr="00EC3723">
        <w:trPr>
          <w:trHeight w:val="258"/>
        </w:trPr>
        <w:tc>
          <w:tcPr>
            <w:tcW w:w="5000" w:type="pct"/>
            <w:tcBorders>
              <w:top w:val="single" w:sz="4" w:space="0" w:color="auto"/>
              <w:left w:val="single" w:sz="4" w:space="0" w:color="auto"/>
              <w:bottom w:val="single" w:sz="4" w:space="0" w:color="auto"/>
              <w:right w:val="single" w:sz="4" w:space="0" w:color="auto"/>
            </w:tcBorders>
          </w:tcPr>
          <w:p w:rsidR="00030DB5" w:rsidRPr="003F1985" w:rsidRDefault="00030DB5" w:rsidP="00030DB5">
            <w:pPr>
              <w:spacing w:before="60" w:after="60" w:line="240" w:lineRule="auto"/>
              <w:ind w:firstLine="0"/>
              <w:jc w:val="left"/>
              <w:rPr>
                <w:rFonts w:ascii="Arial" w:hAnsi="Arial" w:cs="Arial"/>
                <w:sz w:val="20"/>
                <w:szCs w:val="20"/>
              </w:rPr>
            </w:pPr>
            <w:r>
              <w:rPr>
                <w:rFonts w:ascii="Arial" w:hAnsi="Arial" w:cs="Arial"/>
                <w:noProof/>
                <w:sz w:val="20"/>
                <w:szCs w:val="20"/>
              </w:rPr>
              <w:t>IF X_FRAIL4 = YES</w:t>
            </w:r>
          </w:p>
        </w:tc>
      </w:tr>
    </w:tbl>
    <w:p w:rsidR="00030DB5" w:rsidRPr="003F1985" w:rsidRDefault="00030DB5" w:rsidP="00030DB5">
      <w:pPr>
        <w:pStyle w:val="QUESTIONTEXT"/>
      </w:pPr>
      <w:r>
        <w:lastRenderedPageBreak/>
        <w:t>X_FRAIL5</w:t>
      </w:r>
      <w:r w:rsidRPr="003F1985">
        <w:t>.</w:t>
      </w:r>
      <w:r w:rsidRPr="003F1985">
        <w:tab/>
      </w:r>
      <w:r>
        <w:t xml:space="preserve">INTERVIEWER: </w:t>
      </w:r>
      <w:r>
        <w:rPr>
          <w:rFonts w:ascii="Arial Bold" w:hAnsi="Arial Bold"/>
          <w:caps/>
        </w:rPr>
        <w:t>CONTINUE THE INTERVIEW WITH THE RESPONDENT’S PROXY.</w:t>
      </w:r>
    </w:p>
    <w:p w:rsidR="00030DB5" w:rsidRPr="003F1985" w:rsidRDefault="00030DB5" w:rsidP="00030DB5">
      <w:pPr>
        <w:pStyle w:val="RESPONSE0"/>
      </w:pPr>
      <w:r>
        <w:t>ENTER 1 TO CONTINUE</w:t>
      </w:r>
      <w:r w:rsidRPr="003F1985">
        <w:tab/>
        <w:t>1</w:t>
      </w:r>
    </w:p>
    <w:p w:rsidR="00F3438F" w:rsidRPr="003F1985" w:rsidRDefault="003F69D1" w:rsidP="003F69D1">
      <w:pPr>
        <w:pStyle w:val="QUESTIONTEXT"/>
        <w:tabs>
          <w:tab w:val="clear" w:pos="720"/>
          <w:tab w:val="left" w:pos="994"/>
        </w:tabs>
        <w:spacing w:before="240" w:after="240"/>
        <w:ind w:left="0" w:firstLine="0"/>
      </w:pPr>
      <w:proofErr w:type="spellStart"/>
      <w:r w:rsidRPr="003F1985">
        <w:t>X_Intro</w:t>
      </w:r>
      <w:proofErr w:type="spellEnd"/>
      <w:r w:rsidRPr="003F1985">
        <w:t>:</w:t>
      </w:r>
      <w:r w:rsidRPr="003F1985">
        <w:tab/>
      </w:r>
      <w:r w:rsidR="00F3438F" w:rsidRPr="003F1985">
        <w:t>The next ques</w:t>
      </w:r>
      <w:r w:rsidR="005D74AD" w:rsidRPr="003F1985">
        <w:t>t</w:t>
      </w:r>
      <w:r w:rsidR="00F3438F" w:rsidRPr="003F1985">
        <w:t xml:space="preserve">ions are about </w:t>
      </w:r>
      <w:r w:rsidR="006F43DF" w:rsidRPr="003F1985">
        <w:t>[</w:t>
      </w:r>
      <w:r w:rsidR="00F3438F" w:rsidRPr="003F1985">
        <w:t>your</w:t>
      </w:r>
      <w:r w:rsidR="006F43DF" w:rsidRPr="003F1985">
        <w:t>/his/her]</w:t>
      </w:r>
      <w:r w:rsidR="00F3438F" w:rsidRPr="003F1985">
        <w:t xml:space="preserve"> participation in different types of programs.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4AD" w:rsidRPr="003F1985" w:rsidRDefault="005D74AD" w:rsidP="005D74A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tcPr>
          <w:p w:rsidR="005D74AD" w:rsidRPr="003F1985" w:rsidRDefault="005D74AD" w:rsidP="005D74A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X1.</w:t>
      </w:r>
      <w:r w:rsidRPr="003F1985">
        <w:tab/>
      </w:r>
      <w:proofErr w:type="gramStart"/>
      <w:r w:rsidRPr="003F1985">
        <w:t>Are [you/he/she] or anyone else in [your/his/her] household currently receiving SNAP benefits or food stamps?</w:t>
      </w:r>
      <w:proofErr w:type="gramEnd"/>
    </w:p>
    <w:p w:rsidR="00F3438F" w:rsidRPr="003F1985" w:rsidRDefault="00F3438F" w:rsidP="005D74AD">
      <w:pPr>
        <w:pStyle w:val="RESPONSELAST"/>
        <w:spacing w:after="0"/>
      </w:pPr>
      <w:r w:rsidRPr="003F1985">
        <w:t>YES</w:t>
      </w:r>
      <w:r w:rsidRPr="003F1985">
        <w:tab/>
        <w:t>1</w:t>
      </w:r>
    </w:p>
    <w:p w:rsidR="00F3438F" w:rsidRPr="003F1985" w:rsidRDefault="00F3438F" w:rsidP="005D74AD">
      <w:pPr>
        <w:pStyle w:val="RESPONSELAST"/>
        <w:spacing w:after="0"/>
      </w:pPr>
      <w:r w:rsidRPr="003F1985">
        <w:t>NO</w:t>
      </w:r>
      <w:r w:rsidRPr="003F1985">
        <w:tab/>
        <w:t>0</w:t>
      </w:r>
    </w:p>
    <w:p w:rsidR="00F3438F" w:rsidRPr="003F1985" w:rsidRDefault="00F3438F" w:rsidP="005D74AD">
      <w:pPr>
        <w:pStyle w:val="RESPONSELAST"/>
        <w:spacing w:after="0"/>
      </w:pPr>
      <w:r w:rsidRPr="003F1985">
        <w:t>DON’T KNOW</w:t>
      </w:r>
      <w:r w:rsidRPr="003F1985">
        <w:tab/>
        <w:t>d</w:t>
      </w:r>
    </w:p>
    <w:p w:rsidR="00F3438F" w:rsidRPr="003F1985" w:rsidRDefault="00F3438F" w:rsidP="003F69D1">
      <w:pPr>
        <w:pStyle w:val="RESPONSELAST"/>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4AD" w:rsidRPr="003F1985" w:rsidRDefault="005D74AD" w:rsidP="005D74A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tcPr>
          <w:p w:rsidR="005D74AD" w:rsidRPr="003F1985" w:rsidRDefault="005D74AD" w:rsidP="005D74A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X2.</w:t>
      </w:r>
      <w:r w:rsidRPr="003F1985">
        <w:tab/>
        <w:t>During the past 30 days, did [you/he/she] or anyone else in [your/his/her] household get food from a food pantry or food bank?</w:t>
      </w:r>
    </w:p>
    <w:p w:rsidR="00F3438F" w:rsidRPr="003F1985" w:rsidRDefault="00F3438F" w:rsidP="005D74AD">
      <w:pPr>
        <w:pStyle w:val="RESPONSELAST"/>
        <w:spacing w:after="0"/>
      </w:pPr>
      <w:r w:rsidRPr="003F1985">
        <w:t>YES</w:t>
      </w:r>
      <w:r w:rsidRPr="003F1985">
        <w:tab/>
        <w:t>1</w:t>
      </w:r>
    </w:p>
    <w:p w:rsidR="00F3438F" w:rsidRPr="003F1985" w:rsidRDefault="00F3438F" w:rsidP="005D74AD">
      <w:pPr>
        <w:pStyle w:val="RESPONSELAST"/>
        <w:spacing w:after="0"/>
      </w:pPr>
      <w:r w:rsidRPr="003F1985">
        <w:t>NO</w:t>
      </w:r>
      <w:r w:rsidRPr="003F1985">
        <w:tab/>
        <w:t>0</w:t>
      </w:r>
    </w:p>
    <w:p w:rsidR="00F3438F" w:rsidRPr="003F1985" w:rsidRDefault="00F3438F" w:rsidP="005D74AD">
      <w:pPr>
        <w:pStyle w:val="RESPONSELAST"/>
        <w:spacing w:after="0"/>
      </w:pPr>
      <w:r w:rsidRPr="003F1985">
        <w:t>DON’T KNOW</w:t>
      </w:r>
      <w:r w:rsidRPr="003F1985">
        <w:tab/>
        <w:t>d</w:t>
      </w:r>
    </w:p>
    <w:p w:rsidR="00F3438F" w:rsidRPr="003F1985" w:rsidRDefault="00F3438F" w:rsidP="003F69D1">
      <w:pPr>
        <w:pStyle w:val="RESPONSELAST"/>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4AD" w:rsidRPr="003F1985" w:rsidRDefault="005D74AD" w:rsidP="005D74A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tcPr>
          <w:p w:rsidR="005D74AD" w:rsidRPr="003F1985" w:rsidRDefault="005D74AD" w:rsidP="005D74A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X3.</w:t>
      </w:r>
      <w:r w:rsidRPr="003F1985">
        <w:tab/>
      </w:r>
      <w:r w:rsidR="003C589A">
        <w:t>Excluding meals you got from NAME OF PROGRAM SITE, d</w:t>
      </w:r>
      <w:r w:rsidRPr="003F1985">
        <w:t>uring the past 30 days, did [you/he/she] receive any meals provided by churches or meals at a soup kitchen or emergency kitchen?</w:t>
      </w:r>
    </w:p>
    <w:p w:rsidR="00F3438F" w:rsidRPr="003F1985" w:rsidRDefault="00F3438F" w:rsidP="005D74AD">
      <w:pPr>
        <w:pStyle w:val="RESPONSELAST"/>
        <w:spacing w:after="0"/>
      </w:pPr>
      <w:r w:rsidRPr="003F1985">
        <w:t>YES</w:t>
      </w:r>
      <w:r w:rsidRPr="003F1985">
        <w:tab/>
        <w:t>1</w:t>
      </w:r>
    </w:p>
    <w:p w:rsidR="00F3438F" w:rsidRPr="003F1985" w:rsidRDefault="00F3438F" w:rsidP="005D74AD">
      <w:pPr>
        <w:pStyle w:val="RESPONSELAST"/>
        <w:spacing w:after="0"/>
      </w:pPr>
      <w:r w:rsidRPr="003F1985">
        <w:t>NO</w:t>
      </w:r>
      <w:r w:rsidRPr="003F1985">
        <w:tab/>
        <w:t>0</w:t>
      </w:r>
    </w:p>
    <w:p w:rsidR="00F3438F" w:rsidRPr="003F1985" w:rsidRDefault="00F3438F" w:rsidP="005D74AD">
      <w:pPr>
        <w:pStyle w:val="RESPONSELAST"/>
        <w:spacing w:after="0"/>
      </w:pPr>
      <w:r w:rsidRPr="003F1985">
        <w:t>DON’T KNOW</w:t>
      </w:r>
      <w:r w:rsidRPr="003F1985">
        <w:tab/>
        <w:t>d</w:t>
      </w:r>
    </w:p>
    <w:p w:rsidR="00F3438F" w:rsidRPr="003F1985" w:rsidRDefault="00F3438F" w:rsidP="005D74AD">
      <w:pPr>
        <w:pStyle w:val="RESPONSELAST"/>
        <w:spacing w:after="0"/>
      </w:pPr>
      <w:r w:rsidRPr="003F1985">
        <w:t>REFUSED</w:t>
      </w:r>
      <w:r w:rsidRPr="003F1985">
        <w:tab/>
        <w:t>r</w:t>
      </w:r>
    </w:p>
    <w:p w:rsidR="008F04A8" w:rsidRPr="003F1985" w:rsidRDefault="008F04A8">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5D74AD" w:rsidRPr="003F1985" w:rsidRDefault="005D74AD" w:rsidP="005D74AD">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4AD" w:rsidRPr="003F1985" w:rsidRDefault="005D74AD" w:rsidP="005D74A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tcPr>
          <w:p w:rsidR="005D74AD" w:rsidRPr="003F1985" w:rsidRDefault="005D74AD" w:rsidP="005D74A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X4.</w:t>
      </w:r>
      <w:r w:rsidRPr="003F1985">
        <w:tab/>
        <w:t xml:space="preserve">During the past 30 days, did [you/he/she] receive assistance to </w:t>
      </w:r>
      <w:r w:rsidR="003B6696">
        <w:t>pay for</w:t>
      </w:r>
      <w:r w:rsidRPr="003F1985">
        <w:t xml:space="preserve"> heating and cooling your home, such as LIHEAP?</w:t>
      </w:r>
    </w:p>
    <w:p w:rsidR="00F3438F" w:rsidRPr="003F1985" w:rsidRDefault="00F3438F" w:rsidP="008F04A8">
      <w:pPr>
        <w:pStyle w:val="INTERVIEWER"/>
      </w:pPr>
      <w:r w:rsidRPr="003F1985">
        <w:t>INTERVIEWER:</w:t>
      </w:r>
      <w:r w:rsidR="008F04A8" w:rsidRPr="003F1985">
        <w:tab/>
      </w:r>
      <w:r w:rsidRPr="003F1985">
        <w:t>LIHEAP IS PRONOUNCED [li-heep] AND STANDS FOR LOW INCOME HOME ENERGY ASSISTANCE PROGRAM</w:t>
      </w:r>
      <w:r w:rsidR="008F04A8" w:rsidRPr="003F1985">
        <w:t>.</w:t>
      </w:r>
    </w:p>
    <w:p w:rsidR="00F3438F" w:rsidRPr="003F1985" w:rsidRDefault="00F3438F" w:rsidP="005D74AD">
      <w:pPr>
        <w:pStyle w:val="RESPONSELAST"/>
        <w:spacing w:after="0"/>
      </w:pPr>
      <w:r w:rsidRPr="003F1985">
        <w:t>YES</w:t>
      </w:r>
      <w:r w:rsidRPr="003F1985">
        <w:tab/>
        <w:t>1</w:t>
      </w:r>
    </w:p>
    <w:p w:rsidR="00F3438F" w:rsidRPr="003F1985" w:rsidRDefault="00F3438F" w:rsidP="005D74AD">
      <w:pPr>
        <w:pStyle w:val="RESPONSELAST"/>
        <w:spacing w:after="0"/>
      </w:pPr>
      <w:r w:rsidRPr="003F1985">
        <w:t>NO</w:t>
      </w:r>
      <w:r w:rsidRPr="003F1985">
        <w:tab/>
        <w:t>0</w:t>
      </w:r>
    </w:p>
    <w:p w:rsidR="00F3438F" w:rsidRPr="003F1985" w:rsidRDefault="00F3438F" w:rsidP="005D74AD">
      <w:pPr>
        <w:pStyle w:val="RESPONSELAST"/>
        <w:spacing w:after="0"/>
      </w:pPr>
      <w:r w:rsidRPr="003F1985">
        <w:t>DON’T KNOW</w:t>
      </w:r>
      <w:r w:rsidRPr="003F1985">
        <w:tab/>
        <w:t>d</w:t>
      </w:r>
    </w:p>
    <w:p w:rsidR="00F3438F" w:rsidRPr="003F1985" w:rsidRDefault="00F3438F" w:rsidP="003F69D1">
      <w:pPr>
        <w:pStyle w:val="RESPONSELAST"/>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D74AD" w:rsidRPr="003F1985" w:rsidRDefault="005D74AD" w:rsidP="005D74AD">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5D74AD" w:rsidRPr="003F1985" w:rsidTr="005D74AD">
        <w:trPr>
          <w:trHeight w:val="258"/>
        </w:trPr>
        <w:tc>
          <w:tcPr>
            <w:tcW w:w="5000" w:type="pct"/>
            <w:tcBorders>
              <w:top w:val="single" w:sz="4" w:space="0" w:color="auto"/>
              <w:left w:val="single" w:sz="4" w:space="0" w:color="auto"/>
              <w:bottom w:val="single" w:sz="4" w:space="0" w:color="auto"/>
              <w:right w:val="single" w:sz="4" w:space="0" w:color="auto"/>
            </w:tcBorders>
          </w:tcPr>
          <w:p w:rsidR="005D74AD" w:rsidRPr="003F1985" w:rsidRDefault="005D74AD" w:rsidP="005D74AD">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w:t>
            </w:r>
            <w:r w:rsidR="008F04A8" w:rsidRPr="003F1985">
              <w:rPr>
                <w:rFonts w:ascii="Arial" w:hAnsi="Arial" w:cs="Arial"/>
                <w:sz w:val="20"/>
                <w:szCs w:val="20"/>
              </w:rPr>
              <w:t>NON AND MATCH = CM</w:t>
            </w:r>
          </w:p>
        </w:tc>
      </w:tr>
    </w:tbl>
    <w:p w:rsidR="00F3438F" w:rsidRPr="003F1985" w:rsidRDefault="0004197A" w:rsidP="00F3438F">
      <w:pPr>
        <w:pStyle w:val="QUESTIONTEXT"/>
      </w:pPr>
      <w:r w:rsidRPr="003F1985">
        <w:t>X5.</w:t>
      </w:r>
      <w:r w:rsidRPr="003F1985">
        <w:tab/>
        <w:t xml:space="preserve">[Are you/Is he/Is she] </w:t>
      </w:r>
      <w:r w:rsidR="00F3438F" w:rsidRPr="003F1985">
        <w:t>aware that the Administration on Aging’s Nutrition Program provides meals and related nutrition services for individuals aged 60 years and older in group settings such as senior centers, faith-based settings, and schools? [You/He/She] may know of this as a congregate nutrition program.</w:t>
      </w:r>
    </w:p>
    <w:p w:rsidR="00F3438F" w:rsidRPr="003F1985" w:rsidRDefault="00F3438F" w:rsidP="005D74AD">
      <w:pPr>
        <w:pStyle w:val="RESPONSELAST"/>
        <w:spacing w:after="0"/>
      </w:pPr>
      <w:r w:rsidRPr="003F1985">
        <w:t>YES</w:t>
      </w:r>
      <w:r w:rsidRPr="003F1985">
        <w:tab/>
        <w:t>1</w:t>
      </w:r>
    </w:p>
    <w:p w:rsidR="00F3438F" w:rsidRPr="003F1985" w:rsidRDefault="00F3438F" w:rsidP="005D74AD">
      <w:pPr>
        <w:pStyle w:val="RESPONSELAST"/>
        <w:spacing w:after="0"/>
      </w:pPr>
      <w:r w:rsidRPr="003F1985">
        <w:t>NO</w:t>
      </w:r>
      <w:r w:rsidRPr="003F1985">
        <w:tab/>
        <w:t>0</w:t>
      </w:r>
    </w:p>
    <w:p w:rsidR="00F3438F" w:rsidRPr="003F1985" w:rsidRDefault="00F3438F" w:rsidP="005D74AD">
      <w:pPr>
        <w:pStyle w:val="RESPONSELAST"/>
        <w:spacing w:after="0"/>
      </w:pPr>
      <w:r w:rsidRPr="003F1985">
        <w:t>DON’T KNOW</w:t>
      </w:r>
      <w:r w:rsidRPr="003F1985">
        <w:tab/>
        <w:t>d</w:t>
      </w:r>
    </w:p>
    <w:p w:rsidR="00F3438F" w:rsidRPr="003F1985" w:rsidRDefault="00F3438F" w:rsidP="003F69D1">
      <w:pPr>
        <w:pStyle w:val="RESPONSELAST"/>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04A8" w:rsidRPr="003F1985" w:rsidRDefault="008F04A8" w:rsidP="008F04A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tcPr>
          <w:p w:rsidR="008F04A8" w:rsidRPr="003F1985" w:rsidRDefault="008F04A8" w:rsidP="008F04A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NON AND MATCH = HDM</w:t>
            </w:r>
          </w:p>
        </w:tc>
      </w:tr>
    </w:tbl>
    <w:p w:rsidR="00F3438F" w:rsidRPr="003F1985" w:rsidRDefault="00F3438F" w:rsidP="00F3438F">
      <w:pPr>
        <w:pStyle w:val="QUESTIONTEXT"/>
      </w:pPr>
      <w:r w:rsidRPr="003F1985">
        <w:t>X5.1</w:t>
      </w:r>
      <w:r w:rsidRPr="003F1985">
        <w:tab/>
        <w:t>Are you aware that the Administration on Aging’s Nutrition Program provides meals and related nutrition services for individuals aged 60 years and older who are homebound due to illness, disability, or geographic isolation? You may know of this as a home-delivered nutrition program.</w:t>
      </w:r>
    </w:p>
    <w:p w:rsidR="00F3438F" w:rsidRPr="003F1985" w:rsidRDefault="00F3438F" w:rsidP="005D74AD">
      <w:pPr>
        <w:pStyle w:val="RESPONSELAST"/>
        <w:spacing w:after="0"/>
      </w:pPr>
      <w:r w:rsidRPr="003F1985">
        <w:t>YES</w:t>
      </w:r>
      <w:r w:rsidRPr="003F1985">
        <w:tab/>
        <w:t>1</w:t>
      </w:r>
    </w:p>
    <w:p w:rsidR="00F3438F" w:rsidRPr="003F1985" w:rsidRDefault="00F3438F" w:rsidP="005D74AD">
      <w:pPr>
        <w:pStyle w:val="RESPONSELAST"/>
        <w:spacing w:after="0"/>
      </w:pPr>
      <w:r w:rsidRPr="003F1985">
        <w:t>NO</w:t>
      </w:r>
      <w:r w:rsidRPr="003F1985">
        <w:tab/>
        <w:t>0</w:t>
      </w:r>
    </w:p>
    <w:p w:rsidR="00F3438F" w:rsidRPr="003F1985" w:rsidRDefault="00F3438F" w:rsidP="005D74AD">
      <w:pPr>
        <w:pStyle w:val="RESPONSELAST"/>
        <w:spacing w:after="0"/>
      </w:pPr>
      <w:r w:rsidRPr="003F1985">
        <w:t>DON’T KNOW</w:t>
      </w:r>
      <w:r w:rsidRPr="003F1985">
        <w:tab/>
        <w:t>d</w:t>
      </w:r>
    </w:p>
    <w:p w:rsidR="00F3438F" w:rsidRPr="003F1985" w:rsidRDefault="00F3438F" w:rsidP="005D74AD">
      <w:pPr>
        <w:pStyle w:val="RESPONSELAST"/>
        <w:spacing w:after="0"/>
      </w:pPr>
      <w:r w:rsidRPr="003F1985">
        <w:t>REFUSED</w:t>
      </w:r>
      <w:r w:rsidRPr="003F1985">
        <w:tab/>
        <w:t>r</w:t>
      </w:r>
    </w:p>
    <w:p w:rsidR="008F04A8" w:rsidRPr="003F1985" w:rsidRDefault="008F04A8">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8F04A8" w:rsidRPr="003F1985" w:rsidRDefault="008F04A8" w:rsidP="008F04A8">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04A8" w:rsidRPr="003F1985" w:rsidRDefault="008F04A8" w:rsidP="008F04A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tcPr>
          <w:p w:rsidR="008F04A8" w:rsidRPr="003F1985" w:rsidRDefault="008F04A8" w:rsidP="008F04A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NON AND MATCH = CM</w:t>
            </w:r>
          </w:p>
        </w:tc>
      </w:tr>
    </w:tbl>
    <w:p w:rsidR="00F3438F" w:rsidRPr="003F1985" w:rsidRDefault="00F3438F" w:rsidP="00F3438F">
      <w:pPr>
        <w:pStyle w:val="QUESTIONTEXT"/>
      </w:pPr>
      <w:r w:rsidRPr="003F1985">
        <w:t>X6.</w:t>
      </w:r>
      <w:r w:rsidRPr="003F1985">
        <w:tab/>
        <w:t xml:space="preserve">[Have you/Has he/Has she] ever </w:t>
      </w:r>
      <w:r w:rsidR="00146708">
        <w:t>received information</w:t>
      </w:r>
      <w:r w:rsidRPr="003F1985">
        <w:t xml:space="preserve"> about going to a congregate nutrition program?</w:t>
      </w:r>
    </w:p>
    <w:p w:rsidR="006B2953" w:rsidRPr="003F1985" w:rsidRDefault="006B2953" w:rsidP="006B2953">
      <w:pPr>
        <w:pStyle w:val="RESPONSELAST"/>
        <w:spacing w:after="0"/>
      </w:pPr>
      <w:r w:rsidRPr="003F1985">
        <w:t>YES</w:t>
      </w:r>
      <w:r w:rsidRPr="003F1985">
        <w:tab/>
        <w:t>1</w:t>
      </w:r>
    </w:p>
    <w:p w:rsidR="006B2953" w:rsidRPr="003F1985" w:rsidRDefault="006B2953" w:rsidP="006B2953">
      <w:pPr>
        <w:pStyle w:val="RESPONSELAST"/>
        <w:spacing w:after="0"/>
      </w:pPr>
      <w:r w:rsidRPr="003F1985">
        <w:t>NO</w:t>
      </w:r>
      <w:r w:rsidRPr="003F1985">
        <w:tab/>
        <w:t>0</w:t>
      </w:r>
    </w:p>
    <w:p w:rsidR="006B2953" w:rsidRPr="003F1985" w:rsidRDefault="006B2953" w:rsidP="006B2953">
      <w:pPr>
        <w:pStyle w:val="RESPONSELAST"/>
        <w:spacing w:after="0"/>
      </w:pPr>
      <w:r w:rsidRPr="003F1985">
        <w:t>DON’T KNOW</w:t>
      </w:r>
      <w:r w:rsidRPr="003F1985">
        <w:tab/>
        <w:t>d</w:t>
      </w:r>
    </w:p>
    <w:p w:rsidR="006B2953" w:rsidRPr="003F1985" w:rsidRDefault="006B2953" w:rsidP="003F69D1">
      <w:pPr>
        <w:pStyle w:val="RESPONSELAST"/>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04A8" w:rsidRPr="003F1985" w:rsidRDefault="008F04A8" w:rsidP="008F04A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tcPr>
          <w:p w:rsidR="008F04A8" w:rsidRPr="003F1985" w:rsidRDefault="008F04A8" w:rsidP="008F04A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NON AND MATCH = HDM</w:t>
            </w:r>
          </w:p>
        </w:tc>
      </w:tr>
    </w:tbl>
    <w:p w:rsidR="00F3438F" w:rsidRPr="003F1985" w:rsidRDefault="00F3438F" w:rsidP="00F3438F">
      <w:pPr>
        <w:pStyle w:val="QUESTIONTEXT"/>
      </w:pPr>
      <w:r w:rsidRPr="003F1985">
        <w:t>X6.1</w:t>
      </w:r>
      <w:r w:rsidRPr="003F1985">
        <w:tab/>
        <w:t xml:space="preserve">[Have you/Has he/Has she] ever </w:t>
      </w:r>
      <w:r w:rsidR="00146708">
        <w:t>received information</w:t>
      </w:r>
      <w:r w:rsidR="00146708" w:rsidRPr="003F1985">
        <w:t xml:space="preserve"> </w:t>
      </w:r>
      <w:r w:rsidRPr="003F1985">
        <w:t>about getting meals from a home-</w:t>
      </w:r>
      <w:r w:rsidR="0049650F" w:rsidRPr="003F1985">
        <w:t>delivered</w:t>
      </w:r>
      <w:r w:rsidRPr="003F1985">
        <w:t xml:space="preserve"> nutrition</w:t>
      </w:r>
      <w:r w:rsidR="0049650F" w:rsidRPr="003F1985">
        <w:t xml:space="preserve"> </w:t>
      </w:r>
      <w:r w:rsidRPr="003F1985">
        <w:t>program?</w:t>
      </w:r>
    </w:p>
    <w:p w:rsidR="00F3438F" w:rsidRPr="003F1985" w:rsidRDefault="00F3438F" w:rsidP="005D74AD">
      <w:pPr>
        <w:pStyle w:val="RESPONSELAST"/>
        <w:spacing w:after="0"/>
      </w:pPr>
      <w:r w:rsidRPr="003F1985">
        <w:t>YES</w:t>
      </w:r>
      <w:r w:rsidRPr="003F1985">
        <w:tab/>
        <w:t>1</w:t>
      </w:r>
    </w:p>
    <w:p w:rsidR="00F3438F" w:rsidRPr="003F1985" w:rsidRDefault="00F3438F" w:rsidP="005D74AD">
      <w:pPr>
        <w:pStyle w:val="RESPONSELAST"/>
        <w:spacing w:after="0"/>
      </w:pPr>
      <w:r w:rsidRPr="003F1985">
        <w:t>NO</w:t>
      </w:r>
      <w:r w:rsidRPr="003F1985">
        <w:tab/>
        <w:t>0</w:t>
      </w:r>
    </w:p>
    <w:p w:rsidR="00F3438F" w:rsidRPr="003F1985" w:rsidRDefault="00F3438F" w:rsidP="005D74AD">
      <w:pPr>
        <w:pStyle w:val="RESPONSELAST"/>
        <w:spacing w:after="0"/>
      </w:pPr>
      <w:r w:rsidRPr="003F1985">
        <w:t>DON’T KNOW</w:t>
      </w:r>
      <w:r w:rsidRPr="003F1985">
        <w:tab/>
        <w:t>d</w:t>
      </w:r>
    </w:p>
    <w:p w:rsidR="00F3438F" w:rsidRPr="003F1985" w:rsidRDefault="00F3438F" w:rsidP="005D74AD">
      <w:pPr>
        <w:pStyle w:val="RESPONSELAST"/>
        <w:spacing w:after="0"/>
      </w:pPr>
      <w:r w:rsidRPr="003F1985">
        <w:t>REFUSED</w:t>
      </w:r>
      <w:r w:rsidRPr="003F1985">
        <w:tab/>
        <w:t>r</w:t>
      </w:r>
    </w:p>
    <w:p w:rsidR="008F04A8" w:rsidRPr="003F1985" w:rsidRDefault="008F04A8">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8F04A8" w:rsidRPr="003F1985" w:rsidRDefault="008F04A8" w:rsidP="008F04A8">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04A8" w:rsidRPr="003F1985" w:rsidRDefault="008F04A8" w:rsidP="008F04A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tcPr>
          <w:p w:rsidR="008F04A8" w:rsidRPr="003F1985" w:rsidRDefault="008F04A8" w:rsidP="008F04A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NON AND MATCH = CM</w:t>
            </w:r>
          </w:p>
        </w:tc>
      </w:tr>
    </w:tbl>
    <w:p w:rsidR="00F3438F" w:rsidRPr="003F1985" w:rsidRDefault="00F3438F" w:rsidP="00F3438F">
      <w:pPr>
        <w:pStyle w:val="QUESTIONTEXT"/>
      </w:pPr>
      <w:r w:rsidRPr="003F1985">
        <w:t>X7.</w:t>
      </w:r>
      <w:r w:rsidRPr="003F1985">
        <w:tab/>
        <w:t>What are the reasons that [you do/he does/she does] not participate in a congregate nutrition program?</w:t>
      </w:r>
    </w:p>
    <w:p w:rsidR="008F04A8" w:rsidRPr="003F1985" w:rsidRDefault="008F04A8" w:rsidP="008F04A8">
      <w:pPr>
        <w:pStyle w:val="CODINGTYPE"/>
      </w:pPr>
      <w:r w:rsidRPr="003F1985">
        <w:tab/>
      </w:r>
      <w:sdt>
        <w:sdtPr>
          <w:rPr>
            <w:u w:val="single"/>
          </w:rPr>
          <w:alias w:val="SELECT CODING TYPE"/>
          <w:tag w:val="CODING TYPE"/>
          <w:id w:val="1621564"/>
          <w:placeholder>
            <w:docPart w:val="02975B85E8314BBC94587126F06BE076"/>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ONE ONLY</w:t>
          </w:r>
        </w:sdtContent>
      </w:sdt>
    </w:p>
    <w:p w:rsidR="00F3438F" w:rsidRPr="003F1985" w:rsidRDefault="00F3438F" w:rsidP="008F04A8">
      <w:pPr>
        <w:pStyle w:val="RESPONSELAST"/>
        <w:spacing w:after="0"/>
      </w:pPr>
      <w:r w:rsidRPr="003F1985">
        <w:t>DON’T KNOW ABOUT THE PROGRAM/DON’T KNOW WHERE MEAL SITES ARE LOCATED</w:t>
      </w:r>
      <w:r w:rsidRPr="003F1985">
        <w:tab/>
        <w:t>1</w:t>
      </w:r>
    </w:p>
    <w:p w:rsidR="00F3438F" w:rsidRPr="003F1985" w:rsidRDefault="00F3438F" w:rsidP="008F04A8">
      <w:pPr>
        <w:pStyle w:val="RESPONSELAST"/>
        <w:spacing w:after="0"/>
      </w:pPr>
      <w:r w:rsidRPr="003F1985">
        <w:t>DON’T NEED THIS PROGRAM/NOT OLD ENOUGH/TOO HEALTHY</w:t>
      </w:r>
      <w:r w:rsidRPr="003F1985">
        <w:tab/>
        <w:t>2</w:t>
      </w:r>
    </w:p>
    <w:p w:rsidR="00F3438F" w:rsidRPr="003F1985" w:rsidRDefault="00F3438F" w:rsidP="008F04A8">
      <w:pPr>
        <w:pStyle w:val="RESPONSELAST"/>
        <w:spacing w:after="0"/>
      </w:pPr>
      <w:r w:rsidRPr="003F1985">
        <w:t>TRANSPORTATION PROBLEMS/BARRIERS</w:t>
      </w:r>
      <w:r w:rsidRPr="003F1985">
        <w:tab/>
        <w:t>3</w:t>
      </w:r>
    </w:p>
    <w:p w:rsidR="00F3438F" w:rsidRPr="003F1985" w:rsidRDefault="00F3438F" w:rsidP="008F04A8">
      <w:pPr>
        <w:pStyle w:val="RESPONSELAST"/>
        <w:spacing w:after="0"/>
      </w:pPr>
      <w:r w:rsidRPr="003F1985">
        <w:t>DO NOT NEED/WANT ASSISTANCE FROM THE GOVERNMENT</w:t>
      </w:r>
      <w:r w:rsidRPr="003F1985">
        <w:tab/>
        <w:t>4</w:t>
      </w:r>
    </w:p>
    <w:p w:rsidR="00F3438F" w:rsidRPr="003F1985" w:rsidRDefault="00F3438F" w:rsidP="008F04A8">
      <w:pPr>
        <w:pStyle w:val="RESPONSELAST"/>
        <w:spacing w:after="0"/>
      </w:pPr>
      <w:r w:rsidRPr="003F1985">
        <w:t>HEALTH IS TOO POOR/PHYSICAL IMPAIRMENT/MEAL SITE IS NOT ACCESSIBLE BASED ON PHYSICAL HEALTH</w:t>
      </w:r>
      <w:r w:rsidRPr="003F1985">
        <w:tab/>
        <w:t>5</w:t>
      </w:r>
    </w:p>
    <w:p w:rsidR="00F3438F" w:rsidRPr="003F1985" w:rsidRDefault="00F3438F" w:rsidP="008F04A8">
      <w:pPr>
        <w:pStyle w:val="RESPONSELAST"/>
        <w:spacing w:after="0"/>
      </w:pPr>
      <w:r w:rsidRPr="003F1985">
        <w:t>MEALS OFFERED DO NOT MEET NEEDS/TASTES/ETHNIC VALUES/NOT ENOUGH VARIETY IN MEALS</w:t>
      </w:r>
      <w:r w:rsidRPr="003F1985">
        <w:tab/>
        <w:t>6</w:t>
      </w:r>
    </w:p>
    <w:p w:rsidR="00F3438F" w:rsidRPr="003F1985" w:rsidRDefault="00F3438F" w:rsidP="008F04A8">
      <w:pPr>
        <w:pStyle w:val="RESPONSELAST"/>
        <w:spacing w:after="0"/>
      </w:pPr>
      <w:r w:rsidRPr="003F1985">
        <w:t>LANGUAGE BARRIER/DO NOT SPEAK ENGLISH WELL</w:t>
      </w:r>
      <w:r w:rsidRPr="003F1985">
        <w:tab/>
        <w:t>7</w:t>
      </w:r>
    </w:p>
    <w:p w:rsidR="00F3438F" w:rsidRPr="003F1985" w:rsidRDefault="00F3438F" w:rsidP="008F04A8">
      <w:pPr>
        <w:pStyle w:val="RESPONSELAST"/>
        <w:spacing w:after="0"/>
      </w:pPr>
      <w:r w:rsidRPr="003F1985">
        <w:t>MEAL SITE IS NOT IN A SAFE LOCATION/ DON’T FEEL SAFE AT MEAL SITE/DON’T FEEL SAFE LEAVING HOME TO GO TO MEAL SITE</w:t>
      </w:r>
      <w:r w:rsidRPr="003F1985">
        <w:tab/>
        <w:t>8</w:t>
      </w:r>
    </w:p>
    <w:p w:rsidR="00F3438F" w:rsidRPr="003F1985" w:rsidRDefault="00F3438F" w:rsidP="008F04A8">
      <w:pPr>
        <w:pStyle w:val="RESPONSELAST"/>
        <w:spacing w:after="0"/>
      </w:pPr>
      <w:r w:rsidRPr="003F1985">
        <w:t>HOURS THAT MEALS ARE OFFERED ARE TOO LIMITED</w:t>
      </w:r>
      <w:r w:rsidRPr="003F1985">
        <w:tab/>
        <w:t>9</w:t>
      </w:r>
    </w:p>
    <w:p w:rsidR="00F3438F" w:rsidRPr="003F1985" w:rsidRDefault="00F3438F" w:rsidP="008F04A8">
      <w:pPr>
        <w:pStyle w:val="RESPONSELAST"/>
        <w:spacing w:after="0"/>
      </w:pPr>
      <w:r w:rsidRPr="003F1985">
        <w:t>WANTED TO PARTICIPATE BUT WAS PLACED ON WAITING LIST</w:t>
      </w:r>
      <w:r w:rsidRPr="003F1985">
        <w:tab/>
        <w:t>10</w:t>
      </w:r>
    </w:p>
    <w:p w:rsidR="00F3438F" w:rsidRPr="003F1985" w:rsidRDefault="00F3438F" w:rsidP="008F04A8">
      <w:pPr>
        <w:pStyle w:val="RESPONSELAST"/>
        <w:spacing w:after="0"/>
      </w:pPr>
      <w:r w:rsidRPr="003F1985">
        <w:t>COST OF MEAL IS TOO HIGH</w:t>
      </w:r>
      <w:r w:rsidRPr="003F1985">
        <w:tab/>
        <w:t>11</w:t>
      </w:r>
    </w:p>
    <w:p w:rsidR="00F3438F" w:rsidRPr="003F1985" w:rsidRDefault="008F04A8" w:rsidP="008F04A8">
      <w:pPr>
        <w:pStyle w:val="RESPONSELAST"/>
        <w:spacing w:after="0"/>
      </w:pPr>
      <w:r w:rsidRPr="003F1985">
        <w:t>OTHER (</w:t>
      </w:r>
      <w:r w:rsidR="003F69D1" w:rsidRPr="003F1985">
        <w:t xml:space="preserve">PLEASE </w:t>
      </w:r>
      <w:r w:rsidRPr="003F1985">
        <w:t>SPECIFY)</w:t>
      </w:r>
      <w:r w:rsidRPr="003F1985">
        <w:tab/>
        <w:t>99</w:t>
      </w:r>
    </w:p>
    <w:p w:rsidR="003A00E6" w:rsidRPr="003F1985" w:rsidRDefault="003A00E6" w:rsidP="003A00E6">
      <w:pPr>
        <w:pStyle w:val="UNDERLINERESPONSE"/>
      </w:pPr>
      <w:r w:rsidRPr="003F1985">
        <w:tab/>
        <w:t xml:space="preserve">(STRING </w:t>
      </w:r>
      <w:r w:rsidR="00E37FEE" w:rsidRPr="003F1985">
        <w:t>(30)</w:t>
      </w:r>
      <w:r w:rsidRPr="003F1985">
        <w:t>)</w:t>
      </w:r>
    </w:p>
    <w:p w:rsidR="00F3438F" w:rsidRPr="003F1985" w:rsidRDefault="00F3438F" w:rsidP="008F04A8">
      <w:pPr>
        <w:pStyle w:val="RESPONSELAST"/>
        <w:spacing w:after="0"/>
      </w:pPr>
      <w:r w:rsidRPr="003F1985">
        <w:t>DON’T KNOW</w:t>
      </w:r>
      <w:r w:rsidRPr="003F1985">
        <w:tab/>
        <w:t>d</w:t>
      </w:r>
    </w:p>
    <w:p w:rsidR="00F3438F" w:rsidRPr="003F1985" w:rsidRDefault="00F3438F" w:rsidP="00DC533B">
      <w:pPr>
        <w:pStyle w:val="RESPONSELAST"/>
        <w:spacing w:after="0"/>
      </w:pPr>
      <w:r w:rsidRPr="003F1985">
        <w:t>REFUSED</w:t>
      </w:r>
      <w:r w:rsidRPr="003F1985">
        <w:tab/>
        <w:t>r</w:t>
      </w:r>
    </w:p>
    <w:p w:rsidR="003A00E6" w:rsidRPr="003F1985" w:rsidRDefault="003A00E6">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3A00E6" w:rsidRPr="003F1985" w:rsidRDefault="003A00E6" w:rsidP="008F04A8">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04A8" w:rsidRPr="003F1985" w:rsidRDefault="008F04A8" w:rsidP="008F04A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tcPr>
          <w:p w:rsidR="008F04A8" w:rsidRPr="003F1985" w:rsidRDefault="008F04A8" w:rsidP="008F04A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NON AND MATCH = HDM</w:t>
            </w:r>
          </w:p>
        </w:tc>
      </w:tr>
    </w:tbl>
    <w:p w:rsidR="00F3438F" w:rsidRPr="003F1985" w:rsidRDefault="00F3438F" w:rsidP="00A53128">
      <w:pPr>
        <w:pStyle w:val="QUESTIONTEXT"/>
        <w:spacing w:after="0"/>
      </w:pPr>
      <w:r w:rsidRPr="003F1985">
        <w:t>X7.1</w:t>
      </w:r>
      <w:r w:rsidRPr="003F1985">
        <w:tab/>
        <w:t>What are the reasons that [you do/he does/she does] not participate in a home-delivered nutrition program?</w:t>
      </w:r>
    </w:p>
    <w:p w:rsidR="003A00E6" w:rsidRPr="003F1985" w:rsidRDefault="003A00E6" w:rsidP="003A00E6">
      <w:pPr>
        <w:pStyle w:val="CODINGTYPE"/>
      </w:pPr>
      <w:r w:rsidRPr="003F1985">
        <w:tab/>
      </w:r>
      <w:sdt>
        <w:sdtPr>
          <w:rPr>
            <w:u w:val="single"/>
          </w:rPr>
          <w:alias w:val="SELECT CODING TYPE"/>
          <w:tag w:val="CODING TYPE"/>
          <w:id w:val="1621566"/>
          <w:placeholder>
            <w:docPart w:val="94B1FDF656454BAD850A807BC89674FB"/>
          </w:placeholder>
          <w:dropDownList>
            <w:listItem w:value="SELECT CODING TYPE"/>
            <w:listItem w:displayText="CODE ONE ONLY" w:value="CODE ONE ONLY"/>
            <w:listItem w:displayText="CODE ALL THAT APPLY" w:value="CODE ALL THAT APPLY"/>
          </w:dropDownList>
        </w:sdtPr>
        <w:sdtEndPr>
          <w:rPr>
            <w:b/>
            <w:u w:val="none"/>
          </w:rPr>
        </w:sdtEndPr>
        <w:sdtContent>
          <w:r w:rsidRPr="003F1985" w:rsidDel="00C40E5B">
            <w:rPr>
              <w:u w:val="single"/>
            </w:rPr>
            <w:t>CODE ONE ONLY</w:t>
          </w:r>
        </w:sdtContent>
      </w:sdt>
    </w:p>
    <w:p w:rsidR="00F3438F" w:rsidRPr="003F1985" w:rsidRDefault="00F3438F" w:rsidP="003A00E6">
      <w:pPr>
        <w:pStyle w:val="RESPONSELAST"/>
        <w:spacing w:after="0"/>
      </w:pPr>
      <w:r w:rsidRPr="003F1985">
        <w:t>DON’T KNOW ABOUT THE PROGRAM</w:t>
      </w:r>
      <w:r w:rsidRPr="003F1985">
        <w:tab/>
        <w:t>1</w:t>
      </w:r>
    </w:p>
    <w:p w:rsidR="00F3438F" w:rsidRPr="003F1985" w:rsidRDefault="00F3438F" w:rsidP="003A00E6">
      <w:pPr>
        <w:pStyle w:val="RESPONSELAST"/>
        <w:spacing w:after="0"/>
      </w:pPr>
      <w:r w:rsidRPr="003F1985">
        <w:t>DON’T NEED THIS PROGRAM/NOT OLD ENOUGH/TOO HEALTHY</w:t>
      </w:r>
      <w:r w:rsidRPr="003F1985">
        <w:tab/>
        <w:t>2</w:t>
      </w:r>
    </w:p>
    <w:p w:rsidR="00F3438F" w:rsidRPr="003F1985" w:rsidRDefault="00F3438F" w:rsidP="003A00E6">
      <w:pPr>
        <w:pStyle w:val="RESPONSELAST"/>
        <w:spacing w:after="0"/>
      </w:pPr>
      <w:r w:rsidRPr="003F1985">
        <w:t>DO NOT NEED/WANT ASSISTANCE FROM THE GOVERNMENT</w:t>
      </w:r>
      <w:r w:rsidRPr="003F1985">
        <w:tab/>
        <w:t>3</w:t>
      </w:r>
    </w:p>
    <w:p w:rsidR="00F3438F" w:rsidRPr="003F1985" w:rsidRDefault="00F3438F" w:rsidP="003A00E6">
      <w:pPr>
        <w:pStyle w:val="RESPONSELAST"/>
        <w:spacing w:after="0"/>
      </w:pPr>
      <w:r w:rsidRPr="003F1985">
        <w:t>MEALS OFFERED DO NOT MEET NEEDS/ TASTES/ETHNIC VALUES/NOT ENOUGH VARIETY IN MEALS</w:t>
      </w:r>
      <w:r w:rsidRPr="003F1985">
        <w:tab/>
        <w:t>4</w:t>
      </w:r>
    </w:p>
    <w:p w:rsidR="00F3438F" w:rsidRPr="003F1985" w:rsidRDefault="00F3438F" w:rsidP="003A00E6">
      <w:pPr>
        <w:pStyle w:val="RESPONSELAST"/>
        <w:spacing w:after="0"/>
      </w:pPr>
      <w:r w:rsidRPr="003F1985">
        <w:t>LANGUAGE BARRIER/DO NOT SPEAK ENGLISH WELL</w:t>
      </w:r>
      <w:r w:rsidRPr="003F1985">
        <w:tab/>
        <w:t>5</w:t>
      </w:r>
    </w:p>
    <w:p w:rsidR="00F3438F" w:rsidRPr="003F1985" w:rsidRDefault="00F3438F" w:rsidP="003A00E6">
      <w:pPr>
        <w:pStyle w:val="RESPONSELAST"/>
        <w:spacing w:after="0"/>
      </w:pPr>
      <w:r w:rsidRPr="003F1985">
        <w:t>COST OF MEAL IS TOO HIGH</w:t>
      </w:r>
      <w:r w:rsidRPr="003F1985">
        <w:tab/>
        <w:t>6</w:t>
      </w:r>
    </w:p>
    <w:p w:rsidR="00F3438F" w:rsidRPr="003F1985" w:rsidRDefault="00F3438F" w:rsidP="003A00E6">
      <w:pPr>
        <w:pStyle w:val="RESPONSELAST"/>
        <w:spacing w:after="0"/>
      </w:pPr>
      <w:r w:rsidRPr="003F1985">
        <w:t>WANTED TO PARTICIPATE BUT WAS PLACED ON WAITING LIST</w:t>
      </w:r>
      <w:r w:rsidRPr="003F1985">
        <w:tab/>
        <w:t>7</w:t>
      </w:r>
    </w:p>
    <w:p w:rsidR="00F3438F" w:rsidRPr="003F1985" w:rsidRDefault="00F3438F" w:rsidP="003A00E6">
      <w:pPr>
        <w:pStyle w:val="RESPONSELAST"/>
        <w:spacing w:after="0"/>
      </w:pPr>
      <w:r w:rsidRPr="003F1985">
        <w:t>APPLIED BUT WAS NOT ELIGIBLE TO RECEIVE MEALS</w:t>
      </w:r>
      <w:r w:rsidRPr="003F1985">
        <w:tab/>
        <w:t>8</w:t>
      </w:r>
    </w:p>
    <w:p w:rsidR="00F3438F" w:rsidRPr="003F1985" w:rsidRDefault="00F3438F" w:rsidP="003A00E6">
      <w:pPr>
        <w:pStyle w:val="RESPONSELAST"/>
        <w:spacing w:after="0"/>
      </w:pPr>
      <w:r w:rsidRPr="003F1985">
        <w:t>DO NOT LIKE OTHER PEOPLE COMING INTO HOME</w:t>
      </w:r>
      <w:r w:rsidRPr="003F1985">
        <w:tab/>
        <w:t>9</w:t>
      </w:r>
    </w:p>
    <w:p w:rsidR="00F3438F" w:rsidRPr="003F1985" w:rsidRDefault="003A00E6" w:rsidP="003A00E6">
      <w:pPr>
        <w:pStyle w:val="RESPONSELAST"/>
        <w:spacing w:after="0"/>
      </w:pPr>
      <w:r w:rsidRPr="003F1985">
        <w:t>OTHER (</w:t>
      </w:r>
      <w:proofErr w:type="gramStart"/>
      <w:r w:rsidR="00F66916" w:rsidRPr="003F1985">
        <w:t xml:space="preserve">PLEASE  </w:t>
      </w:r>
      <w:r w:rsidRPr="003F1985">
        <w:t>SPECIFY</w:t>
      </w:r>
      <w:proofErr w:type="gramEnd"/>
      <w:r w:rsidRPr="003F1985">
        <w:t>)</w:t>
      </w:r>
      <w:r w:rsidRPr="003F1985">
        <w:tab/>
        <w:t>99</w:t>
      </w:r>
    </w:p>
    <w:p w:rsidR="003A00E6" w:rsidRPr="003F1985" w:rsidRDefault="003A00E6" w:rsidP="003A00E6">
      <w:pPr>
        <w:pStyle w:val="UNDERLINERESPONSE"/>
      </w:pPr>
      <w:r w:rsidRPr="003F1985">
        <w:tab/>
        <w:t xml:space="preserve">(STRING </w:t>
      </w:r>
      <w:r w:rsidR="00E37FEE" w:rsidRPr="003F1985">
        <w:t>(30)</w:t>
      </w:r>
      <w:r w:rsidRPr="003F1985">
        <w:t>)</w:t>
      </w:r>
    </w:p>
    <w:p w:rsidR="00F3438F" w:rsidRPr="003F1985" w:rsidRDefault="00F3438F" w:rsidP="003A00E6">
      <w:pPr>
        <w:pStyle w:val="RESPONSELAST"/>
        <w:spacing w:after="0"/>
      </w:pPr>
      <w:r w:rsidRPr="003F1985">
        <w:t>DON’T KNOW</w:t>
      </w:r>
      <w:r w:rsidRPr="003F1985">
        <w:tab/>
        <w:t>d</w:t>
      </w:r>
    </w:p>
    <w:p w:rsidR="00F3438F" w:rsidRPr="003F1985" w:rsidRDefault="00F3438F" w:rsidP="003F69D1">
      <w:pPr>
        <w:pStyle w:val="RESPONSELAST"/>
        <w:spacing w:after="240"/>
      </w:pPr>
      <w:r w:rsidRPr="003F1985">
        <w:t>REFUSED</w:t>
      </w:r>
      <w:r w:rsidRPr="003F1985">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04A8" w:rsidRPr="003F1985" w:rsidRDefault="008F04A8" w:rsidP="008F04A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tcPr>
          <w:p w:rsidR="008F04A8" w:rsidRPr="003F1985" w:rsidRDefault="008F04A8" w:rsidP="008F04A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NON AND MATCH = CM</w:t>
            </w:r>
          </w:p>
        </w:tc>
      </w:tr>
    </w:tbl>
    <w:p w:rsidR="00F3438F" w:rsidRPr="003F1985" w:rsidRDefault="00F3438F" w:rsidP="00F3438F">
      <w:pPr>
        <w:pStyle w:val="QUESTIONTEXT"/>
      </w:pPr>
      <w:r w:rsidRPr="003F1985">
        <w:t>X8.</w:t>
      </w:r>
      <w:r w:rsidRPr="003F1985">
        <w:tab/>
        <w:t>[Do you/Does he/Does she] think [you/he/she] will be interested in going to a congregate nutrition program in the future?</w:t>
      </w:r>
    </w:p>
    <w:p w:rsidR="00F3438F" w:rsidRPr="003F1985" w:rsidRDefault="00F3438F" w:rsidP="003A00E6">
      <w:pPr>
        <w:pStyle w:val="RESPONSELAST"/>
        <w:spacing w:after="0"/>
      </w:pPr>
      <w:r w:rsidRPr="003F1985">
        <w:t>YES</w:t>
      </w:r>
      <w:r w:rsidRPr="003F1985">
        <w:tab/>
        <w:t>1</w:t>
      </w:r>
    </w:p>
    <w:p w:rsidR="00F3438F" w:rsidRPr="003F1985" w:rsidRDefault="00F3438F" w:rsidP="003A00E6">
      <w:pPr>
        <w:pStyle w:val="RESPONSELAST"/>
        <w:spacing w:after="0"/>
      </w:pPr>
      <w:r w:rsidRPr="003F1985">
        <w:t>NO</w:t>
      </w:r>
      <w:r w:rsidRPr="003F1985">
        <w:tab/>
        <w:t>0</w:t>
      </w:r>
    </w:p>
    <w:p w:rsidR="00F3438F" w:rsidRPr="003F1985" w:rsidRDefault="00F3438F" w:rsidP="003A00E6">
      <w:pPr>
        <w:pStyle w:val="RESPONSELAST"/>
        <w:spacing w:after="0"/>
      </w:pPr>
      <w:r w:rsidRPr="003F1985">
        <w:t>DON’T KNOW</w:t>
      </w:r>
      <w:r w:rsidRPr="003F1985">
        <w:tab/>
        <w:t>d</w:t>
      </w:r>
    </w:p>
    <w:p w:rsidR="008F04A8" w:rsidRPr="003F1985" w:rsidRDefault="00F3438F" w:rsidP="003F69D1">
      <w:pPr>
        <w:pStyle w:val="RESPONSELAST"/>
        <w:spacing w:after="0"/>
      </w:pPr>
      <w:r w:rsidRPr="003F1985">
        <w:t>REFUSED</w:t>
      </w:r>
      <w:r w:rsidRPr="003F1985">
        <w:tab/>
        <w:t>r</w:t>
      </w:r>
    </w:p>
    <w:p w:rsidR="00110394" w:rsidRPr="003F1985" w:rsidRDefault="00110394" w:rsidP="003F69D1">
      <w:pPr>
        <w:spacing w:line="240" w:lineRule="auto"/>
        <w:ind w:firstLine="0"/>
        <w:jc w:val="left"/>
        <w:rPr>
          <w:rFonts w:ascii="Arial" w:hAnsi="Arial" w:cs="Arial"/>
          <w:bCs/>
          <w:cap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F04A8" w:rsidRPr="003F1985" w:rsidRDefault="008F04A8" w:rsidP="008F04A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8F04A8" w:rsidRPr="003F1985" w:rsidTr="008F04A8">
        <w:trPr>
          <w:trHeight w:val="258"/>
        </w:trPr>
        <w:tc>
          <w:tcPr>
            <w:tcW w:w="5000" w:type="pct"/>
            <w:tcBorders>
              <w:top w:val="single" w:sz="4" w:space="0" w:color="auto"/>
              <w:left w:val="single" w:sz="4" w:space="0" w:color="auto"/>
              <w:bottom w:val="single" w:sz="4" w:space="0" w:color="auto"/>
              <w:right w:val="single" w:sz="4" w:space="0" w:color="auto"/>
            </w:tcBorders>
          </w:tcPr>
          <w:p w:rsidR="008F04A8" w:rsidRPr="003F1985" w:rsidRDefault="008F04A8" w:rsidP="008F04A8">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NON AND MATCH = HDM</w:t>
            </w:r>
          </w:p>
        </w:tc>
      </w:tr>
    </w:tbl>
    <w:p w:rsidR="00F3438F" w:rsidRPr="003F1985" w:rsidRDefault="00F3438F" w:rsidP="00F3438F">
      <w:pPr>
        <w:pStyle w:val="QUESTIONTEXT"/>
      </w:pPr>
      <w:r w:rsidRPr="003F1985">
        <w:t>X8.1</w:t>
      </w:r>
      <w:r w:rsidRPr="003F1985">
        <w:tab/>
        <w:t>[Do you/Does he/Does she] think [you/he/she] will be interested in getting meals from a home-delivered nutrition program in the future?</w:t>
      </w:r>
    </w:p>
    <w:p w:rsidR="00F3438F" w:rsidRPr="003F1985" w:rsidRDefault="00F3438F" w:rsidP="003A00E6">
      <w:pPr>
        <w:pStyle w:val="RESPONSELAST"/>
        <w:spacing w:after="0"/>
      </w:pPr>
      <w:r w:rsidRPr="003F1985">
        <w:t>YES</w:t>
      </w:r>
      <w:r w:rsidRPr="003F1985">
        <w:tab/>
        <w:t>1</w:t>
      </w:r>
    </w:p>
    <w:p w:rsidR="00F3438F" w:rsidRPr="003F1985" w:rsidRDefault="00F3438F" w:rsidP="003A00E6">
      <w:pPr>
        <w:pStyle w:val="RESPONSELAST"/>
        <w:spacing w:after="0"/>
      </w:pPr>
      <w:r w:rsidRPr="003F1985">
        <w:t>NO</w:t>
      </w:r>
      <w:r w:rsidRPr="003F1985">
        <w:tab/>
        <w:t>0</w:t>
      </w:r>
    </w:p>
    <w:p w:rsidR="00F3438F" w:rsidRPr="003F1985" w:rsidRDefault="00F3438F" w:rsidP="003A00E6">
      <w:pPr>
        <w:pStyle w:val="RESPONSELAST"/>
        <w:spacing w:after="0"/>
      </w:pPr>
      <w:r w:rsidRPr="003F1985">
        <w:t>DON’T KNOW</w:t>
      </w:r>
      <w:r w:rsidRPr="003F1985">
        <w:tab/>
        <w:t>d</w:t>
      </w:r>
    </w:p>
    <w:p w:rsidR="00F3438F" w:rsidRPr="003F1985" w:rsidRDefault="00F3438F" w:rsidP="003A00E6">
      <w:pPr>
        <w:pStyle w:val="RESPONSELAST"/>
        <w:spacing w:after="0"/>
      </w:pPr>
      <w:r w:rsidRPr="003F1985">
        <w:t>REFUSED</w:t>
      </w:r>
      <w:r w:rsidRPr="003F1985">
        <w:tab/>
        <w:t>r</w:t>
      </w:r>
    </w:p>
    <w:p w:rsidR="003F69D1" w:rsidRPr="003F1985" w:rsidRDefault="003F69D1">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F3438F" w:rsidRPr="003F1985" w:rsidRDefault="00F3438F" w:rsidP="003F69D1">
      <w:pPr>
        <w:spacing w:line="240" w:lineRule="auto"/>
        <w:ind w:firstLine="0"/>
        <w:jc w:val="left"/>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38F" w:rsidRPr="003F1985" w:rsidTr="00504652">
        <w:tc>
          <w:tcPr>
            <w:tcW w:w="5000" w:type="pct"/>
            <w:tcBorders>
              <w:top w:val="single" w:sz="4" w:space="0" w:color="auto"/>
              <w:left w:val="single" w:sz="4" w:space="0" w:color="auto"/>
              <w:bottom w:val="single" w:sz="4" w:space="0" w:color="auto"/>
              <w:right w:val="single" w:sz="4" w:space="0" w:color="auto"/>
            </w:tcBorders>
            <w:shd w:val="clear" w:color="auto" w:fill="auto"/>
          </w:tcPr>
          <w:p w:rsidR="00F3438F" w:rsidRPr="003F1985" w:rsidRDefault="00F3438F" w:rsidP="0065038C">
            <w:pPr>
              <w:widowControl w:val="0"/>
              <w:tabs>
                <w:tab w:val="clear" w:pos="432"/>
                <w:tab w:val="left" w:pos="921"/>
              </w:tabs>
              <w:spacing w:before="120" w:after="120" w:line="240" w:lineRule="auto"/>
              <w:ind w:firstLine="0"/>
              <w:jc w:val="center"/>
              <w:rPr>
                <w:rFonts w:ascii="Arial" w:hAnsi="Arial" w:cs="Arial"/>
                <w:b/>
                <w:snapToGrid w:val="0"/>
                <w:szCs w:val="22"/>
              </w:rPr>
            </w:pPr>
            <w:r w:rsidRPr="003F1985">
              <w:rPr>
                <w:rFonts w:ascii="Arial" w:hAnsi="Arial" w:cs="Arial"/>
                <w:b/>
                <w:sz w:val="22"/>
                <w:szCs w:val="22"/>
              </w:rPr>
              <w:t>Y.</w:t>
            </w:r>
            <w:r w:rsidR="00504652" w:rsidRPr="003F1985">
              <w:rPr>
                <w:rFonts w:ascii="Arial" w:hAnsi="Arial" w:cs="Arial"/>
                <w:b/>
                <w:sz w:val="22"/>
                <w:szCs w:val="22"/>
              </w:rPr>
              <w:t xml:space="preserve"> </w:t>
            </w:r>
            <w:r w:rsidRPr="003F1985">
              <w:rPr>
                <w:rFonts w:ascii="Arial" w:hAnsi="Arial" w:cs="Arial"/>
                <w:b/>
                <w:sz w:val="22"/>
                <w:szCs w:val="22"/>
              </w:rPr>
              <w:t>RELEASE OF SOCIAL SECURITY NUMBER</w:t>
            </w:r>
          </w:p>
        </w:tc>
      </w:tr>
    </w:tbl>
    <w:p w:rsidR="00BF5572" w:rsidRPr="003F1985" w:rsidRDefault="00BF5572" w:rsidP="00BF5572">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BF5572" w:rsidRPr="003F1985" w:rsidTr="00BF557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F5572" w:rsidRPr="003F1985" w:rsidRDefault="00BF5572" w:rsidP="00BF5572">
            <w:pPr>
              <w:tabs>
                <w:tab w:val="left" w:pos="7384"/>
              </w:tabs>
              <w:spacing w:before="120" w:after="120" w:line="240" w:lineRule="auto"/>
              <w:ind w:firstLine="0"/>
              <w:jc w:val="center"/>
              <w:rPr>
                <w:rFonts w:ascii="Arial" w:hAnsi="Arial" w:cs="Arial"/>
                <w:bCs/>
                <w:caps/>
                <w:sz w:val="20"/>
                <w:szCs w:val="20"/>
              </w:rPr>
            </w:pPr>
            <w:r w:rsidRPr="003F1985">
              <w:rPr>
                <w:rFonts w:ascii="Arial" w:hAnsi="Arial" w:cs="Arial"/>
                <w:bCs/>
                <w:caps/>
                <w:sz w:val="20"/>
                <w:szCs w:val="20"/>
              </w:rPr>
              <w:t>PROGRAMMER BOX</w:t>
            </w:r>
            <w:r w:rsidRPr="003F1985">
              <w:rPr>
                <w:rFonts w:ascii="Arial" w:hAnsi="Arial" w:cs="Arial"/>
                <w:sz w:val="20"/>
                <w:szCs w:val="20"/>
              </w:rPr>
              <w:t xml:space="preserve"> </w:t>
            </w:r>
            <w:r w:rsidR="003A00E6" w:rsidRPr="003F1985">
              <w:rPr>
                <w:rFonts w:ascii="Arial" w:hAnsi="Arial" w:cs="Arial"/>
                <w:sz w:val="20"/>
                <w:szCs w:val="20"/>
              </w:rPr>
              <w:t>Y</w:t>
            </w:r>
            <w:r w:rsidRPr="003F1985">
              <w:rPr>
                <w:rFonts w:ascii="Arial" w:hAnsi="Arial" w:cs="Arial"/>
                <w:bCs/>
                <w:caps/>
                <w:sz w:val="20"/>
                <w:szCs w:val="20"/>
              </w:rPr>
              <w:t>1</w:t>
            </w:r>
          </w:p>
          <w:p w:rsidR="00BF5572" w:rsidRPr="003F1985" w:rsidRDefault="0049650F" w:rsidP="00BF5572">
            <w:pPr>
              <w:pStyle w:val="QUESTIONTEXT"/>
              <w:spacing w:before="0"/>
              <w:ind w:left="0" w:firstLine="0"/>
              <w:rPr>
                <w:b w:val="0"/>
                <w:bCs/>
              </w:rPr>
            </w:pPr>
            <w:r w:rsidRPr="003F1985">
              <w:rPr>
                <w:b w:val="0"/>
              </w:rPr>
              <w:t xml:space="preserve">CATI: </w:t>
            </w:r>
            <w:r w:rsidR="003A00E6" w:rsidRPr="003F1985">
              <w:rPr>
                <w:b w:val="0"/>
              </w:rPr>
              <w:t>ALL RESPONDENTS (PTCPT = CM, HDM OR NON) ANSWER QUESTIONS IN SECTION Y</w:t>
            </w:r>
            <w:r w:rsidR="00BF5572" w:rsidRPr="003F1985">
              <w:rPr>
                <w:b w:val="0"/>
              </w:rPr>
              <w:t>.</w:t>
            </w:r>
          </w:p>
        </w:tc>
      </w:tr>
    </w:tbl>
    <w:p w:rsidR="003A3C5C" w:rsidRPr="003F1985" w:rsidRDefault="003A3C5C" w:rsidP="003A00E6">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A00E6" w:rsidRPr="003F1985" w:rsidTr="003A00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00E6" w:rsidRPr="003F1985" w:rsidRDefault="003A00E6" w:rsidP="003A00E6">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A00E6" w:rsidRPr="003F1985" w:rsidTr="003A00E6">
        <w:trPr>
          <w:trHeight w:val="258"/>
        </w:trPr>
        <w:tc>
          <w:tcPr>
            <w:tcW w:w="5000" w:type="pct"/>
            <w:tcBorders>
              <w:top w:val="single" w:sz="4" w:space="0" w:color="auto"/>
              <w:left w:val="single" w:sz="4" w:space="0" w:color="auto"/>
              <w:bottom w:val="single" w:sz="4" w:space="0" w:color="auto"/>
              <w:right w:val="single" w:sz="4" w:space="0" w:color="auto"/>
            </w:tcBorders>
          </w:tcPr>
          <w:p w:rsidR="003A00E6" w:rsidRPr="003F1985" w:rsidRDefault="003A00E6" w:rsidP="003A00E6">
            <w:pPr>
              <w:spacing w:before="60" w:after="60" w:line="240" w:lineRule="auto"/>
              <w:ind w:firstLine="0"/>
              <w:jc w:val="left"/>
              <w:rPr>
                <w:rFonts w:ascii="Arial" w:hAnsi="Arial" w:cs="Arial"/>
                <w:sz w:val="20"/>
                <w:szCs w:val="20"/>
              </w:rPr>
            </w:pPr>
            <w:r w:rsidRPr="003F1985">
              <w:rPr>
                <w:rFonts w:ascii="Arial" w:hAnsi="Arial" w:cs="Arial"/>
                <w:sz w:val="20"/>
                <w:szCs w:val="20"/>
              </w:rPr>
              <w:t xml:space="preserve">IF </w:t>
            </w:r>
            <w:r w:rsidRPr="003F1985">
              <w:rPr>
                <w:rFonts w:ascii="Arial" w:hAnsi="Arial" w:cs="Arial"/>
                <w:bCs/>
                <w:caps/>
                <w:sz w:val="20"/>
                <w:szCs w:val="20"/>
              </w:rPr>
              <w:t>PTCPT</w:t>
            </w:r>
            <w:r w:rsidRPr="003F1985">
              <w:rPr>
                <w:rFonts w:ascii="Arial" w:hAnsi="Arial" w:cs="Arial"/>
                <w:sz w:val="20"/>
                <w:szCs w:val="20"/>
              </w:rPr>
              <w:t xml:space="preserve"> = CM, HDM OR NON</w:t>
            </w:r>
          </w:p>
        </w:tc>
      </w:tr>
    </w:tbl>
    <w:p w:rsidR="00F3438F" w:rsidRPr="003F1985" w:rsidRDefault="00F3438F" w:rsidP="00F3438F">
      <w:pPr>
        <w:pStyle w:val="QUESTIONTEXT"/>
      </w:pPr>
      <w:r w:rsidRPr="003F1985">
        <w:t>Y1.</w:t>
      </w:r>
      <w:r w:rsidRPr="003F1985">
        <w:tab/>
        <w:t>Mathematica Policy Research will combin</w:t>
      </w:r>
      <w:r w:rsidR="005C2268">
        <w:t>e</w:t>
      </w:r>
      <w:r w:rsidRPr="003F1985">
        <w:t xml:space="preserve"> your survey data with health and other related records</w:t>
      </w:r>
      <w:r w:rsidR="005C2268">
        <w:t xml:space="preserve"> to determine if people who receive nutrition services are more or less healthy than similar people who do not</w:t>
      </w:r>
      <w:r w:rsidRPr="003F1985">
        <w:t>. To obtain these records, we need your social security number. We will not release it to anyone, including any government agency, for any other reason. Providing this information is voluntary. There will be no effect on your ben</w:t>
      </w:r>
      <w:r w:rsidR="00504652" w:rsidRPr="003F1985">
        <w:t>efits if you do not provide it.</w:t>
      </w:r>
    </w:p>
    <w:p w:rsidR="00F3438F" w:rsidRPr="003F1985" w:rsidRDefault="00F3438F" w:rsidP="003A3C5C">
      <w:pPr>
        <w:pStyle w:val="RESPONSELAST"/>
        <w:spacing w:after="0"/>
        <w:ind w:right="1584"/>
      </w:pPr>
      <w:r w:rsidRPr="003F1985">
        <w:t>|</w:t>
      </w:r>
      <w:r w:rsidRPr="003F1985">
        <w:rPr>
          <w:u w:val="single"/>
        </w:rPr>
        <w:t xml:space="preserve">     </w:t>
      </w:r>
      <w:r w:rsidRPr="003F1985">
        <w:t>|</w:t>
      </w:r>
      <w:r w:rsidRPr="003F1985">
        <w:rPr>
          <w:u w:val="single"/>
        </w:rPr>
        <w:t xml:space="preserve">     </w:t>
      </w:r>
      <w:r w:rsidRPr="003F1985">
        <w:t>|</w:t>
      </w:r>
      <w:r w:rsidRPr="003F1985">
        <w:rPr>
          <w:u w:val="single"/>
        </w:rPr>
        <w:t xml:space="preserve">     </w:t>
      </w:r>
      <w:r w:rsidRPr="003F1985">
        <w:t>|</w:t>
      </w:r>
      <w:r w:rsidR="003A3C5C" w:rsidRPr="003F1985">
        <w:t>-</w:t>
      </w:r>
      <w:r w:rsidRPr="003F1985">
        <w:t>|</w:t>
      </w:r>
      <w:r w:rsidRPr="003F1985">
        <w:rPr>
          <w:u w:val="single"/>
        </w:rPr>
        <w:t xml:space="preserve">     </w:t>
      </w:r>
      <w:r w:rsidRPr="003F1985">
        <w:t>|</w:t>
      </w:r>
      <w:r w:rsidRPr="003F1985">
        <w:rPr>
          <w:u w:val="single"/>
        </w:rPr>
        <w:t xml:space="preserve">     </w:t>
      </w:r>
      <w:r w:rsidRPr="003F1985">
        <w:t>|</w:t>
      </w:r>
      <w:r w:rsidR="003A3C5C" w:rsidRPr="003F1985">
        <w:t>-</w:t>
      </w:r>
      <w:r w:rsidRPr="003F1985">
        <w:t>|</w:t>
      </w:r>
      <w:r w:rsidRPr="003F1985">
        <w:rPr>
          <w:u w:val="single"/>
        </w:rPr>
        <w:t xml:space="preserve">     </w:t>
      </w:r>
      <w:r w:rsidRPr="003F1985">
        <w:t>|</w:t>
      </w:r>
      <w:r w:rsidRPr="003F1985">
        <w:rPr>
          <w:u w:val="single"/>
        </w:rPr>
        <w:t xml:space="preserve">     </w:t>
      </w:r>
      <w:r w:rsidRPr="003F1985">
        <w:t>|</w:t>
      </w:r>
      <w:r w:rsidRPr="003F1985">
        <w:rPr>
          <w:u w:val="single"/>
        </w:rPr>
        <w:t xml:space="preserve">     </w:t>
      </w:r>
      <w:r w:rsidRPr="003F1985">
        <w:t>|</w:t>
      </w:r>
      <w:r w:rsidRPr="003F1985">
        <w:rPr>
          <w:u w:val="single"/>
        </w:rPr>
        <w:t xml:space="preserve">     </w:t>
      </w:r>
      <w:proofErr w:type="gramStart"/>
      <w:r w:rsidRPr="003F1985">
        <w:t>|</w:t>
      </w:r>
      <w:r w:rsidR="003A3C5C" w:rsidRPr="003F1985">
        <w:t xml:space="preserve">  </w:t>
      </w:r>
      <w:r w:rsidRPr="003F1985">
        <w:t>ENTER</w:t>
      </w:r>
      <w:proofErr w:type="gramEnd"/>
      <w:r w:rsidRPr="003F1985">
        <w:t xml:space="preserve"> S</w:t>
      </w:r>
      <w:r w:rsidR="003A3C5C" w:rsidRPr="003F1985">
        <w:t>OCIAL SECURITY NUMBER</w:t>
      </w:r>
    </w:p>
    <w:p w:rsidR="00F3438F" w:rsidRPr="003F1985" w:rsidRDefault="009037D9" w:rsidP="00202675">
      <w:pPr>
        <w:pStyle w:val="RESPONSELAST"/>
        <w:spacing w:after="0"/>
      </w:pPr>
      <w:r w:rsidRPr="003F1985">
        <w:t>DON’T KNOW/</w:t>
      </w:r>
      <w:r w:rsidR="00F3438F" w:rsidRPr="003F1985">
        <w:t xml:space="preserve">DOES NOT </w:t>
      </w:r>
      <w:r w:rsidR="003A3C5C" w:rsidRPr="003F1985">
        <w:t xml:space="preserve">HAVE SOCIAL SECURITY NUMBER </w:t>
      </w:r>
      <w:r w:rsidR="003A3C5C" w:rsidRPr="003F1985">
        <w:tab/>
      </w:r>
      <w:r w:rsidRPr="003F1985">
        <w:t>d</w:t>
      </w:r>
      <w:r w:rsidR="003A3C5C" w:rsidRPr="003F1985">
        <w:tab/>
      </w:r>
      <w:r w:rsidR="003A3C5C" w:rsidRPr="003F1985">
        <w:rPr>
          <w:sz w:val="18"/>
          <w:szCs w:val="18"/>
        </w:rPr>
        <w:t>SKIP</w:t>
      </w:r>
      <w:r w:rsidR="00F3438F" w:rsidRPr="003F1985">
        <w:rPr>
          <w:sz w:val="18"/>
          <w:szCs w:val="18"/>
        </w:rPr>
        <w:t xml:space="preserve"> TO </w:t>
      </w:r>
      <w:r w:rsidRPr="003F1985">
        <w:rPr>
          <w:sz w:val="18"/>
          <w:szCs w:val="18"/>
        </w:rPr>
        <w:t>SECTION Z</w:t>
      </w:r>
    </w:p>
    <w:p w:rsidR="00F3438F" w:rsidRPr="003F1985" w:rsidRDefault="003A3C5C" w:rsidP="00202675">
      <w:pPr>
        <w:pStyle w:val="RESPONSELAST"/>
        <w:spacing w:after="0"/>
        <w:rPr>
          <w:sz w:val="18"/>
          <w:szCs w:val="18"/>
        </w:rPr>
      </w:pPr>
      <w:r w:rsidRPr="003F1985">
        <w:t>REFUSED</w:t>
      </w:r>
      <w:r w:rsidRPr="003F1985">
        <w:tab/>
        <w:t>r</w:t>
      </w:r>
      <w:r w:rsidRPr="003F1985">
        <w:tab/>
      </w:r>
      <w:r w:rsidRPr="003F1985">
        <w:rPr>
          <w:sz w:val="18"/>
          <w:szCs w:val="18"/>
        </w:rPr>
        <w:t>SKIP</w:t>
      </w:r>
      <w:r w:rsidR="00F3438F" w:rsidRPr="003F1985">
        <w:rPr>
          <w:sz w:val="18"/>
          <w:szCs w:val="18"/>
        </w:rPr>
        <w:t xml:space="preserve"> TO </w:t>
      </w:r>
      <w:r w:rsidR="00E40367" w:rsidRPr="003F1985">
        <w:rPr>
          <w:sz w:val="18"/>
          <w:szCs w:val="18"/>
        </w:rPr>
        <w:t>SECTION Z</w:t>
      </w:r>
    </w:p>
    <w:p w:rsidR="00B47976" w:rsidRPr="003F1985" w:rsidRDefault="00B47976" w:rsidP="00B47976">
      <w:pPr>
        <w:pStyle w:val="INTERVIEWER"/>
      </w:pPr>
      <w:r w:rsidRPr="003F1985">
        <w:t>INTERVIEWER:</w:t>
      </w:r>
      <w:r w:rsidRPr="003F1985">
        <w:tab/>
        <w:t>IF RESPONDENT CANNOT RECALL FROM MEMORY ASK {HIM</w:t>
      </w:r>
      <w:r w:rsidR="003F69D1" w:rsidRPr="003F1985">
        <w:t>/HER} TO GET CARD AT THIS TIME.</w:t>
      </w:r>
    </w:p>
    <w:p w:rsidR="00B47976" w:rsidRPr="003F1985" w:rsidRDefault="003F69D1" w:rsidP="003A3C5C">
      <w:pPr>
        <w:pStyle w:val="INTERVIEWER"/>
        <w:spacing w:before="0"/>
      </w:pPr>
      <w:r w:rsidRPr="003F1985">
        <w:tab/>
      </w:r>
      <w:r w:rsidR="00B47976" w:rsidRPr="003F1985">
        <w:t>IF SOCIAL SECURITY NUMBER IS ENTERED AT Y1, A NEW SCREEN SHOULD APPEAR FOR THE INTERVIEWER TO VERIFY THE NUMBER THAT WAS ENTERED:</w:t>
      </w:r>
    </w:p>
    <w:p w:rsidR="00F3438F" w:rsidRPr="003F1985" w:rsidRDefault="00F3438F" w:rsidP="003A3C5C">
      <w:pPr>
        <w:pStyle w:val="INTERVIEWER"/>
        <w:spacing w:before="0"/>
      </w:pPr>
      <w:r w:rsidRPr="003F1985">
        <w:t>INTERVIEWER:</w:t>
      </w:r>
      <w:r w:rsidR="00504652" w:rsidRPr="003F1985">
        <w:tab/>
      </w:r>
      <w:r w:rsidRPr="003F1985">
        <w:t>READ THE NUMBER BACK TO THE RESPONDENT TO MAKE SURE IT WAS RECORDED CORRECTLY</w:t>
      </w:r>
      <w:r w:rsidR="00504652" w:rsidRPr="003F1985">
        <w:t>.</w:t>
      </w:r>
    </w:p>
    <w:p w:rsidR="00B47976" w:rsidRPr="003F1985" w:rsidRDefault="00F3438F" w:rsidP="00F3438F">
      <w:pPr>
        <w:pStyle w:val="QUESTIONTEXT"/>
      </w:pPr>
      <w:r w:rsidRPr="003F1985">
        <w:tab/>
      </w:r>
      <w:r w:rsidR="00B47976" w:rsidRPr="003F1985">
        <w:t>IF RESPONDENT REFUSES, DISPLAY THESE INTERVIEWER NOTES:</w:t>
      </w:r>
    </w:p>
    <w:p w:rsidR="00F3438F" w:rsidRPr="003F1985" w:rsidRDefault="00B47976" w:rsidP="00F3438F">
      <w:pPr>
        <w:pStyle w:val="QUESTIONTEXT"/>
      </w:pPr>
      <w:r w:rsidRPr="003F1985">
        <w:tab/>
      </w:r>
      <w:r w:rsidR="00F3438F" w:rsidRPr="003F1985">
        <w:t>IF RESPONDENT IS RELUCTANT TO GIVE NUMBER OR IF RESPONDENTS</w:t>
      </w:r>
      <w:r w:rsidR="00504652" w:rsidRPr="003F1985">
        <w:t xml:space="preserve"> ASK IF THEY MUST GIVE NUMBER: </w:t>
      </w:r>
      <w:r w:rsidR="00F3438F" w:rsidRPr="003F1985">
        <w:t>It is extremely useful to have this information to be able to link to health records such as Medicare records. Many years in the future, the information you gave me can be used to see how health habits and diet at one point in your life influence how healthy you are in the future. If you prefer, you can give us only the last four digits of your social security number, and we can use this number to access your records.</w:t>
      </w:r>
    </w:p>
    <w:p w:rsidR="00F3438F" w:rsidRPr="003F1985" w:rsidRDefault="00F3438F" w:rsidP="003F69D1">
      <w:pPr>
        <w:pStyle w:val="QUESTIONTEXT"/>
        <w:spacing w:after="0"/>
      </w:pPr>
      <w:r w:rsidRPr="003F1985">
        <w:tab/>
        <w:t>IF RESPONDENT CITES PRIVACY CONCERNS: I understand your concern. Mathematica has never had a breach of confidentiality in the more than 40 years we have been conducting research studies. I do not have access to this information after I type it. Once I complete the interview all the information is sent to a secure facility. Only one or two people have access to the file to use it for our health research. If you prefer, you can give us only the last four digits of your social security number, and we can use this number to access your records.</w:t>
      </w:r>
    </w:p>
    <w:p w:rsidR="003F69D1" w:rsidRPr="003F1985" w:rsidRDefault="003F69D1">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504652" w:rsidRPr="003F1985" w:rsidRDefault="00504652">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037D9" w:rsidRPr="003F1985" w:rsidTr="000A6B0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037D9" w:rsidRPr="003F1985" w:rsidRDefault="009037D9" w:rsidP="000A6B08">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9037D9" w:rsidRPr="003F1985" w:rsidTr="000A6B08">
        <w:trPr>
          <w:trHeight w:val="258"/>
        </w:trPr>
        <w:tc>
          <w:tcPr>
            <w:tcW w:w="5000" w:type="pct"/>
            <w:tcBorders>
              <w:top w:val="single" w:sz="4" w:space="0" w:color="auto"/>
              <w:left w:val="single" w:sz="4" w:space="0" w:color="auto"/>
              <w:bottom w:val="single" w:sz="4" w:space="0" w:color="auto"/>
              <w:right w:val="single" w:sz="4" w:space="0" w:color="auto"/>
            </w:tcBorders>
          </w:tcPr>
          <w:p w:rsidR="009037D9" w:rsidRPr="003F1985" w:rsidRDefault="009037D9" w:rsidP="009037D9">
            <w:pPr>
              <w:spacing w:before="60" w:after="60" w:line="240" w:lineRule="auto"/>
              <w:ind w:firstLine="0"/>
              <w:jc w:val="left"/>
              <w:rPr>
                <w:rFonts w:ascii="Arial" w:hAnsi="Arial" w:cs="Arial"/>
                <w:sz w:val="20"/>
                <w:szCs w:val="20"/>
              </w:rPr>
            </w:pPr>
            <w:r w:rsidRPr="003F1985">
              <w:rPr>
                <w:rFonts w:ascii="Arial" w:hAnsi="Arial" w:cs="Arial"/>
                <w:sz w:val="20"/>
                <w:szCs w:val="20"/>
              </w:rPr>
              <w:t>IF Y1 = d</w:t>
            </w:r>
          </w:p>
        </w:tc>
      </w:tr>
    </w:tbl>
    <w:p w:rsidR="009037D9" w:rsidRPr="003F1985" w:rsidRDefault="009037D9" w:rsidP="009037D9">
      <w:pPr>
        <w:pStyle w:val="INTERVIEWER"/>
        <w:tabs>
          <w:tab w:val="left" w:pos="720"/>
        </w:tabs>
        <w:ind w:hanging="2520"/>
      </w:pPr>
      <w:r w:rsidRPr="003F1985">
        <w:t>Y1_dk.</w:t>
      </w:r>
      <w:r w:rsidRPr="003F1985">
        <w:tab/>
        <w:t>INTERVIEWER:</w:t>
      </w:r>
      <w:r w:rsidRPr="003F1985">
        <w:tab/>
        <w:t>CODE PREVIOUS RESPONSE.</w:t>
      </w:r>
    </w:p>
    <w:p w:rsidR="009037D9" w:rsidRPr="003F1985" w:rsidRDefault="009037D9" w:rsidP="009037D9">
      <w:pPr>
        <w:pStyle w:val="RESPONSELAST"/>
        <w:spacing w:after="0"/>
      </w:pPr>
      <w:r w:rsidRPr="003F1985">
        <w:t>DOES NOT HAVE SOCIAL SECURITY NUMBER</w:t>
      </w:r>
      <w:r w:rsidRPr="003F1985">
        <w:tab/>
        <w:t>1</w:t>
      </w:r>
    </w:p>
    <w:p w:rsidR="009037D9" w:rsidRPr="003F1985" w:rsidRDefault="009037D9" w:rsidP="00DA02CB">
      <w:pPr>
        <w:pStyle w:val="RESPONSELAST"/>
        <w:spacing w:after="240"/>
      </w:pPr>
      <w:r w:rsidRPr="003F1985">
        <w:t>DON’T KNOW</w:t>
      </w:r>
      <w:r w:rsidR="00DA02CB" w:rsidRPr="003F1985">
        <w:tab/>
        <w:t>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A00E6" w:rsidRPr="003F1985" w:rsidTr="003A00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00E6" w:rsidRPr="003F1985" w:rsidRDefault="003A00E6" w:rsidP="003A00E6">
            <w:pPr>
              <w:spacing w:before="60" w:after="60" w:line="240" w:lineRule="auto"/>
              <w:ind w:firstLine="0"/>
              <w:jc w:val="left"/>
              <w:rPr>
                <w:rFonts w:ascii="Arial" w:hAnsi="Arial" w:cs="Arial"/>
                <w:caps/>
                <w:sz w:val="20"/>
                <w:szCs w:val="20"/>
              </w:rPr>
            </w:pPr>
            <w:r w:rsidRPr="003F1985">
              <w:rPr>
                <w:rFonts w:ascii="Arial" w:hAnsi="Arial" w:cs="Arial"/>
                <w:bCs/>
                <w:caps/>
                <w:sz w:val="20"/>
                <w:szCs w:val="20"/>
              </w:rPr>
              <w:t>required</w:t>
            </w:r>
          </w:p>
        </w:tc>
      </w:tr>
      <w:tr w:rsidR="003A00E6" w:rsidRPr="003F1985" w:rsidTr="003A00E6">
        <w:trPr>
          <w:trHeight w:val="258"/>
        </w:trPr>
        <w:tc>
          <w:tcPr>
            <w:tcW w:w="5000" w:type="pct"/>
            <w:tcBorders>
              <w:top w:val="single" w:sz="4" w:space="0" w:color="auto"/>
              <w:left w:val="single" w:sz="4" w:space="0" w:color="auto"/>
              <w:bottom w:val="single" w:sz="4" w:space="0" w:color="auto"/>
              <w:right w:val="single" w:sz="4" w:space="0" w:color="auto"/>
            </w:tcBorders>
          </w:tcPr>
          <w:p w:rsidR="003A00E6" w:rsidRPr="003F1985" w:rsidRDefault="003A00E6" w:rsidP="009037D9">
            <w:pPr>
              <w:spacing w:before="60" w:after="60" w:line="240" w:lineRule="auto"/>
              <w:ind w:firstLine="0"/>
              <w:jc w:val="left"/>
              <w:rPr>
                <w:rFonts w:ascii="Arial" w:hAnsi="Arial" w:cs="Arial"/>
                <w:sz w:val="20"/>
                <w:szCs w:val="20"/>
              </w:rPr>
            </w:pPr>
            <w:r w:rsidRPr="003F1985">
              <w:rPr>
                <w:rFonts w:ascii="Arial" w:hAnsi="Arial" w:cs="Arial"/>
                <w:sz w:val="20"/>
                <w:szCs w:val="20"/>
              </w:rPr>
              <w:t>IF Y1 NE d, r</w:t>
            </w:r>
          </w:p>
        </w:tc>
      </w:tr>
    </w:tbl>
    <w:p w:rsidR="00F3438F" w:rsidRPr="003F1985" w:rsidRDefault="00F3438F" w:rsidP="00504652">
      <w:pPr>
        <w:pStyle w:val="INTERVIEWER"/>
        <w:tabs>
          <w:tab w:val="left" w:pos="720"/>
        </w:tabs>
        <w:ind w:hanging="2520"/>
      </w:pPr>
      <w:r w:rsidRPr="003F1985">
        <w:t>Y2.</w:t>
      </w:r>
      <w:r w:rsidRPr="003F1985">
        <w:tab/>
        <w:t>INTERVIEWER:</w:t>
      </w:r>
      <w:r w:rsidR="00504652" w:rsidRPr="003F1985">
        <w:tab/>
      </w:r>
      <w:r w:rsidRPr="003F1985">
        <w:t>SELECT CATEGORY FOR REPORTING OF SOCIAL SECURITY</w:t>
      </w:r>
      <w:r w:rsidR="00504652" w:rsidRPr="003F1985">
        <w:t xml:space="preserve"> </w:t>
      </w:r>
      <w:r w:rsidRPr="003F1985">
        <w:t>NUMBER</w:t>
      </w:r>
      <w:r w:rsidR="00504652" w:rsidRPr="003F1985">
        <w:t>.</w:t>
      </w:r>
    </w:p>
    <w:p w:rsidR="00F3438F" w:rsidRPr="003F1985" w:rsidRDefault="00F3438F" w:rsidP="003A00E6">
      <w:pPr>
        <w:pStyle w:val="RESPONSELAST"/>
        <w:spacing w:after="0"/>
      </w:pPr>
      <w:r w:rsidRPr="003F1985">
        <w:t>SELF REPORTED FROM MEMORY</w:t>
      </w:r>
      <w:r w:rsidRPr="003F1985">
        <w:tab/>
        <w:t>1</w:t>
      </w:r>
    </w:p>
    <w:p w:rsidR="00F3438F" w:rsidRPr="003F1985" w:rsidRDefault="00F3438F" w:rsidP="003A00E6">
      <w:pPr>
        <w:pStyle w:val="RESPONSELAST"/>
        <w:spacing w:after="0"/>
      </w:pPr>
      <w:r w:rsidRPr="003F1985">
        <w:t>SELF REPORTED FROM RECORDS</w:t>
      </w:r>
      <w:r w:rsidRPr="003F1985">
        <w:tab/>
        <w:t>2</w:t>
      </w:r>
    </w:p>
    <w:p w:rsidR="00DA02CB" w:rsidRPr="003F1985" w:rsidRDefault="00DA02CB">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DA02CB" w:rsidRPr="003F1985" w:rsidRDefault="00DA02CB">
      <w:pPr>
        <w:tabs>
          <w:tab w:val="clear" w:pos="432"/>
        </w:tabs>
        <w:spacing w:line="240" w:lineRule="auto"/>
        <w:ind w:firstLine="0"/>
        <w:jc w:val="left"/>
        <w:rPr>
          <w:rFonts w:ascii="Arial" w:hAnsi="Arial" w:cs="Arial"/>
          <w:sz w:val="20"/>
          <w:szCs w:val="20"/>
        </w:rPr>
      </w:pPr>
      <w:r w:rsidRPr="003F1985">
        <w:rPr>
          <w:rFonts w:ascii="Arial" w:hAnsi="Arial" w:cs="Arial"/>
          <w:sz w:val="20"/>
          <w:szCs w:val="20"/>
        </w:rPr>
        <w:lastRenderedPageBreak/>
        <w:br w:type="page"/>
      </w:r>
    </w:p>
    <w:p w:rsidR="00CA7A39" w:rsidRPr="003F1985" w:rsidRDefault="00CA7A39">
      <w:pPr>
        <w:tabs>
          <w:tab w:val="clear" w:pos="432"/>
        </w:tabs>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A7A39" w:rsidRPr="003F1985" w:rsidTr="00CA7A39">
        <w:tc>
          <w:tcPr>
            <w:tcW w:w="9576" w:type="dxa"/>
            <w:tcBorders>
              <w:top w:val="single" w:sz="4" w:space="0" w:color="auto"/>
              <w:left w:val="single" w:sz="4" w:space="0" w:color="auto"/>
              <w:bottom w:val="single" w:sz="4" w:space="0" w:color="auto"/>
              <w:right w:val="single" w:sz="4" w:space="0" w:color="auto"/>
            </w:tcBorders>
            <w:hideMark/>
          </w:tcPr>
          <w:p w:rsidR="00CA7A39" w:rsidRPr="003F1985" w:rsidRDefault="003508FC" w:rsidP="003478D4">
            <w:pPr>
              <w:widowControl w:val="0"/>
              <w:tabs>
                <w:tab w:val="clear" w:pos="432"/>
                <w:tab w:val="left" w:pos="921"/>
              </w:tabs>
              <w:spacing w:before="120" w:after="120" w:line="240" w:lineRule="auto"/>
              <w:ind w:firstLine="0"/>
              <w:jc w:val="center"/>
              <w:rPr>
                <w:rFonts w:ascii="Arial" w:hAnsi="Arial" w:cs="Arial"/>
                <w:b/>
                <w:snapToGrid w:val="0"/>
                <w:szCs w:val="22"/>
              </w:rPr>
            </w:pPr>
            <w:r>
              <w:rPr>
                <w:rFonts w:ascii="Arial" w:hAnsi="Arial" w:cs="Arial"/>
                <w:b/>
                <w:snapToGrid w:val="0"/>
                <w:sz w:val="22"/>
                <w:szCs w:val="22"/>
              </w:rPr>
              <w:t>Z</w:t>
            </w:r>
            <w:r w:rsidR="00CA7A39" w:rsidRPr="003F1985">
              <w:rPr>
                <w:rFonts w:ascii="Arial" w:hAnsi="Arial" w:cs="Arial"/>
                <w:b/>
                <w:snapToGrid w:val="0"/>
                <w:sz w:val="22"/>
                <w:szCs w:val="22"/>
              </w:rPr>
              <w:t xml:space="preserve">. </w:t>
            </w:r>
            <w:r w:rsidR="003478D4" w:rsidRPr="003F1985">
              <w:rPr>
                <w:rFonts w:ascii="Arial" w:hAnsi="Arial" w:cs="Arial"/>
                <w:b/>
                <w:snapToGrid w:val="0"/>
                <w:sz w:val="22"/>
                <w:szCs w:val="22"/>
              </w:rPr>
              <w:t>RESPONDENT PAYMENT</w:t>
            </w:r>
          </w:p>
        </w:tc>
      </w:tr>
    </w:tbl>
    <w:p w:rsidR="00CA7A39" w:rsidRPr="003F1985" w:rsidRDefault="003478D4" w:rsidP="00BC4244">
      <w:pPr>
        <w:pStyle w:val="QUESTIONTEXT"/>
        <w:tabs>
          <w:tab w:val="clear" w:pos="720"/>
          <w:tab w:val="left" w:pos="1170"/>
        </w:tabs>
        <w:ind w:left="1170" w:hanging="1170"/>
      </w:pPr>
      <w:r w:rsidRPr="003F1985">
        <w:t>Confirm</w:t>
      </w:r>
      <w:r w:rsidR="00CA7A39" w:rsidRPr="003F1985">
        <w:t>1.</w:t>
      </w:r>
      <w:r w:rsidR="00CA7A39" w:rsidRPr="003F1985">
        <w:tab/>
        <w:t>Thank you very much for your time. You have really helped us with this study. I’d like to make sure the contact information we have on file for you is correct so that we can send you a $</w:t>
      </w:r>
      <w:r w:rsidR="0000790F">
        <w:t>25</w:t>
      </w:r>
      <w:r w:rsidR="00CA7A39" w:rsidRPr="003F1985">
        <w:t xml:space="preserve"> </w:t>
      </w:r>
      <w:r w:rsidR="009663EF" w:rsidRPr="003F1985">
        <w:t xml:space="preserve">gift card </w:t>
      </w:r>
      <w:r w:rsidR="00CA7A39" w:rsidRPr="003F1985">
        <w:t xml:space="preserve">within the next few weeks. According to our records we </w:t>
      </w:r>
      <w:proofErr w:type="gramStart"/>
      <w:r w:rsidR="00CA7A39" w:rsidRPr="003F1985">
        <w:t>have</w:t>
      </w:r>
      <w:r w:rsidR="00DA02CB" w:rsidRPr="003F1985">
        <w:t> .</w:t>
      </w:r>
      <w:proofErr w:type="gramEnd"/>
      <w:r w:rsidR="00DA02CB" w:rsidRPr="003F1985">
        <w:t> . .</w:t>
      </w:r>
    </w:p>
    <w:p w:rsidR="00CA7A39" w:rsidRPr="003F1985" w:rsidRDefault="00CA7A39" w:rsidP="00CA7A39">
      <w:pPr>
        <w:pStyle w:val="QUESTIONTEXT"/>
      </w:pPr>
      <w:r w:rsidRPr="003F1985">
        <w:tab/>
        <w:t>[FILL NAME, ADDRESS, CITY, STATE, ZIP, PHONE NUMBER]</w:t>
      </w:r>
    </w:p>
    <w:p w:rsidR="00CA7A39" w:rsidRPr="003F1985" w:rsidRDefault="003478D4" w:rsidP="00CA7A39">
      <w:pPr>
        <w:pStyle w:val="RESPONSE0"/>
      </w:pPr>
      <w:r w:rsidRPr="003F1985">
        <w:t>YES</w:t>
      </w:r>
      <w:r w:rsidR="00DA02CB" w:rsidRPr="003F1985">
        <w:tab/>
        <w:t>1</w:t>
      </w:r>
    </w:p>
    <w:p w:rsidR="00CA7A39" w:rsidRPr="003F1985" w:rsidRDefault="003478D4" w:rsidP="00CA7A39">
      <w:pPr>
        <w:pStyle w:val="RESPONSE0"/>
      </w:pPr>
      <w:r w:rsidRPr="003F1985">
        <w:t>NO</w:t>
      </w:r>
      <w:r w:rsidR="00CA7A39" w:rsidRPr="003F1985">
        <w:tab/>
      </w:r>
      <w:r w:rsidR="00DA02CB" w:rsidRPr="003F1985">
        <w:t>2</w:t>
      </w:r>
    </w:p>
    <w:p w:rsidR="00CA7A39" w:rsidRPr="003F1985" w:rsidRDefault="003478D4" w:rsidP="003478D4">
      <w:pPr>
        <w:pStyle w:val="RESPONSE0"/>
      </w:pPr>
      <w:r w:rsidRPr="003F1985">
        <w:t>FIX THIS NAME/ADDRESS</w:t>
      </w:r>
      <w:r w:rsidRPr="003F1985">
        <w:tab/>
        <w:t>3</w:t>
      </w:r>
    </w:p>
    <w:p w:rsidR="003478D4" w:rsidRPr="003F1985" w:rsidRDefault="003478D4" w:rsidP="00DA02CB">
      <w:pPr>
        <w:pStyle w:val="RESPONSE0"/>
        <w:spacing w:after="120"/>
      </w:pPr>
      <w:r w:rsidRPr="003F1985">
        <w:t>NEW NAME/ADDRESS</w:t>
      </w:r>
      <w:r w:rsidRPr="003F1985">
        <w:tab/>
        <w:t>4</w:t>
      </w:r>
    </w:p>
    <w:p w:rsidR="00CA7A39" w:rsidRPr="003F1985" w:rsidRDefault="00CA7A39" w:rsidP="00DA02CB">
      <w:pPr>
        <w:pStyle w:val="UNDERLINERESPONSE"/>
      </w:pPr>
      <w:r w:rsidRPr="003F1985">
        <w:tab/>
        <w:t xml:space="preserve"> (STRING </w:t>
      </w:r>
      <w:r w:rsidR="00E37FEE" w:rsidRPr="003F1985">
        <w:t>(30)</w:t>
      </w:r>
      <w:r w:rsidRPr="003F1985">
        <w:t>)</w:t>
      </w:r>
    </w:p>
    <w:p w:rsidR="00CA7A39" w:rsidRPr="003F1985" w:rsidRDefault="00CA7A39" w:rsidP="00CA7A39">
      <w:pPr>
        <w:pStyle w:val="INDENTEDBODYTEXT"/>
      </w:pPr>
      <w:r w:rsidRPr="003F1985">
        <w:t>FIRST NAME</w:t>
      </w:r>
    </w:p>
    <w:p w:rsidR="00CA7A39" w:rsidRPr="003F1985" w:rsidRDefault="00CA7A39" w:rsidP="00CA7A39">
      <w:pPr>
        <w:pStyle w:val="UNDERLINERESPONSE"/>
      </w:pPr>
      <w:r w:rsidRPr="003F1985">
        <w:tab/>
        <w:t xml:space="preserve"> (STRING </w:t>
      </w:r>
      <w:r w:rsidR="00E37FEE" w:rsidRPr="003F1985">
        <w:t>(30)</w:t>
      </w:r>
      <w:r w:rsidRPr="003F1985">
        <w:t>)</w:t>
      </w:r>
    </w:p>
    <w:p w:rsidR="00CA7A39" w:rsidRPr="003F1985" w:rsidRDefault="00CA7A39" w:rsidP="00CA7A39">
      <w:pPr>
        <w:pStyle w:val="INDENTEDBODYTEXT"/>
      </w:pPr>
      <w:r w:rsidRPr="003F1985">
        <w:t>MIDDLE INITIAL/NAME</w:t>
      </w:r>
    </w:p>
    <w:p w:rsidR="00CA7A39" w:rsidRPr="003F1985" w:rsidRDefault="00CA7A39" w:rsidP="00CA7A39">
      <w:pPr>
        <w:pStyle w:val="UNDERLINERESPONSE"/>
        <w:tabs>
          <w:tab w:val="clear" w:pos="8190"/>
          <w:tab w:val="left" w:pos="8280"/>
        </w:tabs>
      </w:pPr>
      <w:r w:rsidRPr="003F1985">
        <w:tab/>
        <w:t xml:space="preserve"> (STRING </w:t>
      </w:r>
      <w:r w:rsidR="00E37FEE" w:rsidRPr="003F1985">
        <w:t>(30)</w:t>
      </w:r>
      <w:r w:rsidRPr="003F1985">
        <w:t>)</w:t>
      </w:r>
    </w:p>
    <w:p w:rsidR="00CA7A39" w:rsidRPr="003F1985" w:rsidRDefault="00CA7A39" w:rsidP="00CA7A39">
      <w:pPr>
        <w:pStyle w:val="INDENTEDBODYTEXT"/>
      </w:pPr>
      <w:r w:rsidRPr="003F1985">
        <w:t>LAST NAME</w:t>
      </w:r>
    </w:p>
    <w:p w:rsidR="00CA7A39" w:rsidRPr="003F1985" w:rsidRDefault="00CA7A39" w:rsidP="00CA7A39">
      <w:pPr>
        <w:pStyle w:val="UNDERLINERESPONSE"/>
      </w:pPr>
      <w:r w:rsidRPr="003F1985">
        <w:tab/>
      </w:r>
    </w:p>
    <w:p w:rsidR="00CA7A39" w:rsidRPr="003F1985" w:rsidRDefault="00CA7A39" w:rsidP="00CA7A39">
      <w:pPr>
        <w:pStyle w:val="INDENTEDBODYTEXT"/>
      </w:pPr>
      <w:r w:rsidRPr="003F1985">
        <w:t>STREET 1</w:t>
      </w:r>
    </w:p>
    <w:p w:rsidR="00CA7A39" w:rsidRPr="003F1985" w:rsidRDefault="00CA7A39" w:rsidP="00CA7A39">
      <w:pPr>
        <w:pStyle w:val="UNDERLINERESPONSE"/>
      </w:pPr>
      <w:r w:rsidRPr="003F1985">
        <w:tab/>
      </w:r>
    </w:p>
    <w:p w:rsidR="00CA7A39" w:rsidRPr="003F1985" w:rsidRDefault="00CA7A39" w:rsidP="00CA7A39">
      <w:pPr>
        <w:pStyle w:val="INDENTEDBODYTEXT"/>
      </w:pPr>
      <w:r w:rsidRPr="003F1985">
        <w:t>STREET 2</w:t>
      </w:r>
    </w:p>
    <w:p w:rsidR="00CA7A39" w:rsidRPr="003F1985" w:rsidRDefault="00CA7A39" w:rsidP="00CA7A39">
      <w:pPr>
        <w:pStyle w:val="UNDERLINERESPONSE"/>
      </w:pPr>
      <w:r w:rsidRPr="003F1985">
        <w:tab/>
      </w:r>
    </w:p>
    <w:p w:rsidR="00CA7A39" w:rsidRPr="003F1985" w:rsidRDefault="00CA7A39" w:rsidP="00CA7A39">
      <w:pPr>
        <w:pStyle w:val="INDENTEDBODYTEXT"/>
      </w:pPr>
      <w:r w:rsidRPr="003F1985">
        <w:t>STREET 3</w:t>
      </w:r>
    </w:p>
    <w:p w:rsidR="00CA7A39" w:rsidRPr="003F1985" w:rsidRDefault="00CA7A39" w:rsidP="00CA7A39">
      <w:pPr>
        <w:pStyle w:val="UNDERLINERESPONSE"/>
      </w:pPr>
      <w:r w:rsidRPr="003F1985">
        <w:tab/>
      </w:r>
    </w:p>
    <w:p w:rsidR="00CA7A39" w:rsidRPr="003F1985" w:rsidRDefault="00CA7A39" w:rsidP="00CA7A39">
      <w:pPr>
        <w:pStyle w:val="INDENTEDBODYTEXT"/>
      </w:pPr>
      <w:r w:rsidRPr="003F1985">
        <w:t>CITY</w:t>
      </w:r>
    </w:p>
    <w:p w:rsidR="00CA7A39" w:rsidRPr="003F1985" w:rsidRDefault="00CA7A39" w:rsidP="00CA7A39">
      <w:pPr>
        <w:pStyle w:val="UNDERLINERESPONSE"/>
      </w:pPr>
      <w:r w:rsidRPr="003F1985">
        <w:tab/>
      </w:r>
    </w:p>
    <w:p w:rsidR="00CA7A39" w:rsidRPr="003F1985" w:rsidRDefault="00CA7A39" w:rsidP="00CA7A39">
      <w:pPr>
        <w:pStyle w:val="INDENTEDBODYTEXT"/>
      </w:pPr>
      <w:r w:rsidRPr="003F1985">
        <w:t>STATE</w:t>
      </w:r>
    </w:p>
    <w:p w:rsidR="00CA7A39" w:rsidRPr="003F1985" w:rsidRDefault="00CA7A39" w:rsidP="00CA7A39">
      <w:pPr>
        <w:pStyle w:val="UNDERLINERESPONSE"/>
        <w:tabs>
          <w:tab w:val="clear" w:pos="8190"/>
          <w:tab w:val="left" w:pos="8280"/>
        </w:tabs>
      </w:pPr>
      <w:r w:rsidRPr="003F1985">
        <w:tab/>
      </w:r>
    </w:p>
    <w:p w:rsidR="00CA7A39" w:rsidRPr="003F1985" w:rsidRDefault="00CA7A39" w:rsidP="00CA7A39">
      <w:pPr>
        <w:pStyle w:val="INDENTEDBODYTEXT"/>
        <w:spacing w:after="240"/>
      </w:pPr>
      <w:r w:rsidRPr="003F1985">
        <w:t>ZIP</w:t>
      </w:r>
    </w:p>
    <w:p w:rsidR="005F299C" w:rsidRPr="003F1985" w:rsidRDefault="003508FC" w:rsidP="005F299C">
      <w:pPr>
        <w:pStyle w:val="QUESTIONTEXT"/>
      </w:pPr>
      <w:r>
        <w:t>Z</w:t>
      </w:r>
      <w:r w:rsidRPr="003F1985">
        <w:t>1</w:t>
      </w:r>
      <w:r w:rsidR="003478D4" w:rsidRPr="003F1985">
        <w:t>_PhonNum1.</w:t>
      </w:r>
      <w:r w:rsidR="003478D4" w:rsidRPr="003F1985">
        <w:tab/>
        <w:t xml:space="preserve">According to our records your phone number </w:t>
      </w:r>
      <w:proofErr w:type="gramStart"/>
      <w:r w:rsidR="003478D4" w:rsidRPr="003F1985">
        <w:t>is</w:t>
      </w:r>
      <w:r w:rsidR="005F299C" w:rsidRPr="003F1985">
        <w:t> .</w:t>
      </w:r>
      <w:proofErr w:type="gramEnd"/>
      <w:r w:rsidR="005F299C" w:rsidRPr="003F1985">
        <w:t> . .</w:t>
      </w:r>
    </w:p>
    <w:p w:rsidR="00CA7A39" w:rsidRPr="003F1985" w:rsidRDefault="003478D4" w:rsidP="005F299C">
      <w:pPr>
        <w:pStyle w:val="QUESTIONTEXT"/>
        <w:rPr>
          <w:b w:val="0"/>
        </w:rPr>
      </w:pPr>
      <w:r w:rsidRPr="003F1985">
        <w:tab/>
      </w:r>
      <w:r w:rsidR="00CA7A39" w:rsidRPr="003F1985">
        <w:rPr>
          <w:b w:val="0"/>
        </w:rPr>
        <w:t>|</w:t>
      </w:r>
      <w:r w:rsidR="00CA7A39" w:rsidRPr="003F1985">
        <w:rPr>
          <w:b w:val="0"/>
          <w:u w:val="single"/>
        </w:rPr>
        <w:t xml:space="preserve">     </w:t>
      </w:r>
      <w:r w:rsidR="00CA7A39" w:rsidRPr="003F1985">
        <w:rPr>
          <w:b w:val="0"/>
        </w:rPr>
        <w:t>|</w:t>
      </w:r>
      <w:r w:rsidR="00CA7A39" w:rsidRPr="003F1985">
        <w:rPr>
          <w:b w:val="0"/>
          <w:u w:val="single"/>
        </w:rPr>
        <w:t xml:space="preserve">     </w:t>
      </w:r>
      <w:r w:rsidR="00CA7A39" w:rsidRPr="003F1985">
        <w:rPr>
          <w:b w:val="0"/>
        </w:rPr>
        <w:t>|</w:t>
      </w:r>
      <w:r w:rsidR="00CA7A39" w:rsidRPr="003F1985">
        <w:rPr>
          <w:b w:val="0"/>
          <w:u w:val="single"/>
        </w:rPr>
        <w:t xml:space="preserve">     </w:t>
      </w:r>
      <w:r w:rsidR="00CA7A39" w:rsidRPr="003F1985">
        <w:rPr>
          <w:b w:val="0"/>
        </w:rPr>
        <w:t>| - |</w:t>
      </w:r>
      <w:r w:rsidR="00CA7A39" w:rsidRPr="003F1985">
        <w:rPr>
          <w:b w:val="0"/>
          <w:u w:val="single"/>
        </w:rPr>
        <w:t xml:space="preserve">     </w:t>
      </w:r>
      <w:r w:rsidR="00CA7A39" w:rsidRPr="003F1985">
        <w:rPr>
          <w:b w:val="0"/>
        </w:rPr>
        <w:t>|</w:t>
      </w:r>
      <w:r w:rsidR="00CA7A39" w:rsidRPr="003F1985">
        <w:rPr>
          <w:b w:val="0"/>
          <w:u w:val="single"/>
        </w:rPr>
        <w:t xml:space="preserve">     </w:t>
      </w:r>
      <w:r w:rsidR="00CA7A39" w:rsidRPr="003F1985">
        <w:rPr>
          <w:b w:val="0"/>
        </w:rPr>
        <w:t>|</w:t>
      </w:r>
      <w:r w:rsidR="00CA7A39" w:rsidRPr="003F1985">
        <w:rPr>
          <w:b w:val="0"/>
          <w:u w:val="single"/>
        </w:rPr>
        <w:t xml:space="preserve">     </w:t>
      </w:r>
      <w:r w:rsidR="00CA7A39" w:rsidRPr="003F1985">
        <w:rPr>
          <w:b w:val="0"/>
        </w:rPr>
        <w:t>| - |</w:t>
      </w:r>
      <w:r w:rsidR="00CA7A39" w:rsidRPr="003F1985">
        <w:rPr>
          <w:b w:val="0"/>
          <w:u w:val="single"/>
        </w:rPr>
        <w:t xml:space="preserve">     </w:t>
      </w:r>
      <w:r w:rsidR="00CA7A39" w:rsidRPr="003F1985">
        <w:rPr>
          <w:b w:val="0"/>
        </w:rPr>
        <w:t>|</w:t>
      </w:r>
      <w:r w:rsidR="00CA7A39" w:rsidRPr="003F1985">
        <w:rPr>
          <w:b w:val="0"/>
          <w:u w:val="single"/>
        </w:rPr>
        <w:t xml:space="preserve">     </w:t>
      </w:r>
      <w:r w:rsidR="00CA7A39" w:rsidRPr="003F1985">
        <w:rPr>
          <w:b w:val="0"/>
        </w:rPr>
        <w:t>|</w:t>
      </w:r>
      <w:r w:rsidR="00CA7A39" w:rsidRPr="003F1985">
        <w:rPr>
          <w:b w:val="0"/>
          <w:u w:val="single"/>
        </w:rPr>
        <w:t xml:space="preserve">     </w:t>
      </w:r>
      <w:r w:rsidR="00CA7A39" w:rsidRPr="003F1985">
        <w:rPr>
          <w:b w:val="0"/>
        </w:rPr>
        <w:t>|</w:t>
      </w:r>
      <w:r w:rsidR="00CA7A39" w:rsidRPr="003F1985">
        <w:rPr>
          <w:b w:val="0"/>
          <w:u w:val="single"/>
        </w:rPr>
        <w:t xml:space="preserve">     </w:t>
      </w:r>
      <w:r w:rsidR="00CA7A39" w:rsidRPr="003F1985">
        <w:rPr>
          <w:b w:val="0"/>
        </w:rPr>
        <w:t>|</w:t>
      </w:r>
    </w:p>
    <w:p w:rsidR="00CA7A39" w:rsidRPr="003F1985" w:rsidRDefault="00CA7A39" w:rsidP="00CA7A39">
      <w:pPr>
        <w:pStyle w:val="INDENTEDBODYTEXT"/>
      </w:pPr>
      <w:r w:rsidRPr="003F1985">
        <w:t>(</w:t>
      </w:r>
      <w:sdt>
        <w:sdtPr>
          <w:alias w:val="AREA CODE RANGE"/>
          <w:tag w:val="AREA CODE RANGE"/>
          <w:id w:val="-1089748884"/>
          <w:placeholder>
            <w:docPart w:val="FDA5651223884841A260A9C3B5108B81"/>
          </w:placeholder>
          <w:temporary/>
          <w:showingPlcHdr/>
        </w:sdtPr>
        <w:sdtContent>
          <w:r w:rsidRPr="003F1985">
            <w:t>RANGE</w:t>
          </w:r>
        </w:sdtContent>
      </w:sdt>
      <w:r w:rsidRPr="003F1985">
        <w:t>)         (</w:t>
      </w:r>
      <w:sdt>
        <w:sdtPr>
          <w:alias w:val="EXCHANGE RANGE"/>
          <w:tag w:val="EXCHANGE RANGE"/>
          <w:id w:val="-1089748883"/>
          <w:placeholder>
            <w:docPart w:val="3F802EA3AD744208AC1A7411F095D362"/>
          </w:placeholder>
          <w:temporary/>
          <w:showingPlcHdr/>
        </w:sdtPr>
        <w:sdtContent>
          <w:r w:rsidRPr="003F1985">
            <w:t>RANGE</w:t>
          </w:r>
        </w:sdtContent>
      </w:sdt>
      <w:r w:rsidRPr="003F1985">
        <w:t>)         (</w:t>
      </w:r>
      <w:sdt>
        <w:sdtPr>
          <w:alias w:val="NUMBER RANGE"/>
          <w:tag w:val="NUMBER RANGE"/>
          <w:id w:val="-1089748882"/>
          <w:placeholder>
            <w:docPart w:val="0426955892A741209C1CC835A3A863F0"/>
          </w:placeholder>
          <w:temporary/>
          <w:showingPlcHdr/>
        </w:sdtPr>
        <w:sdtContent>
          <w:r w:rsidRPr="003F1985">
            <w:t>RANGE</w:t>
          </w:r>
        </w:sdtContent>
      </w:sdt>
      <w:r w:rsidRPr="003F1985">
        <w:t>)</w:t>
      </w:r>
    </w:p>
    <w:p w:rsidR="00CA7A39" w:rsidRPr="003F1985" w:rsidRDefault="00CA7A39">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CA7A39" w:rsidRPr="003F1985" w:rsidRDefault="003508FC" w:rsidP="00CA7A39">
      <w:pPr>
        <w:pStyle w:val="QUESTIONTEXT"/>
        <w:rPr>
          <w:rFonts w:eastAsiaTheme="minorHAnsi"/>
          <w:noProof/>
        </w:rPr>
      </w:pPr>
      <w:r>
        <w:lastRenderedPageBreak/>
        <w:t>Z</w:t>
      </w:r>
      <w:r w:rsidRPr="003F1985">
        <w:t>2</w:t>
      </w:r>
      <w:r w:rsidR="005F299C" w:rsidRPr="003F1985">
        <w:t>.</w:t>
      </w:r>
      <w:r w:rsidR="00CA7A39" w:rsidRPr="003F1985">
        <w:tab/>
        <w:t xml:space="preserve">In about 6 months, we will be contacting you again to see how you are doing. The interview will take no more than 5 minutes to complete. You will get a $10 </w:t>
      </w:r>
      <w:r w:rsidR="009663EF" w:rsidRPr="003F1985">
        <w:t xml:space="preserve">gift card </w:t>
      </w:r>
      <w:r w:rsidR="00CA7A39" w:rsidRPr="003F1985">
        <w:t>for participating in that interview. In case we can’t reach you at the phone number we just discussed, is there another number we should try?</w:t>
      </w:r>
    </w:p>
    <w:p w:rsidR="00CA7A39" w:rsidRPr="003F1985" w:rsidRDefault="00CA7A39" w:rsidP="00CA7A39">
      <w:pPr>
        <w:tabs>
          <w:tab w:val="clear" w:pos="432"/>
          <w:tab w:val="left" w:pos="720"/>
          <w:tab w:val="left" w:pos="8280"/>
        </w:tabs>
        <w:spacing w:before="120" w:line="240" w:lineRule="auto"/>
        <w:ind w:right="-288" w:firstLine="0"/>
        <w:jc w:val="left"/>
        <w:rPr>
          <w:rFonts w:ascii="Arial" w:hAnsi="Arial" w:cs="Arial"/>
          <w:sz w:val="20"/>
          <w:szCs w:val="20"/>
        </w:rPr>
      </w:pPr>
      <w:r w:rsidRPr="003F1985">
        <w:rPr>
          <w:rFonts w:ascii="Arial" w:hAnsi="Arial" w:cs="Arial"/>
          <w:sz w:val="20"/>
          <w:szCs w:val="20"/>
        </w:rPr>
        <w:tab/>
        <w:t>|</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 - |</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 - |</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w:t>
      </w:r>
    </w:p>
    <w:p w:rsidR="00CA7A39" w:rsidRPr="003F1985" w:rsidRDefault="00CA7A39" w:rsidP="00CA7A39">
      <w:pPr>
        <w:pStyle w:val="INDENTEDBODYTEXT"/>
      </w:pPr>
      <w:r w:rsidRPr="003F1985">
        <w:t>(</w:t>
      </w:r>
      <w:sdt>
        <w:sdtPr>
          <w:alias w:val="AREA CODE RANGE"/>
          <w:tag w:val="AREA CODE RANGE"/>
          <w:id w:val="-1107739720"/>
          <w:placeholder>
            <w:docPart w:val="685E3C80C6464834B05E893EF4D05BA8"/>
          </w:placeholder>
          <w:temporary/>
          <w:showingPlcHdr/>
        </w:sdtPr>
        <w:sdtContent>
          <w:r w:rsidRPr="003F1985">
            <w:t>RANGE</w:t>
          </w:r>
        </w:sdtContent>
      </w:sdt>
      <w:r w:rsidRPr="003F1985">
        <w:t>)         (</w:t>
      </w:r>
      <w:sdt>
        <w:sdtPr>
          <w:alias w:val="EXCHANGE RANGE"/>
          <w:tag w:val="EXCHANGE RANGE"/>
          <w:id w:val="-1107739719"/>
          <w:placeholder>
            <w:docPart w:val="0C58AE12876A45F883AB3A70B72D7AE4"/>
          </w:placeholder>
          <w:temporary/>
          <w:showingPlcHdr/>
        </w:sdtPr>
        <w:sdtContent>
          <w:r w:rsidRPr="003F1985">
            <w:t>RANGE</w:t>
          </w:r>
        </w:sdtContent>
      </w:sdt>
      <w:r w:rsidRPr="003F1985">
        <w:t>)         (</w:t>
      </w:r>
      <w:sdt>
        <w:sdtPr>
          <w:alias w:val="NUMBER RANGE"/>
          <w:tag w:val="NUMBER RANGE"/>
          <w:id w:val="-1107739718"/>
          <w:placeholder>
            <w:docPart w:val="A84B1A291CAF44F8A3300BD9AF780184"/>
          </w:placeholder>
          <w:temporary/>
          <w:showingPlcHdr/>
        </w:sdtPr>
        <w:sdtContent>
          <w:r w:rsidRPr="003F1985">
            <w:t>RANGE</w:t>
          </w:r>
        </w:sdtContent>
      </w:sdt>
      <w:r w:rsidRPr="003F1985">
        <w:t>)</w:t>
      </w:r>
    </w:p>
    <w:p w:rsidR="00CA7A39" w:rsidRPr="003F1985" w:rsidRDefault="00CA7A39" w:rsidP="00CA7A39">
      <w:pPr>
        <w:pStyle w:val="RESPONSE0"/>
        <w:spacing w:before="240"/>
        <w:rPr>
          <w:sz w:val="18"/>
          <w:szCs w:val="18"/>
        </w:rPr>
      </w:pPr>
      <w:r w:rsidRPr="003F1985">
        <w:t>DON’T KNOW</w:t>
      </w:r>
      <w:r w:rsidRPr="003F1985">
        <w:tab/>
        <w:t>d</w:t>
      </w:r>
      <w:r w:rsidRPr="003F1985">
        <w:tab/>
      </w:r>
      <w:r w:rsidRPr="003F1985">
        <w:rPr>
          <w:sz w:val="18"/>
          <w:szCs w:val="18"/>
        </w:rPr>
        <w:t>GO TO THANK YOU</w:t>
      </w:r>
    </w:p>
    <w:p w:rsidR="00CA7A39" w:rsidRPr="003F1985" w:rsidRDefault="00CA7A39" w:rsidP="005F299C">
      <w:pPr>
        <w:pStyle w:val="RESPONSE0"/>
        <w:spacing w:after="240"/>
        <w:rPr>
          <w:sz w:val="18"/>
          <w:szCs w:val="18"/>
        </w:rPr>
      </w:pPr>
      <w:r w:rsidRPr="003F1985">
        <w:t>REFUSED</w:t>
      </w:r>
      <w:r w:rsidRPr="003F1985">
        <w:tab/>
      </w:r>
      <w:proofErr w:type="gramStart"/>
      <w:r w:rsidRPr="003F1985">
        <w:t>r</w:t>
      </w:r>
      <w:r w:rsidRPr="003F1985">
        <w:tab/>
      </w:r>
      <w:r w:rsidRPr="003F1985">
        <w:rPr>
          <w:sz w:val="18"/>
          <w:szCs w:val="18"/>
        </w:rPr>
        <w:t>GO</w:t>
      </w:r>
      <w:proofErr w:type="gramEnd"/>
      <w:r w:rsidRPr="003F1985">
        <w:rPr>
          <w:sz w:val="18"/>
          <w:szCs w:val="18"/>
        </w:rPr>
        <w:t xml:space="preserve"> TO THANK YOU</w:t>
      </w:r>
    </w:p>
    <w:p w:rsidR="00CA7A39" w:rsidRPr="003F1985" w:rsidRDefault="003508FC" w:rsidP="005F299C">
      <w:pPr>
        <w:pStyle w:val="QUESTIONTEXT"/>
        <w:spacing w:before="0"/>
      </w:pPr>
      <w:r>
        <w:t>Z</w:t>
      </w:r>
      <w:r w:rsidRPr="003F1985">
        <w:t>3</w:t>
      </w:r>
      <w:r w:rsidR="00CA7A39" w:rsidRPr="003F1985">
        <w:t>.</w:t>
      </w:r>
      <w:r w:rsidR="00CA7A39" w:rsidRPr="003F1985">
        <w:tab/>
        <w:t xml:space="preserve">In case we have trouble reaching you in 6 months, please give me the name and telephone number of a relative or friend who would know where you could be reached. Please give me the name of someone not currently living in your household. </w:t>
      </w:r>
    </w:p>
    <w:p w:rsidR="00CA7A39" w:rsidRPr="003F1985" w:rsidRDefault="00CA7A39" w:rsidP="00CA7A39">
      <w:pPr>
        <w:pStyle w:val="UNDERLINERESPONSE"/>
      </w:pPr>
      <w:r w:rsidRPr="003F1985">
        <w:tab/>
        <w:t xml:space="preserve"> (STRING </w:t>
      </w:r>
      <w:r w:rsidR="00E37FEE" w:rsidRPr="003F1985">
        <w:t>(30)</w:t>
      </w:r>
      <w:r w:rsidRPr="003F1985">
        <w:t>)</w:t>
      </w:r>
    </w:p>
    <w:p w:rsidR="00CA7A39" w:rsidRPr="003F1985" w:rsidRDefault="00CA7A39" w:rsidP="00CA7A39">
      <w:pPr>
        <w:pStyle w:val="INDENTEDBODYTEXT"/>
      </w:pPr>
      <w:r w:rsidRPr="003F1985">
        <w:t>FIRST NAME</w:t>
      </w:r>
    </w:p>
    <w:p w:rsidR="00CA7A39" w:rsidRPr="003F1985" w:rsidRDefault="00CA7A39" w:rsidP="00CA7A39">
      <w:pPr>
        <w:pStyle w:val="UNDERLINERESPONSE"/>
      </w:pPr>
      <w:r w:rsidRPr="003F1985">
        <w:tab/>
        <w:t xml:space="preserve"> (STRING </w:t>
      </w:r>
      <w:r w:rsidR="00E37FEE" w:rsidRPr="003F1985">
        <w:t>(30)</w:t>
      </w:r>
      <w:r w:rsidRPr="003F1985">
        <w:t>)</w:t>
      </w:r>
    </w:p>
    <w:p w:rsidR="00CA7A39" w:rsidRPr="003F1985" w:rsidRDefault="00CA7A39" w:rsidP="00CA7A39">
      <w:pPr>
        <w:pStyle w:val="INDENTEDBODYTEXT"/>
      </w:pPr>
      <w:r w:rsidRPr="003F1985">
        <w:t>MIDDLE INITIAL/NAME</w:t>
      </w:r>
    </w:p>
    <w:p w:rsidR="00CA7A39" w:rsidRPr="003F1985" w:rsidRDefault="00CA7A39" w:rsidP="00CA7A39">
      <w:pPr>
        <w:pStyle w:val="UNDERLINERESPONSE"/>
        <w:tabs>
          <w:tab w:val="clear" w:pos="8190"/>
          <w:tab w:val="left" w:pos="8280"/>
        </w:tabs>
      </w:pPr>
      <w:r w:rsidRPr="003F1985">
        <w:tab/>
        <w:t xml:space="preserve"> (STRING </w:t>
      </w:r>
      <w:r w:rsidR="00E37FEE" w:rsidRPr="003F1985">
        <w:t>(30)</w:t>
      </w:r>
      <w:r w:rsidRPr="003F1985">
        <w:t>)</w:t>
      </w:r>
    </w:p>
    <w:p w:rsidR="00CA7A39" w:rsidRPr="003F1985" w:rsidRDefault="00CA7A39" w:rsidP="00CA7A39">
      <w:pPr>
        <w:pStyle w:val="INDENTEDBODYTEXT"/>
      </w:pPr>
      <w:r w:rsidRPr="003F1985">
        <w:t>LAST NAME</w:t>
      </w:r>
    </w:p>
    <w:p w:rsidR="00CA7A39" w:rsidRPr="003F1985" w:rsidRDefault="00CA7A39" w:rsidP="00CA7A39">
      <w:pPr>
        <w:pStyle w:val="UNDERLINERESPONSE"/>
      </w:pPr>
      <w:r w:rsidRPr="003F1985">
        <w:tab/>
      </w:r>
    </w:p>
    <w:p w:rsidR="00CA7A39" w:rsidRPr="003F1985" w:rsidRDefault="00CA7A39" w:rsidP="00CA7A39">
      <w:pPr>
        <w:pStyle w:val="INDENTEDBODYTEXT"/>
      </w:pPr>
      <w:r w:rsidRPr="003F1985">
        <w:t>STREET 1</w:t>
      </w:r>
    </w:p>
    <w:p w:rsidR="00CA7A39" w:rsidRPr="003F1985" w:rsidRDefault="00CA7A39" w:rsidP="00CA7A39">
      <w:pPr>
        <w:pStyle w:val="UNDERLINERESPONSE"/>
      </w:pPr>
      <w:r w:rsidRPr="003F1985">
        <w:tab/>
      </w:r>
    </w:p>
    <w:p w:rsidR="00CA7A39" w:rsidRPr="003F1985" w:rsidRDefault="00CA7A39" w:rsidP="00CA7A39">
      <w:pPr>
        <w:pStyle w:val="INDENTEDBODYTEXT"/>
      </w:pPr>
      <w:r w:rsidRPr="003F1985">
        <w:t>STREET 2</w:t>
      </w:r>
    </w:p>
    <w:p w:rsidR="00CA7A39" w:rsidRPr="003F1985" w:rsidRDefault="00CA7A39" w:rsidP="00CA7A39">
      <w:pPr>
        <w:pStyle w:val="UNDERLINERESPONSE"/>
      </w:pPr>
      <w:r w:rsidRPr="003F1985">
        <w:tab/>
      </w:r>
    </w:p>
    <w:p w:rsidR="00CA7A39" w:rsidRPr="003F1985" w:rsidRDefault="00CA7A39" w:rsidP="00CA7A39">
      <w:pPr>
        <w:pStyle w:val="INDENTEDBODYTEXT"/>
      </w:pPr>
      <w:r w:rsidRPr="003F1985">
        <w:t>STREET 3</w:t>
      </w:r>
    </w:p>
    <w:p w:rsidR="00CA7A39" w:rsidRPr="003F1985" w:rsidRDefault="00CA7A39" w:rsidP="00CA7A39">
      <w:pPr>
        <w:pStyle w:val="UNDERLINERESPONSE"/>
      </w:pPr>
      <w:r w:rsidRPr="003F1985">
        <w:tab/>
      </w:r>
    </w:p>
    <w:p w:rsidR="00CA7A39" w:rsidRPr="003F1985" w:rsidRDefault="00CA7A39" w:rsidP="00CA7A39">
      <w:pPr>
        <w:pStyle w:val="INDENTEDBODYTEXT"/>
      </w:pPr>
      <w:r w:rsidRPr="003F1985">
        <w:t>CITY</w:t>
      </w:r>
    </w:p>
    <w:p w:rsidR="00CA7A39" w:rsidRPr="003F1985" w:rsidRDefault="00CA7A39" w:rsidP="00CA7A39">
      <w:pPr>
        <w:pStyle w:val="UNDERLINERESPONSE"/>
      </w:pPr>
      <w:r w:rsidRPr="003F1985">
        <w:tab/>
      </w:r>
    </w:p>
    <w:p w:rsidR="00CA7A39" w:rsidRPr="003F1985" w:rsidRDefault="00CA7A39" w:rsidP="00CA7A39">
      <w:pPr>
        <w:pStyle w:val="INDENTEDBODYTEXT"/>
      </w:pPr>
      <w:r w:rsidRPr="003F1985">
        <w:t>STATE</w:t>
      </w:r>
    </w:p>
    <w:p w:rsidR="00CA7A39" w:rsidRPr="003F1985" w:rsidRDefault="00CA7A39" w:rsidP="00CA7A39">
      <w:pPr>
        <w:pStyle w:val="UNDERLINERESPONSE"/>
        <w:tabs>
          <w:tab w:val="clear" w:pos="8190"/>
          <w:tab w:val="left" w:pos="8280"/>
        </w:tabs>
        <w:rPr>
          <w:b/>
        </w:rPr>
      </w:pPr>
      <w:r w:rsidRPr="003F1985">
        <w:tab/>
      </w:r>
    </w:p>
    <w:p w:rsidR="00CA7A39" w:rsidRPr="003F1985" w:rsidRDefault="00CA7A39" w:rsidP="00CA7A39">
      <w:pPr>
        <w:pStyle w:val="INDENTEDBODYTEXT"/>
      </w:pPr>
      <w:r w:rsidRPr="003F1985">
        <w:t>ZIP</w:t>
      </w:r>
    </w:p>
    <w:p w:rsidR="00CA7A39" w:rsidRPr="003F1985" w:rsidRDefault="00CA7A39" w:rsidP="00CA7A39">
      <w:pPr>
        <w:tabs>
          <w:tab w:val="clear" w:pos="432"/>
          <w:tab w:val="left" w:pos="720"/>
          <w:tab w:val="left" w:pos="8280"/>
        </w:tabs>
        <w:spacing w:before="120" w:line="240" w:lineRule="auto"/>
        <w:ind w:right="-288" w:firstLine="0"/>
        <w:jc w:val="left"/>
        <w:rPr>
          <w:rFonts w:ascii="Arial" w:hAnsi="Arial" w:cs="Arial"/>
          <w:sz w:val="20"/>
          <w:szCs w:val="20"/>
        </w:rPr>
      </w:pPr>
      <w:r w:rsidRPr="003F1985">
        <w:rPr>
          <w:rFonts w:ascii="Arial" w:hAnsi="Arial" w:cs="Arial"/>
          <w:sz w:val="20"/>
          <w:szCs w:val="20"/>
        </w:rPr>
        <w:tab/>
        <w:t>|</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 - |</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 - |</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Pr="003F1985">
        <w:rPr>
          <w:rFonts w:ascii="Arial" w:hAnsi="Arial" w:cs="Arial"/>
          <w:sz w:val="20"/>
          <w:szCs w:val="20"/>
        </w:rPr>
        <w:t>|</w:t>
      </w:r>
      <w:r w:rsidRPr="003F1985">
        <w:rPr>
          <w:rFonts w:ascii="Arial" w:hAnsi="Arial" w:cs="Arial"/>
          <w:sz w:val="20"/>
          <w:szCs w:val="20"/>
          <w:u w:val="single"/>
        </w:rPr>
        <w:t xml:space="preserve">     </w:t>
      </w:r>
      <w:r w:rsidR="005F299C" w:rsidRPr="003F1985">
        <w:rPr>
          <w:rFonts w:ascii="Arial" w:hAnsi="Arial" w:cs="Arial"/>
          <w:sz w:val="20"/>
          <w:szCs w:val="20"/>
        </w:rPr>
        <w:t>|</w:t>
      </w:r>
    </w:p>
    <w:p w:rsidR="00CA7A39" w:rsidRPr="003F1985" w:rsidRDefault="00CA7A39" w:rsidP="00CA7A39">
      <w:pPr>
        <w:pStyle w:val="INDENTEDBODYTEXT"/>
      </w:pPr>
      <w:r w:rsidRPr="003F1985">
        <w:t>(</w:t>
      </w:r>
      <w:sdt>
        <w:sdtPr>
          <w:alias w:val="AREA CODE RANGE"/>
          <w:tag w:val="AREA CODE RANGE"/>
          <w:id w:val="-1107739710"/>
          <w:placeholder>
            <w:docPart w:val="6E7E5323CC3A46ED9292B926AE8CAAF0"/>
          </w:placeholder>
          <w:temporary/>
          <w:showingPlcHdr/>
        </w:sdtPr>
        <w:sdtContent>
          <w:r w:rsidRPr="003F1985">
            <w:t>RANGE</w:t>
          </w:r>
        </w:sdtContent>
      </w:sdt>
      <w:r w:rsidRPr="003F1985">
        <w:t>)         (</w:t>
      </w:r>
      <w:sdt>
        <w:sdtPr>
          <w:alias w:val="EXCHANGE RANGE"/>
          <w:tag w:val="EXCHANGE RANGE"/>
          <w:id w:val="-1107739709"/>
          <w:placeholder>
            <w:docPart w:val="8DBCF22973BA445CAD93200BA7B54352"/>
          </w:placeholder>
          <w:temporary/>
          <w:showingPlcHdr/>
        </w:sdtPr>
        <w:sdtContent>
          <w:r w:rsidRPr="003F1985">
            <w:t>RANGE</w:t>
          </w:r>
        </w:sdtContent>
      </w:sdt>
      <w:r w:rsidRPr="003F1985">
        <w:t>)         (</w:t>
      </w:r>
      <w:sdt>
        <w:sdtPr>
          <w:alias w:val="NUMBER RANGE"/>
          <w:tag w:val="NUMBER RANGE"/>
          <w:id w:val="-1107739708"/>
          <w:placeholder>
            <w:docPart w:val="71791BFF0E734372A6C919B942F06B86"/>
          </w:placeholder>
          <w:temporary/>
          <w:showingPlcHdr/>
        </w:sdtPr>
        <w:sdtContent>
          <w:r w:rsidRPr="003F1985">
            <w:t>RANGE</w:t>
          </w:r>
        </w:sdtContent>
      </w:sdt>
      <w:r w:rsidRPr="003F1985">
        <w:t>)</w:t>
      </w:r>
    </w:p>
    <w:p w:rsidR="00CA7A39" w:rsidRPr="003F1985" w:rsidRDefault="00CA7A39" w:rsidP="00CA7A39">
      <w:pPr>
        <w:pStyle w:val="RESPONSE0"/>
        <w:spacing w:before="240"/>
        <w:rPr>
          <w:sz w:val="18"/>
          <w:szCs w:val="18"/>
        </w:rPr>
      </w:pPr>
      <w:r w:rsidRPr="003F1985">
        <w:t>DON’T KNOW</w:t>
      </w:r>
      <w:r w:rsidRPr="003F1985">
        <w:tab/>
        <w:t>d</w:t>
      </w:r>
      <w:r w:rsidRPr="003F1985">
        <w:tab/>
      </w:r>
      <w:r w:rsidRPr="003F1985">
        <w:rPr>
          <w:sz w:val="18"/>
          <w:szCs w:val="18"/>
        </w:rPr>
        <w:t>GO TO THANK YOU</w:t>
      </w:r>
    </w:p>
    <w:p w:rsidR="00CA7A39" w:rsidRPr="003F1985" w:rsidRDefault="00CA7A39" w:rsidP="00DC533B">
      <w:pPr>
        <w:pStyle w:val="RESPONSE0"/>
        <w:spacing w:before="0"/>
        <w:rPr>
          <w:sz w:val="18"/>
          <w:szCs w:val="18"/>
        </w:rPr>
      </w:pPr>
      <w:r w:rsidRPr="003F1985">
        <w:t>REFUSED</w:t>
      </w:r>
      <w:r w:rsidRPr="003F1985">
        <w:tab/>
      </w:r>
      <w:proofErr w:type="gramStart"/>
      <w:r w:rsidRPr="003F1985">
        <w:t>r</w:t>
      </w:r>
      <w:r w:rsidRPr="003F1985">
        <w:tab/>
      </w:r>
      <w:r w:rsidRPr="003F1985">
        <w:rPr>
          <w:sz w:val="18"/>
          <w:szCs w:val="18"/>
        </w:rPr>
        <w:t>GO</w:t>
      </w:r>
      <w:proofErr w:type="gramEnd"/>
      <w:r w:rsidRPr="003F1985">
        <w:rPr>
          <w:sz w:val="18"/>
          <w:szCs w:val="18"/>
        </w:rPr>
        <w:t xml:space="preserve"> TO THANK YOU</w:t>
      </w:r>
    </w:p>
    <w:p w:rsidR="003478D4" w:rsidRPr="003F1985" w:rsidRDefault="003478D4">
      <w:pPr>
        <w:tabs>
          <w:tab w:val="clear" w:pos="432"/>
        </w:tabs>
        <w:spacing w:line="240" w:lineRule="auto"/>
        <w:ind w:firstLine="0"/>
        <w:jc w:val="left"/>
        <w:rPr>
          <w:rFonts w:ascii="Arial" w:hAnsi="Arial" w:cs="Arial"/>
          <w:sz w:val="20"/>
          <w:szCs w:val="20"/>
        </w:rPr>
      </w:pPr>
      <w:r w:rsidRPr="003F1985">
        <w:rPr>
          <w:rFonts w:ascii="Arial" w:hAnsi="Arial" w:cs="Arial"/>
          <w:sz w:val="20"/>
          <w:szCs w:val="20"/>
        </w:rPr>
        <w:br w:type="page"/>
      </w:r>
    </w:p>
    <w:p w:rsidR="00CA7A39" w:rsidRPr="003F1985" w:rsidRDefault="003508FC" w:rsidP="00DC533B">
      <w:pPr>
        <w:pStyle w:val="QUESTIONTEXT"/>
        <w:spacing w:before="0"/>
      </w:pPr>
      <w:r>
        <w:lastRenderedPageBreak/>
        <w:t>Z</w:t>
      </w:r>
      <w:r w:rsidRPr="003F1985">
        <w:t>4</w:t>
      </w:r>
      <w:r w:rsidR="00DC533B" w:rsidRPr="003F1985">
        <w:t>.</w:t>
      </w:r>
      <w:r w:rsidR="00CA7A39" w:rsidRPr="003F1985">
        <w:tab/>
      </w:r>
      <w:r w:rsidR="003478D4" w:rsidRPr="003F1985">
        <w:t>How is this person related to you</w:t>
      </w:r>
      <w:r w:rsidR="00CA7A39" w:rsidRPr="003F1985">
        <w:t>?</w:t>
      </w:r>
    </w:p>
    <w:p w:rsidR="00CA7A39" w:rsidRPr="003F1985" w:rsidRDefault="00CA7A39" w:rsidP="00CA7A39">
      <w:pPr>
        <w:pStyle w:val="RESPONSE0"/>
      </w:pPr>
      <w:r w:rsidRPr="003F1985">
        <w:t>HUSBAND/WIFE/PARTNER</w:t>
      </w:r>
      <w:r w:rsidRPr="003F1985">
        <w:tab/>
        <w:t>1</w:t>
      </w:r>
    </w:p>
    <w:p w:rsidR="00CA7A39" w:rsidRPr="003F1985" w:rsidRDefault="00CA7A39" w:rsidP="00CA7A39">
      <w:pPr>
        <w:pStyle w:val="RESPONSE0"/>
      </w:pPr>
      <w:r w:rsidRPr="003F1985">
        <w:t>CHILD</w:t>
      </w:r>
      <w:r w:rsidRPr="003F1985">
        <w:tab/>
        <w:t>2</w:t>
      </w:r>
    </w:p>
    <w:p w:rsidR="00CA7A39" w:rsidRPr="003F1985" w:rsidRDefault="00CA7A39" w:rsidP="00CA7A39">
      <w:pPr>
        <w:pStyle w:val="RESPONSE0"/>
      </w:pPr>
      <w:r w:rsidRPr="003F1985">
        <w:t>BROTHER OR SISTER</w:t>
      </w:r>
      <w:r w:rsidRPr="003F1985">
        <w:tab/>
        <w:t>3</w:t>
      </w:r>
    </w:p>
    <w:p w:rsidR="00CA7A39" w:rsidRPr="003F1985" w:rsidRDefault="00CA7A39" w:rsidP="00CA7A39">
      <w:pPr>
        <w:pStyle w:val="RESPONSE0"/>
      </w:pPr>
      <w:r w:rsidRPr="003F1985">
        <w:t>GRANDCHILD</w:t>
      </w:r>
      <w:r w:rsidRPr="003F1985">
        <w:tab/>
        <w:t>4</w:t>
      </w:r>
    </w:p>
    <w:p w:rsidR="00CA7A39" w:rsidRPr="003F1985" w:rsidRDefault="00CA7A39" w:rsidP="00CA7A39">
      <w:pPr>
        <w:pStyle w:val="RESPONSE0"/>
      </w:pPr>
      <w:r w:rsidRPr="003F1985">
        <w:t>SON-IN-LAW OR DAUGHTER-IN-LAW</w:t>
      </w:r>
      <w:r w:rsidRPr="003F1985">
        <w:tab/>
        <w:t>5</w:t>
      </w:r>
    </w:p>
    <w:p w:rsidR="00CA7A39" w:rsidRPr="003F1985" w:rsidRDefault="00CA7A39" w:rsidP="00CA7A39">
      <w:pPr>
        <w:pStyle w:val="RESPONSE0"/>
      </w:pPr>
      <w:r w:rsidRPr="003F1985">
        <w:t>OTHER RELATIVE</w:t>
      </w:r>
      <w:r w:rsidRPr="003F1985">
        <w:tab/>
        <w:t>6</w:t>
      </w:r>
    </w:p>
    <w:p w:rsidR="00CA7A39" w:rsidRPr="003F1985" w:rsidRDefault="00CA7A39" w:rsidP="00CA7A39">
      <w:pPr>
        <w:pStyle w:val="RESPONSE0"/>
      </w:pPr>
      <w:r w:rsidRPr="003F1985">
        <w:t>NON RELATIVE OR FRIEND</w:t>
      </w:r>
      <w:r w:rsidRPr="003F1985">
        <w:tab/>
        <w:t>7</w:t>
      </w:r>
    </w:p>
    <w:p w:rsidR="00CA7A39" w:rsidRPr="003F1985" w:rsidRDefault="00CA7A39" w:rsidP="00CA7A39">
      <w:pPr>
        <w:pStyle w:val="RESPONSE0"/>
      </w:pPr>
      <w:r w:rsidRPr="003F1985">
        <w:t>DON’T KNOW</w:t>
      </w:r>
      <w:r w:rsidRPr="003F1985">
        <w:tab/>
        <w:t>d</w:t>
      </w:r>
    </w:p>
    <w:p w:rsidR="00CA7A39" w:rsidRPr="003F1985" w:rsidRDefault="00CA7A39" w:rsidP="00DC533B">
      <w:pPr>
        <w:pStyle w:val="RESPONSE0"/>
        <w:spacing w:after="240"/>
      </w:pPr>
      <w:r w:rsidRPr="003F1985">
        <w:t>REFUSED</w:t>
      </w:r>
      <w:r w:rsidRPr="003F1985">
        <w:tab/>
        <w:t>r</w:t>
      </w:r>
    </w:p>
    <w:p w:rsidR="00CA7A39" w:rsidRPr="003F1985" w:rsidRDefault="00CA7A39" w:rsidP="00DC533B">
      <w:pPr>
        <w:pStyle w:val="Range"/>
        <w:tabs>
          <w:tab w:val="left" w:pos="1440"/>
        </w:tabs>
        <w:spacing w:before="0"/>
        <w:ind w:left="1440" w:hanging="1440"/>
        <w:rPr>
          <w:b/>
        </w:rPr>
      </w:pPr>
      <w:r w:rsidRPr="003F1985">
        <w:rPr>
          <w:b/>
        </w:rPr>
        <w:t>THANK YOU.</w:t>
      </w:r>
      <w:r w:rsidRPr="003F1985">
        <w:rPr>
          <w:b/>
        </w:rPr>
        <w:tab/>
        <w:t>Thank you very much for your help with this important study. We look forward to speaking with you again in about 6 months.</w:t>
      </w:r>
    </w:p>
    <w:sectPr w:rsidR="00CA7A39" w:rsidRPr="003F1985" w:rsidSect="002131B4">
      <w:footerReference w:type="default" r:id="rId12"/>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3D" w:rsidRDefault="00AB383D">
      <w:pPr>
        <w:spacing w:line="240" w:lineRule="auto"/>
        <w:ind w:firstLine="0"/>
      </w:pPr>
    </w:p>
  </w:endnote>
  <w:endnote w:type="continuationSeparator" w:id="0">
    <w:p w:rsidR="00AB383D" w:rsidRDefault="00AB383D">
      <w:pPr>
        <w:spacing w:line="240" w:lineRule="auto"/>
        <w:ind w:firstLine="0"/>
      </w:pPr>
    </w:p>
  </w:endnote>
  <w:endnote w:type="continuationNotice" w:id="1">
    <w:p w:rsidR="00AB383D" w:rsidRDefault="00AB383D">
      <w:pPr>
        <w:spacing w:line="240" w:lineRule="auto"/>
        <w:ind w:firstLine="0"/>
      </w:pPr>
    </w:p>
    <w:p w:rsidR="00AB383D" w:rsidRDefault="00AB383D"/>
    <w:p w:rsidR="00AB383D" w:rsidRDefault="00AB383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N:\Project\40298_OAA-ENSP_Outcomes\NJ1\Task 4 Data Collection\Task 42 Data Collection Tools\ENSP Client Outcomes CAPI Specs (6-8-15).docx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umanist 521 BT">
    <w:altName w:val="Humanist 521 B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3D" w:rsidRPr="002F0A29" w:rsidRDefault="00AB383D" w:rsidP="00D8631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3D" w:rsidRPr="00EF7AA8" w:rsidRDefault="00AB383D">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b/>
        <w:sz w:val="20"/>
        <w:szCs w:val="20"/>
      </w:rPr>
    </w:pPr>
    <w:r>
      <w:rPr>
        <w:sz w:val="16"/>
      </w:rPr>
      <w:tab/>
    </w:r>
    <w:r w:rsidRPr="00EF7AA8">
      <w:rPr>
        <w:rStyle w:val="PageNumber"/>
        <w:rFonts w:ascii="Arial" w:hAnsi="Arial" w:cs="Arial"/>
        <w:sz w:val="20"/>
        <w:szCs w:val="20"/>
      </w:rPr>
      <w:fldChar w:fldCharType="begin"/>
    </w:r>
    <w:r w:rsidRPr="00EF7AA8">
      <w:rPr>
        <w:rStyle w:val="PageNumber"/>
        <w:rFonts w:ascii="Arial" w:hAnsi="Arial" w:cs="Arial"/>
        <w:sz w:val="20"/>
        <w:szCs w:val="20"/>
      </w:rPr>
      <w:instrText xml:space="preserve"> PAGE </w:instrText>
    </w:r>
    <w:r w:rsidRPr="00EF7AA8">
      <w:rPr>
        <w:rStyle w:val="PageNumber"/>
        <w:rFonts w:ascii="Arial" w:hAnsi="Arial" w:cs="Arial"/>
        <w:sz w:val="20"/>
        <w:szCs w:val="20"/>
      </w:rPr>
      <w:fldChar w:fldCharType="separate"/>
    </w:r>
    <w:r w:rsidR="003C7B60">
      <w:rPr>
        <w:rStyle w:val="PageNumber"/>
        <w:rFonts w:ascii="Arial" w:hAnsi="Arial" w:cs="Arial"/>
        <w:noProof/>
        <w:sz w:val="20"/>
        <w:szCs w:val="20"/>
      </w:rPr>
      <w:t>67</w:t>
    </w:r>
    <w:r w:rsidRPr="00EF7AA8">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3D" w:rsidRDefault="00AB383D">
      <w:pPr>
        <w:spacing w:line="240" w:lineRule="auto"/>
        <w:ind w:firstLine="0"/>
      </w:pPr>
      <w:r>
        <w:separator/>
      </w:r>
    </w:p>
  </w:footnote>
  <w:footnote w:type="continuationSeparator" w:id="0">
    <w:p w:rsidR="00AB383D" w:rsidRDefault="00AB383D">
      <w:pPr>
        <w:spacing w:line="240" w:lineRule="auto"/>
        <w:ind w:firstLine="0"/>
      </w:pPr>
      <w:r>
        <w:separator/>
      </w:r>
    </w:p>
    <w:p w:rsidR="00AB383D" w:rsidRDefault="00AB383D">
      <w:pPr>
        <w:spacing w:line="240" w:lineRule="auto"/>
        <w:ind w:firstLine="0"/>
        <w:rPr>
          <w:i/>
        </w:rPr>
      </w:pPr>
      <w:r>
        <w:rPr>
          <w:i/>
        </w:rPr>
        <w:t>(</w:t>
      </w:r>
      <w:proofErr w:type="gramStart"/>
      <w:r>
        <w:rPr>
          <w:i/>
        </w:rPr>
        <w:t>continued</w:t>
      </w:r>
      <w:proofErr w:type="gramEnd"/>
      <w:r>
        <w:rPr>
          <w:i/>
        </w:rPr>
        <w:t>)</w:t>
      </w:r>
    </w:p>
  </w:footnote>
  <w:footnote w:type="continuationNotice" w:id="1">
    <w:p w:rsidR="00AB383D" w:rsidRDefault="00AB383D">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3D" w:rsidRPr="00C620BC" w:rsidRDefault="00AB383D" w:rsidP="00C620BC">
    <w:pPr>
      <w:pStyle w:val="Header"/>
      <w:ind w:firstLine="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14:anchorId="18244D7E" wp14:editId="43BD8D93">
              <wp:simplePos x="0" y="0"/>
              <wp:positionH relativeFrom="column">
                <wp:align>center</wp:align>
              </wp:positionH>
              <wp:positionV relativeFrom="paragraph">
                <wp:posOffset>153670</wp:posOffset>
              </wp:positionV>
              <wp:extent cx="7040880" cy="8869680"/>
              <wp:effectExtent l="9525" t="10795" r="1714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AB383D" w:rsidRDefault="00AB383D" w:rsidP="00D8631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2.1pt;width:554.4pt;height:69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B1wPWUKgIAAFIEAAAOAAAAAAAAAAAAAAAAAC4CAABkcnMvZTJv&#10;RG9jLnhtbFBLAQItABQABgAIAAAAIQDwxpLN3AAAAAkBAAAPAAAAAAAAAAAAAAAAAIQEAABkcnMv&#10;ZG93bnJldi54bWxQSwUGAAAAAAQABADzAAAAjQUAAAAA&#10;" o:allowincell="f" strokeweight="1.5pt">
              <v:textbox>
                <w:txbxContent>
                  <w:p w:rsidR="00AB383D" w:rsidRDefault="00AB383D" w:rsidP="00D8631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AD645"/>
    <w:multiLevelType w:val="hybridMultilevel"/>
    <w:tmpl w:val="02F8FD6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BF0F01C"/>
    <w:multiLevelType w:val="hybridMultilevel"/>
    <w:tmpl w:val="A8FEE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54D1FE9A"/>
    <w:multiLevelType w:val="hybridMultilevel"/>
    <w:tmpl w:val="77E41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3"/>
  </w:num>
  <w:num w:numId="6">
    <w:abstractNumId w:val="11"/>
  </w:num>
  <w:num w:numId="7">
    <w:abstractNumId w:val="9"/>
  </w:num>
  <w:num w:numId="8">
    <w:abstractNumId w:val="5"/>
  </w:num>
  <w:num w:numId="9">
    <w:abstractNumId w:val="9"/>
  </w:num>
  <w:num w:numId="10">
    <w:abstractNumId w:val="9"/>
  </w:num>
  <w:num w:numId="11">
    <w:abstractNumId w:val="5"/>
  </w:num>
  <w:num w:numId="12">
    <w:abstractNumId w:val="5"/>
  </w:num>
  <w:num w:numId="13">
    <w:abstractNumId w:val="6"/>
  </w:num>
  <w:num w:numId="14">
    <w:abstractNumId w:val="6"/>
  </w:num>
  <w:num w:numId="15">
    <w:abstractNumId w:val="1"/>
  </w:num>
  <w:num w:numId="16">
    <w:abstractNumId w:val="7"/>
  </w:num>
  <w:num w:numId="17">
    <w:abstractNumId w:val="2"/>
  </w:num>
  <w:num w:numId="18">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Cohen">
    <w15:presenceInfo w15:providerId="None" w15:userId="RCohen"/>
  </w15:person>
  <w15:person w15:author="EPanzarella">
    <w15:presenceInfo w15:providerId="None" w15:userId="EPanzar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trackRevisions/>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F2"/>
    <w:rsid w:val="000006DF"/>
    <w:rsid w:val="00002767"/>
    <w:rsid w:val="0000353A"/>
    <w:rsid w:val="00004383"/>
    <w:rsid w:val="00004425"/>
    <w:rsid w:val="0000790F"/>
    <w:rsid w:val="0001148C"/>
    <w:rsid w:val="000120A0"/>
    <w:rsid w:val="0001260B"/>
    <w:rsid w:val="00016ECC"/>
    <w:rsid w:val="00020D91"/>
    <w:rsid w:val="00021CAF"/>
    <w:rsid w:val="0002382C"/>
    <w:rsid w:val="000238F2"/>
    <w:rsid w:val="0002532E"/>
    <w:rsid w:val="00030DB5"/>
    <w:rsid w:val="0003449C"/>
    <w:rsid w:val="00036A80"/>
    <w:rsid w:val="00036D93"/>
    <w:rsid w:val="00037098"/>
    <w:rsid w:val="00040895"/>
    <w:rsid w:val="0004197A"/>
    <w:rsid w:val="00042865"/>
    <w:rsid w:val="000428FB"/>
    <w:rsid w:val="00045F07"/>
    <w:rsid w:val="000573C8"/>
    <w:rsid w:val="00057982"/>
    <w:rsid w:val="00060FA5"/>
    <w:rsid w:val="000669BC"/>
    <w:rsid w:val="00071812"/>
    <w:rsid w:val="00073640"/>
    <w:rsid w:val="00075775"/>
    <w:rsid w:val="000812AE"/>
    <w:rsid w:val="00081D47"/>
    <w:rsid w:val="00083297"/>
    <w:rsid w:val="00084960"/>
    <w:rsid w:val="00084CED"/>
    <w:rsid w:val="00085AF8"/>
    <w:rsid w:val="00085FDE"/>
    <w:rsid w:val="000864D6"/>
    <w:rsid w:val="000940A6"/>
    <w:rsid w:val="000A38B4"/>
    <w:rsid w:val="000A49DA"/>
    <w:rsid w:val="000A66A8"/>
    <w:rsid w:val="000A6B08"/>
    <w:rsid w:val="000A6BA8"/>
    <w:rsid w:val="000A7319"/>
    <w:rsid w:val="000B0E0D"/>
    <w:rsid w:val="000B31F9"/>
    <w:rsid w:val="000B392E"/>
    <w:rsid w:val="000B3A77"/>
    <w:rsid w:val="000B524D"/>
    <w:rsid w:val="000C0118"/>
    <w:rsid w:val="000C0793"/>
    <w:rsid w:val="000C33A8"/>
    <w:rsid w:val="000C60AC"/>
    <w:rsid w:val="000C6A6F"/>
    <w:rsid w:val="000D0678"/>
    <w:rsid w:val="000D14F1"/>
    <w:rsid w:val="000D21A6"/>
    <w:rsid w:val="000D6932"/>
    <w:rsid w:val="000D7082"/>
    <w:rsid w:val="000E53E9"/>
    <w:rsid w:val="000E6D11"/>
    <w:rsid w:val="000E774A"/>
    <w:rsid w:val="000E77F4"/>
    <w:rsid w:val="000F01CD"/>
    <w:rsid w:val="000F1D0E"/>
    <w:rsid w:val="000F2A22"/>
    <w:rsid w:val="000F3156"/>
    <w:rsid w:val="00100041"/>
    <w:rsid w:val="0010130B"/>
    <w:rsid w:val="00105D23"/>
    <w:rsid w:val="00107457"/>
    <w:rsid w:val="00110394"/>
    <w:rsid w:val="00111C77"/>
    <w:rsid w:val="00117E58"/>
    <w:rsid w:val="00122E6E"/>
    <w:rsid w:val="001238FD"/>
    <w:rsid w:val="001246BF"/>
    <w:rsid w:val="00131750"/>
    <w:rsid w:val="00132579"/>
    <w:rsid w:val="0013282C"/>
    <w:rsid w:val="00137349"/>
    <w:rsid w:val="001376EF"/>
    <w:rsid w:val="00140974"/>
    <w:rsid w:val="00141381"/>
    <w:rsid w:val="00142057"/>
    <w:rsid w:val="00146708"/>
    <w:rsid w:val="00146DBF"/>
    <w:rsid w:val="0015150B"/>
    <w:rsid w:val="00153D8B"/>
    <w:rsid w:val="00154071"/>
    <w:rsid w:val="001578D5"/>
    <w:rsid w:val="001604FE"/>
    <w:rsid w:val="00161DD5"/>
    <w:rsid w:val="00162D11"/>
    <w:rsid w:val="0016302F"/>
    <w:rsid w:val="001649A9"/>
    <w:rsid w:val="001653C5"/>
    <w:rsid w:val="00166522"/>
    <w:rsid w:val="00167CDB"/>
    <w:rsid w:val="00170FF1"/>
    <w:rsid w:val="00173ECE"/>
    <w:rsid w:val="00175D88"/>
    <w:rsid w:val="00175E9B"/>
    <w:rsid w:val="00180806"/>
    <w:rsid w:val="001813B9"/>
    <w:rsid w:val="00185678"/>
    <w:rsid w:val="00190AE5"/>
    <w:rsid w:val="001933B1"/>
    <w:rsid w:val="001937B3"/>
    <w:rsid w:val="00194CEB"/>
    <w:rsid w:val="001A07D4"/>
    <w:rsid w:val="001A1465"/>
    <w:rsid w:val="001A31DD"/>
    <w:rsid w:val="001A6369"/>
    <w:rsid w:val="001A75C4"/>
    <w:rsid w:val="001B2928"/>
    <w:rsid w:val="001B3827"/>
    <w:rsid w:val="001B6F39"/>
    <w:rsid w:val="001D094B"/>
    <w:rsid w:val="001D1E73"/>
    <w:rsid w:val="001D322D"/>
    <w:rsid w:val="001D4671"/>
    <w:rsid w:val="001D687D"/>
    <w:rsid w:val="001D69D0"/>
    <w:rsid w:val="001E0F00"/>
    <w:rsid w:val="001E18CC"/>
    <w:rsid w:val="001E3C30"/>
    <w:rsid w:val="001E3DD5"/>
    <w:rsid w:val="001E4583"/>
    <w:rsid w:val="001F0ECA"/>
    <w:rsid w:val="001F0FDF"/>
    <w:rsid w:val="001F377C"/>
    <w:rsid w:val="001F3ABA"/>
    <w:rsid w:val="001F3FDF"/>
    <w:rsid w:val="001F55F9"/>
    <w:rsid w:val="001F626D"/>
    <w:rsid w:val="00200288"/>
    <w:rsid w:val="00200B10"/>
    <w:rsid w:val="0020256F"/>
    <w:rsid w:val="00202675"/>
    <w:rsid w:val="002076F0"/>
    <w:rsid w:val="00207823"/>
    <w:rsid w:val="002126ED"/>
    <w:rsid w:val="00212CAF"/>
    <w:rsid w:val="002131B4"/>
    <w:rsid w:val="002138D8"/>
    <w:rsid w:val="002162F2"/>
    <w:rsid w:val="002178DA"/>
    <w:rsid w:val="0022000E"/>
    <w:rsid w:val="00220132"/>
    <w:rsid w:val="0022134E"/>
    <w:rsid w:val="00224FDC"/>
    <w:rsid w:val="00227070"/>
    <w:rsid w:val="00234846"/>
    <w:rsid w:val="00237135"/>
    <w:rsid w:val="00240235"/>
    <w:rsid w:val="00240E3A"/>
    <w:rsid w:val="00244BBD"/>
    <w:rsid w:val="00245E5C"/>
    <w:rsid w:val="002464A4"/>
    <w:rsid w:val="002475EE"/>
    <w:rsid w:val="00247926"/>
    <w:rsid w:val="0025273A"/>
    <w:rsid w:val="0025331A"/>
    <w:rsid w:val="0025639B"/>
    <w:rsid w:val="00256875"/>
    <w:rsid w:val="00257DBD"/>
    <w:rsid w:val="00265E73"/>
    <w:rsid w:val="00266298"/>
    <w:rsid w:val="0026699C"/>
    <w:rsid w:val="0026781F"/>
    <w:rsid w:val="002849EE"/>
    <w:rsid w:val="00292862"/>
    <w:rsid w:val="00294159"/>
    <w:rsid w:val="00294A51"/>
    <w:rsid w:val="002A0122"/>
    <w:rsid w:val="002B01C3"/>
    <w:rsid w:val="002B18AF"/>
    <w:rsid w:val="002B3A59"/>
    <w:rsid w:val="002B44FF"/>
    <w:rsid w:val="002B5492"/>
    <w:rsid w:val="002C2001"/>
    <w:rsid w:val="002C3007"/>
    <w:rsid w:val="002C3BA1"/>
    <w:rsid w:val="002C413C"/>
    <w:rsid w:val="002C5811"/>
    <w:rsid w:val="002C6B9F"/>
    <w:rsid w:val="002C7079"/>
    <w:rsid w:val="002C7199"/>
    <w:rsid w:val="002C73E6"/>
    <w:rsid w:val="002D09EB"/>
    <w:rsid w:val="002D261E"/>
    <w:rsid w:val="002D6418"/>
    <w:rsid w:val="002D6FD7"/>
    <w:rsid w:val="002E0BF0"/>
    <w:rsid w:val="002F051E"/>
    <w:rsid w:val="002F25AA"/>
    <w:rsid w:val="002F3CB8"/>
    <w:rsid w:val="002F77FD"/>
    <w:rsid w:val="002F7C83"/>
    <w:rsid w:val="0030198B"/>
    <w:rsid w:val="003022D5"/>
    <w:rsid w:val="00314FF7"/>
    <w:rsid w:val="00320978"/>
    <w:rsid w:val="00333A34"/>
    <w:rsid w:val="00333D4C"/>
    <w:rsid w:val="00336A60"/>
    <w:rsid w:val="0034191C"/>
    <w:rsid w:val="00342CD8"/>
    <w:rsid w:val="003438C7"/>
    <w:rsid w:val="00345A37"/>
    <w:rsid w:val="00345CD7"/>
    <w:rsid w:val="00346FE5"/>
    <w:rsid w:val="003478D4"/>
    <w:rsid w:val="00347EF5"/>
    <w:rsid w:val="003508FC"/>
    <w:rsid w:val="00351794"/>
    <w:rsid w:val="003517FF"/>
    <w:rsid w:val="003553C6"/>
    <w:rsid w:val="00355AAA"/>
    <w:rsid w:val="003605DF"/>
    <w:rsid w:val="003621AF"/>
    <w:rsid w:val="003649D5"/>
    <w:rsid w:val="00365E82"/>
    <w:rsid w:val="00374018"/>
    <w:rsid w:val="00375F67"/>
    <w:rsid w:val="00380509"/>
    <w:rsid w:val="00382992"/>
    <w:rsid w:val="0038369E"/>
    <w:rsid w:val="00384AF2"/>
    <w:rsid w:val="003931A1"/>
    <w:rsid w:val="0039333F"/>
    <w:rsid w:val="00396C04"/>
    <w:rsid w:val="003A00E6"/>
    <w:rsid w:val="003A0F97"/>
    <w:rsid w:val="003A1506"/>
    <w:rsid w:val="003A1774"/>
    <w:rsid w:val="003A17E0"/>
    <w:rsid w:val="003A26BB"/>
    <w:rsid w:val="003A3C5C"/>
    <w:rsid w:val="003A3EF4"/>
    <w:rsid w:val="003A5E09"/>
    <w:rsid w:val="003A688B"/>
    <w:rsid w:val="003B0474"/>
    <w:rsid w:val="003B2C4B"/>
    <w:rsid w:val="003B4211"/>
    <w:rsid w:val="003B45E2"/>
    <w:rsid w:val="003B6696"/>
    <w:rsid w:val="003C0F7A"/>
    <w:rsid w:val="003C12A4"/>
    <w:rsid w:val="003C2E8F"/>
    <w:rsid w:val="003C4BCD"/>
    <w:rsid w:val="003C589A"/>
    <w:rsid w:val="003C5EAB"/>
    <w:rsid w:val="003C7B60"/>
    <w:rsid w:val="003D7843"/>
    <w:rsid w:val="003E026A"/>
    <w:rsid w:val="003E2C76"/>
    <w:rsid w:val="003F1985"/>
    <w:rsid w:val="003F2083"/>
    <w:rsid w:val="003F69D1"/>
    <w:rsid w:val="00402D04"/>
    <w:rsid w:val="004041CD"/>
    <w:rsid w:val="00406BAE"/>
    <w:rsid w:val="00407BE4"/>
    <w:rsid w:val="00417B7A"/>
    <w:rsid w:val="00423BC8"/>
    <w:rsid w:val="004248C9"/>
    <w:rsid w:val="004273A1"/>
    <w:rsid w:val="00431C09"/>
    <w:rsid w:val="00434835"/>
    <w:rsid w:val="0044040A"/>
    <w:rsid w:val="004404BC"/>
    <w:rsid w:val="00446252"/>
    <w:rsid w:val="00446C7A"/>
    <w:rsid w:val="00446CE2"/>
    <w:rsid w:val="00446FE1"/>
    <w:rsid w:val="004472A5"/>
    <w:rsid w:val="004520B5"/>
    <w:rsid w:val="0046316A"/>
    <w:rsid w:val="00465D67"/>
    <w:rsid w:val="00465DE7"/>
    <w:rsid w:val="0047314C"/>
    <w:rsid w:val="0047478B"/>
    <w:rsid w:val="004764B8"/>
    <w:rsid w:val="004812E9"/>
    <w:rsid w:val="00485C61"/>
    <w:rsid w:val="00486A67"/>
    <w:rsid w:val="00487AF2"/>
    <w:rsid w:val="004904FA"/>
    <w:rsid w:val="00491A7C"/>
    <w:rsid w:val="00492908"/>
    <w:rsid w:val="00495480"/>
    <w:rsid w:val="0049650F"/>
    <w:rsid w:val="004977E7"/>
    <w:rsid w:val="004A3F6A"/>
    <w:rsid w:val="004A43FB"/>
    <w:rsid w:val="004A4CA5"/>
    <w:rsid w:val="004A5BF5"/>
    <w:rsid w:val="004A6273"/>
    <w:rsid w:val="004A7C63"/>
    <w:rsid w:val="004B0D54"/>
    <w:rsid w:val="004B3C6B"/>
    <w:rsid w:val="004B5C90"/>
    <w:rsid w:val="004B66E0"/>
    <w:rsid w:val="004B722A"/>
    <w:rsid w:val="004C10FD"/>
    <w:rsid w:val="004C1299"/>
    <w:rsid w:val="004C5C21"/>
    <w:rsid w:val="004C5DC3"/>
    <w:rsid w:val="004D14C8"/>
    <w:rsid w:val="004D62CD"/>
    <w:rsid w:val="004D7E17"/>
    <w:rsid w:val="004E0093"/>
    <w:rsid w:val="004E55CD"/>
    <w:rsid w:val="004E5FBD"/>
    <w:rsid w:val="004E6F75"/>
    <w:rsid w:val="004F3EB6"/>
    <w:rsid w:val="005014E8"/>
    <w:rsid w:val="00501698"/>
    <w:rsid w:val="00501D9E"/>
    <w:rsid w:val="00504652"/>
    <w:rsid w:val="00507100"/>
    <w:rsid w:val="00510B9B"/>
    <w:rsid w:val="00511D5C"/>
    <w:rsid w:val="00512CDA"/>
    <w:rsid w:val="00513FD4"/>
    <w:rsid w:val="00514A7B"/>
    <w:rsid w:val="00514E79"/>
    <w:rsid w:val="00515C44"/>
    <w:rsid w:val="0051764A"/>
    <w:rsid w:val="00517A11"/>
    <w:rsid w:val="005204A3"/>
    <w:rsid w:val="005225DF"/>
    <w:rsid w:val="00525772"/>
    <w:rsid w:val="0052659F"/>
    <w:rsid w:val="00531424"/>
    <w:rsid w:val="0053234C"/>
    <w:rsid w:val="005323AC"/>
    <w:rsid w:val="00532659"/>
    <w:rsid w:val="00532816"/>
    <w:rsid w:val="005361C6"/>
    <w:rsid w:val="00540BF9"/>
    <w:rsid w:val="00542D04"/>
    <w:rsid w:val="00544489"/>
    <w:rsid w:val="00550247"/>
    <w:rsid w:val="00552ADE"/>
    <w:rsid w:val="00556C48"/>
    <w:rsid w:val="00557889"/>
    <w:rsid w:val="00557F6A"/>
    <w:rsid w:val="00562E3D"/>
    <w:rsid w:val="00564588"/>
    <w:rsid w:val="00566765"/>
    <w:rsid w:val="00567C04"/>
    <w:rsid w:val="0057178E"/>
    <w:rsid w:val="00571C78"/>
    <w:rsid w:val="00573A8C"/>
    <w:rsid w:val="00575E83"/>
    <w:rsid w:val="00581EE2"/>
    <w:rsid w:val="00584853"/>
    <w:rsid w:val="00586B68"/>
    <w:rsid w:val="00590D41"/>
    <w:rsid w:val="00591AE6"/>
    <w:rsid w:val="00595921"/>
    <w:rsid w:val="00596A42"/>
    <w:rsid w:val="00596D81"/>
    <w:rsid w:val="005974A1"/>
    <w:rsid w:val="005A4295"/>
    <w:rsid w:val="005A66CB"/>
    <w:rsid w:val="005A76F1"/>
    <w:rsid w:val="005B05AD"/>
    <w:rsid w:val="005B56F7"/>
    <w:rsid w:val="005B5CFE"/>
    <w:rsid w:val="005B699C"/>
    <w:rsid w:val="005C2268"/>
    <w:rsid w:val="005C3330"/>
    <w:rsid w:val="005D0B31"/>
    <w:rsid w:val="005D74AD"/>
    <w:rsid w:val="005E198A"/>
    <w:rsid w:val="005E3D34"/>
    <w:rsid w:val="005F0A63"/>
    <w:rsid w:val="005F299C"/>
    <w:rsid w:val="005F66A7"/>
    <w:rsid w:val="00602421"/>
    <w:rsid w:val="00605CD3"/>
    <w:rsid w:val="00606F56"/>
    <w:rsid w:val="00607A55"/>
    <w:rsid w:val="00611A94"/>
    <w:rsid w:val="00612405"/>
    <w:rsid w:val="00612D97"/>
    <w:rsid w:val="006150A8"/>
    <w:rsid w:val="0062114C"/>
    <w:rsid w:val="006214C3"/>
    <w:rsid w:val="00625EAC"/>
    <w:rsid w:val="00626675"/>
    <w:rsid w:val="00627E3C"/>
    <w:rsid w:val="00632411"/>
    <w:rsid w:val="006346B6"/>
    <w:rsid w:val="00635EC3"/>
    <w:rsid w:val="0063632A"/>
    <w:rsid w:val="0063696E"/>
    <w:rsid w:val="00637245"/>
    <w:rsid w:val="00641AC0"/>
    <w:rsid w:val="00641ED8"/>
    <w:rsid w:val="0064286D"/>
    <w:rsid w:val="00646345"/>
    <w:rsid w:val="006476AC"/>
    <w:rsid w:val="0065038C"/>
    <w:rsid w:val="0065105D"/>
    <w:rsid w:val="00653102"/>
    <w:rsid w:val="00671274"/>
    <w:rsid w:val="00674507"/>
    <w:rsid w:val="00674D41"/>
    <w:rsid w:val="006808AA"/>
    <w:rsid w:val="00681144"/>
    <w:rsid w:val="006815A8"/>
    <w:rsid w:val="00683912"/>
    <w:rsid w:val="00690B57"/>
    <w:rsid w:val="0069325A"/>
    <w:rsid w:val="00693C99"/>
    <w:rsid w:val="006940D7"/>
    <w:rsid w:val="006951C9"/>
    <w:rsid w:val="006959AF"/>
    <w:rsid w:val="006A3BCF"/>
    <w:rsid w:val="006A4946"/>
    <w:rsid w:val="006A7614"/>
    <w:rsid w:val="006B0150"/>
    <w:rsid w:val="006B2953"/>
    <w:rsid w:val="006B5F7D"/>
    <w:rsid w:val="006B7CC5"/>
    <w:rsid w:val="006C3849"/>
    <w:rsid w:val="006C6A94"/>
    <w:rsid w:val="006C7E60"/>
    <w:rsid w:val="006D0EF3"/>
    <w:rsid w:val="006D1596"/>
    <w:rsid w:val="006D5934"/>
    <w:rsid w:val="006D5969"/>
    <w:rsid w:val="006D6590"/>
    <w:rsid w:val="006E1FF2"/>
    <w:rsid w:val="006E2AEF"/>
    <w:rsid w:val="006E3DE1"/>
    <w:rsid w:val="006E6537"/>
    <w:rsid w:val="006F053F"/>
    <w:rsid w:val="006F132A"/>
    <w:rsid w:val="006F2C04"/>
    <w:rsid w:val="006F3EA7"/>
    <w:rsid w:val="006F43DF"/>
    <w:rsid w:val="006F47D7"/>
    <w:rsid w:val="006F4F68"/>
    <w:rsid w:val="006F7486"/>
    <w:rsid w:val="00703E5C"/>
    <w:rsid w:val="00704DAD"/>
    <w:rsid w:val="00705407"/>
    <w:rsid w:val="00706C21"/>
    <w:rsid w:val="007124DD"/>
    <w:rsid w:val="00712A21"/>
    <w:rsid w:val="00716B8D"/>
    <w:rsid w:val="00716BF8"/>
    <w:rsid w:val="00720051"/>
    <w:rsid w:val="00720F55"/>
    <w:rsid w:val="007214EF"/>
    <w:rsid w:val="00726DD4"/>
    <w:rsid w:val="0072724F"/>
    <w:rsid w:val="00733592"/>
    <w:rsid w:val="00735402"/>
    <w:rsid w:val="007370E7"/>
    <w:rsid w:val="00742878"/>
    <w:rsid w:val="00746F85"/>
    <w:rsid w:val="00747B99"/>
    <w:rsid w:val="007504C0"/>
    <w:rsid w:val="00751812"/>
    <w:rsid w:val="00751CFA"/>
    <w:rsid w:val="007527B7"/>
    <w:rsid w:val="00752B21"/>
    <w:rsid w:val="00753AF8"/>
    <w:rsid w:val="0075543E"/>
    <w:rsid w:val="00763237"/>
    <w:rsid w:val="00764D48"/>
    <w:rsid w:val="00764F8B"/>
    <w:rsid w:val="00770682"/>
    <w:rsid w:val="00773E0B"/>
    <w:rsid w:val="00775699"/>
    <w:rsid w:val="00775A95"/>
    <w:rsid w:val="007776E6"/>
    <w:rsid w:val="00781F21"/>
    <w:rsid w:val="00782240"/>
    <w:rsid w:val="00783F68"/>
    <w:rsid w:val="00784619"/>
    <w:rsid w:val="00787A7A"/>
    <w:rsid w:val="00790106"/>
    <w:rsid w:val="00792811"/>
    <w:rsid w:val="0079316F"/>
    <w:rsid w:val="007937FC"/>
    <w:rsid w:val="00795080"/>
    <w:rsid w:val="0079530C"/>
    <w:rsid w:val="00795683"/>
    <w:rsid w:val="007A0DD4"/>
    <w:rsid w:val="007A2BA8"/>
    <w:rsid w:val="007B5C2B"/>
    <w:rsid w:val="007C3861"/>
    <w:rsid w:val="007C4167"/>
    <w:rsid w:val="007C422A"/>
    <w:rsid w:val="007D1042"/>
    <w:rsid w:val="007D2DB3"/>
    <w:rsid w:val="007D64C8"/>
    <w:rsid w:val="007E4B90"/>
    <w:rsid w:val="007E74B8"/>
    <w:rsid w:val="007F1C0F"/>
    <w:rsid w:val="007F5C32"/>
    <w:rsid w:val="007F5F51"/>
    <w:rsid w:val="007F686C"/>
    <w:rsid w:val="007F76BA"/>
    <w:rsid w:val="0081202C"/>
    <w:rsid w:val="00815E09"/>
    <w:rsid w:val="00816DF1"/>
    <w:rsid w:val="008171EB"/>
    <w:rsid w:val="008221A6"/>
    <w:rsid w:val="00823272"/>
    <w:rsid w:val="0083265C"/>
    <w:rsid w:val="00836588"/>
    <w:rsid w:val="00836E02"/>
    <w:rsid w:val="00841552"/>
    <w:rsid w:val="00841FD9"/>
    <w:rsid w:val="00850CA1"/>
    <w:rsid w:val="00855099"/>
    <w:rsid w:val="00855DB9"/>
    <w:rsid w:val="008577C1"/>
    <w:rsid w:val="0086314C"/>
    <w:rsid w:val="00864508"/>
    <w:rsid w:val="00867CAE"/>
    <w:rsid w:val="0087008A"/>
    <w:rsid w:val="00870F80"/>
    <w:rsid w:val="008744B4"/>
    <w:rsid w:val="0087453C"/>
    <w:rsid w:val="008840B0"/>
    <w:rsid w:val="00886133"/>
    <w:rsid w:val="008879A9"/>
    <w:rsid w:val="008911B2"/>
    <w:rsid w:val="008927DF"/>
    <w:rsid w:val="00893B1D"/>
    <w:rsid w:val="00894B93"/>
    <w:rsid w:val="00895A2A"/>
    <w:rsid w:val="008A0CDF"/>
    <w:rsid w:val="008A7B1F"/>
    <w:rsid w:val="008B032B"/>
    <w:rsid w:val="008B551F"/>
    <w:rsid w:val="008C2473"/>
    <w:rsid w:val="008C37F6"/>
    <w:rsid w:val="008C455D"/>
    <w:rsid w:val="008C72DE"/>
    <w:rsid w:val="008D14C3"/>
    <w:rsid w:val="008D322F"/>
    <w:rsid w:val="008D3322"/>
    <w:rsid w:val="008D3D77"/>
    <w:rsid w:val="008D59A1"/>
    <w:rsid w:val="008D6E4D"/>
    <w:rsid w:val="008D6FFA"/>
    <w:rsid w:val="008D70F4"/>
    <w:rsid w:val="008E23F4"/>
    <w:rsid w:val="008E27F1"/>
    <w:rsid w:val="008E3122"/>
    <w:rsid w:val="008E39A5"/>
    <w:rsid w:val="008E44A2"/>
    <w:rsid w:val="008E4F93"/>
    <w:rsid w:val="008E5CB5"/>
    <w:rsid w:val="008E7635"/>
    <w:rsid w:val="008F04A5"/>
    <w:rsid w:val="008F04A8"/>
    <w:rsid w:val="008F15A0"/>
    <w:rsid w:val="008F4A9F"/>
    <w:rsid w:val="008F5A8F"/>
    <w:rsid w:val="009009D0"/>
    <w:rsid w:val="0090103A"/>
    <w:rsid w:val="00901EA5"/>
    <w:rsid w:val="009028D7"/>
    <w:rsid w:val="00902B68"/>
    <w:rsid w:val="009037D9"/>
    <w:rsid w:val="00910D96"/>
    <w:rsid w:val="00912344"/>
    <w:rsid w:val="00912E83"/>
    <w:rsid w:val="00913823"/>
    <w:rsid w:val="00915499"/>
    <w:rsid w:val="00916AF4"/>
    <w:rsid w:val="00920DF5"/>
    <w:rsid w:val="00921D24"/>
    <w:rsid w:val="00922282"/>
    <w:rsid w:val="00923E37"/>
    <w:rsid w:val="0092597F"/>
    <w:rsid w:val="0092640C"/>
    <w:rsid w:val="00926D22"/>
    <w:rsid w:val="00931BDB"/>
    <w:rsid w:val="009350F3"/>
    <w:rsid w:val="00943371"/>
    <w:rsid w:val="00943C7F"/>
    <w:rsid w:val="009443E5"/>
    <w:rsid w:val="00947C23"/>
    <w:rsid w:val="009505DF"/>
    <w:rsid w:val="00953152"/>
    <w:rsid w:val="0095754B"/>
    <w:rsid w:val="00961653"/>
    <w:rsid w:val="00962C2D"/>
    <w:rsid w:val="009636D5"/>
    <w:rsid w:val="00964C4E"/>
    <w:rsid w:val="009663EF"/>
    <w:rsid w:val="0096645E"/>
    <w:rsid w:val="009720B9"/>
    <w:rsid w:val="009766B3"/>
    <w:rsid w:val="00976EC9"/>
    <w:rsid w:val="00980DB0"/>
    <w:rsid w:val="009857D5"/>
    <w:rsid w:val="00992116"/>
    <w:rsid w:val="009932CE"/>
    <w:rsid w:val="00994072"/>
    <w:rsid w:val="0099427F"/>
    <w:rsid w:val="00994814"/>
    <w:rsid w:val="00994EDD"/>
    <w:rsid w:val="00995C55"/>
    <w:rsid w:val="00995E90"/>
    <w:rsid w:val="00996892"/>
    <w:rsid w:val="00997375"/>
    <w:rsid w:val="009A13BA"/>
    <w:rsid w:val="009B024E"/>
    <w:rsid w:val="009B0984"/>
    <w:rsid w:val="009B0AF8"/>
    <w:rsid w:val="009B20BD"/>
    <w:rsid w:val="009B61A1"/>
    <w:rsid w:val="009C02E6"/>
    <w:rsid w:val="009C035C"/>
    <w:rsid w:val="009C12F3"/>
    <w:rsid w:val="009D2591"/>
    <w:rsid w:val="009D2601"/>
    <w:rsid w:val="009D48D6"/>
    <w:rsid w:val="009D5327"/>
    <w:rsid w:val="009D7FFE"/>
    <w:rsid w:val="009E1314"/>
    <w:rsid w:val="009E2C63"/>
    <w:rsid w:val="009E47DE"/>
    <w:rsid w:val="009E6881"/>
    <w:rsid w:val="009F00B4"/>
    <w:rsid w:val="009F1DBD"/>
    <w:rsid w:val="009F3AC7"/>
    <w:rsid w:val="009F41F2"/>
    <w:rsid w:val="009F48DA"/>
    <w:rsid w:val="00A01293"/>
    <w:rsid w:val="00A0778B"/>
    <w:rsid w:val="00A1258D"/>
    <w:rsid w:val="00A13FE3"/>
    <w:rsid w:val="00A16F0E"/>
    <w:rsid w:val="00A20583"/>
    <w:rsid w:val="00A22B2C"/>
    <w:rsid w:val="00A22B9E"/>
    <w:rsid w:val="00A22C9D"/>
    <w:rsid w:val="00A26273"/>
    <w:rsid w:val="00A26B1E"/>
    <w:rsid w:val="00A30CEE"/>
    <w:rsid w:val="00A332FC"/>
    <w:rsid w:val="00A33F23"/>
    <w:rsid w:val="00A34639"/>
    <w:rsid w:val="00A371FA"/>
    <w:rsid w:val="00A420E3"/>
    <w:rsid w:val="00A456B6"/>
    <w:rsid w:val="00A46015"/>
    <w:rsid w:val="00A47D79"/>
    <w:rsid w:val="00A50185"/>
    <w:rsid w:val="00A52D70"/>
    <w:rsid w:val="00A53128"/>
    <w:rsid w:val="00A532E7"/>
    <w:rsid w:val="00A543FE"/>
    <w:rsid w:val="00A54A8D"/>
    <w:rsid w:val="00A56D81"/>
    <w:rsid w:val="00A60FFF"/>
    <w:rsid w:val="00A65079"/>
    <w:rsid w:val="00A67EB4"/>
    <w:rsid w:val="00A73FD6"/>
    <w:rsid w:val="00A74C8C"/>
    <w:rsid w:val="00A75B25"/>
    <w:rsid w:val="00A764EF"/>
    <w:rsid w:val="00A76BE4"/>
    <w:rsid w:val="00A800B2"/>
    <w:rsid w:val="00A80A4F"/>
    <w:rsid w:val="00A8213B"/>
    <w:rsid w:val="00A82733"/>
    <w:rsid w:val="00A8512C"/>
    <w:rsid w:val="00A859BF"/>
    <w:rsid w:val="00A85C7C"/>
    <w:rsid w:val="00A924D4"/>
    <w:rsid w:val="00A93BC0"/>
    <w:rsid w:val="00AA0D3E"/>
    <w:rsid w:val="00AA3C26"/>
    <w:rsid w:val="00AA5F54"/>
    <w:rsid w:val="00AB0CC5"/>
    <w:rsid w:val="00AB3123"/>
    <w:rsid w:val="00AB383D"/>
    <w:rsid w:val="00AB4071"/>
    <w:rsid w:val="00AB5A7D"/>
    <w:rsid w:val="00AB5D99"/>
    <w:rsid w:val="00AC03E7"/>
    <w:rsid w:val="00AC3D02"/>
    <w:rsid w:val="00AC420A"/>
    <w:rsid w:val="00AD0406"/>
    <w:rsid w:val="00AD115A"/>
    <w:rsid w:val="00AD4D00"/>
    <w:rsid w:val="00AD563B"/>
    <w:rsid w:val="00AD5E56"/>
    <w:rsid w:val="00AD64E5"/>
    <w:rsid w:val="00AF06E0"/>
    <w:rsid w:val="00B01ADB"/>
    <w:rsid w:val="00B0326D"/>
    <w:rsid w:val="00B06AED"/>
    <w:rsid w:val="00B11A6F"/>
    <w:rsid w:val="00B11D0C"/>
    <w:rsid w:val="00B12D17"/>
    <w:rsid w:val="00B13000"/>
    <w:rsid w:val="00B13376"/>
    <w:rsid w:val="00B2088A"/>
    <w:rsid w:val="00B21ADD"/>
    <w:rsid w:val="00B24690"/>
    <w:rsid w:val="00B25C0E"/>
    <w:rsid w:val="00B3123E"/>
    <w:rsid w:val="00B32C8C"/>
    <w:rsid w:val="00B3507C"/>
    <w:rsid w:val="00B35441"/>
    <w:rsid w:val="00B41CFB"/>
    <w:rsid w:val="00B41E64"/>
    <w:rsid w:val="00B4420A"/>
    <w:rsid w:val="00B458D3"/>
    <w:rsid w:val="00B4605E"/>
    <w:rsid w:val="00B47976"/>
    <w:rsid w:val="00B47BBB"/>
    <w:rsid w:val="00B5341B"/>
    <w:rsid w:val="00B56871"/>
    <w:rsid w:val="00B57B6A"/>
    <w:rsid w:val="00B61283"/>
    <w:rsid w:val="00B714B7"/>
    <w:rsid w:val="00B717BA"/>
    <w:rsid w:val="00B742DB"/>
    <w:rsid w:val="00B751D4"/>
    <w:rsid w:val="00B756DC"/>
    <w:rsid w:val="00B76C1A"/>
    <w:rsid w:val="00B779ED"/>
    <w:rsid w:val="00B80EF4"/>
    <w:rsid w:val="00B82E71"/>
    <w:rsid w:val="00B83493"/>
    <w:rsid w:val="00B86ED5"/>
    <w:rsid w:val="00B876E3"/>
    <w:rsid w:val="00B92DD1"/>
    <w:rsid w:val="00BA3250"/>
    <w:rsid w:val="00BA566B"/>
    <w:rsid w:val="00BA64DB"/>
    <w:rsid w:val="00BA65A5"/>
    <w:rsid w:val="00BA711C"/>
    <w:rsid w:val="00BB02DB"/>
    <w:rsid w:val="00BB0321"/>
    <w:rsid w:val="00BB14C8"/>
    <w:rsid w:val="00BB522A"/>
    <w:rsid w:val="00BB6C92"/>
    <w:rsid w:val="00BB7669"/>
    <w:rsid w:val="00BC1649"/>
    <w:rsid w:val="00BC4244"/>
    <w:rsid w:val="00BC569D"/>
    <w:rsid w:val="00BC6B00"/>
    <w:rsid w:val="00BD1D69"/>
    <w:rsid w:val="00BD2D9E"/>
    <w:rsid w:val="00BE3AE9"/>
    <w:rsid w:val="00BE47B7"/>
    <w:rsid w:val="00BE5250"/>
    <w:rsid w:val="00BF045E"/>
    <w:rsid w:val="00BF4188"/>
    <w:rsid w:val="00BF5572"/>
    <w:rsid w:val="00BF693D"/>
    <w:rsid w:val="00BF7941"/>
    <w:rsid w:val="00BF79F9"/>
    <w:rsid w:val="00C01F31"/>
    <w:rsid w:val="00C03403"/>
    <w:rsid w:val="00C04C06"/>
    <w:rsid w:val="00C05511"/>
    <w:rsid w:val="00C13523"/>
    <w:rsid w:val="00C14296"/>
    <w:rsid w:val="00C143A6"/>
    <w:rsid w:val="00C1509F"/>
    <w:rsid w:val="00C16DC7"/>
    <w:rsid w:val="00C16E41"/>
    <w:rsid w:val="00C20DB8"/>
    <w:rsid w:val="00C23F46"/>
    <w:rsid w:val="00C2695D"/>
    <w:rsid w:val="00C3058A"/>
    <w:rsid w:val="00C30599"/>
    <w:rsid w:val="00C30FFC"/>
    <w:rsid w:val="00C316CC"/>
    <w:rsid w:val="00C356C9"/>
    <w:rsid w:val="00C35FFF"/>
    <w:rsid w:val="00C40E5B"/>
    <w:rsid w:val="00C41FA5"/>
    <w:rsid w:val="00C440EB"/>
    <w:rsid w:val="00C450AE"/>
    <w:rsid w:val="00C45293"/>
    <w:rsid w:val="00C500EA"/>
    <w:rsid w:val="00C534F0"/>
    <w:rsid w:val="00C542E9"/>
    <w:rsid w:val="00C620BC"/>
    <w:rsid w:val="00C62BF4"/>
    <w:rsid w:val="00C6564B"/>
    <w:rsid w:val="00C6669A"/>
    <w:rsid w:val="00C66C56"/>
    <w:rsid w:val="00C66DBA"/>
    <w:rsid w:val="00C67CEA"/>
    <w:rsid w:val="00C705F6"/>
    <w:rsid w:val="00C707C0"/>
    <w:rsid w:val="00C72FAF"/>
    <w:rsid w:val="00C742B3"/>
    <w:rsid w:val="00C758F5"/>
    <w:rsid w:val="00C75C25"/>
    <w:rsid w:val="00C85AE5"/>
    <w:rsid w:val="00C860F7"/>
    <w:rsid w:val="00C90E85"/>
    <w:rsid w:val="00C92541"/>
    <w:rsid w:val="00C92E5D"/>
    <w:rsid w:val="00C93509"/>
    <w:rsid w:val="00C9777C"/>
    <w:rsid w:val="00CA58CB"/>
    <w:rsid w:val="00CA7A39"/>
    <w:rsid w:val="00CA7D65"/>
    <w:rsid w:val="00CB137C"/>
    <w:rsid w:val="00CB4E54"/>
    <w:rsid w:val="00CB5661"/>
    <w:rsid w:val="00CB63BB"/>
    <w:rsid w:val="00CC3B9A"/>
    <w:rsid w:val="00CC42CA"/>
    <w:rsid w:val="00CC602E"/>
    <w:rsid w:val="00CD6F65"/>
    <w:rsid w:val="00CD7BA1"/>
    <w:rsid w:val="00CE16E0"/>
    <w:rsid w:val="00CE1865"/>
    <w:rsid w:val="00CE26EC"/>
    <w:rsid w:val="00CE27F7"/>
    <w:rsid w:val="00CE7D81"/>
    <w:rsid w:val="00CF0434"/>
    <w:rsid w:val="00CF2C6C"/>
    <w:rsid w:val="00CF5E58"/>
    <w:rsid w:val="00CF6AED"/>
    <w:rsid w:val="00D00264"/>
    <w:rsid w:val="00D00FDA"/>
    <w:rsid w:val="00D051E6"/>
    <w:rsid w:val="00D053A0"/>
    <w:rsid w:val="00D12ADF"/>
    <w:rsid w:val="00D13D81"/>
    <w:rsid w:val="00D14FDB"/>
    <w:rsid w:val="00D158BD"/>
    <w:rsid w:val="00D16A06"/>
    <w:rsid w:val="00D20BD0"/>
    <w:rsid w:val="00D2493C"/>
    <w:rsid w:val="00D25F5C"/>
    <w:rsid w:val="00D30014"/>
    <w:rsid w:val="00D305D7"/>
    <w:rsid w:val="00D3140D"/>
    <w:rsid w:val="00D316F2"/>
    <w:rsid w:val="00D3270E"/>
    <w:rsid w:val="00D420AB"/>
    <w:rsid w:val="00D42C39"/>
    <w:rsid w:val="00D451FE"/>
    <w:rsid w:val="00D45F51"/>
    <w:rsid w:val="00D46A93"/>
    <w:rsid w:val="00D471CE"/>
    <w:rsid w:val="00D511D6"/>
    <w:rsid w:val="00D52A13"/>
    <w:rsid w:val="00D52F8F"/>
    <w:rsid w:val="00D61046"/>
    <w:rsid w:val="00D62AA3"/>
    <w:rsid w:val="00D63249"/>
    <w:rsid w:val="00D65069"/>
    <w:rsid w:val="00D66182"/>
    <w:rsid w:val="00D72E25"/>
    <w:rsid w:val="00D77566"/>
    <w:rsid w:val="00D8349D"/>
    <w:rsid w:val="00D86317"/>
    <w:rsid w:val="00D878B3"/>
    <w:rsid w:val="00D87F14"/>
    <w:rsid w:val="00D9145F"/>
    <w:rsid w:val="00D94B0A"/>
    <w:rsid w:val="00DA02CB"/>
    <w:rsid w:val="00DA2B33"/>
    <w:rsid w:val="00DA39C5"/>
    <w:rsid w:val="00DA3ABA"/>
    <w:rsid w:val="00DA3E02"/>
    <w:rsid w:val="00DA5F85"/>
    <w:rsid w:val="00DA7B8C"/>
    <w:rsid w:val="00DB6AD8"/>
    <w:rsid w:val="00DC05C1"/>
    <w:rsid w:val="00DC11F9"/>
    <w:rsid w:val="00DC312C"/>
    <w:rsid w:val="00DC31FA"/>
    <w:rsid w:val="00DC3AD6"/>
    <w:rsid w:val="00DC533B"/>
    <w:rsid w:val="00DD39B2"/>
    <w:rsid w:val="00DD3BFD"/>
    <w:rsid w:val="00DD68B7"/>
    <w:rsid w:val="00DE080D"/>
    <w:rsid w:val="00DE4D03"/>
    <w:rsid w:val="00DE6F54"/>
    <w:rsid w:val="00DF0773"/>
    <w:rsid w:val="00DF3CEB"/>
    <w:rsid w:val="00DF4FE3"/>
    <w:rsid w:val="00DF7B94"/>
    <w:rsid w:val="00E02CF6"/>
    <w:rsid w:val="00E0316A"/>
    <w:rsid w:val="00E03491"/>
    <w:rsid w:val="00E03950"/>
    <w:rsid w:val="00E0544B"/>
    <w:rsid w:val="00E07114"/>
    <w:rsid w:val="00E11158"/>
    <w:rsid w:val="00E129EC"/>
    <w:rsid w:val="00E12DB3"/>
    <w:rsid w:val="00E16911"/>
    <w:rsid w:val="00E23D62"/>
    <w:rsid w:val="00E24958"/>
    <w:rsid w:val="00E271A4"/>
    <w:rsid w:val="00E27CE3"/>
    <w:rsid w:val="00E33FB4"/>
    <w:rsid w:val="00E35802"/>
    <w:rsid w:val="00E36AFE"/>
    <w:rsid w:val="00E37FEE"/>
    <w:rsid w:val="00E40367"/>
    <w:rsid w:val="00E5297E"/>
    <w:rsid w:val="00E6093C"/>
    <w:rsid w:val="00E6400B"/>
    <w:rsid w:val="00E6431A"/>
    <w:rsid w:val="00E756F7"/>
    <w:rsid w:val="00E75E02"/>
    <w:rsid w:val="00E81362"/>
    <w:rsid w:val="00E81686"/>
    <w:rsid w:val="00E8239D"/>
    <w:rsid w:val="00E85F5C"/>
    <w:rsid w:val="00E85F7B"/>
    <w:rsid w:val="00E94490"/>
    <w:rsid w:val="00E94B83"/>
    <w:rsid w:val="00EA000A"/>
    <w:rsid w:val="00EA3300"/>
    <w:rsid w:val="00EA79C1"/>
    <w:rsid w:val="00EA7A81"/>
    <w:rsid w:val="00EC3723"/>
    <w:rsid w:val="00EC4A8E"/>
    <w:rsid w:val="00EC5B2E"/>
    <w:rsid w:val="00EC6502"/>
    <w:rsid w:val="00EC6F42"/>
    <w:rsid w:val="00ED06AE"/>
    <w:rsid w:val="00ED1947"/>
    <w:rsid w:val="00ED47C6"/>
    <w:rsid w:val="00EE1ACA"/>
    <w:rsid w:val="00EE25CC"/>
    <w:rsid w:val="00EE6E2C"/>
    <w:rsid w:val="00EF08DB"/>
    <w:rsid w:val="00EF1598"/>
    <w:rsid w:val="00EF776D"/>
    <w:rsid w:val="00EF7AA8"/>
    <w:rsid w:val="00F0714C"/>
    <w:rsid w:val="00F142BF"/>
    <w:rsid w:val="00F16B52"/>
    <w:rsid w:val="00F20F6E"/>
    <w:rsid w:val="00F244ED"/>
    <w:rsid w:val="00F276A4"/>
    <w:rsid w:val="00F321DE"/>
    <w:rsid w:val="00F32E2A"/>
    <w:rsid w:val="00F33537"/>
    <w:rsid w:val="00F3438F"/>
    <w:rsid w:val="00F354C9"/>
    <w:rsid w:val="00F37E93"/>
    <w:rsid w:val="00F40E54"/>
    <w:rsid w:val="00F41628"/>
    <w:rsid w:val="00F4292E"/>
    <w:rsid w:val="00F4514D"/>
    <w:rsid w:val="00F45261"/>
    <w:rsid w:val="00F45C2F"/>
    <w:rsid w:val="00F47100"/>
    <w:rsid w:val="00F5243D"/>
    <w:rsid w:val="00F52863"/>
    <w:rsid w:val="00F54242"/>
    <w:rsid w:val="00F5543E"/>
    <w:rsid w:val="00F554D7"/>
    <w:rsid w:val="00F6309F"/>
    <w:rsid w:val="00F66916"/>
    <w:rsid w:val="00F675A7"/>
    <w:rsid w:val="00F76F05"/>
    <w:rsid w:val="00F87642"/>
    <w:rsid w:val="00F90F53"/>
    <w:rsid w:val="00F9146E"/>
    <w:rsid w:val="00F9336A"/>
    <w:rsid w:val="00F9492A"/>
    <w:rsid w:val="00F950B7"/>
    <w:rsid w:val="00F96E07"/>
    <w:rsid w:val="00FA00C1"/>
    <w:rsid w:val="00FA5E6C"/>
    <w:rsid w:val="00FA672A"/>
    <w:rsid w:val="00FB0343"/>
    <w:rsid w:val="00FB041B"/>
    <w:rsid w:val="00FB2BCD"/>
    <w:rsid w:val="00FB3844"/>
    <w:rsid w:val="00FB6D3D"/>
    <w:rsid w:val="00FC5611"/>
    <w:rsid w:val="00FC6DA5"/>
    <w:rsid w:val="00FC71F0"/>
    <w:rsid w:val="00FD04F1"/>
    <w:rsid w:val="00FD35B6"/>
    <w:rsid w:val="00FE5E27"/>
    <w:rsid w:val="00FF01B1"/>
    <w:rsid w:val="00FF29C9"/>
    <w:rsid w:val="00FF3334"/>
    <w:rsid w:val="00FF408B"/>
    <w:rsid w:val="00FF547C"/>
    <w:rsid w:val="00FF6799"/>
    <w:rsid w:val="00FF7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B5"/>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514A7B"/>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10"/>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514A7B"/>
    <w:pPr>
      <w:numPr>
        <w:numId w:val="12"/>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1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rsid w:val="0072724F"/>
  </w:style>
  <w:style w:type="character" w:customStyle="1" w:styleId="FootnoteTextChar">
    <w:name w:val="Footnote Text Char"/>
    <w:basedOn w:val="DefaultParagraphFont"/>
    <w:link w:val="FootnoteText"/>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iPriority w:val="99"/>
    <w:semiHidden/>
    <w:unhideWhenUsed/>
    <w:rsid w:val="0072724F"/>
    <w:rPr>
      <w:sz w:val="16"/>
      <w:szCs w:val="16"/>
    </w:rPr>
  </w:style>
  <w:style w:type="paragraph" w:styleId="CommentText">
    <w:name w:val="annotation text"/>
    <w:basedOn w:val="Normal"/>
    <w:link w:val="CommentTextChar"/>
    <w:semiHidden/>
    <w:unhideWhenUsed/>
    <w:rsid w:val="0072724F"/>
    <w:pPr>
      <w:spacing w:line="240" w:lineRule="auto"/>
    </w:pPr>
    <w:rPr>
      <w:sz w:val="20"/>
      <w:szCs w:val="20"/>
    </w:rPr>
  </w:style>
  <w:style w:type="character" w:customStyle="1" w:styleId="CommentTextChar">
    <w:name w:val="Comment Text Char"/>
    <w:basedOn w:val="DefaultParagraphFont"/>
    <w:link w:val="CommentText"/>
    <w:semiHidden/>
    <w:rsid w:val="0072724F"/>
    <w:rPr>
      <w:sz w:val="20"/>
      <w:szCs w:val="20"/>
    </w:rPr>
  </w:style>
  <w:style w:type="paragraph" w:styleId="CommentSubject">
    <w:name w:val="annotation subject"/>
    <w:basedOn w:val="CommentText"/>
    <w:next w:val="CommentText"/>
    <w:link w:val="CommentSubjectChar"/>
    <w:uiPriority w:val="99"/>
    <w:semiHidden/>
    <w:unhideWhenUsed/>
    <w:rsid w:val="0072724F"/>
    <w:rPr>
      <w:b/>
      <w:bCs/>
    </w:rPr>
  </w:style>
  <w:style w:type="character" w:customStyle="1" w:styleId="CommentSubjectChar">
    <w:name w:val="Comment Subject Char"/>
    <w:basedOn w:val="CommentTextChar"/>
    <w:link w:val="CommentSubject"/>
    <w:uiPriority w:val="99"/>
    <w:semiHidden/>
    <w:rsid w:val="0072724F"/>
    <w:rPr>
      <w:b/>
      <w:bCs/>
      <w:sz w:val="20"/>
      <w:szCs w:val="20"/>
    </w:rPr>
  </w:style>
  <w:style w:type="paragraph" w:styleId="BodyText">
    <w:name w:val="Body Text"/>
    <w:basedOn w:val="Normal"/>
    <w:link w:val="BodyTextChar"/>
    <w:uiPriority w:val="99"/>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uiPriority w:val="99"/>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rFonts w:ascii="Arial" w:hAnsi="Arial" w:cs="Arial"/>
      <w:b/>
      <w:caps/>
      <w:sz w:val="20"/>
      <w:szCs w:val="20"/>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F9492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F9492A"/>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F9492A"/>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rPr>
      <w:rFonts w:ascii="Arial" w:hAnsi="Arial" w:cs="Arial"/>
      <w:sz w:val="20"/>
      <w:szCs w:val="20"/>
    </w:rPr>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rFonts w:ascii="Arial" w:hAnsi="Arial" w:cs="Arial"/>
      <w:b/>
      <w:sz w:val="20"/>
      <w:szCs w:val="20"/>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rPr>
      <w:rFonts w:ascii="Arial" w:hAnsi="Arial" w:cs="Arial"/>
      <w:sz w:val="20"/>
      <w:szCs w:val="20"/>
    </w:rPr>
  </w:style>
  <w:style w:type="character" w:customStyle="1" w:styleId="INDENTEDBODYTEXTChar">
    <w:name w:val="INDENTED BODY TEXT Char"/>
    <w:basedOn w:val="RangeChar"/>
    <w:link w:val="INDENTEDBODYTEXT"/>
    <w:rsid w:val="00DC11F9"/>
    <w:rPr>
      <w:rFonts w:ascii="Arial" w:hAnsi="Arial" w:cs="Arial"/>
      <w:sz w:val="20"/>
      <w:szCs w:val="20"/>
    </w:rPr>
  </w:style>
  <w:style w:type="numbering" w:customStyle="1" w:styleId="NoList1">
    <w:name w:val="No List1"/>
    <w:next w:val="NoList"/>
    <w:uiPriority w:val="99"/>
    <w:semiHidden/>
    <w:unhideWhenUsed/>
    <w:rsid w:val="00F3438F"/>
  </w:style>
  <w:style w:type="paragraph" w:customStyle="1" w:styleId="Default">
    <w:name w:val="Default"/>
    <w:rsid w:val="00F3438F"/>
    <w:pPr>
      <w:autoSpaceDE w:val="0"/>
      <w:autoSpaceDN w:val="0"/>
      <w:adjustRightInd w:val="0"/>
    </w:pPr>
    <w:rPr>
      <w:rFonts w:ascii="Arial" w:eastAsiaTheme="minorHAnsi" w:hAnsi="Arial" w:cs="Arial"/>
      <w:color w:val="000000"/>
    </w:rPr>
  </w:style>
  <w:style w:type="paragraph" w:customStyle="1" w:styleId="CM5">
    <w:name w:val="CM5"/>
    <w:basedOn w:val="Default"/>
    <w:next w:val="Default"/>
    <w:uiPriority w:val="99"/>
    <w:rsid w:val="00F3438F"/>
    <w:pPr>
      <w:spacing w:line="240" w:lineRule="atLeast"/>
    </w:pPr>
    <w:rPr>
      <w:color w:val="auto"/>
    </w:rPr>
  </w:style>
  <w:style w:type="paragraph" w:customStyle="1" w:styleId="CM20">
    <w:name w:val="CM20"/>
    <w:basedOn w:val="Default"/>
    <w:next w:val="Default"/>
    <w:uiPriority w:val="99"/>
    <w:rsid w:val="00F3438F"/>
    <w:rPr>
      <w:color w:val="auto"/>
    </w:rPr>
  </w:style>
  <w:style w:type="paragraph" w:customStyle="1" w:styleId="CM19">
    <w:name w:val="CM19"/>
    <w:basedOn w:val="Default"/>
    <w:next w:val="Default"/>
    <w:uiPriority w:val="99"/>
    <w:rsid w:val="00F3438F"/>
    <w:rPr>
      <w:color w:val="auto"/>
    </w:rPr>
  </w:style>
  <w:style w:type="paragraph" w:customStyle="1" w:styleId="CM6">
    <w:name w:val="CM6"/>
    <w:basedOn w:val="Default"/>
    <w:next w:val="Default"/>
    <w:uiPriority w:val="99"/>
    <w:rsid w:val="00F3438F"/>
    <w:pPr>
      <w:spacing w:line="288" w:lineRule="atLeast"/>
    </w:pPr>
    <w:rPr>
      <w:color w:val="auto"/>
    </w:rPr>
  </w:style>
  <w:style w:type="paragraph" w:customStyle="1" w:styleId="CM18">
    <w:name w:val="CM18"/>
    <w:basedOn w:val="Default"/>
    <w:next w:val="Default"/>
    <w:uiPriority w:val="99"/>
    <w:rsid w:val="00F3438F"/>
    <w:rPr>
      <w:color w:val="auto"/>
    </w:rPr>
  </w:style>
  <w:style w:type="paragraph" w:customStyle="1" w:styleId="CM21">
    <w:name w:val="CM21"/>
    <w:basedOn w:val="Default"/>
    <w:next w:val="Default"/>
    <w:uiPriority w:val="99"/>
    <w:rsid w:val="00F3438F"/>
    <w:rPr>
      <w:color w:val="auto"/>
    </w:rPr>
  </w:style>
  <w:style w:type="paragraph" w:customStyle="1" w:styleId="CM7">
    <w:name w:val="CM7"/>
    <w:basedOn w:val="Default"/>
    <w:next w:val="Default"/>
    <w:uiPriority w:val="99"/>
    <w:rsid w:val="00F3438F"/>
    <w:pPr>
      <w:spacing w:line="288" w:lineRule="atLeast"/>
    </w:pPr>
    <w:rPr>
      <w:color w:val="auto"/>
    </w:rPr>
  </w:style>
  <w:style w:type="paragraph" w:customStyle="1" w:styleId="CM8">
    <w:name w:val="CM8"/>
    <w:basedOn w:val="Default"/>
    <w:next w:val="Default"/>
    <w:uiPriority w:val="99"/>
    <w:rsid w:val="00F3438F"/>
    <w:rPr>
      <w:color w:val="auto"/>
    </w:rPr>
  </w:style>
  <w:style w:type="paragraph" w:customStyle="1" w:styleId="CM1">
    <w:name w:val="CM1"/>
    <w:basedOn w:val="Default"/>
    <w:next w:val="Default"/>
    <w:uiPriority w:val="99"/>
    <w:rsid w:val="00F3438F"/>
    <w:rPr>
      <w:color w:val="auto"/>
    </w:rPr>
  </w:style>
  <w:style w:type="paragraph" w:customStyle="1" w:styleId="CM9">
    <w:name w:val="CM9"/>
    <w:basedOn w:val="Default"/>
    <w:next w:val="Default"/>
    <w:uiPriority w:val="99"/>
    <w:rsid w:val="00F3438F"/>
    <w:pPr>
      <w:spacing w:line="240" w:lineRule="atLeast"/>
    </w:pPr>
    <w:rPr>
      <w:color w:val="auto"/>
    </w:rPr>
  </w:style>
  <w:style w:type="paragraph" w:customStyle="1" w:styleId="CM16">
    <w:name w:val="CM16"/>
    <w:basedOn w:val="Default"/>
    <w:next w:val="Default"/>
    <w:uiPriority w:val="99"/>
    <w:rsid w:val="00F3438F"/>
    <w:rPr>
      <w:color w:val="auto"/>
    </w:rPr>
  </w:style>
  <w:style w:type="paragraph" w:customStyle="1" w:styleId="CM22">
    <w:name w:val="CM22"/>
    <w:basedOn w:val="Default"/>
    <w:next w:val="Default"/>
    <w:uiPriority w:val="99"/>
    <w:rsid w:val="00F3438F"/>
    <w:rPr>
      <w:color w:val="auto"/>
    </w:rPr>
  </w:style>
  <w:style w:type="paragraph" w:customStyle="1" w:styleId="CM10">
    <w:name w:val="CM10"/>
    <w:basedOn w:val="Default"/>
    <w:next w:val="Default"/>
    <w:uiPriority w:val="99"/>
    <w:rsid w:val="00F3438F"/>
    <w:pPr>
      <w:spacing w:line="240" w:lineRule="atLeast"/>
    </w:pPr>
    <w:rPr>
      <w:color w:val="auto"/>
    </w:rPr>
  </w:style>
  <w:style w:type="paragraph" w:customStyle="1" w:styleId="CM4">
    <w:name w:val="CM4"/>
    <w:basedOn w:val="Default"/>
    <w:next w:val="Default"/>
    <w:uiPriority w:val="99"/>
    <w:rsid w:val="00F3438F"/>
    <w:pPr>
      <w:spacing w:line="240" w:lineRule="atLeast"/>
    </w:pPr>
    <w:rPr>
      <w:color w:val="auto"/>
    </w:rPr>
  </w:style>
  <w:style w:type="paragraph" w:styleId="Revision">
    <w:name w:val="Revision"/>
    <w:hidden/>
    <w:uiPriority w:val="99"/>
    <w:semiHidden/>
    <w:rsid w:val="00F3438F"/>
    <w:rPr>
      <w:szCs w:val="20"/>
    </w:rPr>
  </w:style>
  <w:style w:type="paragraph" w:customStyle="1" w:styleId="CM14">
    <w:name w:val="CM14"/>
    <w:basedOn w:val="Default"/>
    <w:next w:val="Default"/>
    <w:uiPriority w:val="99"/>
    <w:rsid w:val="00F3438F"/>
    <w:pPr>
      <w:spacing w:line="240" w:lineRule="atLeast"/>
    </w:pPr>
    <w:rPr>
      <w:color w:val="auto"/>
    </w:rPr>
  </w:style>
  <w:style w:type="paragraph" w:customStyle="1" w:styleId="CM15">
    <w:name w:val="CM15"/>
    <w:basedOn w:val="Default"/>
    <w:next w:val="Default"/>
    <w:uiPriority w:val="99"/>
    <w:rsid w:val="00F3438F"/>
    <w:pPr>
      <w:spacing w:line="240" w:lineRule="atLeast"/>
    </w:pPr>
    <w:rPr>
      <w:color w:val="auto"/>
    </w:rPr>
  </w:style>
  <w:style w:type="paragraph" w:customStyle="1" w:styleId="CM53">
    <w:name w:val="CM53"/>
    <w:basedOn w:val="Default"/>
    <w:next w:val="Default"/>
    <w:uiPriority w:val="99"/>
    <w:rsid w:val="00F3438F"/>
    <w:rPr>
      <w:color w:val="auto"/>
    </w:rPr>
  </w:style>
  <w:style w:type="paragraph" w:customStyle="1" w:styleId="CM54">
    <w:name w:val="CM54"/>
    <w:basedOn w:val="Default"/>
    <w:next w:val="Default"/>
    <w:uiPriority w:val="99"/>
    <w:rsid w:val="00F3438F"/>
    <w:rPr>
      <w:color w:val="auto"/>
    </w:rPr>
  </w:style>
  <w:style w:type="paragraph" w:customStyle="1" w:styleId="CM29">
    <w:name w:val="CM29"/>
    <w:basedOn w:val="Default"/>
    <w:next w:val="Default"/>
    <w:uiPriority w:val="99"/>
    <w:rsid w:val="00F3438F"/>
    <w:rPr>
      <w:color w:val="auto"/>
    </w:rPr>
  </w:style>
  <w:style w:type="paragraph" w:customStyle="1" w:styleId="CM30">
    <w:name w:val="CM30"/>
    <w:basedOn w:val="Default"/>
    <w:next w:val="Default"/>
    <w:uiPriority w:val="99"/>
    <w:rsid w:val="00F3438F"/>
    <w:rPr>
      <w:color w:val="auto"/>
    </w:rPr>
  </w:style>
  <w:style w:type="paragraph" w:customStyle="1" w:styleId="CM24">
    <w:name w:val="CM24"/>
    <w:basedOn w:val="Default"/>
    <w:next w:val="Default"/>
    <w:uiPriority w:val="99"/>
    <w:rsid w:val="00F3438F"/>
    <w:pPr>
      <w:spacing w:line="300" w:lineRule="atLeast"/>
    </w:pPr>
    <w:rPr>
      <w:color w:val="auto"/>
    </w:rPr>
  </w:style>
  <w:style w:type="paragraph" w:customStyle="1" w:styleId="CM35">
    <w:name w:val="CM35"/>
    <w:basedOn w:val="Default"/>
    <w:next w:val="Default"/>
    <w:uiPriority w:val="99"/>
    <w:rsid w:val="00F3438F"/>
    <w:rPr>
      <w:color w:val="auto"/>
    </w:rPr>
  </w:style>
  <w:style w:type="paragraph" w:customStyle="1" w:styleId="Pa10">
    <w:name w:val="Pa10"/>
    <w:basedOn w:val="Default"/>
    <w:next w:val="Default"/>
    <w:uiPriority w:val="99"/>
    <w:rsid w:val="00F3438F"/>
    <w:pPr>
      <w:spacing w:line="181" w:lineRule="atLeast"/>
    </w:pPr>
    <w:rPr>
      <w:rFonts w:ascii="Humanist 521 BT" w:hAnsi="Humanist 521 BT" w:cstheme="minorBidi"/>
      <w:color w:val="auto"/>
    </w:rPr>
  </w:style>
  <w:style w:type="paragraph" w:customStyle="1" w:styleId="Pa14">
    <w:name w:val="Pa14"/>
    <w:basedOn w:val="Default"/>
    <w:next w:val="Default"/>
    <w:uiPriority w:val="99"/>
    <w:rsid w:val="00F3438F"/>
    <w:pPr>
      <w:spacing w:line="181" w:lineRule="atLeast"/>
    </w:pPr>
    <w:rPr>
      <w:rFonts w:ascii="Humanist 521 BT" w:hAnsi="Humanist 521 BT" w:cstheme="minorBidi"/>
      <w:color w:val="auto"/>
    </w:rPr>
  </w:style>
  <w:style w:type="character" w:customStyle="1" w:styleId="A13">
    <w:name w:val="A13"/>
    <w:uiPriority w:val="99"/>
    <w:rsid w:val="00F3438F"/>
    <w:rPr>
      <w:rFonts w:cs="Humanist 521 BT"/>
      <w:color w:val="000000"/>
      <w:sz w:val="18"/>
      <w:szCs w:val="18"/>
    </w:rPr>
  </w:style>
  <w:style w:type="paragraph" w:customStyle="1" w:styleId="CM13">
    <w:name w:val="CM13"/>
    <w:basedOn w:val="Default"/>
    <w:next w:val="Default"/>
    <w:uiPriority w:val="99"/>
    <w:rsid w:val="00F3438F"/>
    <w:pPr>
      <w:spacing w:line="22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B5"/>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514A7B"/>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10"/>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514A7B"/>
    <w:pPr>
      <w:numPr>
        <w:numId w:val="12"/>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1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rsid w:val="0072724F"/>
  </w:style>
  <w:style w:type="character" w:customStyle="1" w:styleId="FootnoteTextChar">
    <w:name w:val="Footnote Text Char"/>
    <w:basedOn w:val="DefaultParagraphFont"/>
    <w:link w:val="FootnoteText"/>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iPriority w:val="99"/>
    <w:semiHidden/>
    <w:unhideWhenUsed/>
    <w:rsid w:val="0072724F"/>
    <w:rPr>
      <w:sz w:val="16"/>
      <w:szCs w:val="16"/>
    </w:rPr>
  </w:style>
  <w:style w:type="paragraph" w:styleId="CommentText">
    <w:name w:val="annotation text"/>
    <w:basedOn w:val="Normal"/>
    <w:link w:val="CommentTextChar"/>
    <w:semiHidden/>
    <w:unhideWhenUsed/>
    <w:rsid w:val="0072724F"/>
    <w:pPr>
      <w:spacing w:line="240" w:lineRule="auto"/>
    </w:pPr>
    <w:rPr>
      <w:sz w:val="20"/>
      <w:szCs w:val="20"/>
    </w:rPr>
  </w:style>
  <w:style w:type="character" w:customStyle="1" w:styleId="CommentTextChar">
    <w:name w:val="Comment Text Char"/>
    <w:basedOn w:val="DefaultParagraphFont"/>
    <w:link w:val="CommentText"/>
    <w:semiHidden/>
    <w:rsid w:val="0072724F"/>
    <w:rPr>
      <w:sz w:val="20"/>
      <w:szCs w:val="20"/>
    </w:rPr>
  </w:style>
  <w:style w:type="paragraph" w:styleId="CommentSubject">
    <w:name w:val="annotation subject"/>
    <w:basedOn w:val="CommentText"/>
    <w:next w:val="CommentText"/>
    <w:link w:val="CommentSubjectChar"/>
    <w:uiPriority w:val="99"/>
    <w:semiHidden/>
    <w:unhideWhenUsed/>
    <w:rsid w:val="0072724F"/>
    <w:rPr>
      <w:b/>
      <w:bCs/>
    </w:rPr>
  </w:style>
  <w:style w:type="character" w:customStyle="1" w:styleId="CommentSubjectChar">
    <w:name w:val="Comment Subject Char"/>
    <w:basedOn w:val="CommentTextChar"/>
    <w:link w:val="CommentSubject"/>
    <w:uiPriority w:val="99"/>
    <w:semiHidden/>
    <w:rsid w:val="0072724F"/>
    <w:rPr>
      <w:b/>
      <w:bCs/>
      <w:sz w:val="20"/>
      <w:szCs w:val="20"/>
    </w:rPr>
  </w:style>
  <w:style w:type="paragraph" w:styleId="BodyText">
    <w:name w:val="Body Text"/>
    <w:basedOn w:val="Normal"/>
    <w:link w:val="BodyTextChar"/>
    <w:uiPriority w:val="99"/>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uiPriority w:val="99"/>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rFonts w:ascii="Arial" w:hAnsi="Arial" w:cs="Arial"/>
      <w:b/>
      <w:caps/>
      <w:sz w:val="20"/>
      <w:szCs w:val="20"/>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F9492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F9492A"/>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F9492A"/>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rPr>
      <w:rFonts w:ascii="Arial" w:hAnsi="Arial" w:cs="Arial"/>
      <w:sz w:val="20"/>
      <w:szCs w:val="20"/>
    </w:rPr>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rFonts w:ascii="Arial" w:hAnsi="Arial" w:cs="Arial"/>
      <w:b/>
      <w:sz w:val="20"/>
      <w:szCs w:val="20"/>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rPr>
      <w:rFonts w:ascii="Arial" w:hAnsi="Arial" w:cs="Arial"/>
      <w:sz w:val="20"/>
      <w:szCs w:val="20"/>
    </w:rPr>
  </w:style>
  <w:style w:type="character" w:customStyle="1" w:styleId="INDENTEDBODYTEXTChar">
    <w:name w:val="INDENTED BODY TEXT Char"/>
    <w:basedOn w:val="RangeChar"/>
    <w:link w:val="INDENTEDBODYTEXT"/>
    <w:rsid w:val="00DC11F9"/>
    <w:rPr>
      <w:rFonts w:ascii="Arial" w:hAnsi="Arial" w:cs="Arial"/>
      <w:sz w:val="20"/>
      <w:szCs w:val="20"/>
    </w:rPr>
  </w:style>
  <w:style w:type="numbering" w:customStyle="1" w:styleId="NoList1">
    <w:name w:val="No List1"/>
    <w:next w:val="NoList"/>
    <w:uiPriority w:val="99"/>
    <w:semiHidden/>
    <w:unhideWhenUsed/>
    <w:rsid w:val="00F3438F"/>
  </w:style>
  <w:style w:type="paragraph" w:customStyle="1" w:styleId="Default">
    <w:name w:val="Default"/>
    <w:rsid w:val="00F3438F"/>
    <w:pPr>
      <w:autoSpaceDE w:val="0"/>
      <w:autoSpaceDN w:val="0"/>
      <w:adjustRightInd w:val="0"/>
    </w:pPr>
    <w:rPr>
      <w:rFonts w:ascii="Arial" w:eastAsiaTheme="minorHAnsi" w:hAnsi="Arial" w:cs="Arial"/>
      <w:color w:val="000000"/>
    </w:rPr>
  </w:style>
  <w:style w:type="paragraph" w:customStyle="1" w:styleId="CM5">
    <w:name w:val="CM5"/>
    <w:basedOn w:val="Default"/>
    <w:next w:val="Default"/>
    <w:uiPriority w:val="99"/>
    <w:rsid w:val="00F3438F"/>
    <w:pPr>
      <w:spacing w:line="240" w:lineRule="atLeast"/>
    </w:pPr>
    <w:rPr>
      <w:color w:val="auto"/>
    </w:rPr>
  </w:style>
  <w:style w:type="paragraph" w:customStyle="1" w:styleId="CM20">
    <w:name w:val="CM20"/>
    <w:basedOn w:val="Default"/>
    <w:next w:val="Default"/>
    <w:uiPriority w:val="99"/>
    <w:rsid w:val="00F3438F"/>
    <w:rPr>
      <w:color w:val="auto"/>
    </w:rPr>
  </w:style>
  <w:style w:type="paragraph" w:customStyle="1" w:styleId="CM19">
    <w:name w:val="CM19"/>
    <w:basedOn w:val="Default"/>
    <w:next w:val="Default"/>
    <w:uiPriority w:val="99"/>
    <w:rsid w:val="00F3438F"/>
    <w:rPr>
      <w:color w:val="auto"/>
    </w:rPr>
  </w:style>
  <w:style w:type="paragraph" w:customStyle="1" w:styleId="CM6">
    <w:name w:val="CM6"/>
    <w:basedOn w:val="Default"/>
    <w:next w:val="Default"/>
    <w:uiPriority w:val="99"/>
    <w:rsid w:val="00F3438F"/>
    <w:pPr>
      <w:spacing w:line="288" w:lineRule="atLeast"/>
    </w:pPr>
    <w:rPr>
      <w:color w:val="auto"/>
    </w:rPr>
  </w:style>
  <w:style w:type="paragraph" w:customStyle="1" w:styleId="CM18">
    <w:name w:val="CM18"/>
    <w:basedOn w:val="Default"/>
    <w:next w:val="Default"/>
    <w:uiPriority w:val="99"/>
    <w:rsid w:val="00F3438F"/>
    <w:rPr>
      <w:color w:val="auto"/>
    </w:rPr>
  </w:style>
  <w:style w:type="paragraph" w:customStyle="1" w:styleId="CM21">
    <w:name w:val="CM21"/>
    <w:basedOn w:val="Default"/>
    <w:next w:val="Default"/>
    <w:uiPriority w:val="99"/>
    <w:rsid w:val="00F3438F"/>
    <w:rPr>
      <w:color w:val="auto"/>
    </w:rPr>
  </w:style>
  <w:style w:type="paragraph" w:customStyle="1" w:styleId="CM7">
    <w:name w:val="CM7"/>
    <w:basedOn w:val="Default"/>
    <w:next w:val="Default"/>
    <w:uiPriority w:val="99"/>
    <w:rsid w:val="00F3438F"/>
    <w:pPr>
      <w:spacing w:line="288" w:lineRule="atLeast"/>
    </w:pPr>
    <w:rPr>
      <w:color w:val="auto"/>
    </w:rPr>
  </w:style>
  <w:style w:type="paragraph" w:customStyle="1" w:styleId="CM8">
    <w:name w:val="CM8"/>
    <w:basedOn w:val="Default"/>
    <w:next w:val="Default"/>
    <w:uiPriority w:val="99"/>
    <w:rsid w:val="00F3438F"/>
    <w:rPr>
      <w:color w:val="auto"/>
    </w:rPr>
  </w:style>
  <w:style w:type="paragraph" w:customStyle="1" w:styleId="CM1">
    <w:name w:val="CM1"/>
    <w:basedOn w:val="Default"/>
    <w:next w:val="Default"/>
    <w:uiPriority w:val="99"/>
    <w:rsid w:val="00F3438F"/>
    <w:rPr>
      <w:color w:val="auto"/>
    </w:rPr>
  </w:style>
  <w:style w:type="paragraph" w:customStyle="1" w:styleId="CM9">
    <w:name w:val="CM9"/>
    <w:basedOn w:val="Default"/>
    <w:next w:val="Default"/>
    <w:uiPriority w:val="99"/>
    <w:rsid w:val="00F3438F"/>
    <w:pPr>
      <w:spacing w:line="240" w:lineRule="atLeast"/>
    </w:pPr>
    <w:rPr>
      <w:color w:val="auto"/>
    </w:rPr>
  </w:style>
  <w:style w:type="paragraph" w:customStyle="1" w:styleId="CM16">
    <w:name w:val="CM16"/>
    <w:basedOn w:val="Default"/>
    <w:next w:val="Default"/>
    <w:uiPriority w:val="99"/>
    <w:rsid w:val="00F3438F"/>
    <w:rPr>
      <w:color w:val="auto"/>
    </w:rPr>
  </w:style>
  <w:style w:type="paragraph" w:customStyle="1" w:styleId="CM22">
    <w:name w:val="CM22"/>
    <w:basedOn w:val="Default"/>
    <w:next w:val="Default"/>
    <w:uiPriority w:val="99"/>
    <w:rsid w:val="00F3438F"/>
    <w:rPr>
      <w:color w:val="auto"/>
    </w:rPr>
  </w:style>
  <w:style w:type="paragraph" w:customStyle="1" w:styleId="CM10">
    <w:name w:val="CM10"/>
    <w:basedOn w:val="Default"/>
    <w:next w:val="Default"/>
    <w:uiPriority w:val="99"/>
    <w:rsid w:val="00F3438F"/>
    <w:pPr>
      <w:spacing w:line="240" w:lineRule="atLeast"/>
    </w:pPr>
    <w:rPr>
      <w:color w:val="auto"/>
    </w:rPr>
  </w:style>
  <w:style w:type="paragraph" w:customStyle="1" w:styleId="CM4">
    <w:name w:val="CM4"/>
    <w:basedOn w:val="Default"/>
    <w:next w:val="Default"/>
    <w:uiPriority w:val="99"/>
    <w:rsid w:val="00F3438F"/>
    <w:pPr>
      <w:spacing w:line="240" w:lineRule="atLeast"/>
    </w:pPr>
    <w:rPr>
      <w:color w:val="auto"/>
    </w:rPr>
  </w:style>
  <w:style w:type="paragraph" w:styleId="Revision">
    <w:name w:val="Revision"/>
    <w:hidden/>
    <w:uiPriority w:val="99"/>
    <w:semiHidden/>
    <w:rsid w:val="00F3438F"/>
    <w:rPr>
      <w:szCs w:val="20"/>
    </w:rPr>
  </w:style>
  <w:style w:type="paragraph" w:customStyle="1" w:styleId="CM14">
    <w:name w:val="CM14"/>
    <w:basedOn w:val="Default"/>
    <w:next w:val="Default"/>
    <w:uiPriority w:val="99"/>
    <w:rsid w:val="00F3438F"/>
    <w:pPr>
      <w:spacing w:line="240" w:lineRule="atLeast"/>
    </w:pPr>
    <w:rPr>
      <w:color w:val="auto"/>
    </w:rPr>
  </w:style>
  <w:style w:type="paragraph" w:customStyle="1" w:styleId="CM15">
    <w:name w:val="CM15"/>
    <w:basedOn w:val="Default"/>
    <w:next w:val="Default"/>
    <w:uiPriority w:val="99"/>
    <w:rsid w:val="00F3438F"/>
    <w:pPr>
      <w:spacing w:line="240" w:lineRule="atLeast"/>
    </w:pPr>
    <w:rPr>
      <w:color w:val="auto"/>
    </w:rPr>
  </w:style>
  <w:style w:type="paragraph" w:customStyle="1" w:styleId="CM53">
    <w:name w:val="CM53"/>
    <w:basedOn w:val="Default"/>
    <w:next w:val="Default"/>
    <w:uiPriority w:val="99"/>
    <w:rsid w:val="00F3438F"/>
    <w:rPr>
      <w:color w:val="auto"/>
    </w:rPr>
  </w:style>
  <w:style w:type="paragraph" w:customStyle="1" w:styleId="CM54">
    <w:name w:val="CM54"/>
    <w:basedOn w:val="Default"/>
    <w:next w:val="Default"/>
    <w:uiPriority w:val="99"/>
    <w:rsid w:val="00F3438F"/>
    <w:rPr>
      <w:color w:val="auto"/>
    </w:rPr>
  </w:style>
  <w:style w:type="paragraph" w:customStyle="1" w:styleId="CM29">
    <w:name w:val="CM29"/>
    <w:basedOn w:val="Default"/>
    <w:next w:val="Default"/>
    <w:uiPriority w:val="99"/>
    <w:rsid w:val="00F3438F"/>
    <w:rPr>
      <w:color w:val="auto"/>
    </w:rPr>
  </w:style>
  <w:style w:type="paragraph" w:customStyle="1" w:styleId="CM30">
    <w:name w:val="CM30"/>
    <w:basedOn w:val="Default"/>
    <w:next w:val="Default"/>
    <w:uiPriority w:val="99"/>
    <w:rsid w:val="00F3438F"/>
    <w:rPr>
      <w:color w:val="auto"/>
    </w:rPr>
  </w:style>
  <w:style w:type="paragraph" w:customStyle="1" w:styleId="CM24">
    <w:name w:val="CM24"/>
    <w:basedOn w:val="Default"/>
    <w:next w:val="Default"/>
    <w:uiPriority w:val="99"/>
    <w:rsid w:val="00F3438F"/>
    <w:pPr>
      <w:spacing w:line="300" w:lineRule="atLeast"/>
    </w:pPr>
    <w:rPr>
      <w:color w:val="auto"/>
    </w:rPr>
  </w:style>
  <w:style w:type="paragraph" w:customStyle="1" w:styleId="CM35">
    <w:name w:val="CM35"/>
    <w:basedOn w:val="Default"/>
    <w:next w:val="Default"/>
    <w:uiPriority w:val="99"/>
    <w:rsid w:val="00F3438F"/>
    <w:rPr>
      <w:color w:val="auto"/>
    </w:rPr>
  </w:style>
  <w:style w:type="paragraph" w:customStyle="1" w:styleId="Pa10">
    <w:name w:val="Pa10"/>
    <w:basedOn w:val="Default"/>
    <w:next w:val="Default"/>
    <w:uiPriority w:val="99"/>
    <w:rsid w:val="00F3438F"/>
    <w:pPr>
      <w:spacing w:line="181" w:lineRule="atLeast"/>
    </w:pPr>
    <w:rPr>
      <w:rFonts w:ascii="Humanist 521 BT" w:hAnsi="Humanist 521 BT" w:cstheme="minorBidi"/>
      <w:color w:val="auto"/>
    </w:rPr>
  </w:style>
  <w:style w:type="paragraph" w:customStyle="1" w:styleId="Pa14">
    <w:name w:val="Pa14"/>
    <w:basedOn w:val="Default"/>
    <w:next w:val="Default"/>
    <w:uiPriority w:val="99"/>
    <w:rsid w:val="00F3438F"/>
    <w:pPr>
      <w:spacing w:line="181" w:lineRule="atLeast"/>
    </w:pPr>
    <w:rPr>
      <w:rFonts w:ascii="Humanist 521 BT" w:hAnsi="Humanist 521 BT" w:cstheme="minorBidi"/>
      <w:color w:val="auto"/>
    </w:rPr>
  </w:style>
  <w:style w:type="character" w:customStyle="1" w:styleId="A13">
    <w:name w:val="A13"/>
    <w:uiPriority w:val="99"/>
    <w:rsid w:val="00F3438F"/>
    <w:rPr>
      <w:rFonts w:cs="Humanist 521 BT"/>
      <w:color w:val="000000"/>
      <w:sz w:val="18"/>
      <w:szCs w:val="18"/>
    </w:rPr>
  </w:style>
  <w:style w:type="paragraph" w:customStyle="1" w:styleId="CM13">
    <w:name w:val="CM13"/>
    <w:basedOn w:val="Default"/>
    <w:next w:val="Default"/>
    <w:uiPriority w:val="99"/>
    <w:rsid w:val="00F3438F"/>
    <w:pPr>
      <w:spacing w:line="22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2218">
      <w:bodyDiv w:val="1"/>
      <w:marLeft w:val="0"/>
      <w:marRight w:val="0"/>
      <w:marTop w:val="0"/>
      <w:marBottom w:val="0"/>
      <w:divBdr>
        <w:top w:val="none" w:sz="0" w:space="0" w:color="auto"/>
        <w:left w:val="none" w:sz="0" w:space="0" w:color="auto"/>
        <w:bottom w:val="none" w:sz="0" w:space="0" w:color="auto"/>
        <w:right w:val="none" w:sz="0" w:space="0" w:color="auto"/>
      </w:divBdr>
    </w:div>
    <w:div w:id="1547134307">
      <w:bodyDiv w:val="1"/>
      <w:marLeft w:val="0"/>
      <w:marRight w:val="0"/>
      <w:marTop w:val="0"/>
      <w:marBottom w:val="0"/>
      <w:divBdr>
        <w:top w:val="none" w:sz="0" w:space="0" w:color="auto"/>
        <w:left w:val="none" w:sz="0" w:space="0" w:color="auto"/>
        <w:bottom w:val="none" w:sz="0" w:space="0" w:color="auto"/>
        <w:right w:val="none" w:sz="0" w:space="0" w:color="auto"/>
      </w:divBdr>
    </w:div>
    <w:div w:id="19756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ow\Local%20Settings\Temporary%20Internet%20Files\Content.Outlook\0DX0KNH9\Computer%20Program%20Questionnaires%20Template%20(3-15-10%20lmb).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ACCC04003747C1B14BD818A2728796"/>
        <w:category>
          <w:name w:val="General"/>
          <w:gallery w:val="placeholder"/>
        </w:category>
        <w:types>
          <w:type w:val="bbPlcHdr"/>
        </w:types>
        <w:behaviors>
          <w:behavior w:val="content"/>
        </w:behaviors>
        <w:guid w:val="{76C3496B-F58A-48A7-B3E5-C800AABE2B83}"/>
      </w:docPartPr>
      <w:docPartBody>
        <w:p w:rsidR="00BE2B39" w:rsidRDefault="00CE0F46">
          <w:r w:rsidRPr="00EF08DB">
            <w:rPr>
              <w:rStyle w:val="PlaceholderText"/>
              <w:rFonts w:ascii="Arial" w:hAnsi="Arial" w:cs="Arial"/>
              <w:color w:val="000000"/>
              <w:u w:val="single"/>
            </w:rPr>
            <w:t>SELECT CODING TYPE</w:t>
          </w:r>
        </w:p>
      </w:docPartBody>
    </w:docPart>
    <w:docPart>
      <w:docPartPr>
        <w:name w:val="E26E37F10886457C901206F9BA1D0DE6"/>
        <w:category>
          <w:name w:val="General"/>
          <w:gallery w:val="placeholder"/>
        </w:category>
        <w:types>
          <w:type w:val="bbPlcHdr"/>
        </w:types>
        <w:behaviors>
          <w:behavior w:val="content"/>
        </w:behaviors>
        <w:guid w:val="{73536AAB-DFC9-4CD2-AF8A-7F348CFF02A3}"/>
      </w:docPartPr>
      <w:docPartBody>
        <w:p w:rsidR="00BE2B39" w:rsidRDefault="00CE0F46">
          <w:r w:rsidRPr="00EF08DB">
            <w:rPr>
              <w:rStyle w:val="PlaceholderText"/>
              <w:rFonts w:ascii="Arial" w:hAnsi="Arial" w:cs="Arial"/>
              <w:color w:val="000000"/>
              <w:u w:val="single"/>
            </w:rPr>
            <w:t>SELECT CODING TYPE</w:t>
          </w:r>
        </w:p>
      </w:docPartBody>
    </w:docPart>
    <w:docPart>
      <w:docPartPr>
        <w:name w:val="5E47A8792A7C435C91B2187756BA33CF"/>
        <w:category>
          <w:name w:val="General"/>
          <w:gallery w:val="placeholder"/>
        </w:category>
        <w:types>
          <w:type w:val="bbPlcHdr"/>
        </w:types>
        <w:behaviors>
          <w:behavior w:val="content"/>
        </w:behaviors>
        <w:guid w:val="{6965CD7F-D5BE-4FF2-9C67-6B2EA19964B4}"/>
      </w:docPartPr>
      <w:docPartBody>
        <w:p w:rsidR="00BE2B39" w:rsidRDefault="00CE0F46">
          <w:r w:rsidRPr="00EF08DB">
            <w:rPr>
              <w:rStyle w:val="PlaceholderText"/>
              <w:rFonts w:ascii="Arial" w:hAnsi="Arial" w:cs="Arial"/>
              <w:color w:val="000000"/>
              <w:u w:val="single"/>
            </w:rPr>
            <w:t>SELECT CODING TYPE</w:t>
          </w:r>
        </w:p>
      </w:docPartBody>
    </w:docPart>
    <w:docPart>
      <w:docPartPr>
        <w:name w:val="9305A41D2D814C3FA87DAD6BCDD90AAF"/>
        <w:category>
          <w:name w:val="General"/>
          <w:gallery w:val="placeholder"/>
        </w:category>
        <w:types>
          <w:type w:val="bbPlcHdr"/>
        </w:types>
        <w:behaviors>
          <w:behavior w:val="content"/>
        </w:behaviors>
        <w:guid w:val="{5057422B-BDFC-4AAF-9796-E6A91FF29F49}"/>
      </w:docPartPr>
      <w:docPartBody>
        <w:p w:rsidR="00BE2B39" w:rsidRDefault="00CE0F46">
          <w:r w:rsidRPr="00EF08DB">
            <w:rPr>
              <w:rStyle w:val="PlaceholderText"/>
              <w:rFonts w:ascii="Arial" w:hAnsi="Arial" w:cs="Arial"/>
              <w:color w:val="000000"/>
              <w:u w:val="single"/>
            </w:rPr>
            <w:t>SELECT CODING TYPE</w:t>
          </w:r>
        </w:p>
      </w:docPartBody>
    </w:docPart>
    <w:docPart>
      <w:docPartPr>
        <w:name w:val="9FE63976E62D46FDAD36637CB87DFF5D"/>
        <w:category>
          <w:name w:val="General"/>
          <w:gallery w:val="placeholder"/>
        </w:category>
        <w:types>
          <w:type w:val="bbPlcHdr"/>
        </w:types>
        <w:behaviors>
          <w:behavior w:val="content"/>
        </w:behaviors>
        <w:guid w:val="{F7CC4E00-0820-4E86-82B3-EFC40DFC5C2E}"/>
      </w:docPartPr>
      <w:docPartBody>
        <w:p w:rsidR="00BE2B39" w:rsidRDefault="00CE0F46">
          <w:r w:rsidRPr="00EF08DB">
            <w:rPr>
              <w:rStyle w:val="PlaceholderText"/>
              <w:rFonts w:ascii="Arial" w:hAnsi="Arial" w:cs="Arial"/>
              <w:color w:val="000000"/>
              <w:u w:val="single"/>
            </w:rPr>
            <w:t>SELECT CODING TYPE</w:t>
          </w:r>
        </w:p>
      </w:docPartBody>
    </w:docPart>
    <w:docPart>
      <w:docPartPr>
        <w:name w:val="E8948295B8D64096AACA101C1F89E652"/>
        <w:category>
          <w:name w:val="General"/>
          <w:gallery w:val="placeholder"/>
        </w:category>
        <w:types>
          <w:type w:val="bbPlcHdr"/>
        </w:types>
        <w:behaviors>
          <w:behavior w:val="content"/>
        </w:behaviors>
        <w:guid w:val="{C124B690-B372-49C5-9D49-FC6F99D20586}"/>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6C6C4AD3F22A4368B276B7C715894367"/>
        <w:category>
          <w:name w:val="General"/>
          <w:gallery w:val="placeholder"/>
        </w:category>
        <w:types>
          <w:type w:val="bbPlcHdr"/>
        </w:types>
        <w:behaviors>
          <w:behavior w:val="content"/>
        </w:behaviors>
        <w:guid w:val="{D34F6949-CFE6-44A7-89E6-68C1FA5C1DC1}"/>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805056314E2340D6BEC74FF70453DCDE"/>
        <w:category>
          <w:name w:val="General"/>
          <w:gallery w:val="placeholder"/>
        </w:category>
        <w:types>
          <w:type w:val="bbPlcHdr"/>
        </w:types>
        <w:behaviors>
          <w:behavior w:val="content"/>
        </w:behaviors>
        <w:guid w:val="{C4C57C34-4849-4398-9597-5C9EB0FDAA80}"/>
      </w:docPartPr>
      <w:docPartBody>
        <w:p w:rsidR="0085029F" w:rsidRDefault="0085029F">
          <w:r w:rsidRPr="00CB5661">
            <w:rPr>
              <w:rStyle w:val="PlaceholderText"/>
              <w:rFonts w:ascii="Arial" w:hAnsi="Arial" w:cs="Arial"/>
              <w:color w:val="000000"/>
              <w:sz w:val="20"/>
              <w:szCs w:val="20"/>
              <w:u w:val="single"/>
            </w:rPr>
            <w:t>SELECT CODING TYPE</w:t>
          </w:r>
        </w:p>
      </w:docPartBody>
    </w:docPart>
    <w:docPart>
      <w:docPartPr>
        <w:name w:val="64C4B29FB1B8472B88552A1E98740ACF"/>
        <w:category>
          <w:name w:val="General"/>
          <w:gallery w:val="placeholder"/>
        </w:category>
        <w:types>
          <w:type w:val="bbPlcHdr"/>
        </w:types>
        <w:behaviors>
          <w:behavior w:val="content"/>
        </w:behaviors>
        <w:guid w:val="{A2187A0C-3498-4188-B5E4-8F28EBBB8E0F}"/>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65702E16FC174602827F252A454E8ECC"/>
        <w:category>
          <w:name w:val="General"/>
          <w:gallery w:val="placeholder"/>
        </w:category>
        <w:types>
          <w:type w:val="bbPlcHdr"/>
        </w:types>
        <w:behaviors>
          <w:behavior w:val="content"/>
        </w:behaviors>
        <w:guid w:val="{62CBF296-9E17-4588-8B51-18B7B65EA699}"/>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9EB259B833DB47B5AA42143CE47FDBBB"/>
        <w:category>
          <w:name w:val="General"/>
          <w:gallery w:val="placeholder"/>
        </w:category>
        <w:types>
          <w:type w:val="bbPlcHdr"/>
        </w:types>
        <w:behaviors>
          <w:behavior w:val="content"/>
        </w:behaviors>
        <w:guid w:val="{F50EC119-F3A7-4C7C-AF5C-F886DC1CE39F}"/>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3C5067BD999F4F1688C1979C5360EAB9"/>
        <w:category>
          <w:name w:val="General"/>
          <w:gallery w:val="placeholder"/>
        </w:category>
        <w:types>
          <w:type w:val="bbPlcHdr"/>
        </w:types>
        <w:behaviors>
          <w:behavior w:val="content"/>
        </w:behaviors>
        <w:guid w:val="{DDE7144A-1C0B-4B06-A396-3687988023D7}"/>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68F1A587B7B747A581BEAA8F8C84F640"/>
        <w:category>
          <w:name w:val="General"/>
          <w:gallery w:val="placeholder"/>
        </w:category>
        <w:types>
          <w:type w:val="bbPlcHdr"/>
        </w:types>
        <w:behaviors>
          <w:behavior w:val="content"/>
        </w:behaviors>
        <w:guid w:val="{BA542262-2549-4404-95CC-1D7158D522EE}"/>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A018A9DE6ACE4587BAB88DB3D8D90918"/>
        <w:category>
          <w:name w:val="General"/>
          <w:gallery w:val="placeholder"/>
        </w:category>
        <w:types>
          <w:type w:val="bbPlcHdr"/>
        </w:types>
        <w:behaviors>
          <w:behavior w:val="content"/>
        </w:behaviors>
        <w:guid w:val="{ABD1CFA7-E263-4C22-A703-11D34DCB2A3E}"/>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98A9EA6CB74842A9A742F2EC9005B6D8"/>
        <w:category>
          <w:name w:val="General"/>
          <w:gallery w:val="placeholder"/>
        </w:category>
        <w:types>
          <w:type w:val="bbPlcHdr"/>
        </w:types>
        <w:behaviors>
          <w:behavior w:val="content"/>
        </w:behaviors>
        <w:guid w:val="{19DE41F1-5E81-4A23-97D3-0D258585437D}"/>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D3A0BCA19D3B40A4BD67E4B3651DDC30"/>
        <w:category>
          <w:name w:val="General"/>
          <w:gallery w:val="placeholder"/>
        </w:category>
        <w:types>
          <w:type w:val="bbPlcHdr"/>
        </w:types>
        <w:behaviors>
          <w:behavior w:val="content"/>
        </w:behaviors>
        <w:guid w:val="{2248FA39-733D-4046-8AB1-11BA6DA16FBD}"/>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C01AD641D7BE4BD3840D3FFEB69619AC"/>
        <w:category>
          <w:name w:val="General"/>
          <w:gallery w:val="placeholder"/>
        </w:category>
        <w:types>
          <w:type w:val="bbPlcHdr"/>
        </w:types>
        <w:behaviors>
          <w:behavior w:val="content"/>
        </w:behaviors>
        <w:guid w:val="{45F2EB7A-123A-421A-A347-449478415DBF}"/>
      </w:docPartPr>
      <w:docPartBody>
        <w:p w:rsidR="0085029F" w:rsidRDefault="0085029F">
          <w:r w:rsidRPr="002B44FF">
            <w:rPr>
              <w:rStyle w:val="PlaceholderText"/>
              <w:rFonts w:ascii="Arial" w:hAnsi="Arial" w:cs="Arial"/>
              <w:color w:val="000000"/>
              <w:sz w:val="20"/>
              <w:szCs w:val="20"/>
              <w:u w:val="single"/>
            </w:rPr>
            <w:t>SELECT CODING TYPE</w:t>
          </w:r>
        </w:p>
      </w:docPartBody>
    </w:docPart>
    <w:docPart>
      <w:docPartPr>
        <w:name w:val="D7149F3ABFAA4555B1A3B962909D4760"/>
        <w:category>
          <w:name w:val="General"/>
          <w:gallery w:val="placeholder"/>
        </w:category>
        <w:types>
          <w:type w:val="bbPlcHdr"/>
        </w:types>
        <w:behaviors>
          <w:behavior w:val="content"/>
        </w:behaviors>
        <w:guid w:val="{5C58C13F-0386-49A3-BEE4-9B5551A65BAF}"/>
      </w:docPartPr>
      <w:docPartBody>
        <w:p w:rsidR="00E26E1F" w:rsidRDefault="0085029F">
          <w:r w:rsidRPr="002B44FF">
            <w:rPr>
              <w:rStyle w:val="PlaceholderText"/>
              <w:rFonts w:ascii="Arial" w:hAnsi="Arial" w:cs="Arial"/>
              <w:color w:val="000000"/>
              <w:sz w:val="20"/>
              <w:szCs w:val="20"/>
              <w:u w:val="single"/>
            </w:rPr>
            <w:t>SELECT CODING TYPE</w:t>
          </w:r>
        </w:p>
      </w:docPartBody>
    </w:docPart>
    <w:docPart>
      <w:docPartPr>
        <w:name w:val="E835904C29CF4D9BACED256EBC84AE25"/>
        <w:category>
          <w:name w:val="General"/>
          <w:gallery w:val="placeholder"/>
        </w:category>
        <w:types>
          <w:type w:val="bbPlcHdr"/>
        </w:types>
        <w:behaviors>
          <w:behavior w:val="content"/>
        </w:behaviors>
        <w:guid w:val="{FF0DA981-98E3-41AE-98C6-2CC7EEB6012D}"/>
      </w:docPartPr>
      <w:docPartBody>
        <w:p w:rsidR="00E26E1F" w:rsidRDefault="0085029F">
          <w:r w:rsidRPr="002B44FF">
            <w:rPr>
              <w:rStyle w:val="PlaceholderText"/>
              <w:rFonts w:ascii="Arial" w:hAnsi="Arial" w:cs="Arial"/>
              <w:color w:val="000000"/>
              <w:sz w:val="20"/>
              <w:szCs w:val="20"/>
              <w:u w:val="single"/>
            </w:rPr>
            <w:t>SELECT CODING TYPE</w:t>
          </w:r>
        </w:p>
      </w:docPartBody>
    </w:docPart>
    <w:docPart>
      <w:docPartPr>
        <w:name w:val="0B6B6403FAAF4BF0B961F66BD573CB36"/>
        <w:category>
          <w:name w:val="General"/>
          <w:gallery w:val="placeholder"/>
        </w:category>
        <w:types>
          <w:type w:val="bbPlcHdr"/>
        </w:types>
        <w:behaviors>
          <w:behavior w:val="content"/>
        </w:behaviors>
        <w:guid w:val="{2F291968-DA88-44DF-B111-C51E70DE13C2}"/>
      </w:docPartPr>
      <w:docPartBody>
        <w:p w:rsidR="00E26E1F" w:rsidRDefault="0085029F">
          <w:r w:rsidRPr="002B44FF">
            <w:rPr>
              <w:rStyle w:val="PlaceholderText"/>
              <w:rFonts w:ascii="Arial" w:hAnsi="Arial" w:cs="Arial"/>
              <w:color w:val="000000"/>
              <w:sz w:val="20"/>
              <w:szCs w:val="20"/>
              <w:u w:val="single"/>
            </w:rPr>
            <w:t>SELECT CODING TYPE</w:t>
          </w:r>
        </w:p>
      </w:docPartBody>
    </w:docPart>
    <w:docPart>
      <w:docPartPr>
        <w:name w:val="9B166AC369494A1B83F27FD302907FC9"/>
        <w:category>
          <w:name w:val="General"/>
          <w:gallery w:val="placeholder"/>
        </w:category>
        <w:types>
          <w:type w:val="bbPlcHdr"/>
        </w:types>
        <w:behaviors>
          <w:behavior w:val="content"/>
        </w:behaviors>
        <w:guid w:val="{640F0A76-694D-4A8F-BB90-C187CFEAAD07}"/>
      </w:docPartPr>
      <w:docPartBody>
        <w:p w:rsidR="00E26E1F" w:rsidRDefault="00E26E1F">
          <w:r w:rsidRPr="002B44FF">
            <w:rPr>
              <w:rStyle w:val="PlaceholderText"/>
              <w:rFonts w:ascii="Arial" w:hAnsi="Arial" w:cs="Arial"/>
              <w:color w:val="000000"/>
              <w:sz w:val="20"/>
              <w:szCs w:val="20"/>
              <w:u w:val="single"/>
            </w:rPr>
            <w:t>SELECT CODING TYPE</w:t>
          </w:r>
        </w:p>
      </w:docPartBody>
    </w:docPart>
    <w:docPart>
      <w:docPartPr>
        <w:name w:val="056F7B6F900B47CC8741D6954B156004"/>
        <w:category>
          <w:name w:val="General"/>
          <w:gallery w:val="placeholder"/>
        </w:category>
        <w:types>
          <w:type w:val="bbPlcHdr"/>
        </w:types>
        <w:behaviors>
          <w:behavior w:val="content"/>
        </w:behaviors>
        <w:guid w:val="{4BC0FA6D-361D-4852-898D-57F3E866B79E}"/>
      </w:docPartPr>
      <w:docPartBody>
        <w:p w:rsidR="00E26E1F" w:rsidRDefault="00E26E1F">
          <w:r w:rsidRPr="002B44FF">
            <w:rPr>
              <w:rStyle w:val="PlaceholderText"/>
              <w:rFonts w:ascii="Arial" w:hAnsi="Arial" w:cs="Arial"/>
              <w:color w:val="000000"/>
              <w:sz w:val="20"/>
              <w:szCs w:val="20"/>
              <w:u w:val="single"/>
            </w:rPr>
            <w:t>SELECT CODING TYPE</w:t>
          </w:r>
        </w:p>
      </w:docPartBody>
    </w:docPart>
    <w:docPart>
      <w:docPartPr>
        <w:name w:val="BE17ABD14A9747188E53E62DA3717C91"/>
        <w:category>
          <w:name w:val="General"/>
          <w:gallery w:val="placeholder"/>
        </w:category>
        <w:types>
          <w:type w:val="bbPlcHdr"/>
        </w:types>
        <w:behaviors>
          <w:behavior w:val="content"/>
        </w:behaviors>
        <w:guid w:val="{346C053F-9C71-4C1E-BA1A-566A29B46921}"/>
      </w:docPartPr>
      <w:docPartBody>
        <w:p w:rsidR="00E26E1F" w:rsidRDefault="00E26E1F">
          <w:r w:rsidRPr="002B44FF">
            <w:rPr>
              <w:rStyle w:val="PlaceholderText"/>
              <w:rFonts w:ascii="Arial" w:hAnsi="Arial" w:cs="Arial"/>
              <w:color w:val="000000"/>
              <w:sz w:val="20"/>
              <w:szCs w:val="20"/>
              <w:u w:val="single"/>
            </w:rPr>
            <w:t>SELECT CODING TYPE</w:t>
          </w:r>
        </w:p>
      </w:docPartBody>
    </w:docPart>
    <w:docPart>
      <w:docPartPr>
        <w:name w:val="6311B885C12641C2A1BF19229BD13211"/>
        <w:category>
          <w:name w:val="General"/>
          <w:gallery w:val="placeholder"/>
        </w:category>
        <w:types>
          <w:type w:val="bbPlcHdr"/>
        </w:types>
        <w:behaviors>
          <w:behavior w:val="content"/>
        </w:behaviors>
        <w:guid w:val="{2C0BBC50-1012-4EDC-A8A1-1A3AAE3F3796}"/>
      </w:docPartPr>
      <w:docPartBody>
        <w:p w:rsidR="00E26E1F" w:rsidRDefault="00E26E1F">
          <w:r w:rsidRPr="002B44FF">
            <w:rPr>
              <w:rStyle w:val="PlaceholderText"/>
              <w:rFonts w:ascii="Arial" w:hAnsi="Arial" w:cs="Arial"/>
              <w:color w:val="000000"/>
              <w:sz w:val="20"/>
              <w:szCs w:val="20"/>
              <w:u w:val="single"/>
            </w:rPr>
            <w:t>SELECT CODING TYPE</w:t>
          </w:r>
        </w:p>
      </w:docPartBody>
    </w:docPart>
    <w:docPart>
      <w:docPartPr>
        <w:name w:val="1E7AD131EC9F4E11AA5887C317A65122"/>
        <w:category>
          <w:name w:val="General"/>
          <w:gallery w:val="placeholder"/>
        </w:category>
        <w:types>
          <w:type w:val="bbPlcHdr"/>
        </w:types>
        <w:behaviors>
          <w:behavior w:val="content"/>
        </w:behaviors>
        <w:guid w:val="{FC1A71F8-9B8D-41FF-BC03-7269FCF547CC}"/>
      </w:docPartPr>
      <w:docPartBody>
        <w:p w:rsidR="00E26E1F" w:rsidRDefault="00E26E1F">
          <w:r w:rsidRPr="002B44FF">
            <w:rPr>
              <w:rStyle w:val="PlaceholderText"/>
              <w:rFonts w:ascii="Arial" w:hAnsi="Arial" w:cs="Arial"/>
              <w:color w:val="000000"/>
              <w:sz w:val="20"/>
              <w:szCs w:val="20"/>
              <w:u w:val="single"/>
            </w:rPr>
            <w:t>SELECT CODING TYPE</w:t>
          </w:r>
        </w:p>
      </w:docPartBody>
    </w:docPart>
    <w:docPart>
      <w:docPartPr>
        <w:name w:val="0A12DF2258324C0A90CC0FB1AA0EF571"/>
        <w:category>
          <w:name w:val="General"/>
          <w:gallery w:val="placeholder"/>
        </w:category>
        <w:types>
          <w:type w:val="bbPlcHdr"/>
        </w:types>
        <w:behaviors>
          <w:behavior w:val="content"/>
        </w:behaviors>
        <w:guid w:val="{BECFF779-E6EE-4555-B373-C91C7D907E54}"/>
      </w:docPartPr>
      <w:docPartBody>
        <w:p w:rsidR="00E26E1F" w:rsidRDefault="00E26E1F">
          <w:r w:rsidRPr="002B44FF">
            <w:rPr>
              <w:rStyle w:val="PlaceholderText"/>
              <w:rFonts w:ascii="Arial" w:hAnsi="Arial" w:cs="Arial"/>
              <w:color w:val="000000"/>
              <w:sz w:val="20"/>
              <w:szCs w:val="20"/>
              <w:u w:val="single"/>
            </w:rPr>
            <w:t>SELECT CODING TYPE</w:t>
          </w:r>
        </w:p>
      </w:docPartBody>
    </w:docPart>
    <w:docPart>
      <w:docPartPr>
        <w:name w:val="B2E7B79384AF4E7DB5666B277E3F259A"/>
        <w:category>
          <w:name w:val="General"/>
          <w:gallery w:val="placeholder"/>
        </w:category>
        <w:types>
          <w:type w:val="bbPlcHdr"/>
        </w:types>
        <w:behaviors>
          <w:behavior w:val="content"/>
        </w:behaviors>
        <w:guid w:val="{6996AA7D-F8B1-4F7A-B7C0-F91CE5D24598}"/>
      </w:docPartPr>
      <w:docPartBody>
        <w:p w:rsidR="00A1004E" w:rsidRDefault="00A1004E">
          <w:r w:rsidRPr="00EF08DB">
            <w:rPr>
              <w:rStyle w:val="PlaceholderText"/>
              <w:rFonts w:ascii="Arial" w:hAnsi="Arial" w:cs="Arial"/>
              <w:color w:val="000000"/>
              <w:u w:val="single"/>
            </w:rPr>
            <w:t>SELECT CODING TYPE</w:t>
          </w:r>
        </w:p>
      </w:docPartBody>
    </w:docPart>
    <w:docPart>
      <w:docPartPr>
        <w:name w:val="CD67B5BD4D0146129D7538DE35E6FE5A"/>
        <w:category>
          <w:name w:val="General"/>
          <w:gallery w:val="placeholder"/>
        </w:category>
        <w:types>
          <w:type w:val="bbPlcHdr"/>
        </w:types>
        <w:behaviors>
          <w:behavior w:val="content"/>
        </w:behaviors>
        <w:guid w:val="{17B91FB5-3EFD-4820-8293-8C649DADAB7D}"/>
      </w:docPartPr>
      <w:docPartBody>
        <w:p w:rsidR="00A1004E" w:rsidRDefault="00A1004E">
          <w:r w:rsidRPr="00EF08DB">
            <w:rPr>
              <w:rStyle w:val="PlaceholderText"/>
              <w:rFonts w:ascii="Arial" w:hAnsi="Arial" w:cs="Arial"/>
              <w:color w:val="000000"/>
              <w:u w:val="single"/>
            </w:rPr>
            <w:t>SELECT CODING TYPE</w:t>
          </w:r>
        </w:p>
      </w:docPartBody>
    </w:docPart>
    <w:docPart>
      <w:docPartPr>
        <w:name w:val="1484E1D5C70B4AFFA3EF1FC67B5323AC"/>
        <w:category>
          <w:name w:val="General"/>
          <w:gallery w:val="placeholder"/>
        </w:category>
        <w:types>
          <w:type w:val="bbPlcHdr"/>
        </w:types>
        <w:behaviors>
          <w:behavior w:val="content"/>
        </w:behaviors>
        <w:guid w:val="{23CC2FD3-E140-44DB-85F5-5018B24AAD6F}"/>
      </w:docPartPr>
      <w:docPartBody>
        <w:p w:rsidR="00A1004E" w:rsidRDefault="00A1004E">
          <w:r w:rsidRPr="00EF08DB">
            <w:rPr>
              <w:rStyle w:val="PlaceholderText"/>
              <w:rFonts w:ascii="Arial" w:hAnsi="Arial" w:cs="Arial"/>
              <w:color w:val="000000"/>
              <w:u w:val="single"/>
            </w:rPr>
            <w:t>SELECT CODING TYPE</w:t>
          </w:r>
        </w:p>
      </w:docPartBody>
    </w:docPart>
    <w:docPart>
      <w:docPartPr>
        <w:name w:val="A16BEE81580442A8B00B41152CBC544E"/>
        <w:category>
          <w:name w:val="General"/>
          <w:gallery w:val="placeholder"/>
        </w:category>
        <w:types>
          <w:type w:val="bbPlcHdr"/>
        </w:types>
        <w:behaviors>
          <w:behavior w:val="content"/>
        </w:behaviors>
        <w:guid w:val="{F198A658-3C34-4016-929E-D3011356E551}"/>
      </w:docPartPr>
      <w:docPartBody>
        <w:p w:rsidR="00A1004E" w:rsidRDefault="00A1004E">
          <w:r w:rsidRPr="00EF08DB">
            <w:rPr>
              <w:rStyle w:val="PlaceholderText"/>
              <w:rFonts w:ascii="Arial" w:hAnsi="Arial" w:cs="Arial"/>
              <w:color w:val="000000"/>
              <w:u w:val="single"/>
            </w:rPr>
            <w:t>SELECT CODING TYPE</w:t>
          </w:r>
        </w:p>
      </w:docPartBody>
    </w:docPart>
    <w:docPart>
      <w:docPartPr>
        <w:name w:val="9F791E741B724D4B9E0CCC0119633982"/>
        <w:category>
          <w:name w:val="General"/>
          <w:gallery w:val="placeholder"/>
        </w:category>
        <w:types>
          <w:type w:val="bbPlcHdr"/>
        </w:types>
        <w:behaviors>
          <w:behavior w:val="content"/>
        </w:behaviors>
        <w:guid w:val="{AD4B4259-0CD5-43E8-809A-1F4AE8066A04}"/>
      </w:docPartPr>
      <w:docPartBody>
        <w:p w:rsidR="00A1004E" w:rsidRDefault="00A1004E">
          <w:r w:rsidRPr="00EF08DB">
            <w:rPr>
              <w:rStyle w:val="PlaceholderText"/>
              <w:rFonts w:ascii="Arial" w:hAnsi="Arial" w:cs="Arial"/>
              <w:color w:val="000000"/>
              <w:u w:val="single"/>
            </w:rPr>
            <w:t>SELECT CODING TYPE</w:t>
          </w:r>
        </w:p>
      </w:docPartBody>
    </w:docPart>
    <w:docPart>
      <w:docPartPr>
        <w:name w:val="EB74B3FA53E448B3B9BCDC9A329FCFA0"/>
        <w:category>
          <w:name w:val="General"/>
          <w:gallery w:val="placeholder"/>
        </w:category>
        <w:types>
          <w:type w:val="bbPlcHdr"/>
        </w:types>
        <w:behaviors>
          <w:behavior w:val="content"/>
        </w:behaviors>
        <w:guid w:val="{804AD311-32DE-4C9C-BAA3-2376D5558AFF}"/>
      </w:docPartPr>
      <w:docPartBody>
        <w:p w:rsidR="00A1004E" w:rsidRDefault="00A1004E">
          <w:r w:rsidRPr="00EF08DB">
            <w:rPr>
              <w:rStyle w:val="PlaceholderText"/>
              <w:rFonts w:ascii="Arial" w:hAnsi="Arial" w:cs="Arial"/>
              <w:color w:val="000000"/>
              <w:u w:val="single"/>
            </w:rPr>
            <w:t>SELECT CODING TYPE</w:t>
          </w:r>
        </w:p>
      </w:docPartBody>
    </w:docPart>
    <w:docPart>
      <w:docPartPr>
        <w:name w:val="356334F47A9E4993BA1D360F89E82AE1"/>
        <w:category>
          <w:name w:val="General"/>
          <w:gallery w:val="placeholder"/>
        </w:category>
        <w:types>
          <w:type w:val="bbPlcHdr"/>
        </w:types>
        <w:behaviors>
          <w:behavior w:val="content"/>
        </w:behaviors>
        <w:guid w:val="{16E58C7E-CBE1-4F62-B429-404B27722730}"/>
      </w:docPartPr>
      <w:docPartBody>
        <w:p w:rsidR="00A1004E" w:rsidRDefault="00A1004E">
          <w:r w:rsidRPr="00EF08DB">
            <w:rPr>
              <w:rStyle w:val="PlaceholderText"/>
              <w:rFonts w:ascii="Arial" w:hAnsi="Arial" w:cs="Arial"/>
              <w:color w:val="000000"/>
              <w:u w:val="single"/>
            </w:rPr>
            <w:t>SELECT CODING TYPE</w:t>
          </w:r>
        </w:p>
      </w:docPartBody>
    </w:docPart>
    <w:docPart>
      <w:docPartPr>
        <w:name w:val="A182E5C4F4374BBE8DA21175C5BA2B8F"/>
        <w:category>
          <w:name w:val="General"/>
          <w:gallery w:val="placeholder"/>
        </w:category>
        <w:types>
          <w:type w:val="bbPlcHdr"/>
        </w:types>
        <w:behaviors>
          <w:behavior w:val="content"/>
        </w:behaviors>
        <w:guid w:val="{EC9E4CAA-D4E7-42F4-901D-FBD10DDFF670}"/>
      </w:docPartPr>
      <w:docPartBody>
        <w:p w:rsidR="004F6344" w:rsidRDefault="004F6344">
          <w:r w:rsidRPr="00EF08DB">
            <w:rPr>
              <w:rStyle w:val="PlaceholderText"/>
              <w:rFonts w:ascii="Arial" w:hAnsi="Arial" w:cs="Arial"/>
              <w:color w:val="000000"/>
              <w:u w:val="single"/>
            </w:rPr>
            <w:t>SELECT CODING TYPE</w:t>
          </w:r>
        </w:p>
      </w:docPartBody>
    </w:docPart>
    <w:docPart>
      <w:docPartPr>
        <w:name w:val="29209163AF504999BCD93ABE96D34DE7"/>
        <w:category>
          <w:name w:val="General"/>
          <w:gallery w:val="placeholder"/>
        </w:category>
        <w:types>
          <w:type w:val="bbPlcHdr"/>
        </w:types>
        <w:behaviors>
          <w:behavior w:val="content"/>
        </w:behaviors>
        <w:guid w:val="{C507F517-7DA6-403F-81D1-8C27B6F7BDA9}"/>
      </w:docPartPr>
      <w:docPartBody>
        <w:p w:rsidR="004F6344" w:rsidRDefault="004F6344">
          <w:r w:rsidRPr="00EF08DB">
            <w:rPr>
              <w:rStyle w:val="PlaceholderText"/>
              <w:rFonts w:ascii="Arial" w:hAnsi="Arial" w:cs="Arial"/>
              <w:color w:val="000000"/>
              <w:u w:val="single"/>
            </w:rPr>
            <w:t>SELECT CODING TYPE</w:t>
          </w:r>
        </w:p>
      </w:docPartBody>
    </w:docPart>
    <w:docPart>
      <w:docPartPr>
        <w:name w:val="0254A6A194354E9E9937DDFFE227A520"/>
        <w:category>
          <w:name w:val="General"/>
          <w:gallery w:val="placeholder"/>
        </w:category>
        <w:types>
          <w:type w:val="bbPlcHdr"/>
        </w:types>
        <w:behaviors>
          <w:behavior w:val="content"/>
        </w:behaviors>
        <w:guid w:val="{38E7D690-EE4B-4508-911F-8D1214153EC8}"/>
      </w:docPartPr>
      <w:docPartBody>
        <w:p w:rsidR="004F6344" w:rsidRDefault="004F6344">
          <w:r w:rsidRPr="00EF08DB">
            <w:rPr>
              <w:rStyle w:val="PlaceholderText"/>
              <w:rFonts w:ascii="Arial" w:hAnsi="Arial" w:cs="Arial"/>
              <w:color w:val="000000"/>
              <w:u w:val="single"/>
            </w:rPr>
            <w:t>SELECT CODING TYPE</w:t>
          </w:r>
        </w:p>
      </w:docPartBody>
    </w:docPart>
    <w:docPart>
      <w:docPartPr>
        <w:name w:val="02975B85E8314BBC94587126F06BE076"/>
        <w:category>
          <w:name w:val="General"/>
          <w:gallery w:val="placeholder"/>
        </w:category>
        <w:types>
          <w:type w:val="bbPlcHdr"/>
        </w:types>
        <w:behaviors>
          <w:behavior w:val="content"/>
        </w:behaviors>
        <w:guid w:val="{C070E4E2-C5B3-49D3-A438-3B3E2960B25B}"/>
      </w:docPartPr>
      <w:docPartBody>
        <w:p w:rsidR="004F6344" w:rsidRDefault="004F6344">
          <w:r w:rsidRPr="00EF08DB">
            <w:rPr>
              <w:rStyle w:val="PlaceholderText"/>
              <w:rFonts w:ascii="Arial" w:hAnsi="Arial" w:cs="Arial"/>
              <w:color w:val="000000"/>
              <w:u w:val="single"/>
            </w:rPr>
            <w:t>SELECT CODING TYPE</w:t>
          </w:r>
        </w:p>
      </w:docPartBody>
    </w:docPart>
    <w:docPart>
      <w:docPartPr>
        <w:name w:val="94B1FDF656454BAD850A807BC89674FB"/>
        <w:category>
          <w:name w:val="General"/>
          <w:gallery w:val="placeholder"/>
        </w:category>
        <w:types>
          <w:type w:val="bbPlcHdr"/>
        </w:types>
        <w:behaviors>
          <w:behavior w:val="content"/>
        </w:behaviors>
        <w:guid w:val="{77C82CB8-51E2-430E-8A0C-4D71FC18F9C6}"/>
      </w:docPartPr>
      <w:docPartBody>
        <w:p w:rsidR="004F6344" w:rsidRDefault="004F6344">
          <w:r w:rsidRPr="00EF08DB">
            <w:rPr>
              <w:rStyle w:val="PlaceholderText"/>
              <w:rFonts w:ascii="Arial" w:hAnsi="Arial" w:cs="Arial"/>
              <w:color w:val="000000"/>
              <w:u w:val="single"/>
            </w:rPr>
            <w:t>SELECT CODING TYPE</w:t>
          </w:r>
        </w:p>
      </w:docPartBody>
    </w:docPart>
    <w:docPart>
      <w:docPartPr>
        <w:name w:val="72C470993E8D4F61BA1C279F5CB7F5D9"/>
        <w:category>
          <w:name w:val="General"/>
          <w:gallery w:val="placeholder"/>
        </w:category>
        <w:types>
          <w:type w:val="bbPlcHdr"/>
        </w:types>
        <w:behaviors>
          <w:behavior w:val="content"/>
        </w:behaviors>
        <w:guid w:val="{1BB0E5AD-8EAE-4EB5-8187-6A824EDEE631}"/>
      </w:docPartPr>
      <w:docPartBody>
        <w:p w:rsidR="00E06D6D" w:rsidRDefault="00EC0419">
          <w:r w:rsidRPr="00EF08DB">
            <w:rPr>
              <w:rStyle w:val="PlaceholderText"/>
              <w:rFonts w:ascii="Arial" w:hAnsi="Arial" w:cs="Arial"/>
              <w:color w:val="000000"/>
              <w:u w:val="single"/>
            </w:rPr>
            <w:t>SELECT CODING TYPE</w:t>
          </w:r>
        </w:p>
      </w:docPartBody>
    </w:docPart>
    <w:docPart>
      <w:docPartPr>
        <w:name w:val="685E3C80C6464834B05E893EF4D05BA8"/>
        <w:category>
          <w:name w:val="General"/>
          <w:gallery w:val="placeholder"/>
        </w:category>
        <w:types>
          <w:type w:val="bbPlcHdr"/>
        </w:types>
        <w:behaviors>
          <w:behavior w:val="content"/>
        </w:behaviors>
        <w:guid w:val="{A3EC9B13-101B-4B16-BB12-C538479CEF24}"/>
      </w:docPartPr>
      <w:docPartBody>
        <w:p w:rsidR="00AE3067" w:rsidRDefault="002334CC">
          <w:r>
            <w:t>RANGE</w:t>
          </w:r>
        </w:p>
      </w:docPartBody>
    </w:docPart>
    <w:docPart>
      <w:docPartPr>
        <w:name w:val="0C58AE12876A45F883AB3A70B72D7AE4"/>
        <w:category>
          <w:name w:val="General"/>
          <w:gallery w:val="placeholder"/>
        </w:category>
        <w:types>
          <w:type w:val="bbPlcHdr"/>
        </w:types>
        <w:behaviors>
          <w:behavior w:val="content"/>
        </w:behaviors>
        <w:guid w:val="{8B7F6DB7-E21F-4D13-B07F-3DEAC043A69F}"/>
      </w:docPartPr>
      <w:docPartBody>
        <w:p w:rsidR="00AE3067" w:rsidRDefault="002334CC">
          <w:r>
            <w:t>RANGE</w:t>
          </w:r>
        </w:p>
      </w:docPartBody>
    </w:docPart>
    <w:docPart>
      <w:docPartPr>
        <w:name w:val="A84B1A291CAF44F8A3300BD9AF780184"/>
        <w:category>
          <w:name w:val="General"/>
          <w:gallery w:val="placeholder"/>
        </w:category>
        <w:types>
          <w:type w:val="bbPlcHdr"/>
        </w:types>
        <w:behaviors>
          <w:behavior w:val="content"/>
        </w:behaviors>
        <w:guid w:val="{35C7E91C-A6A3-4869-824A-881830989792}"/>
      </w:docPartPr>
      <w:docPartBody>
        <w:p w:rsidR="00AE3067" w:rsidRDefault="002334CC">
          <w:r>
            <w:t>RANGE</w:t>
          </w:r>
        </w:p>
      </w:docPartBody>
    </w:docPart>
    <w:docPart>
      <w:docPartPr>
        <w:name w:val="6E7E5323CC3A46ED9292B926AE8CAAF0"/>
        <w:category>
          <w:name w:val="General"/>
          <w:gallery w:val="placeholder"/>
        </w:category>
        <w:types>
          <w:type w:val="bbPlcHdr"/>
        </w:types>
        <w:behaviors>
          <w:behavior w:val="content"/>
        </w:behaviors>
        <w:guid w:val="{F6299A1E-F504-429F-B5A5-7282C33BE77F}"/>
      </w:docPartPr>
      <w:docPartBody>
        <w:p w:rsidR="00AE3067" w:rsidRDefault="002334CC">
          <w:r>
            <w:t>RANGE</w:t>
          </w:r>
        </w:p>
      </w:docPartBody>
    </w:docPart>
    <w:docPart>
      <w:docPartPr>
        <w:name w:val="8DBCF22973BA445CAD93200BA7B54352"/>
        <w:category>
          <w:name w:val="General"/>
          <w:gallery w:val="placeholder"/>
        </w:category>
        <w:types>
          <w:type w:val="bbPlcHdr"/>
        </w:types>
        <w:behaviors>
          <w:behavior w:val="content"/>
        </w:behaviors>
        <w:guid w:val="{8A28DA89-F0FE-48A1-A9CC-F10DD7AA7DD7}"/>
      </w:docPartPr>
      <w:docPartBody>
        <w:p w:rsidR="00AE3067" w:rsidRDefault="002334CC">
          <w:r>
            <w:t>RANGE</w:t>
          </w:r>
        </w:p>
      </w:docPartBody>
    </w:docPart>
    <w:docPart>
      <w:docPartPr>
        <w:name w:val="71791BFF0E734372A6C919B942F06B86"/>
        <w:category>
          <w:name w:val="General"/>
          <w:gallery w:val="placeholder"/>
        </w:category>
        <w:types>
          <w:type w:val="bbPlcHdr"/>
        </w:types>
        <w:behaviors>
          <w:behavior w:val="content"/>
        </w:behaviors>
        <w:guid w:val="{4530B6CE-BB62-4CFA-B6AB-71927C25B352}"/>
      </w:docPartPr>
      <w:docPartBody>
        <w:p w:rsidR="00AE3067" w:rsidRDefault="002334CC">
          <w:r>
            <w:t>RANGE</w:t>
          </w:r>
        </w:p>
      </w:docPartBody>
    </w:docPart>
    <w:docPart>
      <w:docPartPr>
        <w:name w:val="FDA5651223884841A260A9C3B5108B81"/>
        <w:category>
          <w:name w:val="General"/>
          <w:gallery w:val="placeholder"/>
        </w:category>
        <w:types>
          <w:type w:val="bbPlcHdr"/>
        </w:types>
        <w:behaviors>
          <w:behavior w:val="content"/>
        </w:behaviors>
        <w:guid w:val="{DAC146D3-B906-4206-87EC-FC6EAFABAA79}"/>
      </w:docPartPr>
      <w:docPartBody>
        <w:p w:rsidR="00AE3067" w:rsidRDefault="002334CC">
          <w:r>
            <w:t>RANGE</w:t>
          </w:r>
        </w:p>
      </w:docPartBody>
    </w:docPart>
    <w:docPart>
      <w:docPartPr>
        <w:name w:val="3F802EA3AD744208AC1A7411F095D362"/>
        <w:category>
          <w:name w:val="General"/>
          <w:gallery w:val="placeholder"/>
        </w:category>
        <w:types>
          <w:type w:val="bbPlcHdr"/>
        </w:types>
        <w:behaviors>
          <w:behavior w:val="content"/>
        </w:behaviors>
        <w:guid w:val="{7CB6F618-6081-4D6D-8397-ABFE86407A49}"/>
      </w:docPartPr>
      <w:docPartBody>
        <w:p w:rsidR="00AE3067" w:rsidRDefault="002334CC">
          <w:r>
            <w:t>RANGE</w:t>
          </w:r>
        </w:p>
      </w:docPartBody>
    </w:docPart>
    <w:docPart>
      <w:docPartPr>
        <w:name w:val="0426955892A741209C1CC835A3A863F0"/>
        <w:category>
          <w:name w:val="General"/>
          <w:gallery w:val="placeholder"/>
        </w:category>
        <w:types>
          <w:type w:val="bbPlcHdr"/>
        </w:types>
        <w:behaviors>
          <w:behavior w:val="content"/>
        </w:behaviors>
        <w:guid w:val="{80D38645-9AD4-41B9-89DD-709668A2587E}"/>
      </w:docPartPr>
      <w:docPartBody>
        <w:p w:rsidR="00AE3067" w:rsidRDefault="002334CC">
          <w:r>
            <w:t>RANGE</w:t>
          </w:r>
        </w:p>
      </w:docPartBody>
    </w:docPart>
    <w:docPart>
      <w:docPartPr>
        <w:name w:val="41BEE9E690964888B23CC21F37A72230"/>
        <w:category>
          <w:name w:val="General"/>
          <w:gallery w:val="placeholder"/>
        </w:category>
        <w:types>
          <w:type w:val="bbPlcHdr"/>
        </w:types>
        <w:behaviors>
          <w:behavior w:val="content"/>
        </w:behaviors>
        <w:guid w:val="{62D0E3EE-1F0B-4477-A888-C559277435B3}"/>
      </w:docPartPr>
      <w:docPartBody>
        <w:p w:rsidR="00AA1496" w:rsidRDefault="00AA1496">
          <w:r w:rsidRPr="002B44FF">
            <w:rPr>
              <w:rStyle w:val="PlaceholderText"/>
              <w:rFonts w:ascii="Arial" w:hAnsi="Arial" w:cs="Arial"/>
              <w:color w:val="000000"/>
              <w:sz w:val="20"/>
              <w:szCs w:val="20"/>
              <w:u w:val="single"/>
            </w:rPr>
            <w:t>SELECT CODING TYPE</w:t>
          </w:r>
        </w:p>
      </w:docPartBody>
    </w:docPart>
    <w:docPart>
      <w:docPartPr>
        <w:name w:val="84AEF040EF9348BFB6651161A9DA40F5"/>
        <w:category>
          <w:name w:val="General"/>
          <w:gallery w:val="placeholder"/>
        </w:category>
        <w:types>
          <w:type w:val="bbPlcHdr"/>
        </w:types>
        <w:behaviors>
          <w:behavior w:val="content"/>
        </w:behaviors>
        <w:guid w:val="{5663B955-6F88-4F86-8AB2-84F5B2794FB2}"/>
      </w:docPartPr>
      <w:docPartBody>
        <w:p w:rsidR="003C1D21" w:rsidRDefault="00B61EDB">
          <w:r w:rsidRPr="00EF08DB">
            <w:rPr>
              <w:rStyle w:val="PlaceholderText"/>
              <w:rFonts w:ascii="Arial" w:hAnsi="Arial" w:cs="Arial"/>
              <w:color w:val="000000"/>
              <w:u w:val="single"/>
            </w:rPr>
            <w:t>SELECT CODING TYPE</w:t>
          </w:r>
        </w:p>
      </w:docPartBody>
    </w:docPart>
    <w:docPart>
      <w:docPartPr>
        <w:name w:val="6F783695F0284C6DBB1ED9DCF3816199"/>
        <w:category>
          <w:name w:val="General"/>
          <w:gallery w:val="placeholder"/>
        </w:category>
        <w:types>
          <w:type w:val="bbPlcHdr"/>
        </w:types>
        <w:behaviors>
          <w:behavior w:val="content"/>
        </w:behaviors>
        <w:guid w:val="{049F8761-9701-4E1C-A750-25A74236DC41}"/>
      </w:docPartPr>
      <w:docPartBody>
        <w:p w:rsidR="005205BD" w:rsidRDefault="00BE7CBC">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umanist 521 BT">
    <w:altName w:val="Humanist 521 B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D2F17"/>
    <w:rsid w:val="000660FD"/>
    <w:rsid w:val="00086485"/>
    <w:rsid w:val="000D5CFC"/>
    <w:rsid w:val="00106505"/>
    <w:rsid w:val="0012378F"/>
    <w:rsid w:val="001618F9"/>
    <w:rsid w:val="00194766"/>
    <w:rsid w:val="001D3E19"/>
    <w:rsid w:val="001E53AC"/>
    <w:rsid w:val="001F4927"/>
    <w:rsid w:val="0020134C"/>
    <w:rsid w:val="00202EE0"/>
    <w:rsid w:val="00206F70"/>
    <w:rsid w:val="00225F16"/>
    <w:rsid w:val="002325AE"/>
    <w:rsid w:val="002334CC"/>
    <w:rsid w:val="00253019"/>
    <w:rsid w:val="00260436"/>
    <w:rsid w:val="00283708"/>
    <w:rsid w:val="002C4928"/>
    <w:rsid w:val="002C61CE"/>
    <w:rsid w:val="002D468A"/>
    <w:rsid w:val="002E0AA4"/>
    <w:rsid w:val="002E35FA"/>
    <w:rsid w:val="002E79B3"/>
    <w:rsid w:val="002F0374"/>
    <w:rsid w:val="00320E3B"/>
    <w:rsid w:val="0032772A"/>
    <w:rsid w:val="0035296B"/>
    <w:rsid w:val="00355421"/>
    <w:rsid w:val="00380B2E"/>
    <w:rsid w:val="003A1805"/>
    <w:rsid w:val="003C1D21"/>
    <w:rsid w:val="004067D6"/>
    <w:rsid w:val="004458FF"/>
    <w:rsid w:val="00455992"/>
    <w:rsid w:val="004B45D4"/>
    <w:rsid w:val="004C0146"/>
    <w:rsid w:val="004C4C29"/>
    <w:rsid w:val="004E0B43"/>
    <w:rsid w:val="004E227D"/>
    <w:rsid w:val="004F4EA1"/>
    <w:rsid w:val="004F6344"/>
    <w:rsid w:val="005205BD"/>
    <w:rsid w:val="00554D46"/>
    <w:rsid w:val="00574D40"/>
    <w:rsid w:val="005A2799"/>
    <w:rsid w:val="005A2E5D"/>
    <w:rsid w:val="005D5559"/>
    <w:rsid w:val="00644EB8"/>
    <w:rsid w:val="0065499C"/>
    <w:rsid w:val="00670C8E"/>
    <w:rsid w:val="006C6635"/>
    <w:rsid w:val="006C79F1"/>
    <w:rsid w:val="006C7FA6"/>
    <w:rsid w:val="006D0868"/>
    <w:rsid w:val="006D3969"/>
    <w:rsid w:val="006E400B"/>
    <w:rsid w:val="006F67A8"/>
    <w:rsid w:val="00723BBE"/>
    <w:rsid w:val="007406C6"/>
    <w:rsid w:val="00752F31"/>
    <w:rsid w:val="0075495D"/>
    <w:rsid w:val="00783766"/>
    <w:rsid w:val="0080329C"/>
    <w:rsid w:val="00803A54"/>
    <w:rsid w:val="0080603C"/>
    <w:rsid w:val="0085029F"/>
    <w:rsid w:val="00865AA9"/>
    <w:rsid w:val="008A0232"/>
    <w:rsid w:val="008C3875"/>
    <w:rsid w:val="008C709F"/>
    <w:rsid w:val="008D6505"/>
    <w:rsid w:val="00922EAA"/>
    <w:rsid w:val="009554AB"/>
    <w:rsid w:val="00970586"/>
    <w:rsid w:val="009A5050"/>
    <w:rsid w:val="009C69AE"/>
    <w:rsid w:val="009D15DB"/>
    <w:rsid w:val="00A02E06"/>
    <w:rsid w:val="00A1004E"/>
    <w:rsid w:val="00A2537D"/>
    <w:rsid w:val="00AA0672"/>
    <w:rsid w:val="00AA1496"/>
    <w:rsid w:val="00AC6EDD"/>
    <w:rsid w:val="00AD457D"/>
    <w:rsid w:val="00AD5470"/>
    <w:rsid w:val="00AE3067"/>
    <w:rsid w:val="00AE7789"/>
    <w:rsid w:val="00AF7D4D"/>
    <w:rsid w:val="00B36953"/>
    <w:rsid w:val="00B4169B"/>
    <w:rsid w:val="00B61548"/>
    <w:rsid w:val="00B61EDB"/>
    <w:rsid w:val="00BD2F17"/>
    <w:rsid w:val="00BE2B39"/>
    <w:rsid w:val="00BE7CBC"/>
    <w:rsid w:val="00C071E3"/>
    <w:rsid w:val="00C309C4"/>
    <w:rsid w:val="00C469BD"/>
    <w:rsid w:val="00C52C9F"/>
    <w:rsid w:val="00C55535"/>
    <w:rsid w:val="00C56272"/>
    <w:rsid w:val="00C571AF"/>
    <w:rsid w:val="00C84E43"/>
    <w:rsid w:val="00C85123"/>
    <w:rsid w:val="00C8703F"/>
    <w:rsid w:val="00CD5097"/>
    <w:rsid w:val="00CE0F46"/>
    <w:rsid w:val="00CE3504"/>
    <w:rsid w:val="00CF17D8"/>
    <w:rsid w:val="00CF1E17"/>
    <w:rsid w:val="00CF6908"/>
    <w:rsid w:val="00D13DEF"/>
    <w:rsid w:val="00D22641"/>
    <w:rsid w:val="00D24ECD"/>
    <w:rsid w:val="00D3605D"/>
    <w:rsid w:val="00D516FB"/>
    <w:rsid w:val="00D630A4"/>
    <w:rsid w:val="00DC14C2"/>
    <w:rsid w:val="00E06D6D"/>
    <w:rsid w:val="00E22B6E"/>
    <w:rsid w:val="00E26E1F"/>
    <w:rsid w:val="00E338D1"/>
    <w:rsid w:val="00E7048F"/>
    <w:rsid w:val="00E800A5"/>
    <w:rsid w:val="00EB2A62"/>
    <w:rsid w:val="00EC0419"/>
    <w:rsid w:val="00F36A95"/>
    <w:rsid w:val="00F41568"/>
    <w:rsid w:val="00F54F7C"/>
    <w:rsid w:val="00F72BAE"/>
    <w:rsid w:val="00F90611"/>
    <w:rsid w:val="00FB184D"/>
    <w:rsid w:val="00FC16D0"/>
    <w:rsid w:val="00FC4F9F"/>
    <w:rsid w:val="00FD50F9"/>
    <w:rsid w:val="00FD7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F81932D8D49968C20C33CB85B1188">
    <w:name w:val="CCBF81932D8D49968C20C33CB85B1188"/>
    <w:rsid w:val="00C56272"/>
  </w:style>
  <w:style w:type="paragraph" w:customStyle="1" w:styleId="999E684952214189A3D77526BE0045BC">
    <w:name w:val="999E684952214189A3D77526BE0045BC"/>
    <w:rsid w:val="00C56272"/>
  </w:style>
  <w:style w:type="paragraph" w:customStyle="1" w:styleId="54A4C180F80440AC8D1B3C05DC882375">
    <w:name w:val="54A4C180F80440AC8D1B3C05DC882375"/>
    <w:rsid w:val="00C56272"/>
  </w:style>
  <w:style w:type="paragraph" w:customStyle="1" w:styleId="143373E4AA3F45FCADCF67E308EB5433">
    <w:name w:val="143373E4AA3F45FCADCF67E308EB5433"/>
    <w:rsid w:val="00C56272"/>
  </w:style>
  <w:style w:type="paragraph" w:customStyle="1" w:styleId="DA3661DE515042E9A194A8D085EA5699">
    <w:name w:val="DA3661DE515042E9A194A8D085EA5699"/>
    <w:rsid w:val="00C56272"/>
  </w:style>
  <w:style w:type="paragraph" w:customStyle="1" w:styleId="0F62291B1FB846FF92BCADB91140CCFE">
    <w:name w:val="0F62291B1FB846FF92BCADB91140CCFE"/>
    <w:rsid w:val="00C56272"/>
  </w:style>
  <w:style w:type="paragraph" w:customStyle="1" w:styleId="F2D81A9C054A4765A51CB07129467E78">
    <w:name w:val="F2D81A9C054A4765A51CB07129467E78"/>
    <w:rsid w:val="00C56272"/>
  </w:style>
  <w:style w:type="paragraph" w:customStyle="1" w:styleId="57D437BA57AB46C59D0B780327E0119B">
    <w:name w:val="57D437BA57AB46C59D0B780327E0119B"/>
    <w:rsid w:val="00C56272"/>
  </w:style>
  <w:style w:type="paragraph" w:customStyle="1" w:styleId="C519CD5DB0DE40439292912384CF2B72">
    <w:name w:val="C519CD5DB0DE40439292912384CF2B72"/>
    <w:rsid w:val="00C56272"/>
  </w:style>
  <w:style w:type="paragraph" w:customStyle="1" w:styleId="9C48C783FB624F9AAA4BF6529DB29929">
    <w:name w:val="9C48C783FB624F9AAA4BF6529DB29929"/>
    <w:rsid w:val="00C56272"/>
  </w:style>
  <w:style w:type="paragraph" w:customStyle="1" w:styleId="9077C3F0DE3A4A3EB14D623EAA49C39C">
    <w:name w:val="9077C3F0DE3A4A3EB14D623EAA49C39C"/>
    <w:rsid w:val="00C56272"/>
  </w:style>
  <w:style w:type="paragraph" w:customStyle="1" w:styleId="3AA0A4D2AAB642C28241F8ED3D4B62DA">
    <w:name w:val="3AA0A4D2AAB642C28241F8ED3D4B62DA"/>
    <w:rsid w:val="00C56272"/>
  </w:style>
  <w:style w:type="paragraph" w:customStyle="1" w:styleId="53DB65073A17492C8B76FCFD9015F850">
    <w:name w:val="53DB65073A17492C8B76FCFD9015F850"/>
    <w:rsid w:val="00C56272"/>
  </w:style>
  <w:style w:type="paragraph" w:customStyle="1" w:styleId="7C2695D34C744A538F29AF77B9E6961F">
    <w:name w:val="7C2695D34C744A538F29AF77B9E6961F"/>
    <w:rsid w:val="00C56272"/>
  </w:style>
  <w:style w:type="paragraph" w:customStyle="1" w:styleId="6D853D0B2F1E43E59ECEF2BF6F62E14D">
    <w:name w:val="6D853D0B2F1E43E59ECEF2BF6F62E14D"/>
    <w:rsid w:val="00C56272"/>
  </w:style>
  <w:style w:type="paragraph" w:customStyle="1" w:styleId="D95E45B198824824A7C6584CA45BA35C">
    <w:name w:val="D95E45B198824824A7C6584CA45BA35C"/>
    <w:rsid w:val="00C56272"/>
  </w:style>
  <w:style w:type="paragraph" w:customStyle="1" w:styleId="E8662DA64B1943648E183B1E2681ED6F">
    <w:name w:val="E8662DA64B1943648E183B1E2681ED6F"/>
    <w:rsid w:val="00C56272"/>
  </w:style>
  <w:style w:type="paragraph" w:customStyle="1" w:styleId="1247D17406A645FF8DA42A35CDEA3460">
    <w:name w:val="1247D17406A645FF8DA42A35CDEA3460"/>
    <w:rsid w:val="00C56272"/>
  </w:style>
  <w:style w:type="paragraph" w:customStyle="1" w:styleId="7803D6D837DE49DCBD1BAC9180CBCF2C">
    <w:name w:val="7803D6D837DE49DCBD1BAC9180CBCF2C"/>
    <w:rsid w:val="00C56272"/>
  </w:style>
  <w:style w:type="paragraph" w:customStyle="1" w:styleId="2C0A3C0AC0C541FD9DC56B897E3631C4">
    <w:name w:val="2C0A3C0AC0C541FD9DC56B897E3631C4"/>
    <w:rsid w:val="00C56272"/>
  </w:style>
  <w:style w:type="paragraph" w:customStyle="1" w:styleId="2136A413888D4C53B8BAAB331E7C18AC">
    <w:name w:val="2136A413888D4C53B8BAAB331E7C18AC"/>
    <w:rsid w:val="00C56272"/>
  </w:style>
  <w:style w:type="paragraph" w:customStyle="1" w:styleId="DEC8F1C4789144DF978C9C24C7006403">
    <w:name w:val="DEC8F1C4789144DF978C9C24C7006403"/>
    <w:rsid w:val="00C56272"/>
  </w:style>
  <w:style w:type="paragraph" w:customStyle="1" w:styleId="23DC140535314358880DCB172C4CAD25">
    <w:name w:val="23DC140535314358880DCB172C4CAD25"/>
    <w:rsid w:val="00C56272"/>
  </w:style>
  <w:style w:type="paragraph" w:customStyle="1" w:styleId="FDD31595AB914AF785170EFE919429EE">
    <w:name w:val="FDD31595AB914AF785170EFE919429EE"/>
    <w:rsid w:val="00C56272"/>
  </w:style>
  <w:style w:type="paragraph" w:customStyle="1" w:styleId="1E36CDE15DA54D25BC714E60706AD88D">
    <w:name w:val="1E36CDE15DA54D25BC714E60706AD88D"/>
    <w:rsid w:val="00C56272"/>
  </w:style>
  <w:style w:type="paragraph" w:customStyle="1" w:styleId="193CF2512EF045EFA687D34547D3A6ED">
    <w:name w:val="193CF2512EF045EFA687D34547D3A6ED"/>
    <w:rsid w:val="00C56272"/>
  </w:style>
  <w:style w:type="paragraph" w:customStyle="1" w:styleId="323E5C151F6A4DB6A40913092B0E8EEA">
    <w:name w:val="323E5C151F6A4DB6A40913092B0E8EEA"/>
    <w:rsid w:val="00C56272"/>
  </w:style>
  <w:style w:type="paragraph" w:customStyle="1" w:styleId="3E534F99B07A48A8B52049E56CE7299D">
    <w:name w:val="3E534F99B07A48A8B52049E56CE7299D"/>
    <w:rsid w:val="00C56272"/>
  </w:style>
  <w:style w:type="paragraph" w:customStyle="1" w:styleId="C2E05891F1494B7EA0BF1DC5101DE187">
    <w:name w:val="C2E05891F1494B7EA0BF1DC5101DE187"/>
    <w:rsid w:val="00C56272"/>
  </w:style>
  <w:style w:type="paragraph" w:customStyle="1" w:styleId="B64B3BE18E334C818B77649C6AF45E38">
    <w:name w:val="B64B3BE18E334C818B77649C6AF45E38"/>
    <w:rsid w:val="00C56272"/>
  </w:style>
  <w:style w:type="paragraph" w:customStyle="1" w:styleId="3ED030EE237F42A6B327E49F1E9EB975">
    <w:name w:val="3ED030EE237F42A6B327E49F1E9EB975"/>
    <w:rsid w:val="00C56272"/>
  </w:style>
  <w:style w:type="paragraph" w:customStyle="1" w:styleId="923EB7920B43474390D096E33D0E6AFE">
    <w:name w:val="923EB7920B43474390D096E33D0E6AFE"/>
    <w:rsid w:val="00C56272"/>
  </w:style>
  <w:style w:type="paragraph" w:customStyle="1" w:styleId="3FE6C4B076E44E5C8BBED5F64CD64F8B">
    <w:name w:val="3FE6C4B076E44E5C8BBED5F64CD64F8B"/>
    <w:rsid w:val="00C56272"/>
  </w:style>
  <w:style w:type="paragraph" w:customStyle="1" w:styleId="3EC2BD993C51425AA286B0B20D88D349">
    <w:name w:val="3EC2BD993C51425AA286B0B20D88D349"/>
    <w:rsid w:val="00C56272"/>
  </w:style>
  <w:style w:type="paragraph" w:customStyle="1" w:styleId="94AC8E0ED8174770B705D473BA2AE82F">
    <w:name w:val="94AC8E0ED8174770B705D473BA2AE82F"/>
    <w:rsid w:val="00C56272"/>
  </w:style>
  <w:style w:type="paragraph" w:customStyle="1" w:styleId="809D14665CA34296A157E7D97C8195E4">
    <w:name w:val="809D14665CA34296A157E7D97C8195E4"/>
    <w:rsid w:val="00C56272"/>
  </w:style>
  <w:style w:type="paragraph" w:customStyle="1" w:styleId="FB2D5CAF72A64F7FAAC0C7DB26C63A3E">
    <w:name w:val="FB2D5CAF72A64F7FAAC0C7DB26C63A3E"/>
    <w:rsid w:val="00C56272"/>
  </w:style>
  <w:style w:type="paragraph" w:customStyle="1" w:styleId="4FE795B1A1C94C89AE36F6B0D95E4AC4">
    <w:name w:val="4FE795B1A1C94C89AE36F6B0D95E4AC4"/>
    <w:rsid w:val="00C56272"/>
  </w:style>
  <w:style w:type="paragraph" w:customStyle="1" w:styleId="09C02546192543978C226D31BB1A3EBE">
    <w:name w:val="09C02546192543978C226D31BB1A3EBE"/>
    <w:rsid w:val="00C56272"/>
  </w:style>
  <w:style w:type="paragraph" w:customStyle="1" w:styleId="7BC66A379D3048D8A670C101026629AD">
    <w:name w:val="7BC66A379D3048D8A670C101026629AD"/>
    <w:rsid w:val="00C56272"/>
  </w:style>
  <w:style w:type="paragraph" w:customStyle="1" w:styleId="3C729BA8B1B64BC899A729056FC9224D">
    <w:name w:val="3C729BA8B1B64BC899A729056FC9224D"/>
    <w:rsid w:val="00C56272"/>
  </w:style>
  <w:style w:type="paragraph" w:customStyle="1" w:styleId="EAB8053FB17D4C62A26E0E496753313F">
    <w:name w:val="EAB8053FB17D4C62A26E0E496753313F"/>
    <w:rsid w:val="00C56272"/>
  </w:style>
  <w:style w:type="paragraph" w:customStyle="1" w:styleId="02B21942100D4331BFA179627321CB20">
    <w:name w:val="02B21942100D4331BFA179627321CB20"/>
    <w:rsid w:val="00C56272"/>
  </w:style>
  <w:style w:type="paragraph" w:customStyle="1" w:styleId="E7B1B19B067F4255B4ABA6ED3809A047">
    <w:name w:val="E7B1B19B067F4255B4ABA6ED3809A047"/>
    <w:rsid w:val="00C56272"/>
  </w:style>
  <w:style w:type="paragraph" w:customStyle="1" w:styleId="86EC3E2B67A94667B3CE5B6100A7D11F">
    <w:name w:val="86EC3E2B67A94667B3CE5B6100A7D11F"/>
    <w:rsid w:val="00C56272"/>
  </w:style>
  <w:style w:type="paragraph" w:customStyle="1" w:styleId="548A8B39B0E1427DB765C446F2744570">
    <w:name w:val="548A8B39B0E1427DB765C446F2744570"/>
    <w:rsid w:val="00C56272"/>
  </w:style>
  <w:style w:type="paragraph" w:customStyle="1" w:styleId="158039FE25874709837B2F9CDE813675">
    <w:name w:val="158039FE25874709837B2F9CDE813675"/>
    <w:rsid w:val="00253019"/>
  </w:style>
  <w:style w:type="character" w:styleId="PlaceholderText">
    <w:name w:val="Placeholder Text"/>
    <w:basedOn w:val="DefaultParagraphFont"/>
    <w:uiPriority w:val="99"/>
    <w:semiHidden/>
    <w:rsid w:val="00BE7CBC"/>
    <w:rPr>
      <w:color w:val="808080"/>
    </w:rPr>
  </w:style>
  <w:style w:type="paragraph" w:customStyle="1" w:styleId="158039FE25874709837B2F9CDE8136751">
    <w:name w:val="158039FE25874709837B2F9CDE81367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
    <w:name w:val="DA3661DE515042E9A194A8D085EA569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
    <w:name w:val="9077C3F0DE3A4A3EB14D623EAA49C39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
    <w:name w:val="7C2695D34C744A538F29AF77B9E696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
    <w:name w:val="6D853D0B2F1E43E59ECEF2BF6F62E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
    <w:name w:val="23DC140535314358880DCB172C4CAD2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
    <w:name w:val="923EB7920B43474390D096E33D0E6AF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
    <w:name w:val="3FE6C4B076E44E5C8BBED5F64CD64F8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
    <w:name w:val="3EC2BD993C51425AA286B0B20D88D34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
    <w:name w:val="94AC8E0ED8174770B705D473BA2AE8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
    <w:name w:val="809D14665CA34296A157E7D97C8195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
    <w:name w:val="FB2D5CAF72A64F7FAAC0C7DB26C63A3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
    <w:name w:val="4FE795B1A1C94C89AE36F6B0D95E4AC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
    <w:name w:val="7BC66A379D3048D8A670C101026629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
    <w:name w:val="3C729BA8B1B64BC899A729056FC922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
    <w:name w:val="EAB8053FB17D4C62A26E0E496753313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
    <w:name w:val="02B21942100D4331BFA179627321CB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
    <w:name w:val="E7B1B19B067F4255B4ABA6ED3809A0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
    <w:name w:val="86EC3E2B67A94667B3CE5B6100A7D1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
    <w:name w:val="548A8B39B0E1427DB765C446F27445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
    <w:name w:val="158039FE25874709837B2F9CDE81367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
    <w:name w:val="DA3661DE515042E9A194A8D085EA569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
    <w:name w:val="9077C3F0DE3A4A3EB14D623EAA49C39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
    <w:name w:val="7C2695D34C744A538F29AF77B9E696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
    <w:name w:val="6D853D0B2F1E43E59ECEF2BF6F62E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2">
    <w:name w:val="23DC140535314358880DCB172C4CAD2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
    <w:name w:val="923EB7920B43474390D096E33D0E6AF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
    <w:name w:val="3FE6C4B076E44E5C8BBED5F64CD64F8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
    <w:name w:val="3EC2BD993C51425AA286B0B20D88D34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
    <w:name w:val="94AC8E0ED8174770B705D473BA2AE8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
    <w:name w:val="809D14665CA34296A157E7D97C8195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
    <w:name w:val="FB2D5CAF72A64F7FAAC0C7DB26C63A3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
    <w:name w:val="4FE795B1A1C94C89AE36F6B0D95E4AC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
    <w:name w:val="7BC66A379D3048D8A670C101026629A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
    <w:name w:val="3C729BA8B1B64BC899A729056FC922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
    <w:name w:val="EAB8053FB17D4C62A26E0E496753313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
    <w:name w:val="02B21942100D4331BFA179627321CB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
    <w:name w:val="E7B1B19B067F4255B4ABA6ED3809A0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
    <w:name w:val="86EC3E2B67A94667B3CE5B6100A7D1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
    <w:name w:val="548A8B39B0E1427DB765C446F27445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
    <w:name w:val="B4037EF8700C410CBB14CF486579ED10"/>
    <w:rsid w:val="00253019"/>
  </w:style>
  <w:style w:type="paragraph" w:customStyle="1" w:styleId="158039FE25874709837B2F9CDE8136753">
    <w:name w:val="158039FE25874709837B2F9CDE81367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
    <w:name w:val="B4037EF8700C410CBB14CF486579ED1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
    <w:name w:val="DA3661DE515042E9A194A8D085EA569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
    <w:name w:val="9077C3F0DE3A4A3EB14D623EAA49C39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
    <w:name w:val="7C2695D34C744A538F29AF77B9E696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
    <w:name w:val="6D853D0B2F1E43E59ECEF2BF6F62E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3">
    <w:name w:val="23DC140535314358880DCB172C4CAD2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
    <w:name w:val="923EB7920B43474390D096E33D0E6AF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
    <w:name w:val="3FE6C4B076E44E5C8BBED5F64CD64F8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
    <w:name w:val="3EC2BD993C51425AA286B0B20D88D34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
    <w:name w:val="94AC8E0ED8174770B705D473BA2AE82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
    <w:name w:val="809D14665CA34296A157E7D97C8195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
    <w:name w:val="FB2D5CAF72A64F7FAAC0C7DB26C63A3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3">
    <w:name w:val="4FE795B1A1C94C89AE36F6B0D95E4AC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
    <w:name w:val="7BC66A379D3048D8A670C101026629A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
    <w:name w:val="3C729BA8B1B64BC899A729056FC922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
    <w:name w:val="EAB8053FB17D4C62A26E0E496753313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3">
    <w:name w:val="02B21942100D4331BFA179627321CB2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
    <w:name w:val="E7B1B19B067F4255B4ABA6ED3809A04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
    <w:name w:val="86EC3E2B67A94667B3CE5B6100A7D1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3">
    <w:name w:val="548A8B39B0E1427DB765C446F27445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
    <w:name w:val="02F98216E025417A9AAEED5785F4C5BA"/>
    <w:rsid w:val="00253019"/>
  </w:style>
  <w:style w:type="paragraph" w:customStyle="1" w:styleId="017B740AF0604DE6A5F83F7AC1895852">
    <w:name w:val="017B740AF0604DE6A5F83F7AC1895852"/>
    <w:rsid w:val="00253019"/>
  </w:style>
  <w:style w:type="paragraph" w:customStyle="1" w:styleId="158039FE25874709837B2F9CDE8136754">
    <w:name w:val="158039FE25874709837B2F9CDE81367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
    <w:name w:val="B4037EF8700C410CBB14CF486579ED1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
    <w:name w:val="02F98216E025417A9AAEED5785F4C5B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
    <w:name w:val="017B740AF0604DE6A5F83F7AC18958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
    <w:name w:val="DA3661DE515042E9A194A8D085EA569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
    <w:name w:val="9077C3F0DE3A4A3EB14D623EAA49C39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
    <w:name w:val="7C2695D34C744A538F29AF77B9E696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
    <w:name w:val="6D853D0B2F1E43E59ECEF2BF6F62E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4">
    <w:name w:val="23DC140535314358880DCB172C4CAD2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
    <w:name w:val="923EB7920B43474390D096E33D0E6AF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
    <w:name w:val="3FE6C4B076E44E5C8BBED5F64CD64F8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
    <w:name w:val="3EC2BD993C51425AA286B0B20D88D34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
    <w:name w:val="94AC8E0ED8174770B705D473BA2AE82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
    <w:name w:val="809D14665CA34296A157E7D97C8195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
    <w:name w:val="FB2D5CAF72A64F7FAAC0C7DB26C63A3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4">
    <w:name w:val="4FE795B1A1C94C89AE36F6B0D95E4AC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
    <w:name w:val="7BC66A379D3048D8A670C101026629A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
    <w:name w:val="3C729BA8B1B64BC899A729056FC922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
    <w:name w:val="EAB8053FB17D4C62A26E0E496753313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4">
    <w:name w:val="02B21942100D4331BFA179627321CB2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
    <w:name w:val="E7B1B19B067F4255B4ABA6ED3809A04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
    <w:name w:val="86EC3E2B67A94667B3CE5B6100A7D1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4">
    <w:name w:val="548A8B39B0E1427DB765C446F27445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650594A5E64272BA19CAB167136ACE">
    <w:name w:val="4F650594A5E64272BA19CAB167136ACE"/>
    <w:rsid w:val="00253019"/>
  </w:style>
  <w:style w:type="paragraph" w:customStyle="1" w:styleId="38CE648B38B44590B59CED5C591926B5">
    <w:name w:val="38CE648B38B44590B59CED5C591926B5"/>
    <w:rsid w:val="00253019"/>
  </w:style>
  <w:style w:type="paragraph" w:customStyle="1" w:styleId="158039FE25874709837B2F9CDE8136755">
    <w:name w:val="158039FE25874709837B2F9CDE81367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
    <w:name w:val="B4037EF8700C410CBB14CF486579ED1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
    <w:name w:val="02F98216E025417A9AAEED5785F4C5B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
    <w:name w:val="017B740AF0604DE6A5F83F7AC18958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5">
    <w:name w:val="DA3661DE515042E9A194A8D085EA569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5">
    <w:name w:val="9077C3F0DE3A4A3EB14D623EAA49C39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5">
    <w:name w:val="7C2695D34C744A538F29AF77B9E696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5">
    <w:name w:val="6D853D0B2F1E43E59ECEF2BF6F62E1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5">
    <w:name w:val="23DC140535314358880DCB172C4CAD2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5">
    <w:name w:val="923EB7920B43474390D096E33D0E6AF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5">
    <w:name w:val="3FE6C4B076E44E5C8BBED5F64CD64F8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5">
    <w:name w:val="3EC2BD993C51425AA286B0B20D88D34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5">
    <w:name w:val="94AC8E0ED8174770B705D473BA2AE82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5">
    <w:name w:val="809D14665CA34296A157E7D97C8195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5">
    <w:name w:val="FB2D5CAF72A64F7FAAC0C7DB26C63A3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5">
    <w:name w:val="4FE795B1A1C94C89AE36F6B0D95E4AC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5">
    <w:name w:val="7BC66A379D3048D8A670C101026629A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5">
    <w:name w:val="3C729BA8B1B64BC899A729056FC922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5">
    <w:name w:val="EAB8053FB17D4C62A26E0E496753313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5">
    <w:name w:val="02B21942100D4331BFA179627321CB2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5">
    <w:name w:val="E7B1B19B067F4255B4ABA6ED3809A04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5">
    <w:name w:val="86EC3E2B67A94667B3CE5B6100A7D1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5">
    <w:name w:val="548A8B39B0E1427DB765C446F274457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9F679F1FE50466E8307B3DEA3CBED5F">
    <w:name w:val="59F679F1FE50466E8307B3DEA3CBED5F"/>
    <w:rsid w:val="00253019"/>
  </w:style>
  <w:style w:type="paragraph" w:customStyle="1" w:styleId="F2C705F87503422E875289D32AC53552">
    <w:name w:val="F2C705F87503422E875289D32AC53552"/>
    <w:rsid w:val="00253019"/>
  </w:style>
  <w:style w:type="paragraph" w:customStyle="1" w:styleId="6FE525B1378B47E8981D146AD3853D83">
    <w:name w:val="6FE525B1378B47E8981D146AD3853D83"/>
    <w:rsid w:val="00253019"/>
  </w:style>
  <w:style w:type="paragraph" w:customStyle="1" w:styleId="6FE525B1378B47E8981D146AD3853D831">
    <w:name w:val="6FE525B1378B47E8981D146AD3853D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6">
    <w:name w:val="158039FE25874709837B2F9CDE81367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
    <w:name w:val="B4037EF8700C410CBB14CF486579ED1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
    <w:name w:val="02F98216E025417A9AAEED5785F4C5B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
    <w:name w:val="017B740AF0604DE6A5F83F7AC18958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6">
    <w:name w:val="DA3661DE515042E9A194A8D085EA569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6">
    <w:name w:val="9077C3F0DE3A4A3EB14D623EAA49C39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6">
    <w:name w:val="7C2695D34C744A538F29AF77B9E696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6">
    <w:name w:val="6D853D0B2F1E43E59ECEF2BF6F62E1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6">
    <w:name w:val="23DC140535314358880DCB172C4CAD2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6">
    <w:name w:val="923EB7920B43474390D096E33D0E6AF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6">
    <w:name w:val="3FE6C4B076E44E5C8BBED5F64CD64F8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6">
    <w:name w:val="3EC2BD993C51425AA286B0B20D88D34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6">
    <w:name w:val="94AC8E0ED8174770B705D473BA2AE82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6">
    <w:name w:val="809D14665CA34296A157E7D97C8195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6">
    <w:name w:val="FB2D5CAF72A64F7FAAC0C7DB26C63A3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6">
    <w:name w:val="4FE795B1A1C94C89AE36F6B0D95E4AC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6">
    <w:name w:val="7BC66A379D3048D8A670C101026629A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6">
    <w:name w:val="3C729BA8B1B64BC899A729056FC922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6">
    <w:name w:val="EAB8053FB17D4C62A26E0E496753313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6">
    <w:name w:val="02B21942100D4331BFA179627321CB2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6">
    <w:name w:val="E7B1B19B067F4255B4ABA6ED3809A04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6">
    <w:name w:val="86EC3E2B67A94667B3CE5B6100A7D1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6">
    <w:name w:val="548A8B39B0E1427DB765C446F274457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14E6736867495AB7605E09A1690F57">
    <w:name w:val="9514E6736867495AB7605E09A1690F57"/>
    <w:rsid w:val="00253019"/>
  </w:style>
  <w:style w:type="paragraph" w:customStyle="1" w:styleId="DBD664CBDB4A4166893949976BD783FC">
    <w:name w:val="DBD664CBDB4A4166893949976BD783FC"/>
    <w:rsid w:val="00253019"/>
  </w:style>
  <w:style w:type="paragraph" w:customStyle="1" w:styleId="DBD664CBDB4A4166893949976BD783FC1">
    <w:name w:val="DBD664CBDB4A4166893949976BD783F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
    <w:name w:val="6FE525B1378B47E8981D146AD3853D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7">
    <w:name w:val="158039FE25874709837B2F9CDE81367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5">
    <w:name w:val="B4037EF8700C410CBB14CF486579ED1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4">
    <w:name w:val="02F98216E025417A9AAEED5785F4C5B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4">
    <w:name w:val="017B740AF0604DE6A5F83F7AC18958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7">
    <w:name w:val="DA3661DE515042E9A194A8D085EA569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7">
    <w:name w:val="9077C3F0DE3A4A3EB14D623EAA49C39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7">
    <w:name w:val="7C2695D34C744A538F29AF77B9E696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7">
    <w:name w:val="6D853D0B2F1E43E59ECEF2BF6F62E1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7">
    <w:name w:val="23DC140535314358880DCB172C4CAD2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7">
    <w:name w:val="923EB7920B43474390D096E33D0E6AF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7">
    <w:name w:val="3FE6C4B076E44E5C8BBED5F64CD64F8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7">
    <w:name w:val="3EC2BD993C51425AA286B0B20D88D34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7">
    <w:name w:val="94AC8E0ED8174770B705D473BA2AE82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7">
    <w:name w:val="809D14665CA34296A157E7D97C8195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7">
    <w:name w:val="FB2D5CAF72A64F7FAAC0C7DB26C63A3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7">
    <w:name w:val="4FE795B1A1C94C89AE36F6B0D95E4AC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7">
    <w:name w:val="7BC66A379D3048D8A670C101026629A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7">
    <w:name w:val="3C729BA8B1B64BC899A729056FC922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7">
    <w:name w:val="EAB8053FB17D4C62A26E0E496753313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7">
    <w:name w:val="02B21942100D4331BFA179627321CB2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7">
    <w:name w:val="E7B1B19B067F4255B4ABA6ED3809A04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7">
    <w:name w:val="86EC3E2B67A94667B3CE5B6100A7D1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7">
    <w:name w:val="548A8B39B0E1427DB765C446F274457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
    <w:name w:val="12AAAA4E9DEA406EB8A3084B1B36F8F6"/>
    <w:rsid w:val="00253019"/>
  </w:style>
  <w:style w:type="paragraph" w:customStyle="1" w:styleId="DBD664CBDB4A4166893949976BD783FC2">
    <w:name w:val="DBD664CBDB4A4166893949976BD783F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
    <w:name w:val="12AAAA4E9DEA406EB8A3084B1B36F8F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
    <w:name w:val="6FE525B1378B47E8981D146AD3853D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8">
    <w:name w:val="158039FE25874709837B2F9CDE81367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6">
    <w:name w:val="B4037EF8700C410CBB14CF486579ED1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5">
    <w:name w:val="02F98216E025417A9AAEED5785F4C5B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5">
    <w:name w:val="017B740AF0604DE6A5F83F7AC18958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8">
    <w:name w:val="DA3661DE515042E9A194A8D085EA569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8">
    <w:name w:val="9077C3F0DE3A4A3EB14D623EAA49C39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8">
    <w:name w:val="7C2695D34C744A538F29AF77B9E696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8">
    <w:name w:val="6D853D0B2F1E43E59ECEF2BF6F62E1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8">
    <w:name w:val="23DC140535314358880DCB172C4CAD2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8">
    <w:name w:val="923EB7920B43474390D096E33D0E6AF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8">
    <w:name w:val="3FE6C4B076E44E5C8BBED5F64CD64F8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8">
    <w:name w:val="3EC2BD993C51425AA286B0B20D88D34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8">
    <w:name w:val="94AC8E0ED8174770B705D473BA2AE82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8">
    <w:name w:val="809D14665CA34296A157E7D97C8195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8">
    <w:name w:val="FB2D5CAF72A64F7FAAC0C7DB26C63A3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8">
    <w:name w:val="4FE795B1A1C94C89AE36F6B0D95E4AC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8">
    <w:name w:val="7BC66A379D3048D8A670C101026629A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8">
    <w:name w:val="3C729BA8B1B64BC899A729056FC922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8">
    <w:name w:val="EAB8053FB17D4C62A26E0E496753313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8">
    <w:name w:val="02B21942100D4331BFA179627321CB2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8">
    <w:name w:val="E7B1B19B067F4255B4ABA6ED3809A04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8">
    <w:name w:val="86EC3E2B67A94667B3CE5B6100A7D1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8">
    <w:name w:val="548A8B39B0E1427DB765C446F274457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
    <w:name w:val="DBD664CBDB4A4166893949976BD783F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
    <w:name w:val="12AAAA4E9DEA406EB8A3084B1B36F8F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4">
    <w:name w:val="6FE525B1378B47E8981D146AD3853D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9">
    <w:name w:val="158039FE25874709837B2F9CDE81367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7">
    <w:name w:val="B4037EF8700C410CBB14CF486579ED1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6">
    <w:name w:val="02F98216E025417A9AAEED5785F4C5B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6">
    <w:name w:val="017B740AF0604DE6A5F83F7AC18958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9">
    <w:name w:val="DA3661DE515042E9A194A8D085EA569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9">
    <w:name w:val="9077C3F0DE3A4A3EB14D623EAA49C39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9">
    <w:name w:val="7C2695D34C744A538F29AF77B9E696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9">
    <w:name w:val="6D853D0B2F1E43E59ECEF2BF6F62E1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9">
    <w:name w:val="23DC140535314358880DCB172C4CAD2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9">
    <w:name w:val="923EB7920B43474390D096E33D0E6AF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9">
    <w:name w:val="3FE6C4B076E44E5C8BBED5F64CD64F8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9">
    <w:name w:val="3EC2BD993C51425AA286B0B20D88D34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9">
    <w:name w:val="94AC8E0ED8174770B705D473BA2AE82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9">
    <w:name w:val="809D14665CA34296A157E7D97C8195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9">
    <w:name w:val="FB2D5CAF72A64F7FAAC0C7DB26C63A3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9">
    <w:name w:val="4FE795B1A1C94C89AE36F6B0D95E4AC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9">
    <w:name w:val="7BC66A379D3048D8A670C101026629A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9">
    <w:name w:val="3C729BA8B1B64BC899A729056FC922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9">
    <w:name w:val="EAB8053FB17D4C62A26E0E496753313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9">
    <w:name w:val="02B21942100D4331BFA179627321CB2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9">
    <w:name w:val="E7B1B19B067F4255B4ABA6ED3809A04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9">
    <w:name w:val="86EC3E2B67A94667B3CE5B6100A7D1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9">
    <w:name w:val="548A8B39B0E1427DB765C446F274457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4">
    <w:name w:val="DBD664CBDB4A4166893949976BD783F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
    <w:name w:val="12AAAA4E9DEA406EB8A3084B1B36F8F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5">
    <w:name w:val="6FE525B1378B47E8981D146AD3853D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0">
    <w:name w:val="158039FE25874709837B2F9CDE81367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8">
    <w:name w:val="B4037EF8700C410CBB14CF486579ED1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7">
    <w:name w:val="02F98216E025417A9AAEED5785F4C5B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7">
    <w:name w:val="017B740AF0604DE6A5F83F7AC18958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0">
    <w:name w:val="DA3661DE515042E9A194A8D085EA569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0">
    <w:name w:val="9077C3F0DE3A4A3EB14D623EAA49C39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0">
    <w:name w:val="7C2695D34C744A538F29AF77B9E696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0">
    <w:name w:val="6D853D0B2F1E43E59ECEF2BF6F62E1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0">
    <w:name w:val="23DC140535314358880DCB172C4CAD2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0">
    <w:name w:val="923EB7920B43474390D096E33D0E6AF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0">
    <w:name w:val="3FE6C4B076E44E5C8BBED5F64CD64F8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0">
    <w:name w:val="3EC2BD993C51425AA286B0B20D88D34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0">
    <w:name w:val="94AC8E0ED8174770B705D473BA2AE82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0">
    <w:name w:val="809D14665CA34296A157E7D97C8195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0">
    <w:name w:val="FB2D5CAF72A64F7FAAC0C7DB26C63A3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0">
    <w:name w:val="4FE795B1A1C94C89AE36F6B0D95E4AC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0">
    <w:name w:val="7BC66A379D3048D8A670C101026629A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0">
    <w:name w:val="3C729BA8B1B64BC899A729056FC922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0">
    <w:name w:val="EAB8053FB17D4C62A26E0E496753313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0">
    <w:name w:val="02B21942100D4331BFA179627321CB2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0">
    <w:name w:val="E7B1B19B067F4255B4ABA6ED3809A04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0">
    <w:name w:val="86EC3E2B67A94667B3CE5B6100A7D1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0">
    <w:name w:val="548A8B39B0E1427DB765C446F274457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7BCE2ABECA43B784ED5EA40D17E457">
    <w:name w:val="E97BCE2ABECA43B784ED5EA40D17E457"/>
    <w:rsid w:val="00253019"/>
  </w:style>
  <w:style w:type="paragraph" w:customStyle="1" w:styleId="E9C69E14575E4DAA97009CD1DD85BB82">
    <w:name w:val="E9C69E14575E4DAA97009CD1DD85BB82"/>
    <w:rsid w:val="00253019"/>
  </w:style>
  <w:style w:type="paragraph" w:customStyle="1" w:styleId="DBD664CBDB4A4166893949976BD783FC5">
    <w:name w:val="DBD664CBDB4A4166893949976BD783F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4">
    <w:name w:val="12AAAA4E9DEA406EB8A3084B1B36F8F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6">
    <w:name w:val="6FE525B1378B47E8981D146AD3853D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1">
    <w:name w:val="158039FE25874709837B2F9CDE81367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9">
    <w:name w:val="B4037EF8700C410CBB14CF486579ED1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8">
    <w:name w:val="02F98216E025417A9AAEED5785F4C5B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8">
    <w:name w:val="017B740AF0604DE6A5F83F7AC18958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1">
    <w:name w:val="DA3661DE515042E9A194A8D085EA569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1">
    <w:name w:val="9077C3F0DE3A4A3EB14D623EAA49C39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1">
    <w:name w:val="7C2695D34C744A538F29AF77B9E696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1">
    <w:name w:val="6D853D0B2F1E43E59ECEF2BF6F62E1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1">
    <w:name w:val="23DC140535314358880DCB172C4CAD2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1">
    <w:name w:val="923EB7920B43474390D096E33D0E6AF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1">
    <w:name w:val="3FE6C4B076E44E5C8BBED5F64CD64F8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1">
    <w:name w:val="3EC2BD993C51425AA286B0B20D88D34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1">
    <w:name w:val="94AC8E0ED8174770B705D473BA2AE82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1">
    <w:name w:val="809D14665CA34296A157E7D97C8195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1">
    <w:name w:val="FB2D5CAF72A64F7FAAC0C7DB26C63A3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1">
    <w:name w:val="4FE795B1A1C94C89AE36F6B0D95E4AC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1">
    <w:name w:val="7BC66A379D3048D8A670C101026629A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1">
    <w:name w:val="3C729BA8B1B64BC899A729056FC922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1">
    <w:name w:val="EAB8053FB17D4C62A26E0E496753313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1">
    <w:name w:val="02B21942100D4331BFA179627321CB2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1">
    <w:name w:val="E7B1B19B067F4255B4ABA6ED3809A04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1">
    <w:name w:val="86EC3E2B67A94667B3CE5B6100A7D1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1">
    <w:name w:val="548A8B39B0E1427DB765C446F274457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88FDE78CAAE46BEB4C727387B5B794B">
    <w:name w:val="D88FDE78CAAE46BEB4C727387B5B794B"/>
    <w:rsid w:val="00253019"/>
  </w:style>
  <w:style w:type="paragraph" w:customStyle="1" w:styleId="9680C8FF8B3F4BFB83E652FD619FB90D">
    <w:name w:val="9680C8FF8B3F4BFB83E652FD619FB90D"/>
    <w:rsid w:val="00253019"/>
  </w:style>
  <w:style w:type="paragraph" w:customStyle="1" w:styleId="CC4C22E12DC84D1C931938E2EFF23230">
    <w:name w:val="CC4C22E12DC84D1C931938E2EFF23230"/>
    <w:rsid w:val="00253019"/>
  </w:style>
  <w:style w:type="paragraph" w:customStyle="1" w:styleId="81F343854EEA4A9A8461E4C37F9580D2">
    <w:name w:val="81F343854EEA4A9A8461E4C37F9580D2"/>
    <w:rsid w:val="00253019"/>
  </w:style>
  <w:style w:type="paragraph" w:customStyle="1" w:styleId="2D174E280869408CAFE3FB62E7B90EED">
    <w:name w:val="2D174E280869408CAFE3FB62E7B90EED"/>
    <w:rsid w:val="00253019"/>
  </w:style>
  <w:style w:type="paragraph" w:customStyle="1" w:styleId="55CF5DF882ED4E01B4DF658056676F4D">
    <w:name w:val="55CF5DF882ED4E01B4DF658056676F4D"/>
    <w:rsid w:val="00253019"/>
  </w:style>
  <w:style w:type="paragraph" w:customStyle="1" w:styleId="D5098AA9CFEA4DA8813EB40C2ED3A23D">
    <w:name w:val="D5098AA9CFEA4DA8813EB40C2ED3A23D"/>
    <w:rsid w:val="00253019"/>
  </w:style>
  <w:style w:type="paragraph" w:customStyle="1" w:styleId="773092BBA1AD4C0B956DFDD695F56434">
    <w:name w:val="773092BBA1AD4C0B956DFDD695F56434"/>
    <w:rsid w:val="00253019"/>
  </w:style>
  <w:style w:type="paragraph" w:customStyle="1" w:styleId="B890B282ABA7447C9D5A2BF60449731F">
    <w:name w:val="B890B282ABA7447C9D5A2BF60449731F"/>
    <w:rsid w:val="00253019"/>
  </w:style>
  <w:style w:type="paragraph" w:customStyle="1" w:styleId="5C1B45ACCA4743E180996112E37CB7AD">
    <w:name w:val="5C1B45ACCA4743E180996112E37CB7AD"/>
    <w:rsid w:val="00253019"/>
  </w:style>
  <w:style w:type="paragraph" w:customStyle="1" w:styleId="27968407DB384A5D9A200C03E0E94966">
    <w:name w:val="27968407DB384A5D9A200C03E0E94966"/>
    <w:rsid w:val="00253019"/>
  </w:style>
  <w:style w:type="paragraph" w:customStyle="1" w:styleId="23A5E2FF7FB34DAD84B85EA0D96C0F87">
    <w:name w:val="23A5E2FF7FB34DAD84B85EA0D96C0F87"/>
    <w:rsid w:val="00253019"/>
  </w:style>
  <w:style w:type="paragraph" w:customStyle="1" w:styleId="DBD664CBDB4A4166893949976BD783FC6">
    <w:name w:val="DBD664CBDB4A4166893949976BD783F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5">
    <w:name w:val="12AAAA4E9DEA406EB8A3084B1B36F8F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7">
    <w:name w:val="6FE525B1378B47E8981D146AD3853D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2">
    <w:name w:val="158039FE25874709837B2F9CDE81367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0">
    <w:name w:val="B4037EF8700C410CBB14CF486579ED1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9">
    <w:name w:val="02F98216E025417A9AAEED5785F4C5B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9">
    <w:name w:val="017B740AF0604DE6A5F83F7AC18958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
    <w:name w:val="2D174E280869408CAFE3FB62E7B90EE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
    <w:name w:val="55CF5DF882ED4E01B4DF658056676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2">
    <w:name w:val="DA3661DE515042E9A194A8D085EA569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90B282ABA7447C9D5A2BF60449731F1">
    <w:name w:val="B890B282ABA7447C9D5A2BF6044973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1B45ACCA4743E180996112E37CB7AD1">
    <w:name w:val="5C1B45ACCA4743E180996112E37CB7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968407DB384A5D9A200C03E0E949661">
    <w:name w:val="27968407DB384A5D9A200C03E0E9496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A5E2FF7FB34DAD84B85EA0D96C0F871">
    <w:name w:val="23A5E2FF7FB34DAD84B85EA0D96C0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2">
    <w:name w:val="9077C3F0DE3A4A3EB14D623EAA49C39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2">
    <w:name w:val="7C2695D34C744A538F29AF77B9E696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2">
    <w:name w:val="6D853D0B2F1E43E59ECEF2BF6F62E1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2">
    <w:name w:val="23DC140535314358880DCB172C4CAD2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2">
    <w:name w:val="923EB7920B43474390D096E33D0E6AF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2">
    <w:name w:val="3FE6C4B076E44E5C8BBED5F64CD64F8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2">
    <w:name w:val="3EC2BD993C51425AA286B0B20D88D34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2">
    <w:name w:val="94AC8E0ED8174770B705D473BA2AE82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2">
    <w:name w:val="809D14665CA34296A157E7D97C8195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2">
    <w:name w:val="FB2D5CAF72A64F7FAAC0C7DB26C63A3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2">
    <w:name w:val="4FE795B1A1C94C89AE36F6B0D95E4AC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2">
    <w:name w:val="7BC66A379D3048D8A670C101026629A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2">
    <w:name w:val="3C729BA8B1B64BC899A729056FC922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2">
    <w:name w:val="EAB8053FB17D4C62A26E0E496753313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2">
    <w:name w:val="02B21942100D4331BFA179627321CB2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2">
    <w:name w:val="E7B1B19B067F4255B4ABA6ED3809A04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2">
    <w:name w:val="86EC3E2B67A94667B3CE5B6100A7D1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2">
    <w:name w:val="548A8B39B0E1427DB765C446F274457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
    <w:name w:val="6E31F944DD444FD3A5B39069A0C1A4B4"/>
    <w:rsid w:val="00253019"/>
  </w:style>
  <w:style w:type="paragraph" w:customStyle="1" w:styleId="BE437D9EBD344C5D8ADC969627C1A182">
    <w:name w:val="BE437D9EBD344C5D8ADC969627C1A182"/>
    <w:rsid w:val="00253019"/>
  </w:style>
  <w:style w:type="paragraph" w:customStyle="1" w:styleId="B562B49DF21A4FD4A57459736518072B">
    <w:name w:val="B562B49DF21A4FD4A57459736518072B"/>
    <w:rsid w:val="00253019"/>
  </w:style>
  <w:style w:type="paragraph" w:customStyle="1" w:styleId="8123BEEF8D0442D585C2E954FDE8C0A8">
    <w:name w:val="8123BEEF8D0442D585C2E954FDE8C0A8"/>
    <w:rsid w:val="00253019"/>
  </w:style>
  <w:style w:type="paragraph" w:customStyle="1" w:styleId="1CE8EC110E7D4260B35E2FA8DF1F6B71">
    <w:name w:val="1CE8EC110E7D4260B35E2FA8DF1F6B71"/>
    <w:rsid w:val="00253019"/>
  </w:style>
  <w:style w:type="paragraph" w:customStyle="1" w:styleId="A35B1116C2BC498A8436ECF7EE5435BC">
    <w:name w:val="A35B1116C2BC498A8436ECF7EE5435BC"/>
    <w:rsid w:val="00253019"/>
  </w:style>
  <w:style w:type="paragraph" w:customStyle="1" w:styleId="0B62491BCAF94529906AA219BB3C1634">
    <w:name w:val="0B62491BCAF94529906AA219BB3C1634"/>
    <w:rsid w:val="00253019"/>
  </w:style>
  <w:style w:type="paragraph" w:customStyle="1" w:styleId="8010ACC4CFB34BA9B8577967798ECE11">
    <w:name w:val="8010ACC4CFB34BA9B8577967798ECE11"/>
    <w:rsid w:val="00253019"/>
  </w:style>
  <w:style w:type="paragraph" w:customStyle="1" w:styleId="FF0872C8C2304AECAB9350B27128CA13">
    <w:name w:val="FF0872C8C2304AECAB9350B27128CA13"/>
    <w:rsid w:val="00253019"/>
  </w:style>
  <w:style w:type="paragraph" w:customStyle="1" w:styleId="361D8C3AE14C473895023D273A8432D1">
    <w:name w:val="361D8C3AE14C473895023D273A8432D1"/>
    <w:rsid w:val="00253019"/>
  </w:style>
  <w:style w:type="paragraph" w:customStyle="1" w:styleId="92FEBF9ACD0C471E88BBD9EC2587F239">
    <w:name w:val="92FEBF9ACD0C471E88BBD9EC2587F239"/>
    <w:rsid w:val="00253019"/>
  </w:style>
  <w:style w:type="paragraph" w:customStyle="1" w:styleId="C4A5631EADA84EAAB0D15104220A2E3A">
    <w:name w:val="C4A5631EADA84EAAB0D15104220A2E3A"/>
    <w:rsid w:val="00253019"/>
  </w:style>
  <w:style w:type="paragraph" w:customStyle="1" w:styleId="820B50A14BEC48F1B712E3E9936F3867">
    <w:name w:val="820B50A14BEC48F1B712E3E9936F3867"/>
    <w:rsid w:val="00253019"/>
  </w:style>
  <w:style w:type="paragraph" w:customStyle="1" w:styleId="B21FD59D10E24AD0A226628FF7A021CE">
    <w:name w:val="B21FD59D10E24AD0A226628FF7A021CE"/>
    <w:rsid w:val="00253019"/>
  </w:style>
  <w:style w:type="paragraph" w:customStyle="1" w:styleId="63A2527DED094107B3B0F1696847C086">
    <w:name w:val="63A2527DED094107B3B0F1696847C086"/>
    <w:rsid w:val="00253019"/>
  </w:style>
  <w:style w:type="paragraph" w:customStyle="1" w:styleId="ADA957D89D75425BBE3B9784F320032B">
    <w:name w:val="ADA957D89D75425BBE3B9784F320032B"/>
    <w:rsid w:val="00253019"/>
  </w:style>
  <w:style w:type="paragraph" w:customStyle="1" w:styleId="C309CEE885C4402DA6FD0E43D5B37FFF">
    <w:name w:val="C309CEE885C4402DA6FD0E43D5B37FFF"/>
    <w:rsid w:val="00253019"/>
  </w:style>
  <w:style w:type="paragraph" w:customStyle="1" w:styleId="BC7EBAF9D1274874AB6011A6DFF845A2">
    <w:name w:val="BC7EBAF9D1274874AB6011A6DFF845A2"/>
    <w:rsid w:val="00253019"/>
  </w:style>
  <w:style w:type="paragraph" w:customStyle="1" w:styleId="134AFBCFA86648A5A77CA1870DAB21E1">
    <w:name w:val="134AFBCFA86648A5A77CA1870DAB21E1"/>
    <w:rsid w:val="00253019"/>
  </w:style>
  <w:style w:type="paragraph" w:customStyle="1" w:styleId="B8DBDF587CD04A609191CDD6B6F1A081">
    <w:name w:val="B8DBDF587CD04A609191CDD6B6F1A081"/>
    <w:rsid w:val="00253019"/>
  </w:style>
  <w:style w:type="paragraph" w:customStyle="1" w:styleId="CB8DFFEE75364EA69231F7975EA29736">
    <w:name w:val="CB8DFFEE75364EA69231F7975EA29736"/>
    <w:rsid w:val="00253019"/>
  </w:style>
  <w:style w:type="paragraph" w:customStyle="1" w:styleId="558221F6137C4ACA9355AC86619D736C">
    <w:name w:val="558221F6137C4ACA9355AC86619D736C"/>
    <w:rsid w:val="00253019"/>
  </w:style>
  <w:style w:type="paragraph" w:customStyle="1" w:styleId="704702A7947047948AA8CB8A997454F5">
    <w:name w:val="704702A7947047948AA8CB8A997454F5"/>
    <w:rsid w:val="00253019"/>
  </w:style>
  <w:style w:type="paragraph" w:customStyle="1" w:styleId="DBD664CBDB4A4166893949976BD783FC7">
    <w:name w:val="DBD664CBDB4A4166893949976BD783F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6">
    <w:name w:val="12AAAA4E9DEA406EB8A3084B1B36F8F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8">
    <w:name w:val="6FE525B1378B47E8981D146AD3853D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3">
    <w:name w:val="158039FE25874709837B2F9CDE81367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1">
    <w:name w:val="B4037EF8700C410CBB14CF486579ED1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0">
    <w:name w:val="02F98216E025417A9AAEED5785F4C5B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0">
    <w:name w:val="017B740AF0604DE6A5F83F7AC189585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
    <w:name w:val="6E31F944DD444FD3A5B39069A0C1A4B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
    <w:name w:val="BE437D9EBD344C5D8ADC969627C1A18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
    <w:name w:val="1CE8EC110E7D4260B35E2FA8DF1F6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
    <w:name w:val="8010ACC4CFB34BA9B8577967798EC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
    <w:name w:val="92FEBF9ACD0C471E88BBD9EC2587F23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
    <w:name w:val="C4A5631EADA84EAAB0D15104220A2E3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
    <w:name w:val="820B50A14BEC48F1B712E3E9936F386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
    <w:name w:val="B21FD59D10E24AD0A226628FF7A021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2">
    <w:name w:val="2D174E280869408CAFE3FB62E7B90EE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2">
    <w:name w:val="55CF5DF882ED4E01B4DF658056676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3">
    <w:name w:val="DA3661DE515042E9A194A8D085EA569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
    <w:name w:val="63A2527DED094107B3B0F1696847C08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
    <w:name w:val="ADA957D89D75425BBE3B9784F320032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
    <w:name w:val="C309CEE885C4402DA6FD0E43D5B37FF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
    <w:name w:val="BC7EBAF9D1274874AB6011A6DFF845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
    <w:name w:val="134AFBCFA86648A5A77CA1870DAB21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
    <w:name w:val="B8DBDF587CD04A609191CDD6B6F1A08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3">
    <w:name w:val="9077C3F0DE3A4A3EB14D623EAA49C39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
    <w:name w:val="704702A7947047948AA8CB8A997454F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3">
    <w:name w:val="7C2695D34C744A538F29AF77B9E696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3">
    <w:name w:val="6D853D0B2F1E43E59ECEF2BF6F62E1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3">
    <w:name w:val="23DC140535314358880DCB172C4CAD2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3">
    <w:name w:val="923EB7920B43474390D096E33D0E6AF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3">
    <w:name w:val="3FE6C4B076E44E5C8BBED5F64CD64F8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3">
    <w:name w:val="3EC2BD993C51425AA286B0B20D88D34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3">
    <w:name w:val="94AC8E0ED8174770B705D473BA2AE82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3">
    <w:name w:val="809D14665CA34296A157E7D97C8195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3">
    <w:name w:val="FB2D5CAF72A64F7FAAC0C7DB26C63A3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3">
    <w:name w:val="4FE795B1A1C94C89AE36F6B0D95E4AC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3">
    <w:name w:val="7BC66A379D3048D8A670C101026629A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3">
    <w:name w:val="3C729BA8B1B64BC899A729056FC922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3">
    <w:name w:val="EAB8053FB17D4C62A26E0E496753313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3">
    <w:name w:val="02B21942100D4331BFA179627321CB2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3">
    <w:name w:val="E7B1B19B067F4255B4ABA6ED3809A04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3">
    <w:name w:val="86EC3E2B67A94667B3CE5B6100A7D1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3">
    <w:name w:val="548A8B39B0E1427DB765C446F274457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BAB349E85D64D8D8553EFD7B5FAE574">
    <w:name w:val="0BAB349E85D64D8D8553EFD7B5FAE574"/>
    <w:rsid w:val="00253019"/>
  </w:style>
  <w:style w:type="paragraph" w:customStyle="1" w:styleId="19FAB1023BA9494ABC7DA7CCB938FB71">
    <w:name w:val="19FAB1023BA9494ABC7DA7CCB938FB71"/>
    <w:rsid w:val="00253019"/>
  </w:style>
  <w:style w:type="paragraph" w:customStyle="1" w:styleId="DBD664CBDB4A4166893949976BD783FC8">
    <w:name w:val="DBD664CBDB4A4166893949976BD783F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7">
    <w:name w:val="12AAAA4E9DEA406EB8A3084B1B36F8F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9">
    <w:name w:val="6FE525B1378B47E8981D146AD3853D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4">
    <w:name w:val="158039FE25874709837B2F9CDE81367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2">
    <w:name w:val="B4037EF8700C410CBB14CF486579ED1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1">
    <w:name w:val="02F98216E025417A9AAEED5785F4C5B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1">
    <w:name w:val="017B740AF0604DE6A5F83F7AC189585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2">
    <w:name w:val="6E31F944DD444FD3A5B39069A0C1A4B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2">
    <w:name w:val="BE437D9EBD344C5D8ADC969627C1A18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
    <w:name w:val="1CE8EC110E7D4260B35E2FA8DF1F6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
    <w:name w:val="8010ACC4CFB34BA9B8577967798EC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
    <w:name w:val="92FEBF9ACD0C471E88BBD9EC2587F23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
    <w:name w:val="C4A5631EADA84EAAB0D15104220A2E3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
    <w:name w:val="820B50A14BEC48F1B712E3E9936F386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
    <w:name w:val="B21FD59D10E24AD0A226628FF7A021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3">
    <w:name w:val="2D174E280869408CAFE3FB62E7B90EE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3">
    <w:name w:val="55CF5DF882ED4E01B4DF658056676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4">
    <w:name w:val="DA3661DE515042E9A194A8D085EA569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2">
    <w:name w:val="63A2527DED094107B3B0F1696847C08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
    <w:name w:val="ADA957D89D75425BBE3B9784F320032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
    <w:name w:val="C309CEE885C4402DA6FD0E43D5B37FF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
    <w:name w:val="BC7EBAF9D1274874AB6011A6DFF845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2">
    <w:name w:val="134AFBCFA86648A5A77CA1870DAB21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2">
    <w:name w:val="B8DBDF587CD04A609191CDD6B6F1A08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4">
    <w:name w:val="9077C3F0DE3A4A3EB14D623EAA49C39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
    <w:name w:val="704702A7947047948AA8CB8A997454F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
    <w:name w:val="19FAB1023BA9494ABC7DA7CCB938F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4">
    <w:name w:val="7C2695D34C744A538F29AF77B9E696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4">
    <w:name w:val="6D853D0B2F1E43E59ECEF2BF6F62E1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4">
    <w:name w:val="23DC140535314358880DCB172C4CAD2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4">
    <w:name w:val="923EB7920B43474390D096E33D0E6AF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4">
    <w:name w:val="3FE6C4B076E44E5C8BBED5F64CD64F8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4">
    <w:name w:val="3EC2BD993C51425AA286B0B20D88D34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4">
    <w:name w:val="94AC8E0ED8174770B705D473BA2AE82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4">
    <w:name w:val="809D14665CA34296A157E7D97C8195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4">
    <w:name w:val="FB2D5CAF72A64F7FAAC0C7DB26C63A3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4">
    <w:name w:val="4FE795B1A1C94C89AE36F6B0D95E4AC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4">
    <w:name w:val="7BC66A379D3048D8A670C101026629A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4">
    <w:name w:val="3C729BA8B1B64BC899A729056FC922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4">
    <w:name w:val="EAB8053FB17D4C62A26E0E496753313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4">
    <w:name w:val="02B21942100D4331BFA179627321CB2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4">
    <w:name w:val="E7B1B19B067F4255B4ABA6ED3809A04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4">
    <w:name w:val="86EC3E2B67A94667B3CE5B6100A7D1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4">
    <w:name w:val="548A8B39B0E1427DB765C446F274457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9">
    <w:name w:val="DBD664CBDB4A4166893949976BD783F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8">
    <w:name w:val="12AAAA4E9DEA406EB8A3084B1B36F8F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0">
    <w:name w:val="6FE525B1378B47E8981D146AD3853D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5">
    <w:name w:val="158039FE25874709837B2F9CDE81367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3">
    <w:name w:val="B4037EF8700C410CBB14CF486579ED1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2">
    <w:name w:val="02F98216E025417A9AAEED5785F4C5B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2">
    <w:name w:val="017B740AF0604DE6A5F83F7AC189585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3">
    <w:name w:val="6E31F944DD444FD3A5B39069A0C1A4B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3">
    <w:name w:val="BE437D9EBD344C5D8ADC969627C1A18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
    <w:name w:val="1CE8EC110E7D4260B35E2FA8DF1F6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
    <w:name w:val="8010ACC4CFB34BA9B8577967798EC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
    <w:name w:val="92FEBF9ACD0C471E88BBD9EC2587F23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
    <w:name w:val="C4A5631EADA84EAAB0D15104220A2E3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
    <w:name w:val="820B50A14BEC48F1B712E3E9936F386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
    <w:name w:val="B21FD59D10E24AD0A226628FF7A021C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4">
    <w:name w:val="2D174E280869408CAFE3FB62E7B90EE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4">
    <w:name w:val="55CF5DF882ED4E01B4DF658056676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5">
    <w:name w:val="DA3661DE515042E9A194A8D085EA569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3">
    <w:name w:val="63A2527DED094107B3B0F1696847C08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
    <w:name w:val="ADA957D89D75425BBE3B9784F320032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
    <w:name w:val="C309CEE885C4402DA6FD0E43D5B37FF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
    <w:name w:val="BC7EBAF9D1274874AB6011A6DFF845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3">
    <w:name w:val="134AFBCFA86648A5A77CA1870DAB21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3">
    <w:name w:val="B8DBDF587CD04A609191CDD6B6F1A08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5">
    <w:name w:val="9077C3F0DE3A4A3EB14D623EAA49C39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
    <w:name w:val="704702A7947047948AA8CB8A997454F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
    <w:name w:val="19FAB1023BA9494ABC7DA7CCB938F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5">
    <w:name w:val="7C2695D34C744A538F29AF77B9E696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5">
    <w:name w:val="6D853D0B2F1E43E59ECEF2BF6F62E1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5">
    <w:name w:val="23DC140535314358880DCB172C4CAD2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5">
    <w:name w:val="923EB7920B43474390D096E33D0E6AF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5">
    <w:name w:val="3FE6C4B076E44E5C8BBED5F64CD64F8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5">
    <w:name w:val="3EC2BD993C51425AA286B0B20D88D34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5">
    <w:name w:val="94AC8E0ED8174770B705D473BA2AE82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5">
    <w:name w:val="809D14665CA34296A157E7D97C8195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5">
    <w:name w:val="FB2D5CAF72A64F7FAAC0C7DB26C63A3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5">
    <w:name w:val="4FE795B1A1C94C89AE36F6B0D95E4AC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5">
    <w:name w:val="7BC66A379D3048D8A670C101026629A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5">
    <w:name w:val="3C729BA8B1B64BC899A729056FC922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5">
    <w:name w:val="EAB8053FB17D4C62A26E0E496753313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5">
    <w:name w:val="02B21942100D4331BFA179627321CB2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5">
    <w:name w:val="E7B1B19B067F4255B4ABA6ED3809A04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5">
    <w:name w:val="86EC3E2B67A94667B3CE5B6100A7D1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5">
    <w:name w:val="548A8B39B0E1427DB765C446F274457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
    <w:name w:val="DCFD1B252E1B49EC9AD5CC7AE9E44A83"/>
    <w:rsid w:val="00253019"/>
  </w:style>
  <w:style w:type="paragraph" w:customStyle="1" w:styleId="564667657DF346368C5610B48EB4FF4D">
    <w:name w:val="564667657DF346368C5610B48EB4FF4D"/>
    <w:rsid w:val="00253019"/>
  </w:style>
  <w:style w:type="paragraph" w:customStyle="1" w:styleId="758861D8BE124D219D9F477F84148EE4">
    <w:name w:val="758861D8BE124D219D9F477F84148EE4"/>
    <w:rsid w:val="00253019"/>
  </w:style>
  <w:style w:type="paragraph" w:customStyle="1" w:styleId="37311BFBECC74DBD81D1DE1217B08057">
    <w:name w:val="37311BFBECC74DBD81D1DE1217B08057"/>
    <w:rsid w:val="00253019"/>
  </w:style>
  <w:style w:type="paragraph" w:customStyle="1" w:styleId="6D4831D162474CB98A4CD6B10FA7A21A">
    <w:name w:val="6D4831D162474CB98A4CD6B10FA7A21A"/>
    <w:rsid w:val="00253019"/>
  </w:style>
  <w:style w:type="paragraph" w:customStyle="1" w:styleId="DBD664CBDB4A4166893949976BD783FC10">
    <w:name w:val="DBD664CBDB4A4166893949976BD783F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9">
    <w:name w:val="12AAAA4E9DEA406EB8A3084B1B36F8F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1">
    <w:name w:val="6FE525B1378B47E8981D146AD3853D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6">
    <w:name w:val="158039FE25874709837B2F9CDE81367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4">
    <w:name w:val="B4037EF8700C410CBB14CF486579ED1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3">
    <w:name w:val="02F98216E025417A9AAEED5785F4C5B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3">
    <w:name w:val="017B740AF0604DE6A5F83F7AC189585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4">
    <w:name w:val="6E31F944DD444FD3A5B39069A0C1A4B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4">
    <w:name w:val="BE437D9EBD344C5D8ADC969627C1A18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4">
    <w:name w:val="1CE8EC110E7D4260B35E2FA8DF1F6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4">
    <w:name w:val="8010ACC4CFB34BA9B8577967798EC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4">
    <w:name w:val="92FEBF9ACD0C471E88BBD9EC2587F23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4">
    <w:name w:val="C4A5631EADA84EAAB0D15104220A2E3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4">
    <w:name w:val="820B50A14BEC48F1B712E3E9936F386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4">
    <w:name w:val="B21FD59D10E24AD0A226628FF7A021C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5">
    <w:name w:val="2D174E280869408CAFE3FB62E7B90EE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5">
    <w:name w:val="55CF5DF882ED4E01B4DF658056676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6">
    <w:name w:val="DA3661DE515042E9A194A8D085EA569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4">
    <w:name w:val="63A2527DED094107B3B0F1696847C08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4">
    <w:name w:val="ADA957D89D75425BBE3B9784F320032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4">
    <w:name w:val="C309CEE885C4402DA6FD0E43D5B37FF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4">
    <w:name w:val="BC7EBAF9D1274874AB6011A6DFF845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4">
    <w:name w:val="134AFBCFA86648A5A77CA1870DAB21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4">
    <w:name w:val="B8DBDF587CD04A609191CDD6B6F1A08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6">
    <w:name w:val="9077C3F0DE3A4A3EB14D623EAA49C39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4">
    <w:name w:val="704702A7947047948AA8CB8A997454F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
    <w:name w:val="19FAB1023BA9494ABC7DA7CCB938F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
    <w:name w:val="DCFD1B252E1B49EC9AD5CC7AE9E44A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
    <w:name w:val="564667657DF346368C5610B48EB4F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
    <w:name w:val="758861D8BE124D219D9F477F84148E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
    <w:name w:val="37311BFBECC74DBD81D1DE1217B0805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
    <w:name w:val="6D4831D162474CB98A4CD6B10FA7A21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6">
    <w:name w:val="7C2695D34C744A538F29AF77B9E696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6">
    <w:name w:val="6D853D0B2F1E43E59ECEF2BF6F62E1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6">
    <w:name w:val="23DC140535314358880DCB172C4CAD2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6">
    <w:name w:val="923EB7920B43474390D096E33D0E6AF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6">
    <w:name w:val="3FE6C4B076E44E5C8BBED5F64CD64F8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6">
    <w:name w:val="3EC2BD993C51425AA286B0B20D88D34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6">
    <w:name w:val="94AC8E0ED8174770B705D473BA2AE82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6">
    <w:name w:val="809D14665CA34296A157E7D97C8195E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6">
    <w:name w:val="FB2D5CAF72A64F7FAAC0C7DB26C63A3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6">
    <w:name w:val="4FE795B1A1C94C89AE36F6B0D95E4AC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6">
    <w:name w:val="7BC66A379D3048D8A670C101026629A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6">
    <w:name w:val="3C729BA8B1B64BC899A729056FC922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6">
    <w:name w:val="EAB8053FB17D4C62A26E0E496753313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6">
    <w:name w:val="02B21942100D4331BFA179627321CB2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6">
    <w:name w:val="E7B1B19B067F4255B4ABA6ED3809A04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6">
    <w:name w:val="86EC3E2B67A94667B3CE5B6100A7D1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6">
    <w:name w:val="548A8B39B0E1427DB765C446F274457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
    <w:name w:val="389E8FDA357A4DA8AB84050ECADFF00F"/>
    <w:rsid w:val="00253019"/>
  </w:style>
  <w:style w:type="paragraph" w:customStyle="1" w:styleId="BF687F8677DB42409A5CE7C2ECC0EAC7">
    <w:name w:val="BF687F8677DB42409A5CE7C2ECC0EAC7"/>
    <w:rsid w:val="00253019"/>
  </w:style>
  <w:style w:type="paragraph" w:customStyle="1" w:styleId="45445889122348BEB598F271FAC728AD">
    <w:name w:val="45445889122348BEB598F271FAC728AD"/>
    <w:rsid w:val="00253019"/>
  </w:style>
  <w:style w:type="paragraph" w:customStyle="1" w:styleId="C139FF393A9345BDBB0620E1CB90A07B">
    <w:name w:val="C139FF393A9345BDBB0620E1CB90A07B"/>
    <w:rsid w:val="00253019"/>
  </w:style>
  <w:style w:type="paragraph" w:customStyle="1" w:styleId="E7CD7CF1E22842CBAF16F2E8F6D87793">
    <w:name w:val="E7CD7CF1E22842CBAF16F2E8F6D87793"/>
    <w:rsid w:val="00253019"/>
  </w:style>
  <w:style w:type="paragraph" w:customStyle="1" w:styleId="E5CD7802794B4A89B4B2AEAD53B3A423">
    <w:name w:val="E5CD7802794B4A89B4B2AEAD53B3A423"/>
    <w:rsid w:val="00253019"/>
  </w:style>
  <w:style w:type="paragraph" w:customStyle="1" w:styleId="0C704B59CD1E4F428981CC0B96F9B964">
    <w:name w:val="0C704B59CD1E4F428981CC0B96F9B964"/>
    <w:rsid w:val="00253019"/>
  </w:style>
  <w:style w:type="paragraph" w:customStyle="1" w:styleId="EA2D82ED4CCF4865B2FE4CEE19CBCA94">
    <w:name w:val="EA2D82ED4CCF4865B2FE4CEE19CBCA94"/>
    <w:rsid w:val="00253019"/>
  </w:style>
  <w:style w:type="paragraph" w:customStyle="1" w:styleId="46E254D9B115432D9E67D9C8DA7439CD">
    <w:name w:val="46E254D9B115432D9E67D9C8DA7439CD"/>
    <w:rsid w:val="00253019"/>
  </w:style>
  <w:style w:type="paragraph" w:customStyle="1" w:styleId="3F0EDA6D86014F82B7CDDFEFE86841DF">
    <w:name w:val="3F0EDA6D86014F82B7CDDFEFE86841DF"/>
    <w:rsid w:val="00253019"/>
  </w:style>
  <w:style w:type="paragraph" w:customStyle="1" w:styleId="DBD664CBDB4A4166893949976BD783FC11">
    <w:name w:val="DBD664CBDB4A4166893949976BD783F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0">
    <w:name w:val="12AAAA4E9DEA406EB8A3084B1B36F8F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2">
    <w:name w:val="6FE525B1378B47E8981D146AD3853D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7">
    <w:name w:val="158039FE25874709837B2F9CDE81367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5">
    <w:name w:val="B4037EF8700C410CBB14CF486579ED1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4">
    <w:name w:val="02F98216E025417A9AAEED5785F4C5B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4">
    <w:name w:val="017B740AF0604DE6A5F83F7AC189585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5">
    <w:name w:val="6E31F944DD444FD3A5B39069A0C1A4B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5">
    <w:name w:val="BE437D9EBD344C5D8ADC969627C1A18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5">
    <w:name w:val="1CE8EC110E7D4260B35E2FA8DF1F6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5">
    <w:name w:val="8010ACC4CFB34BA9B8577967798EC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5">
    <w:name w:val="92FEBF9ACD0C471E88BBD9EC2587F23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5">
    <w:name w:val="C4A5631EADA84EAAB0D15104220A2E3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5">
    <w:name w:val="820B50A14BEC48F1B712E3E9936F386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5">
    <w:name w:val="B21FD59D10E24AD0A226628FF7A021C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6">
    <w:name w:val="2D174E280869408CAFE3FB62E7B90EE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6">
    <w:name w:val="55CF5DF882ED4E01B4DF658056676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7">
    <w:name w:val="DA3661DE515042E9A194A8D085EA569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5">
    <w:name w:val="63A2527DED094107B3B0F1696847C08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5">
    <w:name w:val="ADA957D89D75425BBE3B9784F320032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5">
    <w:name w:val="C309CEE885C4402DA6FD0E43D5B37FF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5">
    <w:name w:val="BC7EBAF9D1274874AB6011A6DFF845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5">
    <w:name w:val="134AFBCFA86648A5A77CA1870DAB21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5">
    <w:name w:val="B8DBDF587CD04A609191CDD6B6F1A08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7">
    <w:name w:val="9077C3F0DE3A4A3EB14D623EAA49C39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5">
    <w:name w:val="704702A7947047948AA8CB8A997454F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4">
    <w:name w:val="19FAB1023BA9494ABC7DA7CCB938F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
    <w:name w:val="DCFD1B252E1B49EC9AD5CC7AE9E44A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
    <w:name w:val="564667657DF346368C5610B48EB4F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
    <w:name w:val="758861D8BE124D219D9F477F84148E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
    <w:name w:val="37311BFBECC74DBD81D1DE1217B0805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
    <w:name w:val="6D4831D162474CB98A4CD6B10FA7A21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
    <w:name w:val="389E8FDA357A4DA8AB84050ECADFF00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
    <w:name w:val="BF687F8677DB42409A5CE7C2ECC0EAC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7">
    <w:name w:val="7C2695D34C744A538F29AF77B9E696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7">
    <w:name w:val="6D853D0B2F1E43E59ECEF2BF6F62E1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
    <w:name w:val="E7CD7CF1E22842CBAF16F2E8F6D8779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
    <w:name w:val="E5CD7802794B4A89B4B2AEAD53B3A42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
    <w:name w:val="3D518D22930A4BA8BC854EEBB4B2A4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7">
    <w:name w:val="23DC140535314358880DCB172C4CAD2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7">
    <w:name w:val="923EB7920B43474390D096E33D0E6AF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7">
    <w:name w:val="3FE6C4B076E44E5C8BBED5F64CD64F8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7">
    <w:name w:val="3EC2BD993C51425AA286B0B20D88D34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7">
    <w:name w:val="94AC8E0ED8174770B705D473BA2AE82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7">
    <w:name w:val="809D14665CA34296A157E7D97C8195E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7">
    <w:name w:val="FB2D5CAF72A64F7FAAC0C7DB26C63A3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7">
    <w:name w:val="4FE795B1A1C94C89AE36F6B0D95E4AC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7">
    <w:name w:val="7BC66A379D3048D8A670C101026629A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7">
    <w:name w:val="3C729BA8B1B64BC899A729056FC922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7">
    <w:name w:val="EAB8053FB17D4C62A26E0E496753313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7">
    <w:name w:val="02B21942100D4331BFA179627321CB2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7">
    <w:name w:val="E7B1B19B067F4255B4ABA6ED3809A04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7">
    <w:name w:val="86EC3E2B67A94667B3CE5B6100A7D1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7">
    <w:name w:val="548A8B39B0E1427DB765C446F274457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
    <w:name w:val="532C4D7EE35E463EA0E1EEA44189EB01"/>
    <w:rsid w:val="00253019"/>
  </w:style>
  <w:style w:type="paragraph" w:customStyle="1" w:styleId="DBD664CBDB4A4166893949976BD783FC12">
    <w:name w:val="DBD664CBDB4A4166893949976BD783F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1">
    <w:name w:val="12AAAA4E9DEA406EB8A3084B1B36F8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3">
    <w:name w:val="6FE525B1378B47E8981D146AD3853D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8">
    <w:name w:val="158039FE25874709837B2F9CDE81367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6">
    <w:name w:val="B4037EF8700C410CBB14CF486579ED1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5">
    <w:name w:val="02F98216E025417A9AAEED5785F4C5B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5">
    <w:name w:val="017B740AF0604DE6A5F83F7AC189585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6">
    <w:name w:val="6E31F944DD444FD3A5B39069A0C1A4B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6">
    <w:name w:val="BE437D9EBD344C5D8ADC969627C1A18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6">
    <w:name w:val="1CE8EC110E7D4260B35E2FA8DF1F6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6">
    <w:name w:val="8010ACC4CFB34BA9B8577967798EC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6">
    <w:name w:val="92FEBF9ACD0C471E88BBD9EC2587F23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6">
    <w:name w:val="C4A5631EADA84EAAB0D15104220A2E3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6">
    <w:name w:val="820B50A14BEC48F1B712E3E9936F386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6">
    <w:name w:val="B21FD59D10E24AD0A226628FF7A021C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7">
    <w:name w:val="2D174E280869408CAFE3FB62E7B90EE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7">
    <w:name w:val="55CF5DF882ED4E01B4DF658056676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8">
    <w:name w:val="DA3661DE515042E9A194A8D085EA569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6">
    <w:name w:val="63A2527DED094107B3B0F1696847C08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6">
    <w:name w:val="ADA957D89D75425BBE3B9784F320032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6">
    <w:name w:val="C309CEE885C4402DA6FD0E43D5B37FF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6">
    <w:name w:val="BC7EBAF9D1274874AB6011A6DFF845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6">
    <w:name w:val="134AFBCFA86648A5A77CA1870DAB21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6">
    <w:name w:val="B8DBDF587CD04A609191CDD6B6F1A08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8">
    <w:name w:val="9077C3F0DE3A4A3EB14D623EAA49C39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6">
    <w:name w:val="704702A7947047948AA8CB8A997454F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5">
    <w:name w:val="19FAB1023BA9494ABC7DA7CCB938F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
    <w:name w:val="DCFD1B252E1B49EC9AD5CC7AE9E44A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
    <w:name w:val="564667657DF346368C5610B48EB4F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
    <w:name w:val="758861D8BE124D219D9F477F84148E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
    <w:name w:val="37311BFBECC74DBD81D1DE1217B0805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
    <w:name w:val="6D4831D162474CB98A4CD6B10FA7A21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2">
    <w:name w:val="389E8FDA357A4DA8AB84050ECADFF00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2">
    <w:name w:val="BF687F8677DB42409A5CE7C2ECC0EAC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8">
    <w:name w:val="7C2695D34C744A538F29AF77B9E696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8">
    <w:name w:val="6D853D0B2F1E43E59ECEF2BF6F62E1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2">
    <w:name w:val="E7CD7CF1E22842CBAF16F2E8F6D8779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2">
    <w:name w:val="E5CD7802794B4A89B4B2AEAD53B3A42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
    <w:name w:val="3D518D22930A4BA8BC854EEBB4B2A432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23DC140535314358880DCB172C4CAD2518">
    <w:name w:val="23DC140535314358880DCB172C4CAD2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
    <w:name w:val="532C4D7EE35E463EA0E1EEA44189EB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8">
    <w:name w:val="923EB7920B43474390D096E33D0E6AF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8">
    <w:name w:val="3FE6C4B076E44E5C8BBED5F64CD64F8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8">
    <w:name w:val="3EC2BD993C51425AA286B0B20D88D34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8">
    <w:name w:val="94AC8E0ED8174770B705D473BA2AE82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8">
    <w:name w:val="809D14665CA34296A157E7D97C8195E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8">
    <w:name w:val="FB2D5CAF72A64F7FAAC0C7DB26C63A3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8">
    <w:name w:val="4FE795B1A1C94C89AE36F6B0D95E4AC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8">
    <w:name w:val="7BC66A379D3048D8A670C101026629A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8">
    <w:name w:val="3C729BA8B1B64BC899A729056FC922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8">
    <w:name w:val="EAB8053FB17D4C62A26E0E496753313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8">
    <w:name w:val="02B21942100D4331BFA179627321CB2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8">
    <w:name w:val="E7B1B19B067F4255B4ABA6ED3809A04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8">
    <w:name w:val="86EC3E2B67A94667B3CE5B6100A7D1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8">
    <w:name w:val="548A8B39B0E1427DB765C446F274457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389E3E91F74DDCBCE20EC96D44AF13">
    <w:name w:val="85389E3E91F74DDCBCE20EC96D44AF13"/>
    <w:rsid w:val="00253019"/>
  </w:style>
  <w:style w:type="paragraph" w:customStyle="1" w:styleId="DBD664CBDB4A4166893949976BD783FC13">
    <w:name w:val="DBD664CBDB4A4166893949976BD783F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2">
    <w:name w:val="12AAAA4E9DEA406EB8A3084B1B36F8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4">
    <w:name w:val="6FE525B1378B47E8981D146AD3853D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9">
    <w:name w:val="158039FE25874709837B2F9CDE81367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7">
    <w:name w:val="B4037EF8700C410CBB14CF486579ED1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6">
    <w:name w:val="02F98216E025417A9AAEED5785F4C5B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6">
    <w:name w:val="017B740AF0604DE6A5F83F7AC189585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7">
    <w:name w:val="6E31F944DD444FD3A5B39069A0C1A4B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7">
    <w:name w:val="BE437D9EBD344C5D8ADC969627C1A18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7">
    <w:name w:val="1CE8EC110E7D4260B35E2FA8DF1F6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7">
    <w:name w:val="8010ACC4CFB34BA9B8577967798EC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7">
    <w:name w:val="92FEBF9ACD0C471E88BBD9EC2587F23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7">
    <w:name w:val="C4A5631EADA84EAAB0D15104220A2E3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7">
    <w:name w:val="820B50A14BEC48F1B712E3E9936F386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7">
    <w:name w:val="B21FD59D10E24AD0A226628FF7A021C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8">
    <w:name w:val="2D174E280869408CAFE3FB62E7B90EE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8">
    <w:name w:val="55CF5DF882ED4E01B4DF658056676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9">
    <w:name w:val="DA3661DE515042E9A194A8D085EA569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7">
    <w:name w:val="63A2527DED094107B3B0F1696847C08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7">
    <w:name w:val="ADA957D89D75425BBE3B9784F320032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7">
    <w:name w:val="C309CEE885C4402DA6FD0E43D5B37FF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7">
    <w:name w:val="BC7EBAF9D1274874AB6011A6DFF845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7">
    <w:name w:val="134AFBCFA86648A5A77CA1870DAB21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7">
    <w:name w:val="B8DBDF587CD04A609191CDD6B6F1A08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9">
    <w:name w:val="9077C3F0DE3A4A3EB14D623EAA49C39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7">
    <w:name w:val="704702A7947047948AA8CB8A997454F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6">
    <w:name w:val="19FAB1023BA9494ABC7DA7CCB938F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4">
    <w:name w:val="DCFD1B252E1B49EC9AD5CC7AE9E44A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4">
    <w:name w:val="564667657DF346368C5610B48EB4F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4">
    <w:name w:val="758861D8BE124D219D9F477F84148E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4">
    <w:name w:val="37311BFBECC74DBD81D1DE1217B0805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4">
    <w:name w:val="6D4831D162474CB98A4CD6B10FA7A21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3">
    <w:name w:val="389E8FDA357A4DA8AB84050ECADFF00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3">
    <w:name w:val="BF687F8677DB42409A5CE7C2ECC0EAC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9">
    <w:name w:val="7C2695D34C744A538F29AF77B9E696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9">
    <w:name w:val="6D853D0B2F1E43E59ECEF2BF6F62E1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3">
    <w:name w:val="E7CD7CF1E22842CBAF16F2E8F6D8779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3">
    <w:name w:val="E5CD7802794B4A89B4B2AEAD53B3A42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
    <w:name w:val="3D518D22930A4BA8BC854EEBB4B2A432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
    <w:name w:val="85389E3E91F74DDCBCE20EC96D44AF13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19">
    <w:name w:val="23DC140535314358880DCB172C4CAD2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
    <w:name w:val="532C4D7EE35E463EA0E1EEA44189EB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9">
    <w:name w:val="923EB7920B43474390D096E33D0E6AF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9">
    <w:name w:val="3FE6C4B076E44E5C8BBED5F64CD64F8B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9">
    <w:name w:val="3EC2BD993C51425AA286B0B20D88D34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9">
    <w:name w:val="94AC8E0ED8174770B705D473BA2AE82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9">
    <w:name w:val="809D14665CA34296A157E7D97C8195E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9">
    <w:name w:val="FB2D5CAF72A64F7FAAC0C7DB26C63A3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9">
    <w:name w:val="4FE795B1A1C94C89AE36F6B0D95E4AC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9">
    <w:name w:val="7BC66A379D3048D8A670C101026629A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9">
    <w:name w:val="3C729BA8B1B64BC899A729056FC922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9">
    <w:name w:val="EAB8053FB17D4C62A26E0E496753313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9">
    <w:name w:val="02B21942100D4331BFA179627321CB2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9">
    <w:name w:val="E7B1B19B067F4255B4ABA6ED3809A04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9">
    <w:name w:val="86EC3E2B67A94667B3CE5B6100A7D1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9">
    <w:name w:val="548A8B39B0E1427DB765C446F274457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3949A39FF948E798389565A391B5AB">
    <w:name w:val="E83949A39FF948E798389565A391B5AB"/>
    <w:rsid w:val="00253019"/>
  </w:style>
  <w:style w:type="paragraph" w:customStyle="1" w:styleId="4F0DE054A2C740C8A38E920EF240C08A">
    <w:name w:val="4F0DE054A2C740C8A38E920EF240C08A"/>
    <w:rsid w:val="00253019"/>
  </w:style>
  <w:style w:type="paragraph" w:customStyle="1" w:styleId="AEC6A694A10C4E11864B219825D7E0B6">
    <w:name w:val="AEC6A694A10C4E11864B219825D7E0B6"/>
    <w:rsid w:val="00253019"/>
  </w:style>
  <w:style w:type="paragraph" w:customStyle="1" w:styleId="551B713190A14A3B991DC680B450063A">
    <w:name w:val="551B713190A14A3B991DC680B450063A"/>
    <w:rsid w:val="00253019"/>
  </w:style>
  <w:style w:type="paragraph" w:customStyle="1" w:styleId="EFB56E5EAE8047079E80D69F1B4C719A">
    <w:name w:val="EFB56E5EAE8047079E80D69F1B4C719A"/>
    <w:rsid w:val="00253019"/>
  </w:style>
  <w:style w:type="paragraph" w:customStyle="1" w:styleId="E99A0FE395D742B6B72B343251EEF6B9">
    <w:name w:val="E99A0FE395D742B6B72B343251EEF6B9"/>
    <w:rsid w:val="00253019"/>
  </w:style>
  <w:style w:type="paragraph" w:customStyle="1" w:styleId="62AEDE641F53473EBAB594E7473DD379">
    <w:name w:val="62AEDE641F53473EBAB594E7473DD379"/>
    <w:rsid w:val="00253019"/>
  </w:style>
  <w:style w:type="paragraph" w:customStyle="1" w:styleId="5BE82D1460524162BEE1C8467C02F4C5">
    <w:name w:val="5BE82D1460524162BEE1C8467C02F4C5"/>
    <w:rsid w:val="00253019"/>
  </w:style>
  <w:style w:type="paragraph" w:customStyle="1" w:styleId="54F7BCD0DC0149F3976C48B1B838B1A2">
    <w:name w:val="54F7BCD0DC0149F3976C48B1B838B1A2"/>
    <w:rsid w:val="00253019"/>
  </w:style>
  <w:style w:type="paragraph" w:customStyle="1" w:styleId="A23A164935EE4E198B7B2ED45400A33F">
    <w:name w:val="A23A164935EE4E198B7B2ED45400A33F"/>
    <w:rsid w:val="00253019"/>
  </w:style>
  <w:style w:type="paragraph" w:customStyle="1" w:styleId="DBD664CBDB4A4166893949976BD783FC14">
    <w:name w:val="DBD664CBDB4A4166893949976BD783F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3">
    <w:name w:val="12AAAA4E9DEA406EB8A3084B1B36F8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5">
    <w:name w:val="6FE525B1378B47E8981D146AD3853D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0">
    <w:name w:val="158039FE25874709837B2F9CDE81367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8">
    <w:name w:val="B4037EF8700C410CBB14CF486579ED1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7">
    <w:name w:val="02F98216E025417A9AAEED5785F4C5B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7">
    <w:name w:val="017B740AF0604DE6A5F83F7AC189585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8">
    <w:name w:val="6E31F944DD444FD3A5B39069A0C1A4B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8">
    <w:name w:val="BE437D9EBD344C5D8ADC969627C1A18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8">
    <w:name w:val="1CE8EC110E7D4260B35E2FA8DF1F6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8">
    <w:name w:val="8010ACC4CFB34BA9B8577967798EC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8">
    <w:name w:val="92FEBF9ACD0C471E88BBD9EC2587F23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8">
    <w:name w:val="C4A5631EADA84EAAB0D15104220A2E3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8">
    <w:name w:val="820B50A14BEC48F1B712E3E9936F386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8">
    <w:name w:val="B21FD59D10E24AD0A226628FF7A021C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9">
    <w:name w:val="2D174E280869408CAFE3FB62E7B90EE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9">
    <w:name w:val="55CF5DF882ED4E01B4DF658056676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0">
    <w:name w:val="DA3661DE515042E9A194A8D085EA569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8">
    <w:name w:val="63A2527DED094107B3B0F1696847C08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8">
    <w:name w:val="ADA957D89D75425BBE3B9784F320032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8">
    <w:name w:val="C309CEE885C4402DA6FD0E43D5B37FF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8">
    <w:name w:val="BC7EBAF9D1274874AB6011A6DFF845A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8">
    <w:name w:val="134AFBCFA86648A5A77CA1870DAB21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8">
    <w:name w:val="B8DBDF587CD04A609191CDD6B6F1A08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0">
    <w:name w:val="9077C3F0DE3A4A3EB14D623EAA49C39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8">
    <w:name w:val="704702A7947047948AA8CB8A997454F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7">
    <w:name w:val="19FAB1023BA9494ABC7DA7CCB938F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5">
    <w:name w:val="DCFD1B252E1B49EC9AD5CC7AE9E44A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5">
    <w:name w:val="564667657DF346368C5610B48EB4F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5">
    <w:name w:val="758861D8BE124D219D9F477F84148E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5">
    <w:name w:val="37311BFBECC74DBD81D1DE1217B0805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5">
    <w:name w:val="6D4831D162474CB98A4CD6B10FA7A21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4">
    <w:name w:val="389E8FDA357A4DA8AB84050ECADFF00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4">
    <w:name w:val="BF687F8677DB42409A5CE7C2ECC0EAC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0">
    <w:name w:val="7C2695D34C744A538F29AF77B9E696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0">
    <w:name w:val="6D853D0B2F1E43E59ECEF2BF6F62E1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4">
    <w:name w:val="E7CD7CF1E22842CBAF16F2E8F6D8779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4">
    <w:name w:val="E5CD7802794B4A89B4B2AEAD53B3A42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3">
    <w:name w:val="3D518D22930A4BA8BC854EEBB4B2A432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
    <w:name w:val="85389E3E91F74DDCBCE20EC96D44AF13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
    <w:name w:val="E83949A39FF948E798389565A391B5A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
    <w:name w:val="4F0DE054A2C740C8A38E920EF240C08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
    <w:name w:val="AEC6A694A10C4E11864B219825D7E0B6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0">
    <w:name w:val="23DC140535314358880DCB172C4CAD2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3">
    <w:name w:val="532C4D7EE35E463EA0E1EEA44189EB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
    <w:name w:val="E99A0FE395D742B6B72B343251EEF6B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
    <w:name w:val="62AEDE641F53473EBAB594E7473DD37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
    <w:name w:val="EFB56E5EAE8047079E80D69F1B4C719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1">
    <w:name w:val="A23A164935EE4E198B7B2ED45400A3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0">
    <w:name w:val="923EB7920B43474390D096E33D0E6AF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0">
    <w:name w:val="3FE6C4B076E44E5C8BBED5F64CD64F8B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0">
    <w:name w:val="3EC2BD993C51425AA286B0B20D88D34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0">
    <w:name w:val="94AC8E0ED8174770B705D473BA2AE82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0">
    <w:name w:val="809D14665CA34296A157E7D97C8195E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0">
    <w:name w:val="FB2D5CAF72A64F7FAAC0C7DB26C63A3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0">
    <w:name w:val="4FE795B1A1C94C89AE36F6B0D95E4AC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0">
    <w:name w:val="7BC66A379D3048D8A670C101026629A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0">
    <w:name w:val="3C729BA8B1B64BC899A729056FC922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0">
    <w:name w:val="EAB8053FB17D4C62A26E0E496753313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0">
    <w:name w:val="02B21942100D4331BFA179627321CB2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0">
    <w:name w:val="E7B1B19B067F4255B4ABA6ED3809A047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0">
    <w:name w:val="86EC3E2B67A94667B3CE5B6100A7D1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0">
    <w:name w:val="548A8B39B0E1427DB765C446F274457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5">
    <w:name w:val="DBD664CBDB4A4166893949976BD783F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4">
    <w:name w:val="12AAAA4E9DEA406EB8A3084B1B36F8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6">
    <w:name w:val="6FE525B1378B47E8981D146AD3853D83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1">
    <w:name w:val="158039FE25874709837B2F9CDE81367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9">
    <w:name w:val="B4037EF8700C410CBB14CF486579ED1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8">
    <w:name w:val="02F98216E025417A9AAEED5785F4C5B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8">
    <w:name w:val="017B740AF0604DE6A5F83F7AC189585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9">
    <w:name w:val="6E31F944DD444FD3A5B39069A0C1A4B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9">
    <w:name w:val="BE437D9EBD344C5D8ADC969627C1A18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9">
    <w:name w:val="1CE8EC110E7D4260B35E2FA8DF1F6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9">
    <w:name w:val="8010ACC4CFB34BA9B8577967798ECE1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9">
    <w:name w:val="92FEBF9ACD0C471E88BBD9EC2587F23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9">
    <w:name w:val="C4A5631EADA84EAAB0D15104220A2E3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9">
    <w:name w:val="820B50A14BEC48F1B712E3E9936F386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9">
    <w:name w:val="B21FD59D10E24AD0A226628FF7A021C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0">
    <w:name w:val="2D174E280869408CAFE3FB62E7B90EE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0">
    <w:name w:val="55CF5DF882ED4E01B4DF658056676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1">
    <w:name w:val="DA3661DE515042E9A194A8D085EA569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9">
    <w:name w:val="63A2527DED094107B3B0F1696847C08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9">
    <w:name w:val="ADA957D89D75425BBE3B9784F320032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9">
    <w:name w:val="C309CEE885C4402DA6FD0E43D5B37FF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9">
    <w:name w:val="BC7EBAF9D1274874AB6011A6DFF845A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9">
    <w:name w:val="134AFBCFA86648A5A77CA1870DAB21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9">
    <w:name w:val="B8DBDF587CD04A609191CDD6B6F1A08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1">
    <w:name w:val="9077C3F0DE3A4A3EB14D623EAA49C39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9">
    <w:name w:val="704702A7947047948AA8CB8A997454F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8">
    <w:name w:val="19FAB1023BA9494ABC7DA7CCB938F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6">
    <w:name w:val="DCFD1B252E1B49EC9AD5CC7AE9E44A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6">
    <w:name w:val="564667657DF346368C5610B48EB4F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6">
    <w:name w:val="758861D8BE124D219D9F477F84148E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6">
    <w:name w:val="37311BFBECC74DBD81D1DE1217B0805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6">
    <w:name w:val="6D4831D162474CB98A4CD6B10FA7A21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5">
    <w:name w:val="389E8FDA357A4DA8AB84050ECADFF00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5">
    <w:name w:val="BF687F8677DB42409A5CE7C2ECC0EAC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1">
    <w:name w:val="7C2695D34C744A538F29AF77B9E696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1">
    <w:name w:val="6D853D0B2F1E43E59ECEF2BF6F62E1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5">
    <w:name w:val="E7CD7CF1E22842CBAF16F2E8F6D8779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5">
    <w:name w:val="E5CD7802794B4A89B4B2AEAD53B3A42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4">
    <w:name w:val="3D518D22930A4BA8BC854EEBB4B2A4324"/>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3">
    <w:name w:val="85389E3E91F74DDCBCE20EC96D44AF13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
    <w:name w:val="E83949A39FF948E798389565A391B5AB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
    <w:name w:val="4F0DE054A2C740C8A38E920EF240C08A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
    <w:name w:val="AEC6A694A10C4E11864B219825D7E0B6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1">
    <w:name w:val="23DC140535314358880DCB172C4CAD2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4">
    <w:name w:val="532C4D7EE35E463EA0E1EEA44189EB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2">
    <w:name w:val="E99A0FE395D742B6B72B343251EEF6B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2">
    <w:name w:val="62AEDE641F53473EBAB594E7473DD37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
    <w:name w:val="EFB56E5EAE8047079E80D69F1B4C719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2">
    <w:name w:val="A23A164935EE4E198B7B2ED45400A3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1">
    <w:name w:val="923EB7920B43474390D096E33D0E6AF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1">
    <w:name w:val="3FE6C4B076E44E5C8BBED5F64CD64F8B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1">
    <w:name w:val="3EC2BD993C51425AA286B0B20D88D34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1">
    <w:name w:val="94AC8E0ED8174770B705D473BA2AE82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1">
    <w:name w:val="809D14665CA34296A157E7D97C8195E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1">
    <w:name w:val="FB2D5CAF72A64F7FAAC0C7DB26C63A3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1">
    <w:name w:val="4FE795B1A1C94C89AE36F6B0D95E4AC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1">
    <w:name w:val="7BC66A379D3048D8A670C101026629A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1">
    <w:name w:val="3C729BA8B1B64BC899A729056FC922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1">
    <w:name w:val="EAB8053FB17D4C62A26E0E496753313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1">
    <w:name w:val="02B21942100D4331BFA179627321CB2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1">
    <w:name w:val="E7B1B19B067F4255B4ABA6ED3809A047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1">
    <w:name w:val="86EC3E2B67A94667B3CE5B6100A7D1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1">
    <w:name w:val="548A8B39B0E1427DB765C446F274457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6">
    <w:name w:val="DBD664CBDB4A4166893949976BD783F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5">
    <w:name w:val="12AAAA4E9DEA406EB8A3084B1B36F8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7">
    <w:name w:val="6FE525B1378B47E8981D146AD3853D83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2">
    <w:name w:val="158039FE25874709837B2F9CDE81367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0">
    <w:name w:val="B4037EF8700C410CBB14CF486579ED1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9">
    <w:name w:val="02F98216E025417A9AAEED5785F4C5BA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9">
    <w:name w:val="017B740AF0604DE6A5F83F7AC1895852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0">
    <w:name w:val="6E31F944DD444FD3A5B39069A0C1A4B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0">
    <w:name w:val="BE437D9EBD344C5D8ADC969627C1A18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0">
    <w:name w:val="1CE8EC110E7D4260B35E2FA8DF1F6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0">
    <w:name w:val="8010ACC4CFB34BA9B8577967798ECE1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0">
    <w:name w:val="92FEBF9ACD0C471E88BBD9EC2587F23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0">
    <w:name w:val="C4A5631EADA84EAAB0D15104220A2E3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0">
    <w:name w:val="820B50A14BEC48F1B712E3E9936F386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0">
    <w:name w:val="B21FD59D10E24AD0A226628FF7A021C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1">
    <w:name w:val="2D174E280869408CAFE3FB62E7B90EE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1">
    <w:name w:val="55CF5DF882ED4E01B4DF658056676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2">
    <w:name w:val="DA3661DE515042E9A194A8D085EA569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0">
    <w:name w:val="63A2527DED094107B3B0F1696847C08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0">
    <w:name w:val="ADA957D89D75425BBE3B9784F320032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0">
    <w:name w:val="C309CEE885C4402DA6FD0E43D5B37FF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0">
    <w:name w:val="BC7EBAF9D1274874AB6011A6DFF845A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0">
    <w:name w:val="134AFBCFA86648A5A77CA1870DAB21E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0">
    <w:name w:val="B8DBDF587CD04A609191CDD6B6F1A08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2">
    <w:name w:val="9077C3F0DE3A4A3EB14D623EAA49C39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0">
    <w:name w:val="704702A7947047948AA8CB8A997454F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9">
    <w:name w:val="19FAB1023BA9494ABC7DA7CCB938F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7">
    <w:name w:val="DCFD1B252E1B49EC9AD5CC7AE9E44A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7">
    <w:name w:val="564667657DF346368C5610B48EB4F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7">
    <w:name w:val="758861D8BE124D219D9F477F84148E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7">
    <w:name w:val="37311BFBECC74DBD81D1DE1217B0805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7">
    <w:name w:val="6D4831D162474CB98A4CD6B10FA7A21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6">
    <w:name w:val="389E8FDA357A4DA8AB84050ECADFF00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6">
    <w:name w:val="BF687F8677DB42409A5CE7C2ECC0EAC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2">
    <w:name w:val="7C2695D34C744A538F29AF77B9E696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2">
    <w:name w:val="6D853D0B2F1E43E59ECEF2BF6F62E1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6">
    <w:name w:val="E7CD7CF1E22842CBAF16F2E8F6D8779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6">
    <w:name w:val="E5CD7802794B4A89B4B2AEAD53B3A42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5">
    <w:name w:val="3D518D22930A4BA8BC854EEBB4B2A4325"/>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4">
    <w:name w:val="85389E3E91F74DDCBCE20EC96D44AF13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3">
    <w:name w:val="E83949A39FF948E798389565A391B5AB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3">
    <w:name w:val="4F0DE054A2C740C8A38E920EF240C08A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3">
    <w:name w:val="AEC6A694A10C4E11864B219825D7E0B6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2">
    <w:name w:val="23DC140535314358880DCB172C4CAD2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5">
    <w:name w:val="532C4D7EE35E463EA0E1EEA44189EB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3">
    <w:name w:val="E99A0FE395D742B6B72B343251EEF6B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3">
    <w:name w:val="62AEDE641F53473EBAB594E7473DD37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3">
    <w:name w:val="EFB56E5EAE8047079E80D69F1B4C719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2">
    <w:name w:val="923EB7920B43474390D096E33D0E6AF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2">
    <w:name w:val="3FE6C4B076E44E5C8BBED5F64CD64F8B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2">
    <w:name w:val="3EC2BD993C51425AA286B0B20D88D34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2">
    <w:name w:val="94AC8E0ED8174770B705D473BA2AE82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2">
    <w:name w:val="809D14665CA34296A157E7D97C8195E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2">
    <w:name w:val="FB2D5CAF72A64F7FAAC0C7DB26C63A3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2">
    <w:name w:val="4FE795B1A1C94C89AE36F6B0D95E4AC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2">
    <w:name w:val="7BC66A379D3048D8A670C101026629A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2">
    <w:name w:val="3C729BA8B1B64BC899A729056FC922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2">
    <w:name w:val="EAB8053FB17D4C62A26E0E496753313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2">
    <w:name w:val="02B21942100D4331BFA179627321CB2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2">
    <w:name w:val="E7B1B19B067F4255B4ABA6ED3809A047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2">
    <w:name w:val="86EC3E2B67A94667B3CE5B6100A7D1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2">
    <w:name w:val="548A8B39B0E1427DB765C446F274457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AC8FF415FA4A04AA2D6005600B4377">
    <w:name w:val="87AC8FF415FA4A04AA2D6005600B4377"/>
    <w:rsid w:val="00253019"/>
  </w:style>
  <w:style w:type="paragraph" w:customStyle="1" w:styleId="4BD5BAB5B0134F12A5C3D08A7510002D">
    <w:name w:val="4BD5BAB5B0134F12A5C3D08A7510002D"/>
    <w:rsid w:val="00253019"/>
  </w:style>
  <w:style w:type="paragraph" w:customStyle="1" w:styleId="5DB9B6F9825144869B977BBBB7413840">
    <w:name w:val="5DB9B6F9825144869B977BBBB7413840"/>
    <w:rsid w:val="00253019"/>
  </w:style>
  <w:style w:type="paragraph" w:customStyle="1" w:styleId="DBD664CBDB4A4166893949976BD783FC17">
    <w:name w:val="DBD664CBDB4A4166893949976BD783F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6">
    <w:name w:val="12AAAA4E9DEA406EB8A3084B1B36F8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8">
    <w:name w:val="6FE525B1378B47E8981D146AD3853D83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3">
    <w:name w:val="158039FE25874709837B2F9CDE81367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1">
    <w:name w:val="B4037EF8700C410CBB14CF486579ED1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0">
    <w:name w:val="02F98216E025417A9AAEED5785F4C5BA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0">
    <w:name w:val="017B740AF0604DE6A5F83F7AC1895852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1">
    <w:name w:val="6E31F944DD444FD3A5B39069A0C1A4B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1">
    <w:name w:val="BE437D9EBD344C5D8ADC969627C1A18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1">
    <w:name w:val="1CE8EC110E7D4260B35E2FA8DF1F6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1">
    <w:name w:val="8010ACC4CFB34BA9B8577967798ECE1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1">
    <w:name w:val="92FEBF9ACD0C471E88BBD9EC2587F23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1">
    <w:name w:val="C4A5631EADA84EAAB0D15104220A2E3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1">
    <w:name w:val="820B50A14BEC48F1B712E3E9936F386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1">
    <w:name w:val="B21FD59D10E24AD0A226628FF7A021C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2">
    <w:name w:val="2D174E280869408CAFE3FB62E7B90EE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2">
    <w:name w:val="55CF5DF882ED4E01B4DF658056676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3">
    <w:name w:val="DA3661DE515042E9A194A8D085EA569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1">
    <w:name w:val="63A2527DED094107B3B0F1696847C08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1">
    <w:name w:val="ADA957D89D75425BBE3B9784F320032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1">
    <w:name w:val="C309CEE885C4402DA6FD0E43D5B37FF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1">
    <w:name w:val="BC7EBAF9D1274874AB6011A6DFF845A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1">
    <w:name w:val="134AFBCFA86648A5A77CA1870DAB21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1">
    <w:name w:val="B8DBDF587CD04A609191CDD6B6F1A08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3">
    <w:name w:val="9077C3F0DE3A4A3EB14D623EAA49C39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1">
    <w:name w:val="704702A7947047948AA8CB8A997454F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0">
    <w:name w:val="19FAB1023BA9494ABC7DA7CCB938F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8">
    <w:name w:val="DCFD1B252E1B49EC9AD5CC7AE9E44A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8">
    <w:name w:val="564667657DF346368C5610B48EB4F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8">
    <w:name w:val="758861D8BE124D219D9F477F84148E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8">
    <w:name w:val="37311BFBECC74DBD81D1DE1217B0805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8">
    <w:name w:val="6D4831D162474CB98A4CD6B10FA7A21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7">
    <w:name w:val="389E8FDA357A4DA8AB84050ECADFF00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7">
    <w:name w:val="BF687F8677DB42409A5CE7C2ECC0EAC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3">
    <w:name w:val="7C2695D34C744A538F29AF77B9E696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3">
    <w:name w:val="6D853D0B2F1E43E59ECEF2BF6F62E1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7">
    <w:name w:val="E7CD7CF1E22842CBAF16F2E8F6D8779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7">
    <w:name w:val="E5CD7802794B4A89B4B2AEAD53B3A42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6">
    <w:name w:val="3D518D22930A4BA8BC854EEBB4B2A4326"/>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5">
    <w:name w:val="85389E3E91F74DDCBCE20EC96D44AF13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4">
    <w:name w:val="E83949A39FF948E798389565A391B5AB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4">
    <w:name w:val="4F0DE054A2C740C8A38E920EF240C08A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4">
    <w:name w:val="AEC6A694A10C4E11864B219825D7E0B6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3">
    <w:name w:val="23DC140535314358880DCB172C4CAD2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6">
    <w:name w:val="532C4D7EE35E463EA0E1EEA44189EB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4">
    <w:name w:val="E99A0FE395D742B6B72B343251EEF6B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4">
    <w:name w:val="62AEDE641F53473EBAB594E7473DD37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4">
    <w:name w:val="EFB56E5EAE8047079E80D69F1B4C719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
    <w:name w:val="5DB9B6F9825144869B977BBBB7413840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3">
    <w:name w:val="923EB7920B43474390D096E33D0E6AF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3">
    <w:name w:val="3FE6C4B076E44E5C8BBED5F64CD64F8B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3">
    <w:name w:val="3EC2BD993C51425AA286B0B20D88D34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3">
    <w:name w:val="94AC8E0ED8174770B705D473BA2AE82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3">
    <w:name w:val="809D14665CA34296A157E7D97C8195E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3">
    <w:name w:val="FB2D5CAF72A64F7FAAC0C7DB26C63A3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3">
    <w:name w:val="4FE795B1A1C94C89AE36F6B0D95E4AC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3">
    <w:name w:val="7BC66A379D3048D8A670C101026629A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3">
    <w:name w:val="3C729BA8B1B64BC899A729056FC922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3">
    <w:name w:val="EAB8053FB17D4C62A26E0E496753313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3">
    <w:name w:val="02B21942100D4331BFA179627321CB2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3">
    <w:name w:val="E7B1B19B067F4255B4ABA6ED3809A047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3">
    <w:name w:val="86EC3E2B67A94667B3CE5B6100A7D1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3">
    <w:name w:val="548A8B39B0E1427DB765C446F274457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8">
    <w:name w:val="DBD664CBDB4A4166893949976BD783F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7">
    <w:name w:val="12AAAA4E9DEA406EB8A3084B1B36F8F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9">
    <w:name w:val="6FE525B1378B47E8981D146AD3853D83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4">
    <w:name w:val="158039FE25874709837B2F9CDE81367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2">
    <w:name w:val="B4037EF8700C410CBB14CF486579ED1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1">
    <w:name w:val="02F98216E025417A9AAEED5785F4C5B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1">
    <w:name w:val="017B740AF0604DE6A5F83F7AC1895852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2">
    <w:name w:val="6E31F944DD444FD3A5B39069A0C1A4B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2">
    <w:name w:val="BE437D9EBD344C5D8ADC969627C1A18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2">
    <w:name w:val="1CE8EC110E7D4260B35E2FA8DF1F6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2">
    <w:name w:val="8010ACC4CFB34BA9B8577967798ECE1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2">
    <w:name w:val="92FEBF9ACD0C471E88BBD9EC2587F23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2">
    <w:name w:val="C4A5631EADA84EAAB0D15104220A2E3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2">
    <w:name w:val="820B50A14BEC48F1B712E3E9936F386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2">
    <w:name w:val="B21FD59D10E24AD0A226628FF7A021C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3">
    <w:name w:val="2D174E280869408CAFE3FB62E7B90EE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3">
    <w:name w:val="55CF5DF882ED4E01B4DF658056676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4">
    <w:name w:val="DA3661DE515042E9A194A8D085EA569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2">
    <w:name w:val="63A2527DED094107B3B0F1696847C08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2">
    <w:name w:val="ADA957D89D75425BBE3B9784F320032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2">
    <w:name w:val="C309CEE885C4402DA6FD0E43D5B37FF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2">
    <w:name w:val="BC7EBAF9D1274874AB6011A6DFF845A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2">
    <w:name w:val="134AFBCFA86648A5A77CA1870DAB21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2">
    <w:name w:val="B8DBDF587CD04A609191CDD6B6F1A08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4">
    <w:name w:val="9077C3F0DE3A4A3EB14D623EAA49C39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2">
    <w:name w:val="704702A7947047948AA8CB8A997454F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1">
    <w:name w:val="19FAB1023BA9494ABC7DA7CCB938F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9">
    <w:name w:val="DCFD1B252E1B49EC9AD5CC7AE9E44A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9">
    <w:name w:val="564667657DF346368C5610B48EB4F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9">
    <w:name w:val="758861D8BE124D219D9F477F84148E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9">
    <w:name w:val="37311BFBECC74DBD81D1DE1217B0805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9">
    <w:name w:val="6D4831D162474CB98A4CD6B10FA7A21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8">
    <w:name w:val="389E8FDA357A4DA8AB84050ECADFF00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8">
    <w:name w:val="BF687F8677DB42409A5CE7C2ECC0EAC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4">
    <w:name w:val="7C2695D34C744A538F29AF77B9E696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4">
    <w:name w:val="6D853D0B2F1E43E59ECEF2BF6F62E1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8">
    <w:name w:val="E7CD7CF1E22842CBAF16F2E8F6D8779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8">
    <w:name w:val="E5CD7802794B4A89B4B2AEAD53B3A42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7">
    <w:name w:val="3D518D22930A4BA8BC854EEBB4B2A4327"/>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6">
    <w:name w:val="85389E3E91F74DDCBCE20EC96D44AF13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5">
    <w:name w:val="E83949A39FF948E798389565A391B5AB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5">
    <w:name w:val="4F0DE054A2C740C8A38E920EF240C08A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5">
    <w:name w:val="AEC6A694A10C4E11864B219825D7E0B6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4">
    <w:name w:val="23DC140535314358880DCB172C4CAD2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7">
    <w:name w:val="532C4D7EE35E463EA0E1EEA44189EB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5">
    <w:name w:val="E99A0FE395D742B6B72B343251EEF6B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5">
    <w:name w:val="62AEDE641F53473EBAB594E7473DD37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5">
    <w:name w:val="EFB56E5EAE8047079E80D69F1B4C719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
    <w:name w:val="5DB9B6F9825144869B977BBBB7413840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4">
    <w:name w:val="923EB7920B43474390D096E33D0E6AF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4">
    <w:name w:val="3FE6C4B076E44E5C8BBED5F64CD64F8B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4">
    <w:name w:val="3EC2BD993C51425AA286B0B20D88D34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4">
    <w:name w:val="94AC8E0ED8174770B705D473BA2AE82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4">
    <w:name w:val="809D14665CA34296A157E7D97C8195E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4">
    <w:name w:val="FB2D5CAF72A64F7FAAC0C7DB26C63A3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4">
    <w:name w:val="4FE795B1A1C94C89AE36F6B0D95E4AC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4">
    <w:name w:val="7BC66A379D3048D8A670C101026629A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4">
    <w:name w:val="3C729BA8B1B64BC899A729056FC922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4">
    <w:name w:val="EAB8053FB17D4C62A26E0E496753313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4">
    <w:name w:val="02B21942100D4331BFA179627321CB2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4">
    <w:name w:val="E7B1B19B067F4255B4ABA6ED3809A047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4">
    <w:name w:val="86EC3E2B67A94667B3CE5B6100A7D1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4">
    <w:name w:val="548A8B39B0E1427DB765C446F274457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641D7F40C44D05A956EECD3163683C">
    <w:name w:val="71641D7F40C44D05A956EECD3163683C"/>
    <w:rsid w:val="00253019"/>
  </w:style>
  <w:style w:type="paragraph" w:customStyle="1" w:styleId="BE48FA87588B4EE68525D177F7739988">
    <w:name w:val="BE48FA87588B4EE68525D177F7739988"/>
    <w:rsid w:val="00253019"/>
  </w:style>
  <w:style w:type="paragraph" w:customStyle="1" w:styleId="50F56185F70A4E0598FC20A53617223F">
    <w:name w:val="50F56185F70A4E0598FC20A53617223F"/>
    <w:rsid w:val="00253019"/>
  </w:style>
  <w:style w:type="paragraph" w:customStyle="1" w:styleId="7BD0B5DB2C004FC6A7B218AD3B9D5828">
    <w:name w:val="7BD0B5DB2C004FC6A7B218AD3B9D5828"/>
    <w:rsid w:val="00253019"/>
  </w:style>
  <w:style w:type="paragraph" w:customStyle="1" w:styleId="E9E9942F886E4958B8683EAAB171CE86">
    <w:name w:val="E9E9942F886E4958B8683EAAB171CE86"/>
    <w:rsid w:val="00253019"/>
  </w:style>
  <w:style w:type="paragraph" w:customStyle="1" w:styleId="F39894DC72904446AFF07F4029609CFD">
    <w:name w:val="F39894DC72904446AFF07F4029609CFD"/>
    <w:rsid w:val="00253019"/>
  </w:style>
  <w:style w:type="paragraph" w:customStyle="1" w:styleId="9B24163ACD20415287CF3569C2DC5F9B">
    <w:name w:val="9B24163ACD20415287CF3569C2DC5F9B"/>
    <w:rsid w:val="00253019"/>
  </w:style>
  <w:style w:type="paragraph" w:customStyle="1" w:styleId="98792B785BBA4007BF84F67AEE094A42">
    <w:name w:val="98792B785BBA4007BF84F67AEE094A42"/>
    <w:rsid w:val="00253019"/>
  </w:style>
  <w:style w:type="paragraph" w:customStyle="1" w:styleId="74F15F223BDD4FCAB4380F67666A48F7">
    <w:name w:val="74F15F223BDD4FCAB4380F67666A48F7"/>
    <w:rsid w:val="00253019"/>
  </w:style>
  <w:style w:type="paragraph" w:customStyle="1" w:styleId="70CD22ED259E424E865FF1E57A54AB42">
    <w:name w:val="70CD22ED259E424E865FF1E57A54AB42"/>
    <w:rsid w:val="00253019"/>
  </w:style>
  <w:style w:type="paragraph" w:customStyle="1" w:styleId="7019DF6284824EC890169191DA780F61">
    <w:name w:val="7019DF6284824EC890169191DA780F61"/>
    <w:rsid w:val="00253019"/>
  </w:style>
  <w:style w:type="paragraph" w:customStyle="1" w:styleId="E8C0F9A9B20C47CAA53FD1B056617921">
    <w:name w:val="E8C0F9A9B20C47CAA53FD1B056617921"/>
    <w:rsid w:val="00253019"/>
  </w:style>
  <w:style w:type="paragraph" w:customStyle="1" w:styleId="0B70351240164E10AA11589D68D5D01D">
    <w:name w:val="0B70351240164E10AA11589D68D5D01D"/>
    <w:rsid w:val="00253019"/>
  </w:style>
  <w:style w:type="paragraph" w:customStyle="1" w:styleId="D9490457CFEA402F8166519DC2391AD7">
    <w:name w:val="D9490457CFEA402F8166519DC2391AD7"/>
    <w:rsid w:val="00253019"/>
  </w:style>
  <w:style w:type="paragraph" w:customStyle="1" w:styleId="5F847E41B30A48A7B03640EA55A95F87">
    <w:name w:val="5F847E41B30A48A7B03640EA55A95F87"/>
    <w:rsid w:val="00253019"/>
  </w:style>
  <w:style w:type="paragraph" w:customStyle="1" w:styleId="1A5C936724C74FD8A441F8BD8AEDC8DE">
    <w:name w:val="1A5C936724C74FD8A441F8BD8AEDC8DE"/>
    <w:rsid w:val="00253019"/>
  </w:style>
  <w:style w:type="paragraph" w:customStyle="1" w:styleId="A36A12492DC2482A9E8FAF3DC47F23DB">
    <w:name w:val="A36A12492DC2482A9E8FAF3DC47F23DB"/>
    <w:rsid w:val="00253019"/>
  </w:style>
  <w:style w:type="paragraph" w:customStyle="1" w:styleId="0F5C999290014176B89730390093C5DD">
    <w:name w:val="0F5C999290014176B89730390093C5DD"/>
    <w:rsid w:val="00253019"/>
  </w:style>
  <w:style w:type="paragraph" w:customStyle="1" w:styleId="DBD664CBDB4A4166893949976BD783FC19">
    <w:name w:val="DBD664CBDB4A4166893949976BD783F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8">
    <w:name w:val="12AAAA4E9DEA406EB8A3084B1B36F8F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0">
    <w:name w:val="6FE525B1378B47E8981D146AD3853D83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5">
    <w:name w:val="158039FE25874709837B2F9CDE81367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3">
    <w:name w:val="B4037EF8700C410CBB14CF486579ED1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2">
    <w:name w:val="02F98216E025417A9AAEED5785F4C5B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2">
    <w:name w:val="017B740AF0604DE6A5F83F7AC1895852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3">
    <w:name w:val="6E31F944DD444FD3A5B39069A0C1A4B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3">
    <w:name w:val="BE437D9EBD344C5D8ADC969627C1A18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3">
    <w:name w:val="1CE8EC110E7D4260B35E2FA8DF1F6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3">
    <w:name w:val="8010ACC4CFB34BA9B8577967798ECE1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3">
    <w:name w:val="92FEBF9ACD0C471E88BBD9EC2587F23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3">
    <w:name w:val="C4A5631EADA84EAAB0D15104220A2E3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3">
    <w:name w:val="820B50A14BEC48F1B712E3E9936F386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3">
    <w:name w:val="B21FD59D10E24AD0A226628FF7A021C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4">
    <w:name w:val="2D174E280869408CAFE3FB62E7B90EE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4">
    <w:name w:val="55CF5DF882ED4E01B4DF658056676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5">
    <w:name w:val="DA3661DE515042E9A194A8D085EA569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3">
    <w:name w:val="63A2527DED094107B3B0F1696847C08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3">
    <w:name w:val="ADA957D89D75425BBE3B9784F320032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3">
    <w:name w:val="C309CEE885C4402DA6FD0E43D5B37FF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3">
    <w:name w:val="BC7EBAF9D1274874AB6011A6DFF845A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3">
    <w:name w:val="134AFBCFA86648A5A77CA1870DAB21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3">
    <w:name w:val="B8DBDF587CD04A609191CDD6B6F1A08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5">
    <w:name w:val="9077C3F0DE3A4A3EB14D623EAA49C39C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3">
    <w:name w:val="704702A7947047948AA8CB8A997454F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2">
    <w:name w:val="19FAB1023BA9494ABC7DA7CCB938F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0">
    <w:name w:val="DCFD1B252E1B49EC9AD5CC7AE9E44A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0">
    <w:name w:val="564667657DF346368C5610B48EB4F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0">
    <w:name w:val="758861D8BE124D219D9F477F84148E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0">
    <w:name w:val="37311BFBECC74DBD81D1DE1217B0805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0">
    <w:name w:val="6D4831D162474CB98A4CD6B10FA7A21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9">
    <w:name w:val="389E8FDA357A4DA8AB84050ECADFF00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9">
    <w:name w:val="BF687F8677DB42409A5CE7C2ECC0EAC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5">
    <w:name w:val="7C2695D34C744A538F29AF77B9E696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5">
    <w:name w:val="6D853D0B2F1E43E59ECEF2BF6F62E1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9">
    <w:name w:val="E7CD7CF1E22842CBAF16F2E8F6D8779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9">
    <w:name w:val="E5CD7802794B4A89B4B2AEAD53B3A42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8">
    <w:name w:val="3D518D22930A4BA8BC854EEBB4B2A4328"/>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7">
    <w:name w:val="85389E3E91F74DDCBCE20EC96D44AF13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6">
    <w:name w:val="E83949A39FF948E798389565A391B5AB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6">
    <w:name w:val="4F0DE054A2C740C8A38E920EF240C08A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6">
    <w:name w:val="AEC6A694A10C4E11864B219825D7E0B6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5">
    <w:name w:val="23DC140535314358880DCB172C4CAD2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8">
    <w:name w:val="532C4D7EE35E463EA0E1EEA44189EB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6">
    <w:name w:val="E99A0FE395D742B6B72B343251EEF6B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6">
    <w:name w:val="62AEDE641F53473EBAB594E7473DD37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6">
    <w:name w:val="EFB56E5EAE8047079E80D69F1B4C719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3">
    <w:name w:val="5DB9B6F9825144869B977BBBB7413840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
    <w:name w:val="71641D7F40C44D05A956EECD3163683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
    <w:name w:val="BE48FA87588B4EE68525D177F7739988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
    <w:name w:val="50F56185F70A4E0598FC20A5361722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1">
    <w:name w:val="9B24163ACD20415287CF3569C2DC5F9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1">
    <w:name w:val="98792B785BBA4007BF84F67AEE094A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5">
    <w:name w:val="923EB7920B43474390D096E33D0E6AF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5">
    <w:name w:val="3FE6C4B076E44E5C8BBED5F64CD64F8B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5">
    <w:name w:val="3EC2BD993C51425AA286B0B20D88D34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5">
    <w:name w:val="94AC8E0ED8174770B705D473BA2AE82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5">
    <w:name w:val="809D14665CA34296A157E7D97C8195E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5">
    <w:name w:val="FB2D5CAF72A64F7FAAC0C7DB26C63A3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1">
    <w:name w:val="7019DF6284824EC890169191DA780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1">
    <w:name w:val="E8C0F9A9B20C47CAA53FD1B0566179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5">
    <w:name w:val="7BC66A379D3048D8A670C101026629A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5">
    <w:name w:val="3C729BA8B1B64BC899A729056FC922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5">
    <w:name w:val="EAB8053FB17D4C62A26E0E496753313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5">
    <w:name w:val="E7B1B19B067F4255B4ABA6ED3809A047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5">
    <w:name w:val="86EC3E2B67A94667B3CE5B6100A7D1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
    <w:name w:val="5F847E41B30A48A7B03640EA55A95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
    <w:name w:val="1A5C936724C74FD8A441F8BD8AEDC8D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
    <w:name w:val="A36A12492DC2482A9E8FAF3DC47F23D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
    <w:name w:val="0F5C999290014176B89730390093C5D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5">
    <w:name w:val="548A8B39B0E1427DB765C446F274457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0">
    <w:name w:val="DBD664CBDB4A4166893949976BD783F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9">
    <w:name w:val="12AAAA4E9DEA406EB8A3084B1B36F8F6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1">
    <w:name w:val="6FE525B1378B47E8981D146AD3853D8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6">
    <w:name w:val="158039FE25874709837B2F9CDE81367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4">
    <w:name w:val="B4037EF8700C410CBB14CF486579ED1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3">
    <w:name w:val="02F98216E025417A9AAEED5785F4C5B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3">
    <w:name w:val="017B740AF0604DE6A5F83F7AC1895852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4">
    <w:name w:val="6E31F944DD444FD3A5B39069A0C1A4B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4">
    <w:name w:val="BE437D9EBD344C5D8ADC969627C1A18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4">
    <w:name w:val="1CE8EC110E7D4260B35E2FA8DF1F6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4">
    <w:name w:val="8010ACC4CFB34BA9B8577967798ECE1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4">
    <w:name w:val="92FEBF9ACD0C471E88BBD9EC2587F23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4">
    <w:name w:val="C4A5631EADA84EAAB0D15104220A2E3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4">
    <w:name w:val="820B50A14BEC48F1B712E3E9936F386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4">
    <w:name w:val="B21FD59D10E24AD0A226628FF7A021C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5">
    <w:name w:val="2D174E280869408CAFE3FB62E7B90EE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5">
    <w:name w:val="55CF5DF882ED4E01B4DF658056676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6">
    <w:name w:val="DA3661DE515042E9A194A8D085EA569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4">
    <w:name w:val="63A2527DED094107B3B0F1696847C08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4">
    <w:name w:val="ADA957D89D75425BBE3B9784F320032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4">
    <w:name w:val="C309CEE885C4402DA6FD0E43D5B37FF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4">
    <w:name w:val="BC7EBAF9D1274874AB6011A6DFF845A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4">
    <w:name w:val="134AFBCFA86648A5A77CA1870DAB21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4">
    <w:name w:val="B8DBDF587CD04A609191CDD6B6F1A08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6">
    <w:name w:val="9077C3F0DE3A4A3EB14D623EAA49C39C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4">
    <w:name w:val="704702A7947047948AA8CB8A997454F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3">
    <w:name w:val="19FAB1023BA9494ABC7DA7CCB938F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1">
    <w:name w:val="DCFD1B252E1B49EC9AD5CC7AE9E44A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1">
    <w:name w:val="564667657DF346368C5610B48EB4F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1">
    <w:name w:val="758861D8BE124D219D9F477F84148E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1">
    <w:name w:val="37311BFBECC74DBD81D1DE1217B0805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1">
    <w:name w:val="6D4831D162474CB98A4CD6B10FA7A21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0">
    <w:name w:val="389E8FDA357A4DA8AB84050ECADFF00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0">
    <w:name w:val="BF687F8677DB42409A5CE7C2ECC0EAC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6">
    <w:name w:val="7C2695D34C744A538F29AF77B9E696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6">
    <w:name w:val="6D853D0B2F1E43E59ECEF2BF6F62E1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0">
    <w:name w:val="E7CD7CF1E22842CBAF16F2E8F6D8779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0">
    <w:name w:val="E5CD7802794B4A89B4B2AEAD53B3A42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9">
    <w:name w:val="3D518D22930A4BA8BC854EEBB4B2A4329"/>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8">
    <w:name w:val="85389E3E91F74DDCBCE20EC96D44AF13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7">
    <w:name w:val="E83949A39FF948E798389565A391B5AB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7">
    <w:name w:val="4F0DE054A2C740C8A38E920EF240C08A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7">
    <w:name w:val="AEC6A694A10C4E11864B219825D7E0B6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6">
    <w:name w:val="23DC140535314358880DCB172C4CAD2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9">
    <w:name w:val="532C4D7EE35E463EA0E1EEA44189EB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7">
    <w:name w:val="E99A0FE395D742B6B72B343251EEF6B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7">
    <w:name w:val="62AEDE641F53473EBAB594E7473DD37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7">
    <w:name w:val="EFB56E5EAE8047079E80D69F1B4C719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4">
    <w:name w:val="5DB9B6F9825144869B977BBBB7413840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2">
    <w:name w:val="71641D7F40C44D05A956EECD3163683C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2">
    <w:name w:val="BE48FA87588B4EE68525D177F7739988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2">
    <w:name w:val="50F56185F70A4E0598FC20A5361722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2">
    <w:name w:val="9B24163ACD20415287CF3569C2DC5F9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2">
    <w:name w:val="98792B785BBA4007BF84F67AEE094A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6">
    <w:name w:val="923EB7920B43474390D096E33D0E6AF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6">
    <w:name w:val="3FE6C4B076E44E5C8BBED5F64CD64F8B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6">
    <w:name w:val="3EC2BD993C51425AA286B0B20D88D34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6">
    <w:name w:val="94AC8E0ED8174770B705D473BA2AE82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6">
    <w:name w:val="809D14665CA34296A157E7D97C8195E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6">
    <w:name w:val="FB2D5CAF72A64F7FAAC0C7DB26C63A3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2">
    <w:name w:val="7019DF6284824EC890169191DA780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2">
    <w:name w:val="E8C0F9A9B20C47CAA53FD1B0566179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6">
    <w:name w:val="7BC66A379D3048D8A670C101026629A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6">
    <w:name w:val="3C729BA8B1B64BC899A729056FC922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6">
    <w:name w:val="EAB8053FB17D4C62A26E0E496753313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6">
    <w:name w:val="E7B1B19B067F4255B4ABA6ED3809A047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6">
    <w:name w:val="86EC3E2B67A94667B3CE5B6100A7D1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
    <w:name w:val="5F847E41B30A48A7B03640EA55A95F8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
    <w:name w:val="1A5C936724C74FD8A441F8BD8AEDC8D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
    <w:name w:val="A36A12492DC2482A9E8FAF3DC47F23D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
    <w:name w:val="0F5C999290014176B89730390093C5D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6">
    <w:name w:val="548A8B39B0E1427DB765C446F274457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85B0E54A2E4AEFA86121E3AAB9AEA2">
    <w:name w:val="A585B0E54A2E4AEFA86121E3AAB9AEA2"/>
    <w:rsid w:val="00253019"/>
  </w:style>
  <w:style w:type="paragraph" w:customStyle="1" w:styleId="A0EA137EC94846639BF50B168DB0E137">
    <w:name w:val="A0EA137EC94846639BF50B168DB0E137"/>
    <w:rsid w:val="00253019"/>
  </w:style>
  <w:style w:type="paragraph" w:customStyle="1" w:styleId="2FBD287CAE0243509C48C339CF7B68B8">
    <w:name w:val="2FBD287CAE0243509C48C339CF7B68B8"/>
    <w:rsid w:val="00253019"/>
  </w:style>
  <w:style w:type="paragraph" w:customStyle="1" w:styleId="7339975DF9104D16B1ABD2640962C833">
    <w:name w:val="7339975DF9104D16B1ABD2640962C833"/>
    <w:rsid w:val="00253019"/>
  </w:style>
  <w:style w:type="paragraph" w:customStyle="1" w:styleId="EFE602DF9E5741AE846B1C2EE52BBF7E">
    <w:name w:val="EFE602DF9E5741AE846B1C2EE52BBF7E"/>
    <w:rsid w:val="00253019"/>
  </w:style>
  <w:style w:type="paragraph" w:customStyle="1" w:styleId="1EEFA7281DB24872B82A0D7DD209D14D">
    <w:name w:val="1EEFA7281DB24872B82A0D7DD209D14D"/>
    <w:rsid w:val="00253019"/>
  </w:style>
  <w:style w:type="paragraph" w:customStyle="1" w:styleId="FC2AFE6296D847129C1D863F204C7A70">
    <w:name w:val="FC2AFE6296D847129C1D863F204C7A70"/>
    <w:rsid w:val="00253019"/>
  </w:style>
  <w:style w:type="paragraph" w:customStyle="1" w:styleId="C24EC3E380C2459480D22902F5BE19AB">
    <w:name w:val="C24EC3E380C2459480D22902F5BE19AB"/>
    <w:rsid w:val="00253019"/>
  </w:style>
  <w:style w:type="paragraph" w:customStyle="1" w:styleId="4C067ADBE3604E87B105BF7C18061C0C">
    <w:name w:val="4C067ADBE3604E87B105BF7C18061C0C"/>
    <w:rsid w:val="00253019"/>
  </w:style>
  <w:style w:type="paragraph" w:customStyle="1" w:styleId="921EDFE84B1B4CC9AFC94E76137DAF89">
    <w:name w:val="921EDFE84B1B4CC9AFC94E76137DAF89"/>
    <w:rsid w:val="00253019"/>
  </w:style>
  <w:style w:type="paragraph" w:customStyle="1" w:styleId="5C7651E2F9D24D808E74D4E6FE219111">
    <w:name w:val="5C7651E2F9D24D808E74D4E6FE219111"/>
    <w:rsid w:val="00253019"/>
  </w:style>
  <w:style w:type="paragraph" w:customStyle="1" w:styleId="04A155C26631407B860EC955BF258550">
    <w:name w:val="04A155C26631407B860EC955BF258550"/>
    <w:rsid w:val="00253019"/>
  </w:style>
  <w:style w:type="paragraph" w:customStyle="1" w:styleId="ED1CC4602AE244DF8B83F42B9CE884AE">
    <w:name w:val="ED1CC4602AE244DF8B83F42B9CE884AE"/>
    <w:rsid w:val="00253019"/>
  </w:style>
  <w:style w:type="paragraph" w:customStyle="1" w:styleId="E692023DE09C4EEBA32FE28013F4F6EA">
    <w:name w:val="E692023DE09C4EEBA32FE28013F4F6EA"/>
    <w:rsid w:val="00253019"/>
  </w:style>
  <w:style w:type="paragraph" w:customStyle="1" w:styleId="5A50015C244F4697A6C7BD538D25D998">
    <w:name w:val="5A50015C244F4697A6C7BD538D25D998"/>
    <w:rsid w:val="00253019"/>
  </w:style>
  <w:style w:type="paragraph" w:customStyle="1" w:styleId="CCE2F98855BC40B78C1C44BD15F1EF96">
    <w:name w:val="CCE2F98855BC40B78C1C44BD15F1EF96"/>
    <w:rsid w:val="00253019"/>
  </w:style>
  <w:style w:type="paragraph" w:customStyle="1" w:styleId="92EF15FB6FFD475DBBB05140C85C4776">
    <w:name w:val="92EF15FB6FFD475DBBB05140C85C4776"/>
    <w:rsid w:val="00253019"/>
  </w:style>
  <w:style w:type="paragraph" w:customStyle="1" w:styleId="19C6B472EE3841498F4EFF5206B0BBB0">
    <w:name w:val="19C6B472EE3841498F4EFF5206B0BBB0"/>
    <w:rsid w:val="00253019"/>
  </w:style>
  <w:style w:type="paragraph" w:customStyle="1" w:styleId="1F1F2C5B2AA24D308FB21A26450B9809">
    <w:name w:val="1F1F2C5B2AA24D308FB21A26450B9809"/>
    <w:rsid w:val="00253019"/>
  </w:style>
  <w:style w:type="paragraph" w:customStyle="1" w:styleId="2F15EEB474804AADB2014C409DCFF432">
    <w:name w:val="2F15EEB474804AADB2014C409DCFF432"/>
    <w:rsid w:val="00253019"/>
  </w:style>
  <w:style w:type="paragraph" w:customStyle="1" w:styleId="DBD664CBDB4A4166893949976BD783FC21">
    <w:name w:val="DBD664CBDB4A4166893949976BD783F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0">
    <w:name w:val="12AAAA4E9DEA406EB8A3084B1B36F8F6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2">
    <w:name w:val="6FE525B1378B47E8981D146AD3853D83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7">
    <w:name w:val="158039FE25874709837B2F9CDE81367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5">
    <w:name w:val="B4037EF8700C410CBB14CF486579ED1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4">
    <w:name w:val="02F98216E025417A9AAEED5785F4C5B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4">
    <w:name w:val="017B740AF0604DE6A5F83F7AC1895852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5">
    <w:name w:val="6E31F944DD444FD3A5B39069A0C1A4B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5">
    <w:name w:val="BE437D9EBD344C5D8ADC969627C1A18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5">
    <w:name w:val="1CE8EC110E7D4260B35E2FA8DF1F6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5">
    <w:name w:val="8010ACC4CFB34BA9B8577967798ECE1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5">
    <w:name w:val="92FEBF9ACD0C471E88BBD9EC2587F23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5">
    <w:name w:val="C4A5631EADA84EAAB0D15104220A2E3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5">
    <w:name w:val="820B50A14BEC48F1B712E3E9936F386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5">
    <w:name w:val="B21FD59D10E24AD0A226628FF7A021C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6">
    <w:name w:val="2D174E280869408CAFE3FB62E7B90EE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6">
    <w:name w:val="55CF5DF882ED4E01B4DF658056676F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7">
    <w:name w:val="DA3661DE515042E9A194A8D085EA569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5">
    <w:name w:val="63A2527DED094107B3B0F1696847C08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5">
    <w:name w:val="ADA957D89D75425BBE3B9784F320032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5">
    <w:name w:val="C309CEE885C4402DA6FD0E43D5B37FF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5">
    <w:name w:val="BC7EBAF9D1274874AB6011A6DFF845A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5">
    <w:name w:val="134AFBCFA86648A5A77CA1870DAB21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5">
    <w:name w:val="B8DBDF587CD04A609191CDD6B6F1A08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7">
    <w:name w:val="9077C3F0DE3A4A3EB14D623EAA49C39C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5">
    <w:name w:val="704702A7947047948AA8CB8A997454F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4">
    <w:name w:val="19FAB1023BA9494ABC7DA7CCB938F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2">
    <w:name w:val="DCFD1B252E1B49EC9AD5CC7AE9E44A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2">
    <w:name w:val="564667657DF346368C5610B48EB4F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2">
    <w:name w:val="758861D8BE124D219D9F477F84148E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2">
    <w:name w:val="37311BFBECC74DBD81D1DE1217B0805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2">
    <w:name w:val="6D4831D162474CB98A4CD6B10FA7A21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1">
    <w:name w:val="389E8FDA357A4DA8AB84050ECADFF00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1">
    <w:name w:val="BF687F8677DB42409A5CE7C2ECC0EAC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7">
    <w:name w:val="7C2695D34C744A538F29AF77B9E696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7">
    <w:name w:val="6D853D0B2F1E43E59ECEF2BF6F62E1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1">
    <w:name w:val="E7CD7CF1E22842CBAF16F2E8F6D8779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1">
    <w:name w:val="E5CD7802794B4A89B4B2AEAD53B3A42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0">
    <w:name w:val="3D518D22930A4BA8BC854EEBB4B2A43210"/>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9">
    <w:name w:val="85389E3E91F74DDCBCE20EC96D44AF13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8">
    <w:name w:val="E83949A39FF948E798389565A391B5AB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8">
    <w:name w:val="4F0DE054A2C740C8A38E920EF240C08A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8">
    <w:name w:val="AEC6A694A10C4E11864B219825D7E0B6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7">
    <w:name w:val="23DC140535314358880DCB172C4CAD2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0">
    <w:name w:val="532C4D7EE35E463EA0E1EEA44189EB0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8">
    <w:name w:val="E99A0FE395D742B6B72B343251EEF6B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8">
    <w:name w:val="62AEDE641F53473EBAB594E7473DD37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8">
    <w:name w:val="EFB56E5EAE8047079E80D69F1B4C719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5">
    <w:name w:val="5DB9B6F9825144869B977BBBB7413840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3">
    <w:name w:val="71641D7F40C44D05A956EECD3163683C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3">
    <w:name w:val="BE48FA87588B4EE68525D177F7739988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3">
    <w:name w:val="50F56185F70A4E0598FC20A53617223F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3">
    <w:name w:val="9B24163ACD20415287CF3569C2DC5F9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3">
    <w:name w:val="98792B785BBA4007BF84F67AEE094A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7">
    <w:name w:val="923EB7920B43474390D096E33D0E6AF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7">
    <w:name w:val="3FE6C4B076E44E5C8BBED5F64CD64F8B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7">
    <w:name w:val="3EC2BD993C51425AA286B0B20D88D34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7">
    <w:name w:val="94AC8E0ED8174770B705D473BA2AE82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7">
    <w:name w:val="809D14665CA34296A157E7D97C8195E4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7">
    <w:name w:val="FB2D5CAF72A64F7FAAC0C7DB26C63A3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3">
    <w:name w:val="7019DF6284824EC890169191DA780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3">
    <w:name w:val="E8C0F9A9B20C47CAA53FD1B0566179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7">
    <w:name w:val="7BC66A379D3048D8A670C101026629A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
    <w:name w:val="7339975DF9104D16B1ABD2640962C83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
    <w:name w:val="EFE602DF9E5741AE846B1C2EE52BBF7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
    <w:name w:val="1EEFA7281DB24872B82A0D7DD209D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7">
    <w:name w:val="3C729BA8B1B64BC899A729056FC922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7">
    <w:name w:val="EAB8053FB17D4C62A26E0E496753313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7">
    <w:name w:val="E7B1B19B067F4255B4ABA6ED3809A047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7">
    <w:name w:val="86EC3E2B67A94667B3CE5B6100A7D1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3">
    <w:name w:val="5F847E41B30A48A7B03640EA55A95F8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3">
    <w:name w:val="1A5C936724C74FD8A441F8BD8AEDC8D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3">
    <w:name w:val="A36A12492DC2482A9E8FAF3DC47F23D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3">
    <w:name w:val="0F5C999290014176B89730390093C5D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1">
    <w:name w:val="FC2AFE6296D847129C1D863F204C7A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1">
    <w:name w:val="C24EC3E380C2459480D22902F5BE19A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
    <w:name w:val="04A155C26631407B860EC955BF25855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2023DE09C4EEBA32FE28013F4F6EA1">
    <w:name w:val="E692023DE09C4EEBA32FE28013F4F6E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E2F98855BC40B78C1C44BD15F1EF961">
    <w:name w:val="CCE2F98855BC40B78C1C44BD15F1EF9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C6B472EE3841498F4EFF5206B0BBB01">
    <w:name w:val="19C6B472EE3841498F4EFF5206B0BBB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15EEB474804AADB2014C409DCFF4321">
    <w:name w:val="2F15EEB474804AADB2014C409DCFF4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
    <w:name w:val="54A7524A48F84A9DB8F4CB92D6C52F71"/>
    <w:rsid w:val="00253019"/>
  </w:style>
  <w:style w:type="paragraph" w:customStyle="1" w:styleId="D099EDB4D8A8402FA6853392E85D5F0C">
    <w:name w:val="D099EDB4D8A8402FA6853392E85D5F0C"/>
    <w:rsid w:val="00253019"/>
  </w:style>
  <w:style w:type="paragraph" w:customStyle="1" w:styleId="A20463F85A974FB7B1E4970ED35B6FAA">
    <w:name w:val="A20463F85A974FB7B1E4970ED35B6FAA"/>
    <w:rsid w:val="00253019"/>
  </w:style>
  <w:style w:type="paragraph" w:customStyle="1" w:styleId="4708D61790914EAA9FA2D952242AD779">
    <w:name w:val="4708D61790914EAA9FA2D952242AD779"/>
    <w:rsid w:val="00253019"/>
  </w:style>
  <w:style w:type="paragraph" w:customStyle="1" w:styleId="C6CE99195CA641EA8C67F42AEF5A005B">
    <w:name w:val="C6CE99195CA641EA8C67F42AEF5A005B"/>
    <w:rsid w:val="00253019"/>
  </w:style>
  <w:style w:type="paragraph" w:customStyle="1" w:styleId="DBD664CBDB4A4166893949976BD783FC22">
    <w:name w:val="DBD664CBDB4A4166893949976BD783F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1">
    <w:name w:val="12AAAA4E9DEA406EB8A3084B1B36F8F6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3">
    <w:name w:val="6FE525B1378B47E8981D146AD3853D83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8">
    <w:name w:val="158039FE25874709837B2F9CDE81367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6">
    <w:name w:val="B4037EF8700C410CBB14CF486579ED1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5">
    <w:name w:val="02F98216E025417A9AAEED5785F4C5B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5">
    <w:name w:val="017B740AF0604DE6A5F83F7AC1895852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6">
    <w:name w:val="6E31F944DD444FD3A5B39069A0C1A4B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6">
    <w:name w:val="BE437D9EBD344C5D8ADC969627C1A18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6">
    <w:name w:val="1CE8EC110E7D4260B35E2FA8DF1F6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6">
    <w:name w:val="8010ACC4CFB34BA9B8577967798ECE1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6">
    <w:name w:val="92FEBF9ACD0C471E88BBD9EC2587F23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6">
    <w:name w:val="C4A5631EADA84EAAB0D15104220A2E3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6">
    <w:name w:val="820B50A14BEC48F1B712E3E9936F386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6">
    <w:name w:val="B21FD59D10E24AD0A226628FF7A021C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7">
    <w:name w:val="2D174E280869408CAFE3FB62E7B90EE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7">
    <w:name w:val="55CF5DF882ED4E01B4DF658056676F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8">
    <w:name w:val="DA3661DE515042E9A194A8D085EA569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6">
    <w:name w:val="63A2527DED094107B3B0F1696847C08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6">
    <w:name w:val="ADA957D89D75425BBE3B9784F320032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6">
    <w:name w:val="C309CEE885C4402DA6FD0E43D5B37FF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6">
    <w:name w:val="BC7EBAF9D1274874AB6011A6DFF845A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6">
    <w:name w:val="134AFBCFA86648A5A77CA1870DAB21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6">
    <w:name w:val="B8DBDF587CD04A609191CDD6B6F1A08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8">
    <w:name w:val="9077C3F0DE3A4A3EB14D623EAA49C39C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6">
    <w:name w:val="704702A7947047948AA8CB8A997454F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5">
    <w:name w:val="19FAB1023BA9494ABC7DA7CCB938F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3">
    <w:name w:val="DCFD1B252E1B49EC9AD5CC7AE9E44A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3">
    <w:name w:val="564667657DF346368C5610B48EB4F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3">
    <w:name w:val="758861D8BE124D219D9F477F84148E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3">
    <w:name w:val="37311BFBECC74DBD81D1DE1217B0805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3">
    <w:name w:val="6D4831D162474CB98A4CD6B10FA7A21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2">
    <w:name w:val="389E8FDA357A4DA8AB84050ECADFF00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2">
    <w:name w:val="BF687F8677DB42409A5CE7C2ECC0EAC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8">
    <w:name w:val="7C2695D34C744A538F29AF77B9E696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8">
    <w:name w:val="6D853D0B2F1E43E59ECEF2BF6F62E1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2">
    <w:name w:val="E7CD7CF1E22842CBAF16F2E8F6D8779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2">
    <w:name w:val="E5CD7802794B4A89B4B2AEAD53B3A42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1">
    <w:name w:val="3D518D22930A4BA8BC854EEBB4B2A4321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0">
    <w:name w:val="85389E3E91F74DDCBCE20EC96D44AF13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9">
    <w:name w:val="E83949A39FF948E798389565A391B5AB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9">
    <w:name w:val="4F0DE054A2C740C8A38E920EF240C08A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9">
    <w:name w:val="AEC6A694A10C4E11864B219825D7E0B6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8">
    <w:name w:val="23DC140535314358880DCB172C4CAD2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1">
    <w:name w:val="532C4D7EE35E463EA0E1EEA44189EB0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9">
    <w:name w:val="E99A0FE395D742B6B72B343251EEF6B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9">
    <w:name w:val="62AEDE641F53473EBAB594E7473DD37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9">
    <w:name w:val="EFB56E5EAE8047079E80D69F1B4C719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6">
    <w:name w:val="5DB9B6F9825144869B977BBBB7413840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4">
    <w:name w:val="71641D7F40C44D05A956EECD3163683C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4">
    <w:name w:val="BE48FA87588B4EE68525D177F7739988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4">
    <w:name w:val="50F56185F70A4E0598FC20A53617223F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4">
    <w:name w:val="9B24163ACD20415287CF3569C2DC5F9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4">
    <w:name w:val="98792B785BBA4007BF84F67AEE094A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8">
    <w:name w:val="923EB7920B43474390D096E33D0E6AF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8">
    <w:name w:val="3FE6C4B076E44E5C8BBED5F64CD64F8B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8">
    <w:name w:val="3EC2BD993C51425AA286B0B20D88D34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8">
    <w:name w:val="94AC8E0ED8174770B705D473BA2AE82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8">
    <w:name w:val="809D14665CA34296A157E7D97C8195E4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8">
    <w:name w:val="FB2D5CAF72A64F7FAAC0C7DB26C63A3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4">
    <w:name w:val="7019DF6284824EC890169191DA780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4">
    <w:name w:val="E8C0F9A9B20C47CAA53FD1B0566179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8">
    <w:name w:val="7BC66A379D3048D8A670C101026629A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2">
    <w:name w:val="7339975DF9104D16B1ABD2640962C83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2">
    <w:name w:val="EFE602DF9E5741AE846B1C2EE52BBF7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2">
    <w:name w:val="1EEFA7281DB24872B82A0D7DD209D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8">
    <w:name w:val="3C729BA8B1B64BC899A729056FC922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8">
    <w:name w:val="EAB8053FB17D4C62A26E0E496753313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8">
    <w:name w:val="E7B1B19B067F4255B4ABA6ED3809A047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8">
    <w:name w:val="86EC3E2B67A94667B3CE5B6100A7D1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4">
    <w:name w:val="5F847E41B30A48A7B03640EA55A95F8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4">
    <w:name w:val="1A5C936724C74FD8A441F8BD8AEDC8D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4">
    <w:name w:val="A36A12492DC2482A9E8FAF3DC47F23D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4">
    <w:name w:val="0F5C999290014176B89730390093C5D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2">
    <w:name w:val="FC2AFE6296D847129C1D863F204C7A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2">
    <w:name w:val="C24EC3E380C2459480D22902F5BE19A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2">
    <w:name w:val="04A155C26631407B860EC955BF25855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
    <w:name w:val="54A7524A48F84A9DB8F4CB92D6C52F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
    <w:name w:val="D099EDB4D8A8402FA6853392E85D5F0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
    <w:name w:val="A20463F85A974FB7B1E4970ED35B6FA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
    <w:name w:val="C6CE99195CA641EA8C67F42AEF5A005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0A8F2E0412442DAEB30058E9171185">
    <w:name w:val="BE0A8F2E0412442DAEB30058E9171185"/>
    <w:rsid w:val="00253019"/>
  </w:style>
  <w:style w:type="paragraph" w:customStyle="1" w:styleId="851C8724F0634B8D909EEB4A07E19A20">
    <w:name w:val="851C8724F0634B8D909EEB4A07E19A20"/>
    <w:rsid w:val="00253019"/>
  </w:style>
  <w:style w:type="paragraph" w:customStyle="1" w:styleId="6166F8DC0B02408680819A32FF5B6C47">
    <w:name w:val="6166F8DC0B02408680819A32FF5B6C47"/>
    <w:rsid w:val="00253019"/>
  </w:style>
  <w:style w:type="paragraph" w:customStyle="1" w:styleId="9F7497CB3EFD4FD192EEC39C6BD237CE">
    <w:name w:val="9F7497CB3EFD4FD192EEC39C6BD237CE"/>
    <w:rsid w:val="00253019"/>
  </w:style>
  <w:style w:type="paragraph" w:customStyle="1" w:styleId="9A653FFC4A784D788E27E5B098B29C2F">
    <w:name w:val="9A653FFC4A784D788E27E5B098B29C2F"/>
    <w:rsid w:val="00253019"/>
  </w:style>
  <w:style w:type="paragraph" w:customStyle="1" w:styleId="DBD664CBDB4A4166893949976BD783FC23">
    <w:name w:val="DBD664CBDB4A4166893949976BD783F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2">
    <w:name w:val="12AAAA4E9DEA406EB8A3084B1B36F8F6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4">
    <w:name w:val="6FE525B1378B47E8981D146AD3853D83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9">
    <w:name w:val="158039FE25874709837B2F9CDE81367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7">
    <w:name w:val="B4037EF8700C410CBB14CF486579ED10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6">
    <w:name w:val="02F98216E025417A9AAEED5785F4C5B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6">
    <w:name w:val="017B740AF0604DE6A5F83F7AC1895852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7">
    <w:name w:val="6E31F944DD444FD3A5B39069A0C1A4B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7">
    <w:name w:val="BE437D9EBD344C5D8ADC969627C1A18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7">
    <w:name w:val="1CE8EC110E7D4260B35E2FA8DF1F6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7">
    <w:name w:val="8010ACC4CFB34BA9B8577967798ECE1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7">
    <w:name w:val="92FEBF9ACD0C471E88BBD9EC2587F23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7">
    <w:name w:val="C4A5631EADA84EAAB0D15104220A2E3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7">
    <w:name w:val="820B50A14BEC48F1B712E3E9936F386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7">
    <w:name w:val="B21FD59D10E24AD0A226628FF7A021C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8">
    <w:name w:val="2D174E280869408CAFE3FB62E7B90EE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8">
    <w:name w:val="55CF5DF882ED4E01B4DF658056676F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9">
    <w:name w:val="DA3661DE515042E9A194A8D085EA569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7">
    <w:name w:val="63A2527DED094107B3B0F1696847C08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7">
    <w:name w:val="ADA957D89D75425BBE3B9784F320032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7">
    <w:name w:val="C309CEE885C4402DA6FD0E43D5B37FF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7">
    <w:name w:val="BC7EBAF9D1274874AB6011A6DFF845A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7">
    <w:name w:val="134AFBCFA86648A5A77CA1870DAB21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7">
    <w:name w:val="B8DBDF587CD04A609191CDD6B6F1A08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9">
    <w:name w:val="9077C3F0DE3A4A3EB14D623EAA49C39C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7">
    <w:name w:val="704702A7947047948AA8CB8A997454F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6">
    <w:name w:val="19FAB1023BA9494ABC7DA7CCB938F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4">
    <w:name w:val="DCFD1B252E1B49EC9AD5CC7AE9E44A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4">
    <w:name w:val="564667657DF346368C5610B48EB4F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4">
    <w:name w:val="758861D8BE124D219D9F477F84148E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4">
    <w:name w:val="37311BFBECC74DBD81D1DE1217B0805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4">
    <w:name w:val="6D4831D162474CB98A4CD6B10FA7A21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3">
    <w:name w:val="389E8FDA357A4DA8AB84050ECADFF00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3">
    <w:name w:val="BF687F8677DB42409A5CE7C2ECC0EAC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9">
    <w:name w:val="7C2695D34C744A538F29AF77B9E696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9">
    <w:name w:val="6D853D0B2F1E43E59ECEF2BF6F62E1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3">
    <w:name w:val="E7CD7CF1E22842CBAF16F2E8F6D8779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3">
    <w:name w:val="E5CD7802794B4A89B4B2AEAD53B3A42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2">
    <w:name w:val="3D518D22930A4BA8BC854EEBB4B2A4321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1">
    <w:name w:val="85389E3E91F74DDCBCE20EC96D44AF13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0">
    <w:name w:val="E83949A39FF948E798389565A391B5AB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0">
    <w:name w:val="4F0DE054A2C740C8A38E920EF240C08A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0">
    <w:name w:val="AEC6A694A10C4E11864B219825D7E0B6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9">
    <w:name w:val="23DC140535314358880DCB172C4CAD2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2">
    <w:name w:val="532C4D7EE35E463EA0E1EEA44189EB0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0">
    <w:name w:val="E99A0FE395D742B6B72B343251EEF6B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0">
    <w:name w:val="62AEDE641F53473EBAB594E7473DD37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0">
    <w:name w:val="EFB56E5EAE8047079E80D69F1B4C719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7">
    <w:name w:val="5DB9B6F9825144869B977BBBB7413840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5">
    <w:name w:val="71641D7F40C44D05A956EECD3163683C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5">
    <w:name w:val="BE48FA87588B4EE68525D177F7739988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5">
    <w:name w:val="50F56185F70A4E0598FC20A53617223F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5">
    <w:name w:val="9B24163ACD20415287CF3569C2DC5F9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5">
    <w:name w:val="98792B785BBA4007BF84F67AEE094A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9">
    <w:name w:val="923EB7920B43474390D096E33D0E6AF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9">
    <w:name w:val="3FE6C4B076E44E5C8BBED5F64CD64F8B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9">
    <w:name w:val="3EC2BD993C51425AA286B0B20D88D34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9">
    <w:name w:val="94AC8E0ED8174770B705D473BA2AE82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9">
    <w:name w:val="809D14665CA34296A157E7D97C8195E4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9">
    <w:name w:val="FB2D5CAF72A64F7FAAC0C7DB26C63A3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5">
    <w:name w:val="7019DF6284824EC890169191DA780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5">
    <w:name w:val="E8C0F9A9B20C47CAA53FD1B0566179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9">
    <w:name w:val="7BC66A379D3048D8A670C101026629A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3">
    <w:name w:val="7339975DF9104D16B1ABD2640962C83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3">
    <w:name w:val="EFE602DF9E5741AE846B1C2EE52BBF7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3">
    <w:name w:val="1EEFA7281DB24872B82A0D7DD209D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9">
    <w:name w:val="3C729BA8B1B64BC899A729056FC922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9">
    <w:name w:val="EAB8053FB17D4C62A26E0E496753313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9">
    <w:name w:val="E7B1B19B067F4255B4ABA6ED3809A047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9">
    <w:name w:val="86EC3E2B67A94667B3CE5B6100A7D1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5">
    <w:name w:val="5F847E41B30A48A7B03640EA55A95F8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5">
    <w:name w:val="1A5C936724C74FD8A441F8BD8AEDC8D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5">
    <w:name w:val="A36A12492DC2482A9E8FAF3DC47F23D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5">
    <w:name w:val="0F5C999290014176B89730390093C5D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3">
    <w:name w:val="FC2AFE6296D847129C1D863F204C7A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3">
    <w:name w:val="C24EC3E380C2459480D22902F5BE19A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
    <w:name w:val="851C8724F0634B8D909EEB4A07E19A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
    <w:name w:val="6166F8DC0B02408680819A32FF5B6C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
    <w:name w:val="9F7497CB3EFD4FD192EEC39C6BD237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
    <w:name w:val="9A653FFC4A784D788E27E5B098B29C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3">
    <w:name w:val="04A155C26631407B860EC955BF25855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2">
    <w:name w:val="54A7524A48F84A9DB8F4CB92D6C52F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2">
    <w:name w:val="D099EDB4D8A8402FA6853392E85D5F0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2">
    <w:name w:val="A20463F85A974FB7B1E4970ED35B6FA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2">
    <w:name w:val="C6CE99195CA641EA8C67F42AEF5A005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
    <w:name w:val="B515321577034FCEB811EC00C5941CDC"/>
    <w:rsid w:val="00253019"/>
  </w:style>
  <w:style w:type="paragraph" w:customStyle="1" w:styleId="60BB2433064148E88AA94B5C4336AA5A">
    <w:name w:val="60BB2433064148E88AA94B5C4336AA5A"/>
    <w:rsid w:val="00253019"/>
  </w:style>
  <w:style w:type="paragraph" w:customStyle="1" w:styleId="4486DEB9C1D341C6A90A0CCC49D42E5B">
    <w:name w:val="4486DEB9C1D341C6A90A0CCC49D42E5B"/>
    <w:rsid w:val="00253019"/>
  </w:style>
  <w:style w:type="paragraph" w:customStyle="1" w:styleId="DBD664CBDB4A4166893949976BD783FC24">
    <w:name w:val="DBD664CBDB4A4166893949976BD783F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3">
    <w:name w:val="12AAAA4E9DEA406EB8A3084B1B36F8F6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5">
    <w:name w:val="6FE525B1378B47E8981D146AD3853D83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0">
    <w:name w:val="158039FE25874709837B2F9CDE81367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8">
    <w:name w:val="B4037EF8700C410CBB14CF486579ED10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7">
    <w:name w:val="02F98216E025417A9AAEED5785F4C5B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7">
    <w:name w:val="017B740AF0604DE6A5F83F7AC1895852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8">
    <w:name w:val="6E31F944DD444FD3A5B39069A0C1A4B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8">
    <w:name w:val="BE437D9EBD344C5D8ADC969627C1A18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8">
    <w:name w:val="1CE8EC110E7D4260B35E2FA8DF1F6B7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8">
    <w:name w:val="8010ACC4CFB34BA9B8577967798ECE1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8">
    <w:name w:val="92FEBF9ACD0C471E88BBD9EC2587F23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8">
    <w:name w:val="C4A5631EADA84EAAB0D15104220A2E3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8">
    <w:name w:val="820B50A14BEC48F1B712E3E9936F386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8">
    <w:name w:val="B21FD59D10E24AD0A226628FF7A021C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9">
    <w:name w:val="2D174E280869408CAFE3FB62E7B90EE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9">
    <w:name w:val="55CF5DF882ED4E01B4DF658056676F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0">
    <w:name w:val="DA3661DE515042E9A194A8D085EA569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
    <w:name w:val="B515321577034FCEB811EC00C5941CD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
    <w:name w:val="60BB2433064148E88AA94B5C4336AA5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
    <w:name w:val="4486DEB9C1D341C6A90A0CCC49D42E5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8">
    <w:name w:val="63A2527DED094107B3B0F1696847C08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8">
    <w:name w:val="ADA957D89D75425BBE3B9784F320032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8">
    <w:name w:val="C309CEE885C4402DA6FD0E43D5B37FF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8">
    <w:name w:val="BC7EBAF9D1274874AB6011A6DFF845A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8">
    <w:name w:val="134AFBCFA86648A5A77CA1870DAB21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8">
    <w:name w:val="B8DBDF587CD04A609191CDD6B6F1A08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0">
    <w:name w:val="9077C3F0DE3A4A3EB14D623EAA49C39C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8">
    <w:name w:val="704702A7947047948AA8CB8A997454F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7">
    <w:name w:val="19FAB1023BA9494ABC7DA7CCB938F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5">
    <w:name w:val="DCFD1B252E1B49EC9AD5CC7AE9E44A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5">
    <w:name w:val="564667657DF346368C5610B48EB4F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5">
    <w:name w:val="758861D8BE124D219D9F477F84148E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5">
    <w:name w:val="37311BFBECC74DBD81D1DE1217B0805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5">
    <w:name w:val="6D4831D162474CB98A4CD6B10FA7A21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4">
    <w:name w:val="389E8FDA357A4DA8AB84050ECADFF00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4">
    <w:name w:val="BF687F8677DB42409A5CE7C2ECC0EAC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0">
    <w:name w:val="7C2695D34C744A538F29AF77B9E696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0">
    <w:name w:val="6D853D0B2F1E43E59ECEF2BF6F62E1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4">
    <w:name w:val="E7CD7CF1E22842CBAF16F2E8F6D8779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4">
    <w:name w:val="E5CD7802794B4A89B4B2AEAD53B3A42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3">
    <w:name w:val="3D518D22930A4BA8BC854EEBB4B2A4321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2">
    <w:name w:val="85389E3E91F74DDCBCE20EC96D44AF131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1">
    <w:name w:val="E83949A39FF948E798389565A391B5AB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1">
    <w:name w:val="4F0DE054A2C740C8A38E920EF240C08A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1">
    <w:name w:val="AEC6A694A10C4E11864B219825D7E0B6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0">
    <w:name w:val="23DC140535314358880DCB172C4CAD2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3">
    <w:name w:val="532C4D7EE35E463EA0E1EEA44189EB0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1">
    <w:name w:val="E99A0FE395D742B6B72B343251EEF6B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1">
    <w:name w:val="62AEDE641F53473EBAB594E7473DD37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1">
    <w:name w:val="EFB56E5EAE8047079E80D69F1B4C719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8">
    <w:name w:val="5DB9B6F9825144869B977BBBB7413840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6">
    <w:name w:val="71641D7F40C44D05A956EECD3163683C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6">
    <w:name w:val="BE48FA87588B4EE68525D177F7739988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6">
    <w:name w:val="50F56185F70A4E0598FC20A53617223F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6">
    <w:name w:val="9B24163ACD20415287CF3569C2DC5F9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6">
    <w:name w:val="98792B785BBA4007BF84F67AEE094A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0">
    <w:name w:val="923EB7920B43474390D096E33D0E6AF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0">
    <w:name w:val="3FE6C4B076E44E5C8BBED5F64CD64F8B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0">
    <w:name w:val="3EC2BD993C51425AA286B0B20D88D34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0">
    <w:name w:val="94AC8E0ED8174770B705D473BA2AE82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0">
    <w:name w:val="809D14665CA34296A157E7D97C8195E4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0">
    <w:name w:val="FB2D5CAF72A64F7FAAC0C7DB26C63A3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6">
    <w:name w:val="7019DF6284824EC890169191DA780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6">
    <w:name w:val="E8C0F9A9B20C47CAA53FD1B0566179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0">
    <w:name w:val="7BC66A379D3048D8A670C101026629A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4">
    <w:name w:val="7339975DF9104D16B1ABD2640962C83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4">
    <w:name w:val="EFE602DF9E5741AE846B1C2EE52BBF7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4">
    <w:name w:val="1EEFA7281DB24872B82A0D7DD209D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0">
    <w:name w:val="3C729BA8B1B64BC899A729056FC922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0">
    <w:name w:val="EAB8053FB17D4C62A26E0E496753313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0">
    <w:name w:val="E7B1B19B067F4255B4ABA6ED3809A047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0">
    <w:name w:val="86EC3E2B67A94667B3CE5B6100A7D1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6">
    <w:name w:val="5F847E41B30A48A7B03640EA55A95F8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6">
    <w:name w:val="1A5C936724C74FD8A441F8BD8AEDC8D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6">
    <w:name w:val="A36A12492DC2482A9E8FAF3DC47F23D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6">
    <w:name w:val="0F5C999290014176B89730390093C5D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4">
    <w:name w:val="FC2AFE6296D847129C1D863F204C7A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4">
    <w:name w:val="C24EC3E380C2459480D22902F5BE19A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2">
    <w:name w:val="851C8724F0634B8D909EEB4A07E19A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2">
    <w:name w:val="6166F8DC0B02408680819A32FF5B6C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2">
    <w:name w:val="9F7497CB3EFD4FD192EEC39C6BD237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2">
    <w:name w:val="9A653FFC4A784D788E27E5B098B29C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4">
    <w:name w:val="04A155C26631407B860EC955BF25855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3">
    <w:name w:val="54A7524A48F84A9DB8F4CB92D6C52F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3">
    <w:name w:val="D099EDB4D8A8402FA6853392E85D5F0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3">
    <w:name w:val="A20463F85A974FB7B1E4970ED35B6FA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3">
    <w:name w:val="C6CE99195CA641EA8C67F42AEF5A005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748150917E44F12A62CC2DE05F19FAB">
    <w:name w:val="9748150917E44F12A62CC2DE05F19FAB"/>
    <w:rsid w:val="00B4169B"/>
  </w:style>
  <w:style w:type="paragraph" w:customStyle="1" w:styleId="489DB1CE29674F0ABA3B4A79279D060F">
    <w:name w:val="489DB1CE29674F0ABA3B4A79279D060F"/>
    <w:rsid w:val="00B4169B"/>
  </w:style>
  <w:style w:type="paragraph" w:customStyle="1" w:styleId="056445E565974FB5AD3495CD0407F623">
    <w:name w:val="056445E565974FB5AD3495CD0407F623"/>
    <w:rsid w:val="00B4169B"/>
  </w:style>
  <w:style w:type="paragraph" w:customStyle="1" w:styleId="3AC27CD4970F42EEB7532D11387C7497">
    <w:name w:val="3AC27CD4970F42EEB7532D11387C7497"/>
    <w:rsid w:val="00B4169B"/>
  </w:style>
  <w:style w:type="paragraph" w:customStyle="1" w:styleId="A93180630FD746F59FF5F89BA2784B7C">
    <w:name w:val="A93180630FD746F59FF5F89BA2784B7C"/>
    <w:rsid w:val="00B4169B"/>
  </w:style>
  <w:style w:type="paragraph" w:customStyle="1" w:styleId="F93F09EC06D341A8843EB2206D4F1C4B">
    <w:name w:val="F93F09EC06D341A8843EB2206D4F1C4B"/>
    <w:rsid w:val="00B4169B"/>
  </w:style>
  <w:style w:type="paragraph" w:customStyle="1" w:styleId="CDC02605CFD44300A561194056425198">
    <w:name w:val="CDC02605CFD44300A561194056425198"/>
    <w:rsid w:val="00B4169B"/>
  </w:style>
  <w:style w:type="paragraph" w:customStyle="1" w:styleId="760A7B297B7D48CD807D672B861BCFD7">
    <w:name w:val="760A7B297B7D48CD807D672B861BCFD7"/>
    <w:rsid w:val="00B4169B"/>
  </w:style>
  <w:style w:type="paragraph" w:customStyle="1" w:styleId="700AA9C080E44C5D8666BDA38FA4E1C5">
    <w:name w:val="700AA9C080E44C5D8666BDA38FA4E1C5"/>
    <w:rsid w:val="00B4169B"/>
  </w:style>
  <w:style w:type="paragraph" w:customStyle="1" w:styleId="5BCF125F2B7243709CECC0C7CBB812FC">
    <w:name w:val="5BCF125F2B7243709CECC0C7CBB812FC"/>
    <w:rsid w:val="00B4169B"/>
  </w:style>
  <w:style w:type="paragraph" w:customStyle="1" w:styleId="54874776978B4C6381D23A56A8C72711">
    <w:name w:val="54874776978B4C6381D23A56A8C72711"/>
    <w:rsid w:val="00B4169B"/>
  </w:style>
  <w:style w:type="paragraph" w:customStyle="1" w:styleId="B57C3C4C6D4E4DDF940FFC91AEE52E07">
    <w:name w:val="B57C3C4C6D4E4DDF940FFC91AEE52E07"/>
    <w:rsid w:val="00B4169B"/>
  </w:style>
  <w:style w:type="paragraph" w:customStyle="1" w:styleId="085A49960ACB4A97AA24192C1D3D8475">
    <w:name w:val="085A49960ACB4A97AA24192C1D3D8475"/>
    <w:rsid w:val="00B4169B"/>
  </w:style>
  <w:style w:type="paragraph" w:customStyle="1" w:styleId="3F66F6175D29453D86A29B334B17B80D">
    <w:name w:val="3F66F6175D29453D86A29B334B17B80D"/>
    <w:rsid w:val="00B4169B"/>
  </w:style>
  <w:style w:type="paragraph" w:customStyle="1" w:styleId="44CF005C4A7A45CD8535EDE4AC0AA000">
    <w:name w:val="44CF005C4A7A45CD8535EDE4AC0AA000"/>
    <w:rsid w:val="00B4169B"/>
  </w:style>
  <w:style w:type="paragraph" w:customStyle="1" w:styleId="3403331B0958497D80084033AC979DF3">
    <w:name w:val="3403331B0958497D80084033AC979DF3"/>
    <w:rsid w:val="00B4169B"/>
  </w:style>
  <w:style w:type="paragraph" w:customStyle="1" w:styleId="299A5C6826EE4D98B9E91E3A176DD3A9">
    <w:name w:val="299A5C6826EE4D98B9E91E3A176DD3A9"/>
    <w:rsid w:val="00B4169B"/>
  </w:style>
  <w:style w:type="paragraph" w:customStyle="1" w:styleId="4D06F46B8CC84A2F87BC11AA0E4F5673">
    <w:name w:val="4D06F46B8CC84A2F87BC11AA0E4F5673"/>
    <w:rsid w:val="00B4169B"/>
  </w:style>
  <w:style w:type="paragraph" w:customStyle="1" w:styleId="5C9729B95CDA4103971C22A78992CF66">
    <w:name w:val="5C9729B95CDA4103971C22A78992CF66"/>
    <w:rsid w:val="00B4169B"/>
  </w:style>
  <w:style w:type="paragraph" w:customStyle="1" w:styleId="87E768767D2A412696A6D7169526DE8C">
    <w:name w:val="87E768767D2A412696A6D7169526DE8C"/>
    <w:rsid w:val="00B4169B"/>
  </w:style>
  <w:style w:type="paragraph" w:customStyle="1" w:styleId="6694A1BFD26645E59C2C4815AE103DE9">
    <w:name w:val="6694A1BFD26645E59C2C4815AE103DE9"/>
    <w:rsid w:val="00B4169B"/>
  </w:style>
  <w:style w:type="paragraph" w:customStyle="1" w:styleId="3D26276B1E1D4395A167AF7E675C253B">
    <w:name w:val="3D26276B1E1D4395A167AF7E675C253B"/>
    <w:rsid w:val="00B4169B"/>
  </w:style>
  <w:style w:type="paragraph" w:customStyle="1" w:styleId="CE9BCF47A55743ABBC9D8A198982BC3B">
    <w:name w:val="CE9BCF47A55743ABBC9D8A198982BC3B"/>
    <w:rsid w:val="00CF6908"/>
  </w:style>
  <w:style w:type="paragraph" w:customStyle="1" w:styleId="AAFD0484AA6E481D926223E27F30FE96">
    <w:name w:val="AAFD0484AA6E481D926223E27F30FE96"/>
    <w:rsid w:val="00CF6908"/>
  </w:style>
  <w:style w:type="paragraph" w:customStyle="1" w:styleId="172DCAE8D7094C5A888BD06B4B0B737F">
    <w:name w:val="172DCAE8D7094C5A888BD06B4B0B737F"/>
    <w:rsid w:val="00CF6908"/>
  </w:style>
  <w:style w:type="paragraph" w:customStyle="1" w:styleId="CE291B739A854810BBD5E3B3C0800068">
    <w:name w:val="CE291B739A854810BBD5E3B3C0800068"/>
    <w:rsid w:val="00CF6908"/>
  </w:style>
  <w:style w:type="paragraph" w:customStyle="1" w:styleId="3A87CE8354F546CB8A9ABD7B61F98473">
    <w:name w:val="3A87CE8354F546CB8A9ABD7B61F98473"/>
    <w:rsid w:val="00CF6908"/>
  </w:style>
  <w:style w:type="paragraph" w:customStyle="1" w:styleId="2853E43625254B30B912F0CA8D477487">
    <w:name w:val="2853E43625254B30B912F0CA8D477487"/>
    <w:rsid w:val="00CF6908"/>
  </w:style>
  <w:style w:type="paragraph" w:customStyle="1" w:styleId="E48462509D6640C5A16F458036958132">
    <w:name w:val="E48462509D6640C5A16F458036958132"/>
    <w:rsid w:val="00CF6908"/>
  </w:style>
  <w:style w:type="paragraph" w:customStyle="1" w:styleId="BD672A91BEF44234943659EAAA7E1904">
    <w:name w:val="BD672A91BEF44234943659EAAA7E1904"/>
    <w:rsid w:val="00CF6908"/>
  </w:style>
  <w:style w:type="paragraph" w:customStyle="1" w:styleId="4446D4C4384D4911BB904C064AD7DD42">
    <w:name w:val="4446D4C4384D4911BB904C064AD7DD42"/>
    <w:rsid w:val="00CF6908"/>
  </w:style>
  <w:style w:type="paragraph" w:customStyle="1" w:styleId="6A64E7614A9C453B9FE76363783B5360">
    <w:name w:val="6A64E7614A9C453B9FE76363783B5360"/>
    <w:rsid w:val="00CF6908"/>
  </w:style>
  <w:style w:type="paragraph" w:customStyle="1" w:styleId="0BEBDD774C874BBE9747DD7DFEF35D9D">
    <w:name w:val="0BEBDD774C874BBE9747DD7DFEF35D9D"/>
    <w:rsid w:val="00CF6908"/>
  </w:style>
  <w:style w:type="paragraph" w:customStyle="1" w:styleId="B77B1002918B41E1BACE4D5A30F66FE7">
    <w:name w:val="B77B1002918B41E1BACE4D5A30F66FE7"/>
    <w:rsid w:val="00CF6908"/>
  </w:style>
  <w:style w:type="paragraph" w:customStyle="1" w:styleId="306C3ACA472C4CC98DC8C2C3F8E4DE06">
    <w:name w:val="306C3ACA472C4CC98DC8C2C3F8E4DE06"/>
    <w:rsid w:val="00CF6908"/>
  </w:style>
  <w:style w:type="paragraph" w:customStyle="1" w:styleId="DDF25B604D8E41209DD2DC32D084933F">
    <w:name w:val="DDF25B604D8E41209DD2DC32D084933F"/>
    <w:rsid w:val="00CF6908"/>
  </w:style>
  <w:style w:type="paragraph" w:customStyle="1" w:styleId="2AB7C7433A8949A493A7EEFF0FA885FE">
    <w:name w:val="2AB7C7433A8949A493A7EEFF0FA885FE"/>
    <w:rsid w:val="00CF6908"/>
  </w:style>
  <w:style w:type="paragraph" w:customStyle="1" w:styleId="7FA7E8E0A77B47FD9BEFE1190A1CFEBF">
    <w:name w:val="7FA7E8E0A77B47FD9BEFE1190A1CFEBF"/>
    <w:rsid w:val="00CF6908"/>
  </w:style>
  <w:style w:type="paragraph" w:customStyle="1" w:styleId="1C3342E218BA438D98F0E0E021088E69">
    <w:name w:val="1C3342E218BA438D98F0E0E021088E69"/>
    <w:rsid w:val="00CF6908"/>
  </w:style>
  <w:style w:type="paragraph" w:customStyle="1" w:styleId="6BDDE3AFE2CF493E9E26D3CF9960C3B6">
    <w:name w:val="6BDDE3AFE2CF493E9E26D3CF9960C3B6"/>
    <w:rsid w:val="00CF6908"/>
  </w:style>
  <w:style w:type="paragraph" w:customStyle="1" w:styleId="4A87FC0166BA4DAF871AB53A5751C634">
    <w:name w:val="4A87FC0166BA4DAF871AB53A5751C634"/>
    <w:rsid w:val="00CF6908"/>
  </w:style>
  <w:style w:type="paragraph" w:customStyle="1" w:styleId="D8F1F623A925410896A31622E3213C26">
    <w:name w:val="D8F1F623A925410896A31622E3213C26"/>
    <w:rsid w:val="00CF6908"/>
  </w:style>
  <w:style w:type="paragraph" w:customStyle="1" w:styleId="A06FB42CAA7844F98AFDE4DF475FF520">
    <w:name w:val="A06FB42CAA7844F98AFDE4DF475FF520"/>
    <w:rsid w:val="00CF6908"/>
  </w:style>
  <w:style w:type="paragraph" w:customStyle="1" w:styleId="D370C75254D84A92A767F41C813C1F78">
    <w:name w:val="D370C75254D84A92A767F41C813C1F78"/>
    <w:rsid w:val="00CF6908"/>
  </w:style>
  <w:style w:type="paragraph" w:customStyle="1" w:styleId="4BA2452825D846628B309C223C52E980">
    <w:name w:val="4BA2452825D846628B309C223C52E980"/>
    <w:rsid w:val="00CF6908"/>
  </w:style>
  <w:style w:type="paragraph" w:customStyle="1" w:styleId="DAFF139AC7C74B02AC19C4D1A141E51B">
    <w:name w:val="DAFF139AC7C74B02AC19C4D1A141E51B"/>
    <w:rsid w:val="00CF6908"/>
  </w:style>
  <w:style w:type="paragraph" w:customStyle="1" w:styleId="AA3D58241AE04849B215594631CF819B">
    <w:name w:val="AA3D58241AE04849B215594631CF819B"/>
    <w:rsid w:val="00CF6908"/>
  </w:style>
  <w:style w:type="paragraph" w:customStyle="1" w:styleId="80E94EDD3A684B1D9723B67991172C80">
    <w:name w:val="80E94EDD3A684B1D9723B67991172C80"/>
    <w:rsid w:val="00CF6908"/>
  </w:style>
  <w:style w:type="paragraph" w:customStyle="1" w:styleId="C37137924AFC400FB38885502C694D3F">
    <w:name w:val="C37137924AFC400FB38885502C694D3F"/>
    <w:rsid w:val="00CF6908"/>
  </w:style>
  <w:style w:type="paragraph" w:customStyle="1" w:styleId="66EAA863DE704C8F8C0A2164D27B714E">
    <w:name w:val="66EAA863DE704C8F8C0A2164D27B714E"/>
    <w:rsid w:val="00CF6908"/>
  </w:style>
  <w:style w:type="paragraph" w:customStyle="1" w:styleId="64E4F4C997F54A9DA3DB0786E7307EA8">
    <w:name w:val="64E4F4C997F54A9DA3DB0786E7307EA8"/>
    <w:rsid w:val="00CF6908"/>
  </w:style>
  <w:style w:type="paragraph" w:customStyle="1" w:styleId="014BD15DBBF0432E84E799E2F49A184B">
    <w:name w:val="014BD15DBBF0432E84E799E2F49A184B"/>
    <w:rsid w:val="00CF6908"/>
  </w:style>
  <w:style w:type="paragraph" w:customStyle="1" w:styleId="E4982E0A403F4DDDBA593480012EEE62">
    <w:name w:val="E4982E0A403F4DDDBA593480012EEE62"/>
    <w:rsid w:val="00CF6908"/>
  </w:style>
  <w:style w:type="paragraph" w:customStyle="1" w:styleId="306029495F6F4476A58143E3B5246540">
    <w:name w:val="306029495F6F4476A58143E3B5246540"/>
    <w:rsid w:val="00CF6908"/>
  </w:style>
  <w:style w:type="paragraph" w:customStyle="1" w:styleId="43D6F09853144BA9886034F1294C293F">
    <w:name w:val="43D6F09853144BA9886034F1294C293F"/>
    <w:rsid w:val="00CF6908"/>
  </w:style>
  <w:style w:type="paragraph" w:customStyle="1" w:styleId="6003CC1FACA644CCA35DA65FF8C82DD3">
    <w:name w:val="6003CC1FACA644CCA35DA65FF8C82DD3"/>
    <w:rsid w:val="00CF6908"/>
  </w:style>
  <w:style w:type="paragraph" w:customStyle="1" w:styleId="DABBABD3244D4BE191AFE7CCBE145AEA">
    <w:name w:val="DABBABD3244D4BE191AFE7CCBE145AEA"/>
    <w:rsid w:val="00CF6908"/>
  </w:style>
  <w:style w:type="paragraph" w:customStyle="1" w:styleId="CBD5BD34C09449C789442790AAED9DAA">
    <w:name w:val="CBD5BD34C09449C789442790AAED9DAA"/>
    <w:rsid w:val="00CF6908"/>
  </w:style>
  <w:style w:type="paragraph" w:customStyle="1" w:styleId="A48EA95179434752B443E80DB35990D7">
    <w:name w:val="A48EA95179434752B443E80DB35990D7"/>
    <w:rsid w:val="00CF6908"/>
  </w:style>
  <w:style w:type="paragraph" w:customStyle="1" w:styleId="9CFC48E2A88945BB9FD73A2E769C0028">
    <w:name w:val="9CFC48E2A88945BB9FD73A2E769C0028"/>
    <w:rsid w:val="00CF6908"/>
  </w:style>
  <w:style w:type="paragraph" w:customStyle="1" w:styleId="CB7550D64D654D5D9860C359A0196CA4">
    <w:name w:val="CB7550D64D654D5D9860C359A0196CA4"/>
    <w:rsid w:val="00CF6908"/>
  </w:style>
  <w:style w:type="paragraph" w:customStyle="1" w:styleId="E8A1F2CFD09D410CB758E68ED6F04888">
    <w:name w:val="E8A1F2CFD09D410CB758E68ED6F04888"/>
    <w:rsid w:val="00CF6908"/>
  </w:style>
  <w:style w:type="paragraph" w:customStyle="1" w:styleId="E332F70FA04644CFA23E2F3F867E9EA3">
    <w:name w:val="E332F70FA04644CFA23E2F3F867E9EA3"/>
    <w:rsid w:val="00CF6908"/>
  </w:style>
  <w:style w:type="paragraph" w:customStyle="1" w:styleId="4BC4C11D5D1B418E8C4CB94024481AC1">
    <w:name w:val="4BC4C11D5D1B418E8C4CB94024481AC1"/>
    <w:rsid w:val="00CF6908"/>
  </w:style>
  <w:style w:type="paragraph" w:customStyle="1" w:styleId="E50DD0957909472E89C82D4914AAD4B3">
    <w:name w:val="E50DD0957909472E89C82D4914AAD4B3"/>
    <w:rsid w:val="00CF6908"/>
  </w:style>
  <w:style w:type="paragraph" w:customStyle="1" w:styleId="B4BFE16B91A0466287938C9652531037">
    <w:name w:val="B4BFE16B91A0466287938C9652531037"/>
    <w:rsid w:val="00CF6908"/>
  </w:style>
  <w:style w:type="paragraph" w:customStyle="1" w:styleId="0B398A6BDC23406A940818BE4CE0CAED">
    <w:name w:val="0B398A6BDC23406A940818BE4CE0CAED"/>
    <w:rsid w:val="00CF6908"/>
  </w:style>
  <w:style w:type="paragraph" w:customStyle="1" w:styleId="F416BBE78F3D44DBBF8DFDA16FE7501B">
    <w:name w:val="F416BBE78F3D44DBBF8DFDA16FE7501B"/>
    <w:rsid w:val="00CF6908"/>
  </w:style>
  <w:style w:type="paragraph" w:customStyle="1" w:styleId="B947DB1059A74F4483C3F2668175B2B7">
    <w:name w:val="B947DB1059A74F4483C3F2668175B2B7"/>
    <w:rsid w:val="00CF6908"/>
  </w:style>
  <w:style w:type="paragraph" w:customStyle="1" w:styleId="98CCC0E99F5F45EDAE1E075493BE5F01">
    <w:name w:val="98CCC0E99F5F45EDAE1E075493BE5F01"/>
    <w:rsid w:val="00CF6908"/>
  </w:style>
  <w:style w:type="paragraph" w:customStyle="1" w:styleId="E8297FAE844642E693A401CFAE08729C">
    <w:name w:val="E8297FAE844642E693A401CFAE08729C"/>
    <w:rsid w:val="00CF6908"/>
  </w:style>
  <w:style w:type="paragraph" w:customStyle="1" w:styleId="6FF7FBFC083D441AA188B7597C3FAB2B">
    <w:name w:val="6FF7FBFC083D441AA188B7597C3FAB2B"/>
    <w:rsid w:val="00CF6908"/>
  </w:style>
  <w:style w:type="paragraph" w:customStyle="1" w:styleId="E36B2DE1853444A493AD8F8D47765D33">
    <w:name w:val="E36B2DE1853444A493AD8F8D47765D33"/>
    <w:rsid w:val="00CF6908"/>
  </w:style>
  <w:style w:type="paragraph" w:customStyle="1" w:styleId="43484D50E30F4F4DB3D0A4307B71B63F">
    <w:name w:val="43484D50E30F4F4DB3D0A4307B71B63F"/>
    <w:rsid w:val="00CF6908"/>
  </w:style>
  <w:style w:type="paragraph" w:customStyle="1" w:styleId="4D82184AACCC47F7BDB63D05CE7034EB">
    <w:name w:val="4D82184AACCC47F7BDB63D05CE7034EB"/>
    <w:rsid w:val="00CF6908"/>
  </w:style>
  <w:style w:type="paragraph" w:customStyle="1" w:styleId="A772374329F243D087D8A6C345E3708F">
    <w:name w:val="A772374329F243D087D8A6C345E3708F"/>
    <w:rsid w:val="00CF6908"/>
  </w:style>
  <w:style w:type="paragraph" w:customStyle="1" w:styleId="58AFB5001CC246E3BF6832B94B352F60">
    <w:name w:val="58AFB5001CC246E3BF6832B94B352F60"/>
    <w:rsid w:val="00CF6908"/>
  </w:style>
  <w:style w:type="paragraph" w:customStyle="1" w:styleId="7737CC7A3B5148CA89878FA0A36428A1">
    <w:name w:val="7737CC7A3B5148CA89878FA0A36428A1"/>
    <w:rsid w:val="00CF6908"/>
  </w:style>
  <w:style w:type="paragraph" w:customStyle="1" w:styleId="6699C499905C4E21A130CA9527F8F737">
    <w:name w:val="6699C499905C4E21A130CA9527F8F737"/>
    <w:rsid w:val="00CF6908"/>
  </w:style>
  <w:style w:type="paragraph" w:customStyle="1" w:styleId="6C5AA0405F4742B798720098853E42DC">
    <w:name w:val="6C5AA0405F4742B798720098853E42DC"/>
    <w:rsid w:val="00CF6908"/>
  </w:style>
  <w:style w:type="paragraph" w:customStyle="1" w:styleId="D0D7FE061D3E421CA26A09689E9FA811">
    <w:name w:val="D0D7FE061D3E421CA26A09689E9FA811"/>
    <w:rsid w:val="00CF6908"/>
  </w:style>
  <w:style w:type="paragraph" w:customStyle="1" w:styleId="C7D3BAA8B409477AAD146EEE2BD9719A">
    <w:name w:val="C7D3BAA8B409477AAD146EEE2BD9719A"/>
    <w:rsid w:val="00CF6908"/>
  </w:style>
  <w:style w:type="paragraph" w:customStyle="1" w:styleId="D554ADF985184073A55B001A93832905">
    <w:name w:val="D554ADF985184073A55B001A93832905"/>
    <w:rsid w:val="00CF6908"/>
  </w:style>
  <w:style w:type="paragraph" w:customStyle="1" w:styleId="6BB6210B707D49BC8850A744DA4B5FD0">
    <w:name w:val="6BB6210B707D49BC8850A744DA4B5FD0"/>
    <w:rsid w:val="00CF6908"/>
  </w:style>
  <w:style w:type="paragraph" w:customStyle="1" w:styleId="9D6393B5B6B84A0992978B635E776E06">
    <w:name w:val="9D6393B5B6B84A0992978B635E776E06"/>
    <w:rsid w:val="00CF6908"/>
  </w:style>
  <w:style w:type="paragraph" w:customStyle="1" w:styleId="DBD664CBDB4A4166893949976BD783FC25">
    <w:name w:val="DBD664CBDB4A4166893949976BD783FC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4">
    <w:name w:val="12AAAA4E9DEA406EB8A3084B1B36F8F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6">
    <w:name w:val="6FE525B1378B47E8981D146AD3853D83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1">
    <w:name w:val="158039FE25874709837B2F9CDE81367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9">
    <w:name w:val="B4037EF8700C410CBB14CF486579ED10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8">
    <w:name w:val="02F98216E025417A9AAEED5785F4C5BA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8">
    <w:name w:val="017B740AF0604DE6A5F83F7AC1895852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
    <w:name w:val="A93180630FD746F59FF5F89BA2784B7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
    <w:name w:val="F93F09EC06D341A8843EB2206D4F1C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9">
    <w:name w:val="1CE8EC110E7D4260B35E2FA8DF1F6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9">
    <w:name w:val="8010ACC4CFB34BA9B8577967798ECE1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9">
    <w:name w:val="92FEBF9ACD0C471E88BBD9EC2587F239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9">
    <w:name w:val="C4A5631EADA84EAAB0D15104220A2E3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9">
    <w:name w:val="820B50A14BEC48F1B712E3E9936F386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9">
    <w:name w:val="B21FD59D10E24AD0A226628FF7A021CE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
    <w:name w:val="CDC02605CFD44300A56119405642519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
    <w:name w:val="760A7B297B7D48CD807D672B861BCFD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1">
    <w:name w:val="DA3661DE515042E9A194A8D085EA569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2">
    <w:name w:val="B515321577034FCEB811EC00C5941CDC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2">
    <w:name w:val="60BB2433064148E88AA94B5C4336AA5A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2">
    <w:name w:val="4486DEB9C1D341C6A90A0CCC49D42E5B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9">
    <w:name w:val="63A2527DED094107B3B0F1696847C086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9">
    <w:name w:val="ADA957D89D75425BBE3B9784F320032B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9">
    <w:name w:val="C309CEE885C4402DA6FD0E43D5B37FFF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9">
    <w:name w:val="BC7EBAF9D1274874AB6011A6DFF845A2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
    <w:name w:val="700AA9C080E44C5D8666BDA38FA4E1C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
    <w:name w:val="5BCF125F2B7243709CECC0C7CBB812F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1">
    <w:name w:val="9077C3F0DE3A4A3EB14D623EAA49C39C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9">
    <w:name w:val="704702A7947047948AA8CB8A997454F5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8">
    <w:name w:val="19FAB1023BA9494ABC7DA7CCB938FB7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6">
    <w:name w:val="DCFD1B252E1B49EC9AD5CC7AE9E44A83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6">
    <w:name w:val="564667657DF346368C5610B48EB4FF4D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6">
    <w:name w:val="758861D8BE124D219D9F477F84148EE4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6">
    <w:name w:val="37311BFBECC74DBD81D1DE1217B0805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6">
    <w:name w:val="6D4831D162474CB98A4CD6B10FA7A21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
    <w:name w:val="54874776978B4C6381D23A56A8C727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
    <w:name w:val="B57C3C4C6D4E4DDF940FFC91AEE52E0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1">
    <w:name w:val="7C2695D34C744A538F29AF77B9E696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1">
    <w:name w:val="6D853D0B2F1E43E59ECEF2BF6F62E1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
    <w:name w:val="085A49960ACB4A97AA24192C1D3D847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
    <w:name w:val="3F66F6175D29453D86A29B334B17B80D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4">
    <w:name w:val="3D518D22930A4BA8BC854EEBB4B2A43214"/>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3">
    <w:name w:val="85389E3E91F74DDCBCE20EC96D44AF13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2">
    <w:name w:val="E83949A39FF948E798389565A391B5AB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2">
    <w:name w:val="4F0DE054A2C740C8A38E920EF240C08A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2">
    <w:name w:val="AEC6A694A10C4E11864B219825D7E0B6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1">
    <w:name w:val="23DC140535314358880DCB172C4CAD2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4">
    <w:name w:val="532C4D7EE35E463EA0E1EEA44189EB0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
    <w:name w:val="44CF005C4A7A45CD8535EDE4AC0AA00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
    <w:name w:val="3403331B0958497D80084033AC979D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2">
    <w:name w:val="EFB56E5EAE8047079E80D69F1B4C719A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9">
    <w:name w:val="5DB9B6F9825144869B977BBBB7413840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7">
    <w:name w:val="71641D7F40C44D05A956EECD3163683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7">
    <w:name w:val="BE48FA87588B4EE68525D177F7739988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7">
    <w:name w:val="50F56185F70A4E0598FC20A53617223F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
    <w:name w:val="299A5C6826EE4D98B9E91E3A176DD3A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
    <w:name w:val="4D06F46B8CC84A2F87BC11AA0E4F56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1">
    <w:name w:val="923EB7920B43474390D096E33D0E6AF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1">
    <w:name w:val="3FE6C4B076E44E5C8BBED5F64CD64F8B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1">
    <w:name w:val="3EC2BD993C51425AA286B0B20D88D34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1">
    <w:name w:val="94AC8E0ED8174770B705D473BA2AE82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1">
    <w:name w:val="809D14665CA34296A157E7D97C8195E4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1">
    <w:name w:val="FB2D5CAF72A64F7FAAC0C7DB26C63A3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
    <w:name w:val="5C9729B95CDA4103971C22A78992CF6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
    <w:name w:val="87E768767D2A412696A6D7169526DE8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1">
    <w:name w:val="7BC66A379D3048D8A670C101026629A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5">
    <w:name w:val="7339975DF9104D16B1ABD2640962C83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5">
    <w:name w:val="EFE602DF9E5741AE846B1C2EE52BBF7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5">
    <w:name w:val="1EEFA7281DB24872B82A0D7DD209D14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1">
    <w:name w:val="3C729BA8B1B64BC899A729056FC922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1">
    <w:name w:val="EAB8053FB17D4C62A26E0E496753313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1">
    <w:name w:val="E7B1B19B067F4255B4ABA6ED3809A04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1">
    <w:name w:val="86EC3E2B67A94667B3CE5B6100A7D1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7">
    <w:name w:val="5F847E41B30A48A7B03640EA55A95F8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7">
    <w:name w:val="1A5C936724C74FD8A441F8BD8AEDC8D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7">
    <w:name w:val="A36A12492DC2482A9E8FAF3DC47F23D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7">
    <w:name w:val="0F5C999290014176B89730390093C5D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
    <w:name w:val="6694A1BFD26645E59C2C4815AE103DE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
    <w:name w:val="3D26276B1E1D4395A167AF7E675C253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3">
    <w:name w:val="851C8724F0634B8D909EEB4A07E19A2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3">
    <w:name w:val="6166F8DC0B02408680819A32FF5B6C4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3">
    <w:name w:val="9F7497CB3EFD4FD192EEC39C6BD237C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3">
    <w:name w:val="9A653FFC4A784D788E27E5B098B29C2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5">
    <w:name w:val="04A155C26631407B860EC955BF25855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4">
    <w:name w:val="54A7524A48F84A9DB8F4CB92D6C52F7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4">
    <w:name w:val="D099EDB4D8A8402FA6853392E85D5F0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4">
    <w:name w:val="A20463F85A974FB7B1E4970ED35B6FA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4">
    <w:name w:val="C6CE99195CA641EA8C67F42AEF5A005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
    <w:name w:val="4BA2452825D846628B309C223C52E9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
    <w:name w:val="DAFF139AC7C74B02AC19C4D1A141E51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
    <w:name w:val="AA3D58241AE04849B215594631CF819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
    <w:name w:val="80E94EDD3A684B1D9723B67991172C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
    <w:name w:val="C37137924AFC400FB38885502C694D3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
    <w:name w:val="66EAA863DE704C8F8C0A2164D27B714E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
    <w:name w:val="64E4F4C997F54A9DA3DB0786E7307EA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
    <w:name w:val="014BD15DBBF0432E84E799E2F49A18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
    <w:name w:val="E4982E0A403F4DDDBA593480012EEE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
    <w:name w:val="306029495F6F4476A58143E3B524654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82184AACCC47F7BDB63D05CE7034EB1">
    <w:name w:val="4D82184AACCC47F7BDB63D05CE7034E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AFB5001CC246E3BF6832B94B352F601">
    <w:name w:val="58AFB5001CC246E3BF6832B94B352F6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7CC7A3B5148CA89878FA0A36428A11">
    <w:name w:val="7737CC7A3B5148CA89878FA0A36428A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9C499905C4E21A130CA9527F8F7371">
    <w:name w:val="6699C499905C4E21A130CA9527F8F73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AA0405F4742B798720098853E42DC1">
    <w:name w:val="6C5AA0405F4742B798720098853E42D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D7FE061D3E421CA26A09689E9FA8111">
    <w:name w:val="D0D7FE061D3E421CA26A09689E9FA8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D3BAA8B409477AAD146EEE2BD9719A1">
    <w:name w:val="C7D3BAA8B409477AAD146EEE2BD9719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54ADF985184073A55B001A938329051">
    <w:name w:val="D554ADF985184073A55B001A9383290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B6210B707D49BC8850A744DA4B5FD01">
    <w:name w:val="6BB6210B707D49BC8850A744DA4B5FD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EF715DD80149D7A997E64B05071424">
    <w:name w:val="7FEF715DD80149D7A997E64B05071424"/>
    <w:rsid w:val="00CF6908"/>
  </w:style>
  <w:style w:type="paragraph" w:customStyle="1" w:styleId="0E101BEA9D3A46AFAE4E20C960444F06">
    <w:name w:val="0E101BEA9D3A46AFAE4E20C960444F06"/>
    <w:rsid w:val="00CF6908"/>
  </w:style>
  <w:style w:type="paragraph" w:customStyle="1" w:styleId="8F07CDAFA3F74CA78A3069499BBC2ECF">
    <w:name w:val="8F07CDAFA3F74CA78A3069499BBC2ECF"/>
    <w:rsid w:val="00CF6908"/>
  </w:style>
  <w:style w:type="paragraph" w:customStyle="1" w:styleId="F2DBECCF750C4087BC770C93B15148B1">
    <w:name w:val="F2DBECCF750C4087BC770C93B15148B1"/>
    <w:rsid w:val="00CF6908"/>
  </w:style>
  <w:style w:type="paragraph" w:customStyle="1" w:styleId="CB9A6A83D68646849479B459ADD38A26">
    <w:name w:val="CB9A6A83D68646849479B459ADD38A26"/>
    <w:rsid w:val="00CF6908"/>
  </w:style>
  <w:style w:type="paragraph" w:customStyle="1" w:styleId="F43B25576E5546CB8DD858874A18401C">
    <w:name w:val="F43B25576E5546CB8DD858874A18401C"/>
    <w:rsid w:val="00CF6908"/>
  </w:style>
  <w:style w:type="paragraph" w:customStyle="1" w:styleId="C63CBBF57FBA45BDAB0AE1A527FCEE7A">
    <w:name w:val="C63CBBF57FBA45BDAB0AE1A527FCEE7A"/>
    <w:rsid w:val="00CF6908"/>
  </w:style>
  <w:style w:type="paragraph" w:customStyle="1" w:styleId="EE4FC44278394132B364594AB56CA965">
    <w:name w:val="EE4FC44278394132B364594AB56CA965"/>
    <w:rsid w:val="00CF6908"/>
  </w:style>
  <w:style w:type="paragraph" w:customStyle="1" w:styleId="18D1EFD827734709A5B9354755FEE461">
    <w:name w:val="18D1EFD827734709A5B9354755FEE461"/>
    <w:rsid w:val="00CF6908"/>
  </w:style>
  <w:style w:type="paragraph" w:customStyle="1" w:styleId="451D515481AC461E9B9AE3CF3755DFEC">
    <w:name w:val="451D515481AC461E9B9AE3CF3755DFEC"/>
    <w:rsid w:val="00CF6908"/>
  </w:style>
  <w:style w:type="paragraph" w:customStyle="1" w:styleId="7B48F15FCA1D436A89A72BF97EA2AEF1">
    <w:name w:val="7B48F15FCA1D436A89A72BF97EA2AEF1"/>
    <w:rsid w:val="00CF6908"/>
  </w:style>
  <w:style w:type="paragraph" w:customStyle="1" w:styleId="59C4A7FE7436465C877E5B83484BE874">
    <w:name w:val="59C4A7FE7436465C877E5B83484BE874"/>
    <w:rsid w:val="00CF6908"/>
  </w:style>
  <w:style w:type="paragraph" w:customStyle="1" w:styleId="BE593EB0DABA47A79F2EE5F4E13BF3DE">
    <w:name w:val="BE593EB0DABA47A79F2EE5F4E13BF3DE"/>
    <w:rsid w:val="00CF6908"/>
  </w:style>
  <w:style w:type="paragraph" w:customStyle="1" w:styleId="536CBA7DC67F40FF9B6D2481239DB269">
    <w:name w:val="536CBA7DC67F40FF9B6D2481239DB269"/>
    <w:rsid w:val="00CF6908"/>
  </w:style>
  <w:style w:type="paragraph" w:customStyle="1" w:styleId="70C55B8822F74582BC5AFD338660DDB1">
    <w:name w:val="70C55B8822F74582BC5AFD338660DDB1"/>
    <w:rsid w:val="00CF6908"/>
  </w:style>
  <w:style w:type="paragraph" w:customStyle="1" w:styleId="AD6554C2C2434E4AB2FB654BD038F8CF">
    <w:name w:val="AD6554C2C2434E4AB2FB654BD038F8CF"/>
    <w:rsid w:val="00CF6908"/>
  </w:style>
  <w:style w:type="paragraph" w:customStyle="1" w:styleId="CFA06186123C48B89F1ACCDD097C4BC2">
    <w:name w:val="CFA06186123C48B89F1ACCDD097C4BC2"/>
    <w:rsid w:val="00CF6908"/>
  </w:style>
  <w:style w:type="paragraph" w:customStyle="1" w:styleId="10297BD11C0147EEBDC43283269C079B">
    <w:name w:val="10297BD11C0147EEBDC43283269C079B"/>
    <w:rsid w:val="00CF6908"/>
  </w:style>
  <w:style w:type="paragraph" w:customStyle="1" w:styleId="A023CB7F90CB4E19AF81E304693180B4">
    <w:name w:val="A023CB7F90CB4E19AF81E304693180B4"/>
    <w:rsid w:val="00CF6908"/>
  </w:style>
  <w:style w:type="paragraph" w:customStyle="1" w:styleId="127CA868C3A24E4CBC85A55F7EBF98DD">
    <w:name w:val="127CA868C3A24E4CBC85A55F7EBF98DD"/>
    <w:rsid w:val="00CF6908"/>
  </w:style>
  <w:style w:type="paragraph" w:customStyle="1" w:styleId="79902262819145AEB6737C2CA112E123">
    <w:name w:val="79902262819145AEB6737C2CA112E123"/>
    <w:rsid w:val="00CF6908"/>
  </w:style>
  <w:style w:type="paragraph" w:customStyle="1" w:styleId="B1CE4E0EE08A4F7494CA875C7E790053">
    <w:name w:val="B1CE4E0EE08A4F7494CA875C7E790053"/>
    <w:rsid w:val="00CF6908"/>
  </w:style>
  <w:style w:type="paragraph" w:customStyle="1" w:styleId="6D00FC715F5A4059BDDA418B2363C7C2">
    <w:name w:val="6D00FC715F5A4059BDDA418B2363C7C2"/>
    <w:rsid w:val="00CF6908"/>
  </w:style>
  <w:style w:type="paragraph" w:customStyle="1" w:styleId="6747DBE9401943E5ADAB2EA8BCE93F38">
    <w:name w:val="6747DBE9401943E5ADAB2EA8BCE93F38"/>
    <w:rsid w:val="00CF6908"/>
  </w:style>
  <w:style w:type="paragraph" w:customStyle="1" w:styleId="563BB7DF35FA49CDBF35198ECAF396BE">
    <w:name w:val="563BB7DF35FA49CDBF35198ECAF396BE"/>
    <w:rsid w:val="00CF6908"/>
  </w:style>
  <w:style w:type="paragraph" w:customStyle="1" w:styleId="AC74F1A1D97B4ECF80FD5A2ECB770AF8">
    <w:name w:val="AC74F1A1D97B4ECF80FD5A2ECB770AF8"/>
    <w:rsid w:val="00CF6908"/>
  </w:style>
  <w:style w:type="paragraph" w:customStyle="1" w:styleId="9D26C6F7870745C8A925B879CB45E858">
    <w:name w:val="9D26C6F7870745C8A925B879CB45E858"/>
    <w:rsid w:val="00CF6908"/>
  </w:style>
  <w:style w:type="paragraph" w:customStyle="1" w:styleId="91814E69E99D424FA599482AED08BC3B">
    <w:name w:val="91814E69E99D424FA599482AED08BC3B"/>
    <w:rsid w:val="00CF6908"/>
  </w:style>
  <w:style w:type="paragraph" w:customStyle="1" w:styleId="489585EAC9474F41A23B425339F8895A">
    <w:name w:val="489585EAC9474F41A23B425339F8895A"/>
    <w:rsid w:val="00CF6908"/>
  </w:style>
  <w:style w:type="paragraph" w:customStyle="1" w:styleId="EE2C8B23A9CF4F33AF7E9B5540ACE9E9">
    <w:name w:val="EE2C8B23A9CF4F33AF7E9B5540ACE9E9"/>
    <w:rsid w:val="00CF6908"/>
  </w:style>
  <w:style w:type="paragraph" w:customStyle="1" w:styleId="AEDAF29D4893443EBF4E4634DEEA38BD">
    <w:name w:val="AEDAF29D4893443EBF4E4634DEEA38BD"/>
    <w:rsid w:val="00CF6908"/>
  </w:style>
  <w:style w:type="paragraph" w:customStyle="1" w:styleId="B9436494F7994C15921E955E2C203717">
    <w:name w:val="B9436494F7994C15921E955E2C203717"/>
    <w:rsid w:val="00CF6908"/>
  </w:style>
  <w:style w:type="paragraph" w:customStyle="1" w:styleId="4E015D7C7EE34DB6B052DBACD1E6A1B6">
    <w:name w:val="4E015D7C7EE34DB6B052DBACD1E6A1B6"/>
    <w:rsid w:val="00CF6908"/>
  </w:style>
  <w:style w:type="paragraph" w:customStyle="1" w:styleId="8572A1E19D5E4A2DAD55172BA64F15A0">
    <w:name w:val="8572A1E19D5E4A2DAD55172BA64F15A0"/>
    <w:rsid w:val="00CF6908"/>
  </w:style>
  <w:style w:type="paragraph" w:customStyle="1" w:styleId="CE8546FF06004A7089D1F021D3DFE83A">
    <w:name w:val="CE8546FF06004A7089D1F021D3DFE83A"/>
    <w:rsid w:val="00CF6908"/>
  </w:style>
  <w:style w:type="paragraph" w:customStyle="1" w:styleId="AEBD61863D9A41E3B286D0762DF4E151">
    <w:name w:val="AEBD61863D9A41E3B286D0762DF4E151"/>
    <w:rsid w:val="00CF6908"/>
  </w:style>
  <w:style w:type="paragraph" w:customStyle="1" w:styleId="F1BF1444956849C79D33F51FCA937092">
    <w:name w:val="F1BF1444956849C79D33F51FCA937092"/>
    <w:rsid w:val="00CF6908"/>
  </w:style>
  <w:style w:type="paragraph" w:customStyle="1" w:styleId="F4587918FD404889A248A314A108511F">
    <w:name w:val="F4587918FD404889A248A314A108511F"/>
    <w:rsid w:val="00CF6908"/>
  </w:style>
  <w:style w:type="paragraph" w:customStyle="1" w:styleId="4F72BDC253C44015A8A1FFA5DB41C0DF">
    <w:name w:val="4F72BDC253C44015A8A1FFA5DB41C0DF"/>
    <w:rsid w:val="00CF6908"/>
  </w:style>
  <w:style w:type="paragraph" w:customStyle="1" w:styleId="5020C646ACC443768E3D2D130C613167">
    <w:name w:val="5020C646ACC443768E3D2D130C613167"/>
    <w:rsid w:val="00CF6908"/>
  </w:style>
  <w:style w:type="paragraph" w:customStyle="1" w:styleId="48290797F7564B57A6D08F82326A6CF0">
    <w:name w:val="48290797F7564B57A6D08F82326A6CF0"/>
    <w:rsid w:val="00CF6908"/>
  </w:style>
  <w:style w:type="paragraph" w:customStyle="1" w:styleId="B68412E7AA5F494484C1E60A6DEDD431">
    <w:name w:val="B68412E7AA5F494484C1E60A6DEDD431"/>
    <w:rsid w:val="00CF6908"/>
  </w:style>
  <w:style w:type="paragraph" w:customStyle="1" w:styleId="DBD664CBDB4A4166893949976BD783FC26">
    <w:name w:val="DBD664CBDB4A4166893949976BD783FC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5">
    <w:name w:val="12AAAA4E9DEA406EB8A3084B1B36F8F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7">
    <w:name w:val="6FE525B1378B47E8981D146AD3853D83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2">
    <w:name w:val="158039FE25874709837B2F9CDE81367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0">
    <w:name w:val="B4037EF8700C410CBB14CF486579ED10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9">
    <w:name w:val="02F98216E025417A9AAEED5785F4C5BA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9">
    <w:name w:val="017B740AF0604DE6A5F83F7AC1895852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2">
    <w:name w:val="A93180630FD746F59FF5F89BA2784B7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2">
    <w:name w:val="F93F09EC06D341A8843EB2206D4F1C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0">
    <w:name w:val="1CE8EC110E7D4260B35E2FA8DF1F6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0">
    <w:name w:val="8010ACC4CFB34BA9B8577967798ECE1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0">
    <w:name w:val="92FEBF9ACD0C471E88BBD9EC2587F239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0">
    <w:name w:val="C4A5631EADA84EAAB0D15104220A2E3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0">
    <w:name w:val="820B50A14BEC48F1B712E3E9936F386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0">
    <w:name w:val="B21FD59D10E24AD0A226628FF7A021CE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2">
    <w:name w:val="CDC02605CFD44300A56119405642519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2">
    <w:name w:val="760A7B297B7D48CD807D672B861BCFD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2">
    <w:name w:val="DA3661DE515042E9A194A8D085EA569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3">
    <w:name w:val="B515321577034FCEB811EC00C5941CDC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3">
    <w:name w:val="60BB2433064148E88AA94B5C4336AA5A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3">
    <w:name w:val="4486DEB9C1D341C6A90A0CCC49D42E5B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0">
    <w:name w:val="63A2527DED094107B3B0F1696847C086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0">
    <w:name w:val="ADA957D89D75425BBE3B9784F320032B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0">
    <w:name w:val="C309CEE885C4402DA6FD0E43D5B37FFF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0">
    <w:name w:val="BC7EBAF9D1274874AB6011A6DFF845A2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2">
    <w:name w:val="700AA9C080E44C5D8666BDA38FA4E1C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2">
    <w:name w:val="5BCF125F2B7243709CECC0C7CBB812F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2">
    <w:name w:val="9077C3F0DE3A4A3EB14D623EAA49C39C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0">
    <w:name w:val="704702A7947047948AA8CB8A997454F5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9">
    <w:name w:val="19FAB1023BA9494ABC7DA7CCB938F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7">
    <w:name w:val="DCFD1B252E1B49EC9AD5CC7AE9E44A83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7">
    <w:name w:val="564667657DF346368C5610B48EB4FF4D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7">
    <w:name w:val="758861D8BE124D219D9F477F84148EE4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7">
    <w:name w:val="37311BFBECC74DBD81D1DE1217B0805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7">
    <w:name w:val="6D4831D162474CB98A4CD6B10FA7A21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2">
    <w:name w:val="54874776978B4C6381D23A56A8C7271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2">
    <w:name w:val="B57C3C4C6D4E4DDF940FFC91AEE52E0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2">
    <w:name w:val="7C2695D34C744A538F29AF77B9E696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2">
    <w:name w:val="6D853D0B2F1E43E59ECEF2BF6F62E1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2">
    <w:name w:val="085A49960ACB4A97AA24192C1D3D847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2">
    <w:name w:val="3F66F6175D29453D86A29B334B17B80D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5">
    <w:name w:val="3D518D22930A4BA8BC854EEBB4B2A43215"/>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4">
    <w:name w:val="85389E3E91F74DDCBCE20EC96D44AF13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3">
    <w:name w:val="E83949A39FF948E798389565A391B5AB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3">
    <w:name w:val="4F0DE054A2C740C8A38E920EF240C08A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3">
    <w:name w:val="AEC6A694A10C4E11864B219825D7E0B6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2">
    <w:name w:val="23DC140535314358880DCB172C4CAD2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5">
    <w:name w:val="532C4D7EE35E463EA0E1EEA44189EB0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2">
    <w:name w:val="44CF005C4A7A45CD8535EDE4AC0AA00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2">
    <w:name w:val="3403331B0958497D80084033AC979D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3">
    <w:name w:val="EFB56E5EAE8047079E80D69F1B4C719A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0">
    <w:name w:val="5DB9B6F9825144869B977BBBB7413840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8">
    <w:name w:val="71641D7F40C44D05A956EECD3163683C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8">
    <w:name w:val="BE48FA87588B4EE68525D177F7739988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8">
    <w:name w:val="50F56185F70A4E0598FC20A53617223F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2">
    <w:name w:val="299A5C6826EE4D98B9E91E3A176DD3A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2">
    <w:name w:val="4D06F46B8CC84A2F87BC11AA0E4F56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2">
    <w:name w:val="923EB7920B43474390D096E33D0E6AF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2">
    <w:name w:val="3FE6C4B076E44E5C8BBED5F64CD64F8B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2">
    <w:name w:val="3EC2BD993C51425AA286B0B20D88D34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2">
    <w:name w:val="94AC8E0ED8174770B705D473BA2AE82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2">
    <w:name w:val="809D14665CA34296A157E7D97C8195E4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2">
    <w:name w:val="FB2D5CAF72A64F7FAAC0C7DB26C63A3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2">
    <w:name w:val="5C9729B95CDA4103971C22A78992CF6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2">
    <w:name w:val="87E768767D2A412696A6D7169526DE8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2">
    <w:name w:val="7BC66A379D3048D8A670C101026629A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6">
    <w:name w:val="7339975DF9104D16B1ABD2640962C83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6">
    <w:name w:val="EFE602DF9E5741AE846B1C2EE52BBF7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6">
    <w:name w:val="1EEFA7281DB24872B82A0D7DD209D14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2">
    <w:name w:val="3C729BA8B1B64BC899A729056FC922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2">
    <w:name w:val="EAB8053FB17D4C62A26E0E496753313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2">
    <w:name w:val="E7B1B19B067F4255B4ABA6ED3809A04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2">
    <w:name w:val="86EC3E2B67A94667B3CE5B6100A7D1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8">
    <w:name w:val="5F847E41B30A48A7B03640EA55A95F8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8">
    <w:name w:val="1A5C936724C74FD8A441F8BD8AEDC8D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8">
    <w:name w:val="A36A12492DC2482A9E8FAF3DC47F23D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8">
    <w:name w:val="0F5C999290014176B89730390093C5D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2">
    <w:name w:val="6694A1BFD26645E59C2C4815AE103DE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2">
    <w:name w:val="3D26276B1E1D4395A167AF7E675C253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4">
    <w:name w:val="851C8724F0634B8D909EEB4A07E19A2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4">
    <w:name w:val="6166F8DC0B02408680819A32FF5B6C4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4">
    <w:name w:val="9F7497CB3EFD4FD192EEC39C6BD237C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4">
    <w:name w:val="9A653FFC4A784D788E27E5B098B29C2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6">
    <w:name w:val="04A155C26631407B860EC955BF25855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5">
    <w:name w:val="54A7524A48F84A9DB8F4CB92D6C52F7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5">
    <w:name w:val="D099EDB4D8A8402FA6853392E85D5F0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5">
    <w:name w:val="A20463F85A974FB7B1E4970ED35B6FA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5">
    <w:name w:val="C6CE99195CA641EA8C67F42AEF5A005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2">
    <w:name w:val="4BA2452825D846628B309C223C52E9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2">
    <w:name w:val="DAFF139AC7C74B02AC19C4D1A141E51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2">
    <w:name w:val="AA3D58241AE04849B215594631CF819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2">
    <w:name w:val="80E94EDD3A684B1D9723B67991172C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2">
    <w:name w:val="C37137924AFC400FB38885502C694D3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2">
    <w:name w:val="66EAA863DE704C8F8C0A2164D27B714E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2">
    <w:name w:val="64E4F4C997F54A9DA3DB0786E7307EA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2">
    <w:name w:val="014BD15DBBF0432E84E799E2F49A18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2">
    <w:name w:val="E4982E0A403F4DDDBA593480012EEE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2">
    <w:name w:val="306029495F6F4476A58143E3B524654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
    <w:name w:val="4E015D7C7EE34DB6B052DBACD1E6A1B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
    <w:name w:val="8572A1E19D5E4A2DAD55172BA64F15A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
    <w:name w:val="CE8546FF06004A7089D1F021D3DFE83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
    <w:name w:val="AEBD61863D9A41E3B286D0762DF4E15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
    <w:name w:val="F1BF1444956849C79D33F51FCA9370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
    <w:name w:val="F4587918FD404889A248A314A108511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
    <w:name w:val="4F72BDC253C44015A8A1FFA5DB41C0D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
    <w:name w:val="5020C646ACC443768E3D2D130C61316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
    <w:name w:val="48290797F7564B57A6D08F82326A6CF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
    <w:name w:val="B68412E7AA5F494484C1E60A6DEDD43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243EF31C024BC38315F2C9B87CD676">
    <w:name w:val="13243EF31C024BC38315F2C9B87CD676"/>
    <w:rsid w:val="00CF6908"/>
  </w:style>
  <w:style w:type="paragraph" w:customStyle="1" w:styleId="89699831AA5847A08B7D4277FD3A0891">
    <w:name w:val="89699831AA5847A08B7D4277FD3A0891"/>
    <w:rsid w:val="00CF6908"/>
  </w:style>
  <w:style w:type="paragraph" w:customStyle="1" w:styleId="DBD664CBDB4A4166893949976BD783FC27">
    <w:name w:val="DBD664CBDB4A4166893949976BD783FC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6">
    <w:name w:val="12AAAA4E9DEA406EB8A3084B1B36F8F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8">
    <w:name w:val="6FE525B1378B47E8981D146AD3853D83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3">
    <w:name w:val="158039FE25874709837B2F9CDE81367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1">
    <w:name w:val="B4037EF8700C410CBB14CF486579ED10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0">
    <w:name w:val="02F98216E025417A9AAEED5785F4C5BA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0">
    <w:name w:val="017B740AF0604DE6A5F83F7AC1895852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3">
    <w:name w:val="A93180630FD746F59FF5F89BA2784B7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3">
    <w:name w:val="F93F09EC06D341A8843EB2206D4F1C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1">
    <w:name w:val="1CE8EC110E7D4260B35E2FA8DF1F6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1">
    <w:name w:val="8010ACC4CFB34BA9B8577967798ECE1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1">
    <w:name w:val="92FEBF9ACD0C471E88BBD9EC2587F23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1">
    <w:name w:val="C4A5631EADA84EAAB0D15104220A2E3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1">
    <w:name w:val="820B50A14BEC48F1B712E3E9936F386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1">
    <w:name w:val="B21FD59D10E24AD0A226628FF7A021CE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3">
    <w:name w:val="CDC02605CFD44300A56119405642519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3">
    <w:name w:val="760A7B297B7D48CD807D672B861BCFD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3">
    <w:name w:val="DA3661DE515042E9A194A8D085EA569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4">
    <w:name w:val="B515321577034FCEB811EC00C5941CDC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4">
    <w:name w:val="60BB2433064148E88AA94B5C4336AA5A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4">
    <w:name w:val="4486DEB9C1D341C6A90A0CCC49D42E5B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1">
    <w:name w:val="63A2527DED094107B3B0F1696847C08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1">
    <w:name w:val="ADA957D89D75425BBE3B9784F320032B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1">
    <w:name w:val="C309CEE885C4402DA6FD0E43D5B37FFF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1">
    <w:name w:val="BC7EBAF9D1274874AB6011A6DFF845A2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3">
    <w:name w:val="700AA9C080E44C5D8666BDA38FA4E1C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3">
    <w:name w:val="5BCF125F2B7243709CECC0C7CBB812F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3">
    <w:name w:val="9077C3F0DE3A4A3EB14D623EAA49C39C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1">
    <w:name w:val="704702A7947047948AA8CB8A997454F5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0">
    <w:name w:val="19FAB1023BA9494ABC7DA7CCB938F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8">
    <w:name w:val="DCFD1B252E1B49EC9AD5CC7AE9E44A83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8">
    <w:name w:val="564667657DF346368C5610B48EB4FF4D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8">
    <w:name w:val="758861D8BE124D219D9F477F84148EE4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8">
    <w:name w:val="37311BFBECC74DBD81D1DE1217B0805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8">
    <w:name w:val="6D4831D162474CB98A4CD6B10FA7A21A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3">
    <w:name w:val="54874776978B4C6381D23A56A8C7271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3">
    <w:name w:val="B57C3C4C6D4E4DDF940FFC91AEE52E0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3">
    <w:name w:val="7C2695D34C744A538F29AF77B9E696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3">
    <w:name w:val="6D853D0B2F1E43E59ECEF2BF6F62E1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3">
    <w:name w:val="085A49960ACB4A97AA24192C1D3D847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3">
    <w:name w:val="3F66F6175D29453D86A29B334B17B80D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6">
    <w:name w:val="3D518D22930A4BA8BC854EEBB4B2A43216"/>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5">
    <w:name w:val="85389E3E91F74DDCBCE20EC96D44AF13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4">
    <w:name w:val="E83949A39FF948E798389565A391B5AB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4">
    <w:name w:val="4F0DE054A2C740C8A38E920EF240C08A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4">
    <w:name w:val="AEC6A694A10C4E11864B219825D7E0B6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3">
    <w:name w:val="23DC140535314358880DCB172C4CAD2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6">
    <w:name w:val="532C4D7EE35E463EA0E1EEA44189EB0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3">
    <w:name w:val="44CF005C4A7A45CD8535EDE4AC0AA00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3">
    <w:name w:val="3403331B0958497D80084033AC979D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4">
    <w:name w:val="EFB56E5EAE8047079E80D69F1B4C719A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1">
    <w:name w:val="5DB9B6F9825144869B977BBBB7413840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9">
    <w:name w:val="71641D7F40C44D05A956EECD3163683C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9">
    <w:name w:val="BE48FA87588B4EE68525D177F7739988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9">
    <w:name w:val="50F56185F70A4E0598FC20A53617223F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3">
    <w:name w:val="299A5C6826EE4D98B9E91E3A176DD3A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3">
    <w:name w:val="4D06F46B8CC84A2F87BC11AA0E4F56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3">
    <w:name w:val="923EB7920B43474390D096E33D0E6AF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3">
    <w:name w:val="3FE6C4B076E44E5C8BBED5F64CD64F8B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3">
    <w:name w:val="3EC2BD993C51425AA286B0B20D88D34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3">
    <w:name w:val="94AC8E0ED8174770B705D473BA2AE82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3">
    <w:name w:val="809D14665CA34296A157E7D97C8195E4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3">
    <w:name w:val="FB2D5CAF72A64F7FAAC0C7DB26C63A3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3">
    <w:name w:val="5C9729B95CDA4103971C22A78992CF6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3">
    <w:name w:val="87E768767D2A412696A6D7169526DE8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3">
    <w:name w:val="7BC66A379D3048D8A670C101026629A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7">
    <w:name w:val="7339975DF9104D16B1ABD2640962C833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7">
    <w:name w:val="EFE602DF9E5741AE846B1C2EE52BBF7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7">
    <w:name w:val="1EEFA7281DB24872B82A0D7DD209D14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3">
    <w:name w:val="3C729BA8B1B64BC899A729056FC922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3">
    <w:name w:val="EAB8053FB17D4C62A26E0E496753313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3">
    <w:name w:val="E7B1B19B067F4255B4ABA6ED3809A04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3">
    <w:name w:val="86EC3E2B67A94667B3CE5B6100A7D1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9">
    <w:name w:val="5F847E41B30A48A7B03640EA55A95F87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9">
    <w:name w:val="1A5C936724C74FD8A441F8BD8AEDC8D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9">
    <w:name w:val="A36A12492DC2482A9E8FAF3DC47F23D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9">
    <w:name w:val="0F5C999290014176B89730390093C5D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3">
    <w:name w:val="6694A1BFD26645E59C2C4815AE103DE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3">
    <w:name w:val="3D26276B1E1D4395A167AF7E675C253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5">
    <w:name w:val="851C8724F0634B8D909EEB4A07E19A2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5">
    <w:name w:val="6166F8DC0B02408680819A32FF5B6C4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5">
    <w:name w:val="9F7497CB3EFD4FD192EEC39C6BD237C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5">
    <w:name w:val="9A653FFC4A784D788E27E5B098B29C2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7">
    <w:name w:val="04A155C26631407B860EC955BF25855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6">
    <w:name w:val="54A7524A48F84A9DB8F4CB92D6C52F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6">
    <w:name w:val="D099EDB4D8A8402FA6853392E85D5F0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6">
    <w:name w:val="A20463F85A974FB7B1E4970ED35B6FAA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6">
    <w:name w:val="C6CE99195CA641EA8C67F42AEF5A005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3">
    <w:name w:val="4BA2452825D846628B309C223C52E9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3">
    <w:name w:val="DAFF139AC7C74B02AC19C4D1A141E51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3">
    <w:name w:val="AA3D58241AE04849B215594631CF819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3">
    <w:name w:val="80E94EDD3A684B1D9723B67991172C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3">
    <w:name w:val="C37137924AFC400FB38885502C694D3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3">
    <w:name w:val="66EAA863DE704C8F8C0A2164D27B714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3">
    <w:name w:val="64E4F4C997F54A9DA3DB0786E7307EA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3">
    <w:name w:val="014BD15DBBF0432E84E799E2F49A18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3">
    <w:name w:val="E4982E0A403F4DDDBA593480012EEE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3">
    <w:name w:val="306029495F6F4476A58143E3B524654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2">
    <w:name w:val="4E015D7C7EE34DB6B052DBACD1E6A1B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2">
    <w:name w:val="8572A1E19D5E4A2DAD55172BA64F15A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2">
    <w:name w:val="CE8546FF06004A7089D1F021D3DFE83A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2">
    <w:name w:val="AEBD61863D9A41E3B286D0762DF4E15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2">
    <w:name w:val="F1BF1444956849C79D33F51FCA9370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2">
    <w:name w:val="F4587918FD404889A248A314A108511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2">
    <w:name w:val="4F72BDC253C44015A8A1FFA5DB41C0D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2">
    <w:name w:val="5020C646ACC443768E3D2D130C61316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2">
    <w:name w:val="48290797F7564B57A6D08F82326A6CF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2">
    <w:name w:val="B68412E7AA5F494484C1E60A6DEDD43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8">
    <w:name w:val="DBD664CBDB4A4166893949976BD783FC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7">
    <w:name w:val="12AAAA4E9DEA406EB8A3084B1B36F8F6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9">
    <w:name w:val="6FE525B1378B47E8981D146AD3853D83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4">
    <w:name w:val="158039FE25874709837B2F9CDE81367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2">
    <w:name w:val="B4037EF8700C410CBB14CF486579ED10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1">
    <w:name w:val="02F98216E025417A9AAEED5785F4C5BA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1">
    <w:name w:val="017B740AF0604DE6A5F83F7AC1895852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4">
    <w:name w:val="A93180630FD746F59FF5F89BA2784B7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4">
    <w:name w:val="F93F09EC06D341A8843EB2206D4F1C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2">
    <w:name w:val="1CE8EC110E7D4260B35E2FA8DF1F6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2">
    <w:name w:val="8010ACC4CFB34BA9B8577967798ECE1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2">
    <w:name w:val="92FEBF9ACD0C471E88BBD9EC2587F23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2">
    <w:name w:val="C4A5631EADA84EAAB0D15104220A2E3A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2">
    <w:name w:val="820B50A14BEC48F1B712E3E9936F3867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2">
    <w:name w:val="B21FD59D10E24AD0A226628FF7A021CE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4">
    <w:name w:val="CDC02605CFD44300A56119405642519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4">
    <w:name w:val="760A7B297B7D48CD807D672B861BCFD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4">
    <w:name w:val="DA3661DE515042E9A194A8D085EA569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5">
    <w:name w:val="B515321577034FCEB811EC00C5941CDC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5">
    <w:name w:val="60BB2433064148E88AA94B5C4336AA5A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5">
    <w:name w:val="4486DEB9C1D341C6A90A0CCC49D42E5B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2">
    <w:name w:val="63A2527DED094107B3B0F1696847C08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2">
    <w:name w:val="ADA957D89D75425BBE3B9784F320032B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2">
    <w:name w:val="C309CEE885C4402DA6FD0E43D5B37FFF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2">
    <w:name w:val="BC7EBAF9D1274874AB6011A6DFF845A2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4">
    <w:name w:val="700AA9C080E44C5D8666BDA38FA4E1C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4">
    <w:name w:val="5BCF125F2B7243709CECC0C7CBB812F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4">
    <w:name w:val="9077C3F0DE3A4A3EB14D623EAA49C39C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2">
    <w:name w:val="704702A7947047948AA8CB8A997454F5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1">
    <w:name w:val="19FAB1023BA9494ABC7DA7CCB938F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9">
    <w:name w:val="DCFD1B252E1B49EC9AD5CC7AE9E44A83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9">
    <w:name w:val="564667657DF346368C5610B48EB4FF4D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9">
    <w:name w:val="758861D8BE124D219D9F477F84148EE4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9">
    <w:name w:val="37311BFBECC74DBD81D1DE1217B0805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9">
    <w:name w:val="6D4831D162474CB98A4CD6B10FA7A21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4">
    <w:name w:val="54874776978B4C6381D23A56A8C727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4">
    <w:name w:val="B57C3C4C6D4E4DDF940FFC91AEE52E0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4">
    <w:name w:val="7C2695D34C744A538F29AF77B9E696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4">
    <w:name w:val="6D853D0B2F1E43E59ECEF2BF6F62E1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4">
    <w:name w:val="085A49960ACB4A97AA24192C1D3D847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4">
    <w:name w:val="3F66F6175D29453D86A29B334B17B80D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7">
    <w:name w:val="3D518D22930A4BA8BC854EEBB4B2A43217"/>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6">
    <w:name w:val="85389E3E91F74DDCBCE20EC96D44AF13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5">
    <w:name w:val="E83949A39FF948E798389565A391B5AB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5">
    <w:name w:val="4F0DE054A2C740C8A38E920EF240C08A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5">
    <w:name w:val="AEC6A694A10C4E11864B219825D7E0B6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4">
    <w:name w:val="23DC140535314358880DCB172C4CAD2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7">
    <w:name w:val="532C4D7EE35E463EA0E1EEA44189EB01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4">
    <w:name w:val="44CF005C4A7A45CD8535EDE4AC0AA00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4">
    <w:name w:val="3403331B0958497D80084033AC979D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5">
    <w:name w:val="EFB56E5EAE8047079E80D69F1B4C719A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2">
    <w:name w:val="5DB9B6F9825144869B977BBBB7413840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0">
    <w:name w:val="71641D7F40C44D05A956EECD3163683C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0">
    <w:name w:val="BE48FA87588B4EE68525D177F7739988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0">
    <w:name w:val="50F56185F70A4E0598FC20A53617223F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4">
    <w:name w:val="299A5C6826EE4D98B9E91E3A176DD3A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4">
    <w:name w:val="4D06F46B8CC84A2F87BC11AA0E4F56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4">
    <w:name w:val="923EB7920B43474390D096E33D0E6AF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4">
    <w:name w:val="3FE6C4B076E44E5C8BBED5F64CD64F8B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4">
    <w:name w:val="3EC2BD993C51425AA286B0B20D88D34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4">
    <w:name w:val="94AC8E0ED8174770B705D473BA2AE82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4">
    <w:name w:val="809D14665CA34296A157E7D97C8195E4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4">
    <w:name w:val="FB2D5CAF72A64F7FAAC0C7DB26C63A3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4">
    <w:name w:val="5C9729B95CDA4103971C22A78992CF6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4">
    <w:name w:val="87E768767D2A412696A6D7169526DE8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4">
    <w:name w:val="7BC66A379D3048D8A670C101026629A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8">
    <w:name w:val="7339975DF9104D16B1ABD2640962C833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8">
    <w:name w:val="EFE602DF9E5741AE846B1C2EE52BBF7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8">
    <w:name w:val="1EEFA7281DB24872B82A0D7DD209D14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4">
    <w:name w:val="3C729BA8B1B64BC899A729056FC922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4">
    <w:name w:val="EAB8053FB17D4C62A26E0E496753313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4">
    <w:name w:val="E7B1B19B067F4255B4ABA6ED3809A04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4">
    <w:name w:val="86EC3E2B67A94667B3CE5B6100A7D1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0">
    <w:name w:val="5F847E41B30A48A7B03640EA55A95F87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0">
    <w:name w:val="1A5C936724C74FD8A441F8BD8AEDC8D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0">
    <w:name w:val="A36A12492DC2482A9E8FAF3DC47F23DB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0">
    <w:name w:val="0F5C999290014176B89730390093C5D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4">
    <w:name w:val="6694A1BFD26645E59C2C4815AE103DE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4">
    <w:name w:val="3D26276B1E1D4395A167AF7E675C253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6">
    <w:name w:val="851C8724F0634B8D909EEB4A07E19A2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6">
    <w:name w:val="6166F8DC0B02408680819A32FF5B6C4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6">
    <w:name w:val="9F7497CB3EFD4FD192EEC39C6BD237C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6">
    <w:name w:val="9A653FFC4A784D788E27E5B098B29C2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8">
    <w:name w:val="04A155C26631407B860EC955BF25855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7">
    <w:name w:val="54A7524A48F84A9DB8F4CB92D6C52F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7">
    <w:name w:val="D099EDB4D8A8402FA6853392E85D5F0C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7">
    <w:name w:val="A20463F85A974FB7B1E4970ED35B6FAA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7">
    <w:name w:val="C6CE99195CA641EA8C67F42AEF5A005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4">
    <w:name w:val="4BA2452825D846628B309C223C52E9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4">
    <w:name w:val="DAFF139AC7C74B02AC19C4D1A141E51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4">
    <w:name w:val="AA3D58241AE04849B215594631CF819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4">
    <w:name w:val="80E94EDD3A684B1D9723B67991172C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4">
    <w:name w:val="C37137924AFC400FB38885502C694D3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4">
    <w:name w:val="66EAA863DE704C8F8C0A2164D27B714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4">
    <w:name w:val="64E4F4C997F54A9DA3DB0786E7307EA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4">
    <w:name w:val="014BD15DBBF0432E84E799E2F49A18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4">
    <w:name w:val="E4982E0A403F4DDDBA593480012EEE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4">
    <w:name w:val="306029495F6F4476A58143E3B524654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3">
    <w:name w:val="4E015D7C7EE34DB6B052DBACD1E6A1B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3">
    <w:name w:val="8572A1E19D5E4A2DAD55172BA64F15A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3">
    <w:name w:val="CE8546FF06004A7089D1F021D3DFE83A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3">
    <w:name w:val="AEBD61863D9A41E3B286D0762DF4E15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3">
    <w:name w:val="F1BF1444956849C79D33F51FCA9370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3">
    <w:name w:val="F4587918FD404889A248A314A108511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3">
    <w:name w:val="4F72BDC253C44015A8A1FFA5DB41C0D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3">
    <w:name w:val="5020C646ACC443768E3D2D130C61316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3">
    <w:name w:val="48290797F7564B57A6D08F82326A6CF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3">
    <w:name w:val="B68412E7AA5F494484C1E60A6DEDD43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E38FE999C84F919A90F6C751A98460">
    <w:name w:val="65E38FE999C84F919A90F6C751A98460"/>
    <w:rsid w:val="00CF6908"/>
  </w:style>
  <w:style w:type="paragraph" w:customStyle="1" w:styleId="88FCA704B8F64DC581089EDF60EFE415">
    <w:name w:val="88FCA704B8F64DC581089EDF60EFE415"/>
    <w:rsid w:val="00CF6908"/>
  </w:style>
  <w:style w:type="paragraph" w:customStyle="1" w:styleId="DBD664CBDB4A4166893949976BD783FC29">
    <w:name w:val="DBD664CBDB4A4166893949976BD783FC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8">
    <w:name w:val="12AAAA4E9DEA406EB8A3084B1B36F8F6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0">
    <w:name w:val="6FE525B1378B47E8981D146AD3853D83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5">
    <w:name w:val="158039FE25874709837B2F9CDE81367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3">
    <w:name w:val="B4037EF8700C410CBB14CF486579ED10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2">
    <w:name w:val="02F98216E025417A9AAEED5785F4C5BA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2">
    <w:name w:val="017B740AF0604DE6A5F83F7AC1895852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5">
    <w:name w:val="A93180630FD746F59FF5F89BA2784B7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5">
    <w:name w:val="F93F09EC06D341A8843EB2206D4F1C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3">
    <w:name w:val="1CE8EC110E7D4260B35E2FA8DF1F6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3">
    <w:name w:val="8010ACC4CFB34BA9B8577967798ECE1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3">
    <w:name w:val="92FEBF9ACD0C471E88BBD9EC2587F23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3">
    <w:name w:val="C4A5631EADA84EAAB0D15104220A2E3A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3">
    <w:name w:val="820B50A14BEC48F1B712E3E9936F3867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3">
    <w:name w:val="B21FD59D10E24AD0A226628FF7A021CE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5">
    <w:name w:val="CDC02605CFD44300A56119405642519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5">
    <w:name w:val="760A7B297B7D48CD807D672B861BCFD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5">
    <w:name w:val="DA3661DE515042E9A194A8D085EA569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6">
    <w:name w:val="B515321577034FCEB811EC00C5941CDC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6">
    <w:name w:val="60BB2433064148E88AA94B5C4336AA5A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6">
    <w:name w:val="4486DEB9C1D341C6A90A0CCC49D42E5B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3">
    <w:name w:val="63A2527DED094107B3B0F1696847C08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3">
    <w:name w:val="ADA957D89D75425BBE3B9784F320032B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3">
    <w:name w:val="C309CEE885C4402DA6FD0E43D5B37FFF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3">
    <w:name w:val="BC7EBAF9D1274874AB6011A6DFF845A2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5">
    <w:name w:val="700AA9C080E44C5D8666BDA38FA4E1C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5">
    <w:name w:val="5BCF125F2B7243709CECC0C7CBB812F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5">
    <w:name w:val="9077C3F0DE3A4A3EB14D623EAA49C39C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3">
    <w:name w:val="704702A7947047948AA8CB8A997454F5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2">
    <w:name w:val="19FAB1023BA9494ABC7DA7CCB938F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0">
    <w:name w:val="DCFD1B252E1B49EC9AD5CC7AE9E44A83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0">
    <w:name w:val="564667657DF346368C5610B48EB4FF4D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0">
    <w:name w:val="758861D8BE124D219D9F477F84148EE4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0">
    <w:name w:val="37311BFBECC74DBD81D1DE1217B0805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0">
    <w:name w:val="6D4831D162474CB98A4CD6B10FA7A21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5">
    <w:name w:val="54874776978B4C6381D23A56A8C727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5">
    <w:name w:val="B57C3C4C6D4E4DDF940FFC91AEE52E0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5">
    <w:name w:val="7C2695D34C744A538F29AF77B9E696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5">
    <w:name w:val="6D853D0B2F1E43E59ECEF2BF6F62E1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5">
    <w:name w:val="085A49960ACB4A97AA24192C1D3D847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5">
    <w:name w:val="3F66F6175D29453D86A29B334B17B80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8">
    <w:name w:val="3D518D22930A4BA8BC854EEBB4B2A43218"/>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7">
    <w:name w:val="85389E3E91F74DDCBCE20EC96D44AF13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6">
    <w:name w:val="E83949A39FF948E798389565A391B5AB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6">
    <w:name w:val="4F0DE054A2C740C8A38E920EF240C08A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6">
    <w:name w:val="AEC6A694A10C4E11864B219825D7E0B6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5">
    <w:name w:val="23DC140535314358880DCB172C4CAD2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8">
    <w:name w:val="532C4D7EE35E463EA0E1EEA44189EB0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5">
    <w:name w:val="44CF005C4A7A45CD8535EDE4AC0AA00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5">
    <w:name w:val="3403331B0958497D80084033AC979D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6">
    <w:name w:val="EFB56E5EAE8047079E80D69F1B4C719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3">
    <w:name w:val="5DB9B6F9825144869B977BBBB7413840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1">
    <w:name w:val="71641D7F40C44D05A956EECD3163683C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1">
    <w:name w:val="BE48FA87588B4EE68525D177F7739988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1">
    <w:name w:val="50F56185F70A4E0598FC20A53617223F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5">
    <w:name w:val="299A5C6826EE4D98B9E91E3A176DD3A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5">
    <w:name w:val="4D06F46B8CC84A2F87BC11AA0E4F56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5">
    <w:name w:val="923EB7920B43474390D096E33D0E6AF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5">
    <w:name w:val="3FE6C4B076E44E5C8BBED5F64CD64F8B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5">
    <w:name w:val="3EC2BD993C51425AA286B0B20D88D34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5">
    <w:name w:val="94AC8E0ED8174770B705D473BA2AE82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5">
    <w:name w:val="809D14665CA34296A157E7D97C8195E4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5">
    <w:name w:val="FB2D5CAF72A64F7FAAC0C7DB26C63A3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5">
    <w:name w:val="5C9729B95CDA4103971C22A78992CF6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5">
    <w:name w:val="87E768767D2A412696A6D7169526DE8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5">
    <w:name w:val="7BC66A379D3048D8A670C101026629A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9">
    <w:name w:val="7339975DF9104D16B1ABD2640962C833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9">
    <w:name w:val="EFE602DF9E5741AE846B1C2EE52BBF7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9">
    <w:name w:val="1EEFA7281DB24872B82A0D7DD209D14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5">
    <w:name w:val="3C729BA8B1B64BC899A729056FC922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5">
    <w:name w:val="EAB8053FB17D4C62A26E0E496753313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5">
    <w:name w:val="E7B1B19B067F4255B4ABA6ED3809A04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5">
    <w:name w:val="86EC3E2B67A94667B3CE5B6100A7D1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1">
    <w:name w:val="5F847E41B30A48A7B03640EA55A95F87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1">
    <w:name w:val="1A5C936724C74FD8A441F8BD8AEDC8DE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1">
    <w:name w:val="A36A12492DC2482A9E8FAF3DC47F23DB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1">
    <w:name w:val="0F5C999290014176B89730390093C5DD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5">
    <w:name w:val="6694A1BFD26645E59C2C4815AE103DE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5">
    <w:name w:val="3D26276B1E1D4395A167AF7E675C253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7">
    <w:name w:val="851C8724F0634B8D909EEB4A07E19A2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7">
    <w:name w:val="6166F8DC0B02408680819A32FF5B6C4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7">
    <w:name w:val="9F7497CB3EFD4FD192EEC39C6BD237C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7">
    <w:name w:val="9A653FFC4A784D788E27E5B098B29C2F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9">
    <w:name w:val="04A155C26631407B860EC955BF258550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8">
    <w:name w:val="54A7524A48F84A9DB8F4CB92D6C52F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8">
    <w:name w:val="D099EDB4D8A8402FA6853392E85D5F0C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8">
    <w:name w:val="A20463F85A974FB7B1E4970ED35B6FAA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8">
    <w:name w:val="C6CE99195CA641EA8C67F42AEF5A005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
    <w:name w:val="88FCA704B8F64DC581089EDF60EFE41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5">
    <w:name w:val="4BA2452825D846628B309C223C52E9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5">
    <w:name w:val="DAFF139AC7C74B02AC19C4D1A141E51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5">
    <w:name w:val="AA3D58241AE04849B215594631CF819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5">
    <w:name w:val="80E94EDD3A684B1D9723B67991172C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5">
    <w:name w:val="C37137924AFC400FB38885502C694D3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5">
    <w:name w:val="66EAA863DE704C8F8C0A2164D27B714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5">
    <w:name w:val="64E4F4C997F54A9DA3DB0786E7307EA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5">
    <w:name w:val="014BD15DBBF0432E84E799E2F49A18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5">
    <w:name w:val="E4982E0A403F4DDDBA593480012EEE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5">
    <w:name w:val="306029495F6F4476A58143E3B524654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4">
    <w:name w:val="4E015D7C7EE34DB6B052DBACD1E6A1B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4">
    <w:name w:val="8572A1E19D5E4A2DAD55172BA64F15A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4">
    <w:name w:val="CE8546FF06004A7089D1F021D3DFE83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4">
    <w:name w:val="AEBD61863D9A41E3B286D0762DF4E15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4">
    <w:name w:val="F1BF1444956849C79D33F51FCA9370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4">
    <w:name w:val="F4587918FD404889A248A314A108511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4">
    <w:name w:val="4F72BDC253C44015A8A1FFA5DB41C0D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4">
    <w:name w:val="5020C646ACC443768E3D2D130C61316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4">
    <w:name w:val="48290797F7564B57A6D08F82326A6CF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4">
    <w:name w:val="B68412E7AA5F494484C1E60A6DEDD43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
    <w:name w:val="55C5D7B0835340B9B64B4198600DC43C"/>
    <w:rsid w:val="00CF6908"/>
  </w:style>
  <w:style w:type="paragraph" w:customStyle="1" w:styleId="DBD664CBDB4A4166893949976BD783FC30">
    <w:name w:val="DBD664CBDB4A4166893949976BD783FC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9">
    <w:name w:val="12AAAA4E9DEA406EB8A3084B1B36F8F6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1">
    <w:name w:val="6FE525B1378B47E8981D146AD3853D83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6">
    <w:name w:val="158039FE25874709837B2F9CDE81367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4">
    <w:name w:val="B4037EF8700C410CBB14CF486579ED10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3">
    <w:name w:val="02F98216E025417A9AAEED5785F4C5BA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3">
    <w:name w:val="017B740AF0604DE6A5F83F7AC1895852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6">
    <w:name w:val="A93180630FD746F59FF5F89BA2784B7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6">
    <w:name w:val="F93F09EC06D341A8843EB2206D4F1C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4">
    <w:name w:val="1CE8EC110E7D4260B35E2FA8DF1F6B7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4">
    <w:name w:val="8010ACC4CFB34BA9B8577967798ECE1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4">
    <w:name w:val="92FEBF9ACD0C471E88BBD9EC2587F23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4">
    <w:name w:val="C4A5631EADA84EAAB0D15104220A2E3A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4">
    <w:name w:val="820B50A14BEC48F1B712E3E9936F3867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4">
    <w:name w:val="B21FD59D10E24AD0A226628FF7A021CE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6">
    <w:name w:val="CDC02605CFD44300A56119405642519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6">
    <w:name w:val="760A7B297B7D48CD807D672B861BCFD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6">
    <w:name w:val="DA3661DE515042E9A194A8D085EA569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7">
    <w:name w:val="B515321577034FCEB811EC00C5941CD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7">
    <w:name w:val="60BB2433064148E88AA94B5C4336AA5A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7">
    <w:name w:val="4486DEB9C1D341C6A90A0CCC49D42E5B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4">
    <w:name w:val="63A2527DED094107B3B0F1696847C08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4">
    <w:name w:val="ADA957D89D75425BBE3B9784F320032B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4">
    <w:name w:val="C309CEE885C4402DA6FD0E43D5B37FFF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4">
    <w:name w:val="BC7EBAF9D1274874AB6011A6DFF845A2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6">
    <w:name w:val="700AA9C080E44C5D8666BDA38FA4E1C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6">
    <w:name w:val="5BCF125F2B7243709CECC0C7CBB812F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6">
    <w:name w:val="9077C3F0DE3A4A3EB14D623EAA49C39C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4">
    <w:name w:val="704702A7947047948AA8CB8A997454F5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3">
    <w:name w:val="19FAB1023BA9494ABC7DA7CCB938F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1">
    <w:name w:val="DCFD1B252E1B49EC9AD5CC7AE9E44A83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1">
    <w:name w:val="564667657DF346368C5610B48EB4FF4D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1">
    <w:name w:val="758861D8BE124D219D9F477F84148EE4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1">
    <w:name w:val="37311BFBECC74DBD81D1DE1217B0805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1">
    <w:name w:val="6D4831D162474CB98A4CD6B10FA7A21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6">
    <w:name w:val="54874776978B4C6381D23A56A8C727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6">
    <w:name w:val="B57C3C4C6D4E4DDF940FFC91AEE52E0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6">
    <w:name w:val="7C2695D34C744A538F29AF77B9E696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6">
    <w:name w:val="6D853D0B2F1E43E59ECEF2BF6F62E1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6">
    <w:name w:val="085A49960ACB4A97AA24192C1D3D847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6">
    <w:name w:val="3F66F6175D29453D86A29B334B17B80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9">
    <w:name w:val="3D518D22930A4BA8BC854EEBB4B2A43219"/>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8">
    <w:name w:val="85389E3E91F74DDCBCE20EC96D44AF131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7">
    <w:name w:val="E83949A39FF948E798389565A391B5AB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7">
    <w:name w:val="4F0DE054A2C740C8A38E920EF240C08A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7">
    <w:name w:val="AEC6A694A10C4E11864B219825D7E0B6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6">
    <w:name w:val="23DC140535314358880DCB172C4CAD2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9">
    <w:name w:val="532C4D7EE35E463EA0E1EEA44189EB0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6">
    <w:name w:val="44CF005C4A7A45CD8535EDE4AC0AA00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6">
    <w:name w:val="3403331B0958497D80084033AC979D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7">
    <w:name w:val="EFB56E5EAE8047079E80D69F1B4C719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4">
    <w:name w:val="5DB9B6F9825144869B977BBBB7413840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2">
    <w:name w:val="71641D7F40C44D05A956EECD3163683C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2">
    <w:name w:val="BE48FA87588B4EE68525D177F7739988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2">
    <w:name w:val="50F56185F70A4E0598FC20A53617223F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6">
    <w:name w:val="299A5C6826EE4D98B9E91E3A176DD3A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6">
    <w:name w:val="4D06F46B8CC84A2F87BC11AA0E4F56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6">
    <w:name w:val="923EB7920B43474390D096E33D0E6AF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6">
    <w:name w:val="3FE6C4B076E44E5C8BBED5F64CD64F8B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6">
    <w:name w:val="3EC2BD993C51425AA286B0B20D88D34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6">
    <w:name w:val="94AC8E0ED8174770B705D473BA2AE82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6">
    <w:name w:val="809D14665CA34296A157E7D97C8195E4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6">
    <w:name w:val="FB2D5CAF72A64F7FAAC0C7DB26C63A3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6">
    <w:name w:val="5C9729B95CDA4103971C22A78992CF66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6">
    <w:name w:val="87E768767D2A412696A6D7169526DE8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6">
    <w:name w:val="7BC66A379D3048D8A670C101026629A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0">
    <w:name w:val="7339975DF9104D16B1ABD2640962C833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0">
    <w:name w:val="EFE602DF9E5741AE846B1C2EE52BBF7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0">
    <w:name w:val="1EEFA7281DB24872B82A0D7DD209D14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6">
    <w:name w:val="3C729BA8B1B64BC899A729056FC922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6">
    <w:name w:val="EAB8053FB17D4C62A26E0E496753313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6">
    <w:name w:val="E7B1B19B067F4255B4ABA6ED3809A04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6">
    <w:name w:val="86EC3E2B67A94667B3CE5B6100A7D1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2">
    <w:name w:val="5F847E41B30A48A7B03640EA55A95F87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2">
    <w:name w:val="1A5C936724C74FD8A441F8BD8AEDC8DE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2">
    <w:name w:val="A36A12492DC2482A9E8FAF3DC47F23DB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2">
    <w:name w:val="0F5C999290014176B89730390093C5DD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6">
    <w:name w:val="6694A1BFD26645E59C2C4815AE103DE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6">
    <w:name w:val="3D26276B1E1D4395A167AF7E675C253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8">
    <w:name w:val="851C8724F0634B8D909EEB4A07E19A2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8">
    <w:name w:val="6166F8DC0B02408680819A32FF5B6C4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8">
    <w:name w:val="9F7497CB3EFD4FD192EEC39C6BD237C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8">
    <w:name w:val="9A653FFC4A784D788E27E5B098B29C2F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0">
    <w:name w:val="04A155C26631407B860EC955BF258550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9">
    <w:name w:val="54A7524A48F84A9DB8F4CB92D6C52F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9">
    <w:name w:val="D099EDB4D8A8402FA6853392E85D5F0C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9">
    <w:name w:val="A20463F85A974FB7B1E4970ED35B6FAA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9">
    <w:name w:val="C6CE99195CA641EA8C67F42AEF5A005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2">
    <w:name w:val="88FCA704B8F64DC581089EDF60EFE41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6">
    <w:name w:val="4BA2452825D846628B309C223C52E9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6">
    <w:name w:val="DAFF139AC7C74B02AC19C4D1A141E51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6">
    <w:name w:val="AA3D58241AE04849B215594631CF819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6">
    <w:name w:val="80E94EDD3A684B1D9723B67991172C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6">
    <w:name w:val="C37137924AFC400FB38885502C694D3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6">
    <w:name w:val="66EAA863DE704C8F8C0A2164D27B714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6">
    <w:name w:val="64E4F4C997F54A9DA3DB0786E7307EA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6">
    <w:name w:val="014BD15DBBF0432E84E799E2F49A18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6">
    <w:name w:val="E4982E0A403F4DDDBA593480012EEE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6">
    <w:name w:val="306029495F6F4476A58143E3B524654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5">
    <w:name w:val="4E015D7C7EE34DB6B052DBACD1E6A1B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5">
    <w:name w:val="8572A1E19D5E4A2DAD55172BA64F15A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5">
    <w:name w:val="CE8546FF06004A7089D1F021D3DFE83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5">
    <w:name w:val="AEBD61863D9A41E3B286D0762DF4E15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5">
    <w:name w:val="F1BF1444956849C79D33F51FCA93709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5">
    <w:name w:val="F4587918FD404889A248A314A108511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5">
    <w:name w:val="4F72BDC253C44015A8A1FFA5DB41C0D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5">
    <w:name w:val="5020C646ACC443768E3D2D130C61316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5">
    <w:name w:val="48290797F7564B57A6D08F82326A6CF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5">
    <w:name w:val="B68412E7AA5F494484C1E60A6DEDD43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
    <w:name w:val="55C5D7B0835340B9B64B4198600DC43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1">
    <w:name w:val="DBD664CBDB4A4166893949976BD783FC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0">
    <w:name w:val="12AAAA4E9DEA406EB8A3084B1B36F8F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2">
    <w:name w:val="6FE525B1378B47E8981D146AD3853D83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7">
    <w:name w:val="158039FE25874709837B2F9CDE81367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5">
    <w:name w:val="B4037EF8700C410CBB14CF486579ED10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4">
    <w:name w:val="02F98216E025417A9AAEED5785F4C5BA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4">
    <w:name w:val="017B740AF0604DE6A5F83F7AC1895852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7">
    <w:name w:val="A93180630FD746F59FF5F89BA2784B7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7">
    <w:name w:val="F93F09EC06D341A8843EB2206D4F1C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5">
    <w:name w:val="1CE8EC110E7D4260B35E2FA8DF1F6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5">
    <w:name w:val="8010ACC4CFB34BA9B8577967798ECE1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5">
    <w:name w:val="92FEBF9ACD0C471E88BBD9EC2587F239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5">
    <w:name w:val="C4A5631EADA84EAAB0D15104220A2E3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5">
    <w:name w:val="820B50A14BEC48F1B712E3E9936F386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5">
    <w:name w:val="B21FD59D10E24AD0A226628FF7A021CE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7">
    <w:name w:val="CDC02605CFD44300A56119405642519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7">
    <w:name w:val="760A7B297B7D48CD807D672B861BCFD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7">
    <w:name w:val="DA3661DE515042E9A194A8D085EA569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8">
    <w:name w:val="B515321577034FCEB811EC00C5941CDC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8">
    <w:name w:val="60BB2433064148E88AA94B5C4336AA5A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8">
    <w:name w:val="4486DEB9C1D341C6A90A0CCC49D42E5B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5">
    <w:name w:val="63A2527DED094107B3B0F1696847C086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5">
    <w:name w:val="ADA957D89D75425BBE3B9784F320032B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5">
    <w:name w:val="C309CEE885C4402DA6FD0E43D5B37FFF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5">
    <w:name w:val="BC7EBAF9D1274874AB6011A6DFF845A2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7">
    <w:name w:val="700AA9C080E44C5D8666BDA38FA4E1C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7">
    <w:name w:val="5BCF125F2B7243709CECC0C7CBB812F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7">
    <w:name w:val="9077C3F0DE3A4A3EB14D623EAA49C39C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5">
    <w:name w:val="704702A7947047948AA8CB8A997454F5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4">
    <w:name w:val="19FAB1023BA9494ABC7DA7CCB938FB7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2">
    <w:name w:val="DCFD1B252E1B49EC9AD5CC7AE9E44A83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2">
    <w:name w:val="564667657DF346368C5610B48EB4FF4D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2">
    <w:name w:val="758861D8BE124D219D9F477F84148EE4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2">
    <w:name w:val="37311BFBECC74DBD81D1DE1217B08057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2">
    <w:name w:val="6D4831D162474CB98A4CD6B10FA7A21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7">
    <w:name w:val="54874776978B4C6381D23A56A8C7271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7">
    <w:name w:val="B57C3C4C6D4E4DDF940FFC91AEE52E0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7">
    <w:name w:val="7C2695D34C744A538F29AF77B9E696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7">
    <w:name w:val="6D853D0B2F1E43E59ECEF2BF6F62E1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7">
    <w:name w:val="085A49960ACB4A97AA24192C1D3D847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7">
    <w:name w:val="3F66F6175D29453D86A29B334B17B80D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0">
    <w:name w:val="3D518D22930A4BA8BC854EEBB4B2A43220"/>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9">
    <w:name w:val="85389E3E91F74DDCBCE20EC96D44AF13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8">
    <w:name w:val="E83949A39FF948E798389565A391B5AB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8">
    <w:name w:val="4F0DE054A2C740C8A38E920EF240C08A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8">
    <w:name w:val="AEC6A694A10C4E11864B219825D7E0B6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7">
    <w:name w:val="23DC140535314358880DCB172C4CAD2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0">
    <w:name w:val="532C4D7EE35E463EA0E1EEA44189EB01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7">
    <w:name w:val="44CF005C4A7A45CD8535EDE4AC0AA00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7">
    <w:name w:val="3403331B0958497D80084033AC979D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8">
    <w:name w:val="EFB56E5EAE8047079E80D69F1B4C719A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5">
    <w:name w:val="5DB9B6F9825144869B977BBBB7413840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3">
    <w:name w:val="71641D7F40C44D05A956EECD3163683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3">
    <w:name w:val="BE48FA87588B4EE68525D177F7739988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3">
    <w:name w:val="50F56185F70A4E0598FC20A53617223F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7">
    <w:name w:val="299A5C6826EE4D98B9E91E3A176DD3A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7">
    <w:name w:val="4D06F46B8CC84A2F87BC11AA0E4F56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7">
    <w:name w:val="923EB7920B43474390D096E33D0E6AF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7">
    <w:name w:val="3FE6C4B076E44E5C8BBED5F64CD64F8B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7">
    <w:name w:val="3EC2BD993C51425AA286B0B20D88D34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7">
    <w:name w:val="94AC8E0ED8174770B705D473BA2AE82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7">
    <w:name w:val="809D14665CA34296A157E7D97C8195E4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7">
    <w:name w:val="FB2D5CAF72A64F7FAAC0C7DB26C63A3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7">
    <w:name w:val="5C9729B95CDA4103971C22A78992CF6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7">
    <w:name w:val="87E768767D2A412696A6D7169526DE8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7">
    <w:name w:val="7BC66A379D3048D8A670C101026629A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1">
    <w:name w:val="7339975DF9104D16B1ABD2640962C83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1">
    <w:name w:val="EFE602DF9E5741AE846B1C2EE52BBF7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1">
    <w:name w:val="1EEFA7281DB24872B82A0D7DD209D14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7">
    <w:name w:val="3C729BA8B1B64BC899A729056FC922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7">
    <w:name w:val="EAB8053FB17D4C62A26E0E496753313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7">
    <w:name w:val="E7B1B19B067F4255B4ABA6ED3809A04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7">
    <w:name w:val="86EC3E2B67A94667B3CE5B6100A7D1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3">
    <w:name w:val="5F847E41B30A48A7B03640EA55A95F8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3">
    <w:name w:val="1A5C936724C74FD8A441F8BD8AEDC8D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3">
    <w:name w:val="A36A12492DC2482A9E8FAF3DC47F23D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3">
    <w:name w:val="0F5C999290014176B89730390093C5D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7">
    <w:name w:val="6694A1BFD26645E59C2C4815AE103DE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7">
    <w:name w:val="3D26276B1E1D4395A167AF7E675C253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9">
    <w:name w:val="851C8724F0634B8D909EEB4A07E19A2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9">
    <w:name w:val="6166F8DC0B02408680819A32FF5B6C4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9">
    <w:name w:val="9F7497CB3EFD4FD192EEC39C6BD237C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9">
    <w:name w:val="9A653FFC4A784D788E27E5B098B29C2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1">
    <w:name w:val="04A155C26631407B860EC955BF25855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0">
    <w:name w:val="54A7524A48F84A9DB8F4CB92D6C52F7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0">
    <w:name w:val="D099EDB4D8A8402FA6853392E85D5F0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0">
    <w:name w:val="A20463F85A974FB7B1E4970ED35B6FA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0">
    <w:name w:val="C6CE99195CA641EA8C67F42AEF5A005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3">
    <w:name w:val="88FCA704B8F64DC581089EDF60EFE415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7">
    <w:name w:val="4BA2452825D846628B309C223C52E9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7">
    <w:name w:val="DAFF139AC7C74B02AC19C4D1A141E51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7">
    <w:name w:val="AA3D58241AE04849B215594631CF819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7">
    <w:name w:val="80E94EDD3A684B1D9723B67991172C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7">
    <w:name w:val="C37137924AFC400FB38885502C694D3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7">
    <w:name w:val="66EAA863DE704C8F8C0A2164D27B714E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7">
    <w:name w:val="64E4F4C997F54A9DA3DB0786E7307EA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7">
    <w:name w:val="014BD15DBBF0432E84E799E2F49A18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7">
    <w:name w:val="E4982E0A403F4DDDBA593480012EEE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7">
    <w:name w:val="306029495F6F4476A58143E3B524654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6">
    <w:name w:val="4E015D7C7EE34DB6B052DBACD1E6A1B6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6">
    <w:name w:val="8572A1E19D5E4A2DAD55172BA64F15A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6">
    <w:name w:val="CE8546FF06004A7089D1F021D3DFE83A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6">
    <w:name w:val="AEBD61863D9A41E3B286D0762DF4E15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6">
    <w:name w:val="F1BF1444956849C79D33F51FCA9370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6">
    <w:name w:val="F4587918FD404889A248A314A108511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6">
    <w:name w:val="4F72BDC253C44015A8A1FFA5DB41C0D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6">
    <w:name w:val="5020C646ACC443768E3D2D130C613167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6">
    <w:name w:val="48290797F7564B57A6D08F82326A6CF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6">
    <w:name w:val="B68412E7AA5F494484C1E60A6DEDD4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2">
    <w:name w:val="55C5D7B0835340B9B64B4198600DC43C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2">
    <w:name w:val="DBD664CBDB4A4166893949976BD783FC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1">
    <w:name w:val="12AAAA4E9DEA406EB8A3084B1B36F8F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3">
    <w:name w:val="6FE525B1378B47E8981D146AD3853D83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8">
    <w:name w:val="158039FE25874709837B2F9CDE81367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6">
    <w:name w:val="B4037EF8700C410CBB14CF486579ED10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5">
    <w:name w:val="02F98216E025417A9AAEED5785F4C5BA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5">
    <w:name w:val="017B740AF0604DE6A5F83F7AC1895852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8">
    <w:name w:val="A93180630FD746F59FF5F89BA2784B7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8">
    <w:name w:val="F93F09EC06D341A8843EB2206D4F1C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6">
    <w:name w:val="1CE8EC110E7D4260B35E2FA8DF1F6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6">
    <w:name w:val="8010ACC4CFB34BA9B8577967798ECE1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6">
    <w:name w:val="92FEBF9ACD0C471E88BBD9EC2587F23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6">
    <w:name w:val="C4A5631EADA84EAAB0D15104220A2E3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6">
    <w:name w:val="820B50A14BEC48F1B712E3E9936F386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6">
    <w:name w:val="B21FD59D10E24AD0A226628FF7A021CE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8">
    <w:name w:val="CDC02605CFD44300A56119405642519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8">
    <w:name w:val="760A7B297B7D48CD807D672B861BCFD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8">
    <w:name w:val="DA3661DE515042E9A194A8D085EA569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9">
    <w:name w:val="B515321577034FCEB811EC00C5941CDC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9">
    <w:name w:val="60BB2433064148E88AA94B5C4336AA5A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9">
    <w:name w:val="4486DEB9C1D341C6A90A0CCC49D42E5B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6">
    <w:name w:val="63A2527DED094107B3B0F1696847C086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6">
    <w:name w:val="ADA957D89D75425BBE3B9784F320032B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6">
    <w:name w:val="C309CEE885C4402DA6FD0E43D5B37FFF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6">
    <w:name w:val="BC7EBAF9D1274874AB6011A6DFF845A2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8">
    <w:name w:val="700AA9C080E44C5D8666BDA38FA4E1C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8">
    <w:name w:val="5BCF125F2B7243709CECC0C7CBB812F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8">
    <w:name w:val="9077C3F0DE3A4A3EB14D623EAA49C39C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6">
    <w:name w:val="704702A7947047948AA8CB8A997454F5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5">
    <w:name w:val="19FAB1023BA9494ABC7DA7CCB938F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3">
    <w:name w:val="DCFD1B252E1B49EC9AD5CC7AE9E44A83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3">
    <w:name w:val="564667657DF346368C5610B48EB4FF4D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3">
    <w:name w:val="758861D8BE124D219D9F477F84148EE4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3">
    <w:name w:val="37311BFBECC74DBD81D1DE1217B08057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3">
    <w:name w:val="6D4831D162474CB98A4CD6B10FA7A21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8">
    <w:name w:val="54874776978B4C6381D23A56A8C7271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8">
    <w:name w:val="B57C3C4C6D4E4DDF940FFC91AEE52E0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8">
    <w:name w:val="7C2695D34C744A538F29AF77B9E696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8">
    <w:name w:val="6D853D0B2F1E43E59ECEF2BF6F62E1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8">
    <w:name w:val="085A49960ACB4A97AA24192C1D3D847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8">
    <w:name w:val="3F66F6175D29453D86A29B334B17B80D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1">
    <w:name w:val="3D518D22930A4BA8BC854EEBB4B2A432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0">
    <w:name w:val="85389E3E91F74DDCBCE20EC96D44AF13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9">
    <w:name w:val="E83949A39FF948E798389565A391B5AB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9">
    <w:name w:val="4F0DE054A2C740C8A38E920EF240C08A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9">
    <w:name w:val="AEC6A694A10C4E11864B219825D7E0B6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8">
    <w:name w:val="23DC140535314358880DCB172C4CAD2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1">
    <w:name w:val="532C4D7EE35E463EA0E1EEA44189EB0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8">
    <w:name w:val="44CF005C4A7A45CD8535EDE4AC0AA00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8">
    <w:name w:val="3403331B0958497D80084033AC979D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9">
    <w:name w:val="EFB56E5EAE8047079E80D69F1B4C719A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6">
    <w:name w:val="5DB9B6F9825144869B977BBBB7413840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4">
    <w:name w:val="71641D7F40C44D05A956EECD3163683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4">
    <w:name w:val="BE48FA87588B4EE68525D177F7739988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4">
    <w:name w:val="50F56185F70A4E0598FC20A53617223F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8">
    <w:name w:val="299A5C6826EE4D98B9E91E3A176DD3A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8">
    <w:name w:val="4D06F46B8CC84A2F87BC11AA0E4F56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8">
    <w:name w:val="923EB7920B43474390D096E33D0E6AF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8">
    <w:name w:val="3FE6C4B076E44E5C8BBED5F64CD64F8B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8">
    <w:name w:val="3EC2BD993C51425AA286B0B20D88D34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8">
    <w:name w:val="94AC8E0ED8174770B705D473BA2AE82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8">
    <w:name w:val="809D14665CA34296A157E7D97C8195E4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8">
    <w:name w:val="FB2D5CAF72A64F7FAAC0C7DB26C63A3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8">
    <w:name w:val="5C9729B95CDA4103971C22A78992CF6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8">
    <w:name w:val="87E768767D2A412696A6D7169526DE8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8">
    <w:name w:val="7BC66A379D3048D8A670C101026629A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2">
    <w:name w:val="7339975DF9104D16B1ABD2640962C83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2">
    <w:name w:val="EFE602DF9E5741AE846B1C2EE52BBF7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2">
    <w:name w:val="1EEFA7281DB24872B82A0D7DD209D14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8">
    <w:name w:val="3C729BA8B1B64BC899A729056FC922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8">
    <w:name w:val="EAB8053FB17D4C62A26E0E496753313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8">
    <w:name w:val="E7B1B19B067F4255B4ABA6ED3809A04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8">
    <w:name w:val="86EC3E2B67A94667B3CE5B6100A7D1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4">
    <w:name w:val="5F847E41B30A48A7B03640EA55A95F8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4">
    <w:name w:val="1A5C936724C74FD8A441F8BD8AEDC8D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4">
    <w:name w:val="A36A12492DC2482A9E8FAF3DC47F23D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4">
    <w:name w:val="0F5C999290014176B89730390093C5D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8">
    <w:name w:val="6694A1BFD26645E59C2C4815AE103DE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8">
    <w:name w:val="3D26276B1E1D4395A167AF7E675C253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0">
    <w:name w:val="851C8724F0634B8D909EEB4A07E19A2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0">
    <w:name w:val="6166F8DC0B02408680819A32FF5B6C4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0">
    <w:name w:val="9F7497CB3EFD4FD192EEC39C6BD237C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0">
    <w:name w:val="9A653FFC4A784D788E27E5B098B29C2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2">
    <w:name w:val="04A155C26631407B860EC955BF25855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1">
    <w:name w:val="54A7524A48F84A9DB8F4CB92D6C52F7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1">
    <w:name w:val="D099EDB4D8A8402FA6853392E85D5F0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1">
    <w:name w:val="A20463F85A974FB7B1E4970ED35B6FA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1">
    <w:name w:val="C6CE99195CA641EA8C67F42AEF5A005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4">
    <w:name w:val="88FCA704B8F64DC581089EDF60EFE415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8">
    <w:name w:val="4BA2452825D846628B309C223C52E9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8">
    <w:name w:val="DAFF139AC7C74B02AC19C4D1A141E51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8">
    <w:name w:val="AA3D58241AE04849B215594631CF819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8">
    <w:name w:val="80E94EDD3A684B1D9723B67991172C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8">
    <w:name w:val="C37137924AFC400FB38885502C694D3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8">
    <w:name w:val="66EAA863DE704C8F8C0A2164D27B714E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8">
    <w:name w:val="64E4F4C997F54A9DA3DB0786E7307EA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8">
    <w:name w:val="014BD15DBBF0432E84E799E2F49A18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8">
    <w:name w:val="E4982E0A403F4DDDBA593480012EEE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8">
    <w:name w:val="306029495F6F4476A58143E3B524654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7">
    <w:name w:val="4E015D7C7EE34DB6B052DBACD1E6A1B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7">
    <w:name w:val="8572A1E19D5E4A2DAD55172BA64F15A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7">
    <w:name w:val="CE8546FF06004A7089D1F021D3DFE83A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7">
    <w:name w:val="AEBD61863D9A41E3B286D0762DF4E15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7">
    <w:name w:val="F1BF1444956849C79D33F51FCA9370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7">
    <w:name w:val="F4587918FD404889A248A314A108511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7">
    <w:name w:val="4F72BDC253C44015A8A1FFA5DB41C0D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7">
    <w:name w:val="5020C646ACC443768E3D2D130C61316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7">
    <w:name w:val="48290797F7564B57A6D08F82326A6CF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7">
    <w:name w:val="B68412E7AA5F494484C1E60A6DEDD4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3">
    <w:name w:val="55C5D7B0835340B9B64B4198600DC43C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3">
    <w:name w:val="DBD664CBDB4A4166893949976BD783FC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2">
    <w:name w:val="12AAAA4E9DEA406EB8A3084B1B36F8F6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4">
    <w:name w:val="6FE525B1378B47E8981D146AD3853D83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9">
    <w:name w:val="158039FE25874709837B2F9CDE81367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7">
    <w:name w:val="B4037EF8700C410CBB14CF486579ED10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6">
    <w:name w:val="02F98216E025417A9AAEED5785F4C5BA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6">
    <w:name w:val="017B740AF0604DE6A5F83F7AC1895852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9">
    <w:name w:val="A93180630FD746F59FF5F89BA2784B7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9">
    <w:name w:val="F93F09EC06D341A8843EB2206D4F1C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7">
    <w:name w:val="1CE8EC110E7D4260B35E2FA8DF1F6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7">
    <w:name w:val="8010ACC4CFB34BA9B8577967798ECE1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7">
    <w:name w:val="92FEBF9ACD0C471E88BBD9EC2587F23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7">
    <w:name w:val="C4A5631EADA84EAAB0D15104220A2E3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7">
    <w:name w:val="820B50A14BEC48F1B712E3E9936F386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7">
    <w:name w:val="B21FD59D10E24AD0A226628FF7A021CE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9">
    <w:name w:val="CDC02605CFD44300A56119405642519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9">
    <w:name w:val="760A7B297B7D48CD807D672B861BCFD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9">
    <w:name w:val="DA3661DE515042E9A194A8D085EA569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0">
    <w:name w:val="B515321577034FCEB811EC00C5941CDC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0">
    <w:name w:val="60BB2433064148E88AA94B5C4336AA5A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0">
    <w:name w:val="4486DEB9C1D341C6A90A0CCC49D42E5B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7">
    <w:name w:val="63A2527DED094107B3B0F1696847C08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7">
    <w:name w:val="ADA957D89D75425BBE3B9784F320032B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7">
    <w:name w:val="C309CEE885C4402DA6FD0E43D5B37FFF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7">
    <w:name w:val="BC7EBAF9D1274874AB6011A6DFF845A2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9">
    <w:name w:val="700AA9C080E44C5D8666BDA38FA4E1C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9">
    <w:name w:val="5BCF125F2B7243709CECC0C7CBB812F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9">
    <w:name w:val="9077C3F0DE3A4A3EB14D623EAA49C39C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7">
    <w:name w:val="704702A7947047948AA8CB8A997454F5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6">
    <w:name w:val="19FAB1023BA9494ABC7DA7CCB938F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4">
    <w:name w:val="DCFD1B252E1B49EC9AD5CC7AE9E44A83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4">
    <w:name w:val="564667657DF346368C5610B48EB4FF4D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4">
    <w:name w:val="758861D8BE124D219D9F477F84148EE4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4">
    <w:name w:val="37311BFBECC74DBD81D1DE1217B08057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4">
    <w:name w:val="6D4831D162474CB98A4CD6B10FA7A21A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9">
    <w:name w:val="54874776978B4C6381D23A56A8C7271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9">
    <w:name w:val="B57C3C4C6D4E4DDF940FFC91AEE52E0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9">
    <w:name w:val="7C2695D34C744A538F29AF77B9E696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9">
    <w:name w:val="6D853D0B2F1E43E59ECEF2BF6F62E1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9">
    <w:name w:val="085A49960ACB4A97AA24192C1D3D847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9">
    <w:name w:val="3F66F6175D29453D86A29B334B17B80D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2">
    <w:name w:val="3D518D22930A4BA8BC854EEBB4B2A43222"/>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1">
    <w:name w:val="85389E3E91F74DDCBCE20EC96D44AF13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0">
    <w:name w:val="E83949A39FF948E798389565A391B5AB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0">
    <w:name w:val="4F0DE054A2C740C8A38E920EF240C08A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0">
    <w:name w:val="AEC6A694A10C4E11864B219825D7E0B6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9">
    <w:name w:val="23DC140535314358880DCB172C4CAD2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2">
    <w:name w:val="532C4D7EE35E463EA0E1EEA44189EB01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9">
    <w:name w:val="44CF005C4A7A45CD8535EDE4AC0AA00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9">
    <w:name w:val="3403331B0958497D80084033AC979D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0">
    <w:name w:val="EFB56E5EAE8047079E80D69F1B4C719A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7">
    <w:name w:val="5DB9B6F9825144869B977BBBB7413840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5">
    <w:name w:val="71641D7F40C44D05A956EECD3163683C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5">
    <w:name w:val="BE48FA87588B4EE68525D177F7739988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5">
    <w:name w:val="50F56185F70A4E0598FC20A53617223F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9">
    <w:name w:val="299A5C6826EE4D98B9E91E3A176DD3A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9">
    <w:name w:val="4D06F46B8CC84A2F87BC11AA0E4F56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9">
    <w:name w:val="923EB7920B43474390D096E33D0E6AF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9">
    <w:name w:val="3FE6C4B076E44E5C8BBED5F64CD64F8B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9">
    <w:name w:val="3EC2BD993C51425AA286B0B20D88D34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9">
    <w:name w:val="94AC8E0ED8174770B705D473BA2AE82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9">
    <w:name w:val="809D14665CA34296A157E7D97C8195E4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9">
    <w:name w:val="FB2D5CAF72A64F7FAAC0C7DB26C63A3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9">
    <w:name w:val="5C9729B95CDA4103971C22A78992CF6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9">
    <w:name w:val="87E768767D2A412696A6D7169526DE8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9">
    <w:name w:val="7BC66A379D3048D8A670C101026629A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3">
    <w:name w:val="7339975DF9104D16B1ABD2640962C83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3">
    <w:name w:val="EFE602DF9E5741AE846B1C2EE52BBF7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3">
    <w:name w:val="1EEFA7281DB24872B82A0D7DD209D14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9">
    <w:name w:val="3C729BA8B1B64BC899A729056FC922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9">
    <w:name w:val="EAB8053FB17D4C62A26E0E496753313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9">
    <w:name w:val="E7B1B19B067F4255B4ABA6ED3809A04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9">
    <w:name w:val="86EC3E2B67A94667B3CE5B6100A7D1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5">
    <w:name w:val="5F847E41B30A48A7B03640EA55A95F8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5">
    <w:name w:val="1A5C936724C74FD8A441F8BD8AEDC8D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5">
    <w:name w:val="A36A12492DC2482A9E8FAF3DC47F23D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5">
    <w:name w:val="0F5C999290014176B89730390093C5D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9">
    <w:name w:val="6694A1BFD26645E59C2C4815AE103DE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9">
    <w:name w:val="3D26276B1E1D4395A167AF7E675C253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1">
    <w:name w:val="851C8724F0634B8D909EEB4A07E19A2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1">
    <w:name w:val="6166F8DC0B02408680819A32FF5B6C4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1">
    <w:name w:val="9F7497CB3EFD4FD192EEC39C6BD237C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1">
    <w:name w:val="9A653FFC4A784D788E27E5B098B29C2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3">
    <w:name w:val="04A155C26631407B860EC955BF25855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2">
    <w:name w:val="54A7524A48F84A9DB8F4CB92D6C52F7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2">
    <w:name w:val="D099EDB4D8A8402FA6853392E85D5F0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2">
    <w:name w:val="A20463F85A974FB7B1E4970ED35B6FA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2">
    <w:name w:val="C6CE99195CA641EA8C67F42AEF5A005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5">
    <w:name w:val="88FCA704B8F64DC581089EDF60EFE415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9">
    <w:name w:val="4BA2452825D846628B309C223C52E9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9">
    <w:name w:val="DAFF139AC7C74B02AC19C4D1A141E51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9">
    <w:name w:val="AA3D58241AE04849B215594631CF819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9">
    <w:name w:val="80E94EDD3A684B1D9723B67991172C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9">
    <w:name w:val="C37137924AFC400FB38885502C694D3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9">
    <w:name w:val="66EAA863DE704C8F8C0A2164D27B714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9">
    <w:name w:val="64E4F4C997F54A9DA3DB0786E7307EA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9">
    <w:name w:val="014BD15DBBF0432E84E799E2F49A18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9">
    <w:name w:val="E4982E0A403F4DDDBA593480012EEE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9">
    <w:name w:val="306029495F6F4476A58143E3B524654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8">
    <w:name w:val="4E015D7C7EE34DB6B052DBACD1E6A1B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8">
    <w:name w:val="8572A1E19D5E4A2DAD55172BA64F15A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8">
    <w:name w:val="CE8546FF06004A7089D1F021D3DFE83A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8">
    <w:name w:val="AEBD61863D9A41E3B286D0762DF4E15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8">
    <w:name w:val="F1BF1444956849C79D33F51FCA9370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8">
    <w:name w:val="F4587918FD404889A248A314A108511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8">
    <w:name w:val="4F72BDC253C44015A8A1FFA5DB41C0D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8">
    <w:name w:val="5020C646ACC443768E3D2D130C61316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8">
    <w:name w:val="48290797F7564B57A6D08F82326A6CF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8">
    <w:name w:val="B68412E7AA5F494484C1E60A6DEDD43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4">
    <w:name w:val="55C5D7B0835340B9B64B4198600DC43C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4">
    <w:name w:val="DBD664CBDB4A4166893949976BD783FC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3">
    <w:name w:val="12AAAA4E9DEA406EB8A3084B1B36F8F6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5">
    <w:name w:val="6FE525B1378B47E8981D146AD3853D83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0">
    <w:name w:val="158039FE25874709837B2F9CDE81367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8">
    <w:name w:val="B4037EF8700C410CBB14CF486579ED10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7">
    <w:name w:val="02F98216E025417A9AAEED5785F4C5BA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7">
    <w:name w:val="017B740AF0604DE6A5F83F7AC1895852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0">
    <w:name w:val="A93180630FD746F59FF5F89BA2784B7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0">
    <w:name w:val="F93F09EC06D341A8843EB2206D4F1C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8">
    <w:name w:val="1CE8EC110E7D4260B35E2FA8DF1F6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8">
    <w:name w:val="8010ACC4CFB34BA9B8577967798ECE1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8">
    <w:name w:val="92FEBF9ACD0C471E88BBD9EC2587F23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8">
    <w:name w:val="C4A5631EADA84EAAB0D15104220A2E3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8">
    <w:name w:val="820B50A14BEC48F1B712E3E9936F386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8">
    <w:name w:val="B21FD59D10E24AD0A226628FF7A021CE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0">
    <w:name w:val="CDC02605CFD44300A56119405642519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0">
    <w:name w:val="760A7B297B7D48CD807D672B861BCFD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0">
    <w:name w:val="DA3661DE515042E9A194A8D085EA569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1">
    <w:name w:val="B515321577034FCEB811EC00C5941CDC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1">
    <w:name w:val="60BB2433064148E88AA94B5C4336AA5A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1">
    <w:name w:val="4486DEB9C1D341C6A90A0CCC49D42E5B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8">
    <w:name w:val="63A2527DED094107B3B0F1696847C08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8">
    <w:name w:val="ADA957D89D75425BBE3B9784F320032B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8">
    <w:name w:val="C309CEE885C4402DA6FD0E43D5B37FFF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8">
    <w:name w:val="BC7EBAF9D1274874AB6011A6DFF845A2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0">
    <w:name w:val="700AA9C080E44C5D8666BDA38FA4E1C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0">
    <w:name w:val="5BCF125F2B7243709CECC0C7CBB812F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0">
    <w:name w:val="9077C3F0DE3A4A3EB14D623EAA49C39C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8">
    <w:name w:val="704702A7947047948AA8CB8A997454F5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7">
    <w:name w:val="19FAB1023BA9494ABC7DA7CCB938F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5">
    <w:name w:val="DCFD1B252E1B49EC9AD5CC7AE9E44A83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5">
    <w:name w:val="564667657DF346368C5610B48EB4FF4D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5">
    <w:name w:val="758861D8BE124D219D9F477F84148EE4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5">
    <w:name w:val="37311BFBECC74DBD81D1DE1217B0805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5">
    <w:name w:val="6D4831D162474CB98A4CD6B10FA7A21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0">
    <w:name w:val="54874776978B4C6381D23A56A8C7271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0">
    <w:name w:val="B57C3C4C6D4E4DDF940FFC91AEE52E0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0">
    <w:name w:val="7C2695D34C744A538F29AF77B9E696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0">
    <w:name w:val="6D853D0B2F1E43E59ECEF2BF6F62E1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0">
    <w:name w:val="085A49960ACB4A97AA24192C1D3D847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0">
    <w:name w:val="3F66F6175D29453D86A29B334B17B80D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3">
    <w:name w:val="3D518D22930A4BA8BC854EEBB4B2A43223"/>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2">
    <w:name w:val="85389E3E91F74DDCBCE20EC96D44AF13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1">
    <w:name w:val="E83949A39FF948E798389565A391B5AB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1">
    <w:name w:val="4F0DE054A2C740C8A38E920EF240C08A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1">
    <w:name w:val="AEC6A694A10C4E11864B219825D7E0B6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0">
    <w:name w:val="23DC140535314358880DCB172C4CAD2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3">
    <w:name w:val="532C4D7EE35E463EA0E1EEA44189EB01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0">
    <w:name w:val="44CF005C4A7A45CD8535EDE4AC0AA00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0">
    <w:name w:val="3403331B0958497D80084033AC979DF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1">
    <w:name w:val="EFB56E5EAE8047079E80D69F1B4C719A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8">
    <w:name w:val="5DB9B6F9825144869B977BBBB7413840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6">
    <w:name w:val="71641D7F40C44D05A956EECD3163683C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6">
    <w:name w:val="BE48FA87588B4EE68525D177F7739988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6">
    <w:name w:val="50F56185F70A4E0598FC20A53617223F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0">
    <w:name w:val="299A5C6826EE4D98B9E91E3A176DD3A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0">
    <w:name w:val="4D06F46B8CC84A2F87BC11AA0E4F567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0">
    <w:name w:val="923EB7920B43474390D096E33D0E6AF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0">
    <w:name w:val="3FE6C4B076E44E5C8BBED5F64CD64F8B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0">
    <w:name w:val="3EC2BD993C51425AA286B0B20D88D34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0">
    <w:name w:val="94AC8E0ED8174770B705D473BA2AE82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0">
    <w:name w:val="809D14665CA34296A157E7D97C8195E4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0">
    <w:name w:val="FB2D5CAF72A64F7FAAC0C7DB26C63A3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0">
    <w:name w:val="5C9729B95CDA4103971C22A78992CF6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0">
    <w:name w:val="87E768767D2A412696A6D7169526DE8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0">
    <w:name w:val="7BC66A379D3048D8A670C101026629A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4">
    <w:name w:val="7339975DF9104D16B1ABD2640962C833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4">
    <w:name w:val="EFE602DF9E5741AE846B1C2EE52BBF7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4">
    <w:name w:val="1EEFA7281DB24872B82A0D7DD209D14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0">
    <w:name w:val="3C729BA8B1B64BC899A729056FC922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0">
    <w:name w:val="EAB8053FB17D4C62A26E0E496753313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0">
    <w:name w:val="E7B1B19B067F4255B4ABA6ED3809A047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0">
    <w:name w:val="86EC3E2B67A94667B3CE5B6100A7D1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6">
    <w:name w:val="5F847E41B30A48A7B03640EA55A95F87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6">
    <w:name w:val="1A5C936724C74FD8A441F8BD8AEDC8D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6">
    <w:name w:val="A36A12492DC2482A9E8FAF3DC47F23D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6">
    <w:name w:val="0F5C999290014176B89730390093C5D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0">
    <w:name w:val="6694A1BFD26645E59C2C4815AE103DE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0">
    <w:name w:val="3D26276B1E1D4395A167AF7E675C253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2">
    <w:name w:val="851C8724F0634B8D909EEB4A07E19A2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2">
    <w:name w:val="6166F8DC0B02408680819A32FF5B6C4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2">
    <w:name w:val="9F7497CB3EFD4FD192EEC39C6BD237C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2">
    <w:name w:val="9A653FFC4A784D788E27E5B098B29C2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4">
    <w:name w:val="04A155C26631407B860EC955BF25855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3">
    <w:name w:val="54A7524A48F84A9DB8F4CB92D6C52F71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3">
    <w:name w:val="D099EDB4D8A8402FA6853392E85D5F0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3">
    <w:name w:val="A20463F85A974FB7B1E4970ED35B6FAA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3">
    <w:name w:val="C6CE99195CA641EA8C67F42AEF5A005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6">
    <w:name w:val="88FCA704B8F64DC581089EDF60EFE415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0">
    <w:name w:val="4BA2452825D846628B309C223C52E9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0">
    <w:name w:val="DAFF139AC7C74B02AC19C4D1A141E51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0">
    <w:name w:val="AA3D58241AE04849B215594631CF819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0">
    <w:name w:val="80E94EDD3A684B1D9723B67991172C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0">
    <w:name w:val="C37137924AFC400FB38885502C694D3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0">
    <w:name w:val="66EAA863DE704C8F8C0A2164D27B714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0">
    <w:name w:val="64E4F4C997F54A9DA3DB0786E7307EA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0">
    <w:name w:val="014BD15DBBF0432E84E799E2F49A18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0">
    <w:name w:val="E4982E0A403F4DDDBA593480012EEE6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0">
    <w:name w:val="306029495F6F4476A58143E3B524654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9">
    <w:name w:val="4E015D7C7EE34DB6B052DBACD1E6A1B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9">
    <w:name w:val="8572A1E19D5E4A2DAD55172BA64F15A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9">
    <w:name w:val="CE8546FF06004A7089D1F021D3DFE83A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9">
    <w:name w:val="AEBD61863D9A41E3B286D0762DF4E15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9">
    <w:name w:val="F1BF1444956849C79D33F51FCA9370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9">
    <w:name w:val="F4587918FD404889A248A314A108511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9">
    <w:name w:val="4F72BDC253C44015A8A1FFA5DB41C0D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9">
    <w:name w:val="5020C646ACC443768E3D2D130C61316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9">
    <w:name w:val="48290797F7564B57A6D08F82326A6CF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9">
    <w:name w:val="B68412E7AA5F494484C1E60A6DEDD43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5">
    <w:name w:val="55C5D7B0835340B9B64B4198600DC43C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5">
    <w:name w:val="DBD664CBDB4A4166893949976BD783FC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4">
    <w:name w:val="12AAAA4E9DEA406EB8A3084B1B36F8F6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6">
    <w:name w:val="6FE525B1378B47E8981D146AD3853D83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1">
    <w:name w:val="158039FE25874709837B2F9CDE81367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9">
    <w:name w:val="B4037EF8700C410CBB14CF486579ED10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8">
    <w:name w:val="02F98216E025417A9AAEED5785F4C5BA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8">
    <w:name w:val="017B740AF0604DE6A5F83F7AC1895852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1">
    <w:name w:val="A93180630FD746F59FF5F89BA2784B7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1">
    <w:name w:val="F93F09EC06D341A8843EB2206D4F1C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9">
    <w:name w:val="1CE8EC110E7D4260B35E2FA8DF1F6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9">
    <w:name w:val="8010ACC4CFB34BA9B8577967798ECE1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9">
    <w:name w:val="92FEBF9ACD0C471E88BBD9EC2587F23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9">
    <w:name w:val="C4A5631EADA84EAAB0D15104220A2E3A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9">
    <w:name w:val="820B50A14BEC48F1B712E3E9936F3867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9">
    <w:name w:val="B21FD59D10E24AD0A226628FF7A021CE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1">
    <w:name w:val="CDC02605CFD44300A56119405642519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1">
    <w:name w:val="760A7B297B7D48CD807D672B861BCFD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1">
    <w:name w:val="DA3661DE515042E9A194A8D085EA569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2">
    <w:name w:val="B515321577034FCEB811EC00C5941CDC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2">
    <w:name w:val="60BB2433064148E88AA94B5C4336AA5A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2">
    <w:name w:val="4486DEB9C1D341C6A90A0CCC49D42E5B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9">
    <w:name w:val="63A2527DED094107B3B0F1696847C08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9">
    <w:name w:val="ADA957D89D75425BBE3B9784F320032B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9">
    <w:name w:val="C309CEE885C4402DA6FD0E43D5B37FFF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9">
    <w:name w:val="BC7EBAF9D1274874AB6011A6DFF845A2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1">
    <w:name w:val="700AA9C080E44C5D8666BDA38FA4E1C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1">
    <w:name w:val="5BCF125F2B7243709CECC0C7CBB812F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1">
    <w:name w:val="9077C3F0DE3A4A3EB14D623EAA49C39C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9">
    <w:name w:val="704702A7947047948AA8CB8A997454F5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8">
    <w:name w:val="19FAB1023BA9494ABC7DA7CCB938F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6">
    <w:name w:val="DCFD1B252E1B49EC9AD5CC7AE9E44A83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6">
    <w:name w:val="564667657DF346368C5610B48EB4FF4D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6">
    <w:name w:val="758861D8BE124D219D9F477F84148EE4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6">
    <w:name w:val="37311BFBECC74DBD81D1DE1217B0805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6">
    <w:name w:val="6D4831D162474CB98A4CD6B10FA7A21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1">
    <w:name w:val="54874776978B4C6381D23A56A8C7271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1">
    <w:name w:val="B57C3C4C6D4E4DDF940FFC91AEE52E0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1">
    <w:name w:val="7C2695D34C744A538F29AF77B9E696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1">
    <w:name w:val="6D853D0B2F1E43E59ECEF2BF6F62E1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1">
    <w:name w:val="085A49960ACB4A97AA24192C1D3D847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1">
    <w:name w:val="3F66F6175D29453D86A29B334B17B80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4">
    <w:name w:val="3D518D22930A4BA8BC854EEBB4B2A43224"/>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3">
    <w:name w:val="85389E3E91F74DDCBCE20EC96D44AF13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2">
    <w:name w:val="E83949A39FF948E798389565A391B5AB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2">
    <w:name w:val="4F0DE054A2C740C8A38E920EF240C08A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2">
    <w:name w:val="AEC6A694A10C4E11864B219825D7E0B6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1">
    <w:name w:val="23DC140535314358880DCB172C4CAD2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4">
    <w:name w:val="532C4D7EE35E463EA0E1EEA44189EB0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1">
    <w:name w:val="44CF005C4A7A45CD8535EDE4AC0AA00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1">
    <w:name w:val="3403331B0958497D80084033AC979DF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2">
    <w:name w:val="EFB56E5EAE8047079E80D69F1B4C719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9">
    <w:name w:val="5DB9B6F9825144869B977BBBB7413840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7">
    <w:name w:val="71641D7F40C44D05A956EECD3163683C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7">
    <w:name w:val="BE48FA87588B4EE68525D177F7739988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7">
    <w:name w:val="50F56185F70A4E0598FC20A53617223F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1">
    <w:name w:val="299A5C6826EE4D98B9E91E3A176DD3A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1">
    <w:name w:val="4D06F46B8CC84A2F87BC11AA0E4F567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1">
    <w:name w:val="923EB7920B43474390D096E33D0E6AF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1">
    <w:name w:val="3FE6C4B076E44E5C8BBED5F64CD64F8B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1">
    <w:name w:val="3EC2BD993C51425AA286B0B20D88D34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1">
    <w:name w:val="94AC8E0ED8174770B705D473BA2AE82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1">
    <w:name w:val="809D14665CA34296A157E7D97C8195E4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1">
    <w:name w:val="FB2D5CAF72A64F7FAAC0C7DB26C63A3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1">
    <w:name w:val="5C9729B95CDA4103971C22A78992CF6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1">
    <w:name w:val="87E768767D2A412696A6D7169526DE8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1">
    <w:name w:val="7BC66A379D3048D8A670C101026629A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5">
    <w:name w:val="7339975DF9104D16B1ABD2640962C833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5">
    <w:name w:val="EFE602DF9E5741AE846B1C2EE52BBF7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5">
    <w:name w:val="1EEFA7281DB24872B82A0D7DD209D14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1">
    <w:name w:val="3C729BA8B1B64BC899A729056FC922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1">
    <w:name w:val="EAB8053FB17D4C62A26E0E496753313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1">
    <w:name w:val="E7B1B19B067F4255B4ABA6ED3809A047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1">
    <w:name w:val="86EC3E2B67A94667B3CE5B6100A7D1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7">
    <w:name w:val="5F847E41B30A48A7B03640EA55A95F87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7">
    <w:name w:val="1A5C936724C74FD8A441F8BD8AEDC8D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7">
    <w:name w:val="A36A12492DC2482A9E8FAF3DC47F23DB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7">
    <w:name w:val="0F5C999290014176B89730390093C5D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1">
    <w:name w:val="6694A1BFD26645E59C2C4815AE103DE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1">
    <w:name w:val="3D26276B1E1D4395A167AF7E675C253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3">
    <w:name w:val="851C8724F0634B8D909EEB4A07E19A2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3">
    <w:name w:val="6166F8DC0B02408680819A32FF5B6C4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3">
    <w:name w:val="9F7497CB3EFD4FD192EEC39C6BD237C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3">
    <w:name w:val="9A653FFC4A784D788E27E5B098B29C2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5">
    <w:name w:val="04A155C26631407B860EC955BF25855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4">
    <w:name w:val="54A7524A48F84A9DB8F4CB92D6C52F71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4">
    <w:name w:val="D099EDB4D8A8402FA6853392E85D5F0C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4">
    <w:name w:val="A20463F85A974FB7B1E4970ED35B6FAA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4">
    <w:name w:val="C6CE99195CA641EA8C67F42AEF5A005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7">
    <w:name w:val="88FCA704B8F64DC581089EDF60EFE41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1">
    <w:name w:val="4BA2452825D846628B309C223C52E9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1">
    <w:name w:val="DAFF139AC7C74B02AC19C4D1A141E51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1">
    <w:name w:val="AA3D58241AE04849B215594631CF819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1">
    <w:name w:val="80E94EDD3A684B1D9723B67991172C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1">
    <w:name w:val="C37137924AFC400FB38885502C694D3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1">
    <w:name w:val="66EAA863DE704C8F8C0A2164D27B714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1">
    <w:name w:val="64E4F4C997F54A9DA3DB0786E7307EA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1">
    <w:name w:val="014BD15DBBF0432E84E799E2F49A18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1">
    <w:name w:val="E4982E0A403F4DDDBA593480012EEE6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1">
    <w:name w:val="306029495F6F4476A58143E3B524654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0">
    <w:name w:val="4E015D7C7EE34DB6B052DBACD1E6A1B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0">
    <w:name w:val="8572A1E19D5E4A2DAD55172BA64F15A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0">
    <w:name w:val="CE8546FF06004A7089D1F021D3DFE83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0">
    <w:name w:val="AEBD61863D9A41E3B286D0762DF4E15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0">
    <w:name w:val="F1BF1444956849C79D33F51FCA93709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0">
    <w:name w:val="F4587918FD404889A248A314A108511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0">
    <w:name w:val="4F72BDC253C44015A8A1FFA5DB41C0D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0">
    <w:name w:val="5020C646ACC443768E3D2D130C61316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0">
    <w:name w:val="48290797F7564B57A6D08F82326A6CF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0">
    <w:name w:val="B68412E7AA5F494484C1E60A6DEDD43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6">
    <w:name w:val="55C5D7B0835340B9B64B4198600DC43C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6">
    <w:name w:val="DBD664CBDB4A4166893949976BD783FC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5">
    <w:name w:val="12AAAA4E9DEA406EB8A3084B1B36F8F6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7">
    <w:name w:val="6FE525B1378B47E8981D146AD3853D83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2">
    <w:name w:val="158039FE25874709837B2F9CDE81367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0">
    <w:name w:val="B4037EF8700C410CBB14CF486579ED10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9">
    <w:name w:val="02F98216E025417A9AAEED5785F4C5BA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9">
    <w:name w:val="017B740AF0604DE6A5F83F7AC1895852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2">
    <w:name w:val="A93180630FD746F59FF5F89BA2784B7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2">
    <w:name w:val="F93F09EC06D341A8843EB2206D4F1C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0">
    <w:name w:val="1CE8EC110E7D4260B35E2FA8DF1F6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0">
    <w:name w:val="8010ACC4CFB34BA9B8577967798ECE1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0">
    <w:name w:val="92FEBF9ACD0C471E88BBD9EC2587F239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0">
    <w:name w:val="C4A5631EADA84EAAB0D15104220A2E3A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0">
    <w:name w:val="820B50A14BEC48F1B712E3E9936F3867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0">
    <w:name w:val="B21FD59D10E24AD0A226628FF7A021CE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2">
    <w:name w:val="CDC02605CFD44300A56119405642519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2">
    <w:name w:val="760A7B297B7D48CD807D672B861BCFD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2">
    <w:name w:val="DA3661DE515042E9A194A8D085EA569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3">
    <w:name w:val="B515321577034FCEB811EC00C5941CD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3">
    <w:name w:val="60BB2433064148E88AA94B5C4336AA5A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3">
    <w:name w:val="4486DEB9C1D341C6A90A0CCC49D42E5B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0">
    <w:name w:val="63A2527DED094107B3B0F1696847C08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0">
    <w:name w:val="ADA957D89D75425BBE3B9784F320032B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0">
    <w:name w:val="C309CEE885C4402DA6FD0E43D5B37FFF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0">
    <w:name w:val="BC7EBAF9D1274874AB6011A6DFF845A2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2">
    <w:name w:val="700AA9C080E44C5D8666BDA38FA4E1C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2">
    <w:name w:val="5BCF125F2B7243709CECC0C7CBB812F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2">
    <w:name w:val="9077C3F0DE3A4A3EB14D623EAA49C39C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0">
    <w:name w:val="704702A7947047948AA8CB8A997454F5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9">
    <w:name w:val="19FAB1023BA9494ABC7DA7CCB938F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7">
    <w:name w:val="DCFD1B252E1B49EC9AD5CC7AE9E44A83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7">
    <w:name w:val="564667657DF346368C5610B48EB4FF4D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7">
    <w:name w:val="758861D8BE124D219D9F477F84148EE4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7">
    <w:name w:val="37311BFBECC74DBD81D1DE1217B0805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7">
    <w:name w:val="6D4831D162474CB98A4CD6B10FA7A21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2">
    <w:name w:val="54874776978B4C6381D23A56A8C7271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2">
    <w:name w:val="B57C3C4C6D4E4DDF940FFC91AEE52E0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2">
    <w:name w:val="7C2695D34C744A538F29AF77B9E696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2">
    <w:name w:val="6D853D0B2F1E43E59ECEF2BF6F62E1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2">
    <w:name w:val="085A49960ACB4A97AA24192C1D3D847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2">
    <w:name w:val="3F66F6175D29453D86A29B334B17B80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5">
    <w:name w:val="3D518D22930A4BA8BC854EEBB4B2A43225"/>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4">
    <w:name w:val="85389E3E91F74DDCBCE20EC96D44AF132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3">
    <w:name w:val="E83949A39FF948E798389565A391B5AB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3">
    <w:name w:val="4F0DE054A2C740C8A38E920EF240C08A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3">
    <w:name w:val="AEC6A694A10C4E11864B219825D7E0B6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2">
    <w:name w:val="23DC140535314358880DCB172C4CAD2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5">
    <w:name w:val="532C4D7EE35E463EA0E1EEA44189EB0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2">
    <w:name w:val="44CF005C4A7A45CD8535EDE4AC0AA00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2">
    <w:name w:val="3403331B0958497D80084033AC979DF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3">
    <w:name w:val="EFB56E5EAE8047079E80D69F1B4C719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0">
    <w:name w:val="5DB9B6F9825144869B977BBBB7413840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8">
    <w:name w:val="71641D7F40C44D05A956EECD3163683C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8">
    <w:name w:val="BE48FA87588B4EE68525D177F7739988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8">
    <w:name w:val="50F56185F70A4E0598FC20A53617223F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2">
    <w:name w:val="299A5C6826EE4D98B9E91E3A176DD3A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2">
    <w:name w:val="4D06F46B8CC84A2F87BC11AA0E4F567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2">
    <w:name w:val="923EB7920B43474390D096E33D0E6AF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2">
    <w:name w:val="3FE6C4B076E44E5C8BBED5F64CD64F8B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2">
    <w:name w:val="3EC2BD993C51425AA286B0B20D88D34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2">
    <w:name w:val="94AC8E0ED8174770B705D473BA2AE82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2">
    <w:name w:val="809D14665CA34296A157E7D97C8195E4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2">
    <w:name w:val="FB2D5CAF72A64F7FAAC0C7DB26C63A3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2">
    <w:name w:val="5C9729B95CDA4103971C22A78992CF6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2">
    <w:name w:val="87E768767D2A412696A6D7169526DE8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2">
    <w:name w:val="7BC66A379D3048D8A670C101026629A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6">
    <w:name w:val="7339975DF9104D16B1ABD2640962C83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6">
    <w:name w:val="EFE602DF9E5741AE846B1C2EE52BBF7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6">
    <w:name w:val="1EEFA7281DB24872B82A0D7DD209D14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2">
    <w:name w:val="3C729BA8B1B64BC899A729056FC922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2">
    <w:name w:val="EAB8053FB17D4C62A26E0E496753313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2">
    <w:name w:val="E7B1B19B067F4255B4ABA6ED3809A047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2">
    <w:name w:val="86EC3E2B67A94667B3CE5B6100A7D1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8">
    <w:name w:val="5F847E41B30A48A7B03640EA55A95F87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8">
    <w:name w:val="1A5C936724C74FD8A441F8BD8AEDC8DE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8">
    <w:name w:val="A36A12492DC2482A9E8FAF3DC47F23DB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8">
    <w:name w:val="0F5C999290014176B89730390093C5DD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2">
    <w:name w:val="6694A1BFD26645E59C2C4815AE103DE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2">
    <w:name w:val="3D26276B1E1D4395A167AF7E675C253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4">
    <w:name w:val="851C8724F0634B8D909EEB4A07E19A2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4">
    <w:name w:val="6166F8DC0B02408680819A32FF5B6C4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4">
    <w:name w:val="9F7497CB3EFD4FD192EEC39C6BD237C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4">
    <w:name w:val="9A653FFC4A784D788E27E5B098B29C2F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6">
    <w:name w:val="04A155C26631407B860EC955BF258550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5">
    <w:name w:val="54A7524A48F84A9DB8F4CB92D6C52F71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5">
    <w:name w:val="D099EDB4D8A8402FA6853392E85D5F0C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5">
    <w:name w:val="A20463F85A974FB7B1E4970ED35B6FAA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5">
    <w:name w:val="C6CE99195CA641EA8C67F42AEF5A005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8">
    <w:name w:val="88FCA704B8F64DC581089EDF60EFE41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2">
    <w:name w:val="4BA2452825D846628B309C223C52E9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2">
    <w:name w:val="DAFF139AC7C74B02AC19C4D1A141E51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2">
    <w:name w:val="AA3D58241AE04849B215594631CF819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2">
    <w:name w:val="80E94EDD3A684B1D9723B67991172C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2">
    <w:name w:val="C37137924AFC400FB38885502C694D3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2">
    <w:name w:val="66EAA863DE704C8F8C0A2164D27B714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2">
    <w:name w:val="64E4F4C997F54A9DA3DB0786E7307EA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2">
    <w:name w:val="014BD15DBBF0432E84E799E2F49A18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2">
    <w:name w:val="E4982E0A403F4DDDBA593480012EEE6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2">
    <w:name w:val="306029495F6F4476A58143E3B524654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1">
    <w:name w:val="4E015D7C7EE34DB6B052DBACD1E6A1B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1">
    <w:name w:val="8572A1E19D5E4A2DAD55172BA64F15A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1">
    <w:name w:val="CE8546FF06004A7089D1F021D3DFE83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1">
    <w:name w:val="AEBD61863D9A41E3B286D0762DF4E15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1">
    <w:name w:val="F1BF1444956849C79D33F51FCA93709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1">
    <w:name w:val="F4587918FD404889A248A314A108511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1">
    <w:name w:val="4F72BDC253C44015A8A1FFA5DB41C0D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1">
    <w:name w:val="5020C646ACC443768E3D2D130C61316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1">
    <w:name w:val="48290797F7564B57A6D08F82326A6CF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1">
    <w:name w:val="B68412E7AA5F494484C1E60A6DEDD43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7">
    <w:name w:val="55C5D7B0835340B9B64B4198600DC43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BA2E2728C3040BC82DAD9BFDC8A6D81">
    <w:name w:val="BBA2E2728C3040BC82DAD9BFDC8A6D81"/>
    <w:rsid w:val="00225F16"/>
  </w:style>
  <w:style w:type="paragraph" w:customStyle="1" w:styleId="3F628F4E60474025B29CB68AC78937AC">
    <w:name w:val="3F628F4E60474025B29CB68AC78937AC"/>
    <w:rsid w:val="00225F16"/>
  </w:style>
  <w:style w:type="paragraph" w:customStyle="1" w:styleId="5CE100700EF34BCA9E83128B21091126">
    <w:name w:val="5CE100700EF34BCA9E83128B21091126"/>
    <w:rsid w:val="00225F16"/>
  </w:style>
  <w:style w:type="paragraph" w:customStyle="1" w:styleId="A2B4F5C8B6D94620803493F7F0E43F80">
    <w:name w:val="A2B4F5C8B6D94620803493F7F0E43F80"/>
    <w:rsid w:val="00225F16"/>
  </w:style>
  <w:style w:type="paragraph" w:customStyle="1" w:styleId="DAAC712C0FF1459FBDFE981DD1F586BB">
    <w:name w:val="DAAC712C0FF1459FBDFE981DD1F586BB"/>
    <w:rsid w:val="00225F16"/>
  </w:style>
  <w:style w:type="paragraph" w:customStyle="1" w:styleId="4C373D329D054A18905E97EE25A0D8DA">
    <w:name w:val="4C373D329D054A18905E97EE25A0D8DA"/>
    <w:rsid w:val="00225F16"/>
  </w:style>
  <w:style w:type="paragraph" w:customStyle="1" w:styleId="293AF18C9325478485A4E1711B5CE31C">
    <w:name w:val="293AF18C9325478485A4E1711B5CE31C"/>
    <w:rsid w:val="00225F16"/>
  </w:style>
  <w:style w:type="paragraph" w:customStyle="1" w:styleId="8882958696844FB19D023DE0A626B622">
    <w:name w:val="8882958696844FB19D023DE0A626B622"/>
    <w:rsid w:val="00225F16"/>
  </w:style>
  <w:style w:type="paragraph" w:customStyle="1" w:styleId="58CB3F091242474A90BA8B7C23AC0F02">
    <w:name w:val="58CB3F091242474A90BA8B7C23AC0F02"/>
    <w:rsid w:val="00225F16"/>
  </w:style>
  <w:style w:type="paragraph" w:customStyle="1" w:styleId="42F140B8FB984F578D30BB5E88A91C2C">
    <w:name w:val="42F140B8FB984F578D30BB5E88A91C2C"/>
    <w:rsid w:val="00225F16"/>
  </w:style>
  <w:style w:type="paragraph" w:customStyle="1" w:styleId="B1393CCB4BF94170AFA8A73E24BA98DA">
    <w:name w:val="B1393CCB4BF94170AFA8A73E24BA98DA"/>
    <w:rsid w:val="00225F16"/>
  </w:style>
  <w:style w:type="paragraph" w:customStyle="1" w:styleId="8DFE3408842C4C07A620BA3B3EF357D2">
    <w:name w:val="8DFE3408842C4C07A620BA3B3EF357D2"/>
    <w:rsid w:val="00225F16"/>
  </w:style>
  <w:style w:type="paragraph" w:customStyle="1" w:styleId="6E869F90F6DA485A971353694C05C34E">
    <w:name w:val="6E869F90F6DA485A971353694C05C34E"/>
    <w:rsid w:val="00225F16"/>
  </w:style>
  <w:style w:type="paragraph" w:customStyle="1" w:styleId="8CA0660B49334E968C37E6AEDAD8276B">
    <w:name w:val="8CA0660B49334E968C37E6AEDAD8276B"/>
    <w:rsid w:val="00225F16"/>
  </w:style>
  <w:style w:type="paragraph" w:customStyle="1" w:styleId="2DDE6988BD884B8DAF8E86F5BDCB185A">
    <w:name w:val="2DDE6988BD884B8DAF8E86F5BDCB185A"/>
    <w:rsid w:val="00225F16"/>
  </w:style>
  <w:style w:type="paragraph" w:customStyle="1" w:styleId="DCC808AE72AB44C397DE04AD6EFC0E67">
    <w:name w:val="DCC808AE72AB44C397DE04AD6EFC0E67"/>
    <w:rsid w:val="00225F16"/>
  </w:style>
  <w:style w:type="paragraph" w:customStyle="1" w:styleId="BCAF9FBD3D6E4CD8BA71C22925E62D0A">
    <w:name w:val="BCAF9FBD3D6E4CD8BA71C22925E62D0A"/>
    <w:rsid w:val="00225F16"/>
  </w:style>
  <w:style w:type="paragraph" w:customStyle="1" w:styleId="BB9956700F804994BCC224F89CF39C16">
    <w:name w:val="BB9956700F804994BCC224F89CF39C16"/>
    <w:rsid w:val="00225F16"/>
  </w:style>
  <w:style w:type="paragraph" w:customStyle="1" w:styleId="1DCD7A118936401784D72BB5A7C28DE3">
    <w:name w:val="1DCD7A118936401784D72BB5A7C28DE3"/>
    <w:rsid w:val="00225F16"/>
  </w:style>
  <w:style w:type="paragraph" w:customStyle="1" w:styleId="2DD1E98344E4446FA0FF2479E266AA1D">
    <w:name w:val="2DD1E98344E4446FA0FF2479E266AA1D"/>
    <w:rsid w:val="00225F16"/>
  </w:style>
  <w:style w:type="paragraph" w:customStyle="1" w:styleId="0BC7C387A28B4E188CB1B13A76F327FF">
    <w:name w:val="0BC7C387A28B4E188CB1B13A76F327FF"/>
    <w:rsid w:val="00225F16"/>
  </w:style>
  <w:style w:type="paragraph" w:customStyle="1" w:styleId="4C26E737CD5C4C5CBC89B5B7FED58982">
    <w:name w:val="4C26E737CD5C4C5CBC89B5B7FED58982"/>
    <w:rsid w:val="00225F16"/>
  </w:style>
  <w:style w:type="paragraph" w:customStyle="1" w:styleId="F975D280E6224E28A5EEEA6FAB259B78">
    <w:name w:val="F975D280E6224E28A5EEEA6FAB259B78"/>
    <w:rsid w:val="00225F16"/>
  </w:style>
  <w:style w:type="paragraph" w:customStyle="1" w:styleId="5D52A35E953A4BC58F4C3867B2DF9FE8">
    <w:name w:val="5D52A35E953A4BC58F4C3867B2DF9FE8"/>
    <w:rsid w:val="00225F16"/>
  </w:style>
  <w:style w:type="paragraph" w:customStyle="1" w:styleId="85F0FE28425B4FE786383226C67ED452">
    <w:name w:val="85F0FE28425B4FE786383226C67ED452"/>
    <w:rsid w:val="00225F16"/>
  </w:style>
  <w:style w:type="paragraph" w:customStyle="1" w:styleId="006A77ABE39C409B82344616048E2302">
    <w:name w:val="006A77ABE39C409B82344616048E2302"/>
    <w:rsid w:val="00225F16"/>
  </w:style>
  <w:style w:type="paragraph" w:customStyle="1" w:styleId="B7D5D17B29D945ECB4866AA0E5A2DC14">
    <w:name w:val="B7D5D17B29D945ECB4866AA0E5A2DC14"/>
    <w:rsid w:val="00225F16"/>
  </w:style>
  <w:style w:type="paragraph" w:customStyle="1" w:styleId="EF6D84A66A6049C9A5C1F8303FD680F8">
    <w:name w:val="EF6D84A66A6049C9A5C1F8303FD680F8"/>
    <w:rsid w:val="00225F16"/>
  </w:style>
  <w:style w:type="paragraph" w:customStyle="1" w:styleId="41A427007FF541118CF3DF1482117589">
    <w:name w:val="41A427007FF541118CF3DF1482117589"/>
    <w:rsid w:val="00225F16"/>
  </w:style>
  <w:style w:type="paragraph" w:customStyle="1" w:styleId="2C766121EFE84138B2D535D1DA814B0A">
    <w:name w:val="2C766121EFE84138B2D535D1DA814B0A"/>
    <w:rsid w:val="00225F16"/>
  </w:style>
  <w:style w:type="paragraph" w:customStyle="1" w:styleId="F1345C9582A349668869BB977F8B5A85">
    <w:name w:val="F1345C9582A349668869BB977F8B5A85"/>
    <w:rsid w:val="00225F16"/>
  </w:style>
  <w:style w:type="paragraph" w:customStyle="1" w:styleId="88E3186AFAF74B1ABE6CF7CAE97F28B5">
    <w:name w:val="88E3186AFAF74B1ABE6CF7CAE97F28B5"/>
    <w:rsid w:val="00225F16"/>
  </w:style>
  <w:style w:type="paragraph" w:customStyle="1" w:styleId="D1B7927D64D9457AA200E42AACBD9CD1">
    <w:name w:val="D1B7927D64D9457AA200E42AACBD9CD1"/>
    <w:rsid w:val="00225F16"/>
  </w:style>
  <w:style w:type="paragraph" w:customStyle="1" w:styleId="D7878AB7DBBA44B8868E7759821C9BFC">
    <w:name w:val="D7878AB7DBBA44B8868E7759821C9BFC"/>
    <w:rsid w:val="00225F16"/>
  </w:style>
  <w:style w:type="paragraph" w:customStyle="1" w:styleId="7DA5C85BCA6B449E9218D6DD4123114C">
    <w:name w:val="7DA5C85BCA6B449E9218D6DD4123114C"/>
    <w:rsid w:val="00225F16"/>
  </w:style>
  <w:style w:type="paragraph" w:customStyle="1" w:styleId="928B38CE03CC4B71A368A2967B6523D5">
    <w:name w:val="928B38CE03CC4B71A368A2967B6523D5"/>
    <w:rsid w:val="00225F16"/>
  </w:style>
  <w:style w:type="paragraph" w:customStyle="1" w:styleId="04ABB9D3E72C40328A6290B7E241A1B8">
    <w:name w:val="04ABB9D3E72C40328A6290B7E241A1B8"/>
    <w:rsid w:val="00225F16"/>
  </w:style>
  <w:style w:type="paragraph" w:customStyle="1" w:styleId="BDC0C154634B4E6C9BB37191B6E58674">
    <w:name w:val="BDC0C154634B4E6C9BB37191B6E58674"/>
    <w:rsid w:val="00225F16"/>
  </w:style>
  <w:style w:type="paragraph" w:customStyle="1" w:styleId="C2C26861098D436A86235EFE174FAE42">
    <w:name w:val="C2C26861098D436A86235EFE174FAE42"/>
    <w:rsid w:val="00225F16"/>
  </w:style>
  <w:style w:type="paragraph" w:customStyle="1" w:styleId="5FE48CC6874B4069B54F9B37F4559F94">
    <w:name w:val="5FE48CC6874B4069B54F9B37F4559F94"/>
    <w:rsid w:val="00225F16"/>
  </w:style>
  <w:style w:type="paragraph" w:customStyle="1" w:styleId="2CB178EB3A32431CA0B689150D23A752">
    <w:name w:val="2CB178EB3A32431CA0B689150D23A752"/>
    <w:rsid w:val="00225F16"/>
  </w:style>
  <w:style w:type="paragraph" w:customStyle="1" w:styleId="DDDCD1957286456DAC00269871A3357F">
    <w:name w:val="DDDCD1957286456DAC00269871A3357F"/>
    <w:rsid w:val="00225F16"/>
  </w:style>
  <w:style w:type="paragraph" w:customStyle="1" w:styleId="4270CCBF2F8743D68C50CCF91211578C">
    <w:name w:val="4270CCBF2F8743D68C50CCF91211578C"/>
    <w:rsid w:val="00225F16"/>
  </w:style>
  <w:style w:type="paragraph" w:customStyle="1" w:styleId="A29F13D3C6D6428CAE7C271D8A2629D1">
    <w:name w:val="A29F13D3C6D6428CAE7C271D8A2629D1"/>
    <w:rsid w:val="00225F16"/>
  </w:style>
  <w:style w:type="paragraph" w:customStyle="1" w:styleId="B7F2702071F64D1189583337901380D5">
    <w:name w:val="B7F2702071F64D1189583337901380D5"/>
    <w:rsid w:val="00225F16"/>
  </w:style>
  <w:style w:type="paragraph" w:customStyle="1" w:styleId="CA82E9BCBDC5422B9127836A2B25194D">
    <w:name w:val="CA82E9BCBDC5422B9127836A2B25194D"/>
    <w:rsid w:val="00225F16"/>
  </w:style>
  <w:style w:type="paragraph" w:customStyle="1" w:styleId="29104E38F08949A8A8B45C1B06B5714D">
    <w:name w:val="29104E38F08949A8A8B45C1B06B5714D"/>
    <w:rsid w:val="00225F16"/>
  </w:style>
  <w:style w:type="paragraph" w:customStyle="1" w:styleId="EBA38CAEF4F44F4A837CEC7EC58931CB">
    <w:name w:val="EBA38CAEF4F44F4A837CEC7EC58931CB"/>
    <w:rsid w:val="00225F16"/>
  </w:style>
  <w:style w:type="paragraph" w:customStyle="1" w:styleId="F0272A1601C24F76982F3A6EEE0542A8">
    <w:name w:val="F0272A1601C24F76982F3A6EEE0542A8"/>
    <w:rsid w:val="00225F16"/>
  </w:style>
  <w:style w:type="paragraph" w:customStyle="1" w:styleId="7283CAD5F90D4439997E5857DBE8554D">
    <w:name w:val="7283CAD5F90D4439997E5857DBE8554D"/>
    <w:rsid w:val="00225F16"/>
  </w:style>
  <w:style w:type="paragraph" w:customStyle="1" w:styleId="E58FC27180D1478C8486E3869FAA851C">
    <w:name w:val="E58FC27180D1478C8486E3869FAA851C"/>
    <w:rsid w:val="00225F16"/>
  </w:style>
  <w:style w:type="paragraph" w:customStyle="1" w:styleId="3A52A58C88AF4B5A971C7840A434C346">
    <w:name w:val="3A52A58C88AF4B5A971C7840A434C346"/>
    <w:rsid w:val="00225F16"/>
  </w:style>
  <w:style w:type="paragraph" w:customStyle="1" w:styleId="37AA508FF8464E0D9800545E66FCCB67">
    <w:name w:val="37AA508FF8464E0D9800545E66FCCB67"/>
    <w:rsid w:val="00225F16"/>
  </w:style>
  <w:style w:type="paragraph" w:customStyle="1" w:styleId="B02F4C74E1CF4744BCE2E0E8661F075E">
    <w:name w:val="B02F4C74E1CF4744BCE2E0E8661F075E"/>
    <w:rsid w:val="00225F16"/>
  </w:style>
  <w:style w:type="paragraph" w:customStyle="1" w:styleId="F358AF975C1D41338BD6E682E9A94BEC">
    <w:name w:val="F358AF975C1D41338BD6E682E9A94BEC"/>
    <w:rsid w:val="00225F16"/>
  </w:style>
  <w:style w:type="paragraph" w:customStyle="1" w:styleId="0AC7CDA734054876A27FAC4E234FEC05">
    <w:name w:val="0AC7CDA734054876A27FAC4E234FEC05"/>
    <w:rsid w:val="00225F16"/>
  </w:style>
  <w:style w:type="paragraph" w:customStyle="1" w:styleId="799522B41F3C499094FA749DA1C9755B">
    <w:name w:val="799522B41F3C499094FA749DA1C9755B"/>
    <w:rsid w:val="00225F16"/>
  </w:style>
  <w:style w:type="paragraph" w:customStyle="1" w:styleId="A17B348AD1A54288B3E1D4838A20BF99">
    <w:name w:val="A17B348AD1A54288B3E1D4838A20BF99"/>
    <w:rsid w:val="00225F16"/>
  </w:style>
  <w:style w:type="paragraph" w:customStyle="1" w:styleId="AFED1F5D99E84794AC8CA4F4FB799BDB">
    <w:name w:val="AFED1F5D99E84794AC8CA4F4FB799BDB"/>
    <w:rsid w:val="00225F16"/>
  </w:style>
  <w:style w:type="paragraph" w:customStyle="1" w:styleId="6B0E55C6F4D14DC3A45CA54BAD6AF382">
    <w:name w:val="6B0E55C6F4D14DC3A45CA54BAD6AF382"/>
    <w:rsid w:val="00225F16"/>
  </w:style>
  <w:style w:type="paragraph" w:customStyle="1" w:styleId="8D326D849D9842F3B814C8829308F168">
    <w:name w:val="8D326D849D9842F3B814C8829308F168"/>
    <w:rsid w:val="00225F16"/>
  </w:style>
  <w:style w:type="paragraph" w:customStyle="1" w:styleId="BAA316B48E63446AB4105733C1130912">
    <w:name w:val="BAA316B48E63446AB4105733C1130912"/>
    <w:rsid w:val="00225F16"/>
  </w:style>
  <w:style w:type="paragraph" w:customStyle="1" w:styleId="A4144458A8A2422BBA68ED44A39ED266">
    <w:name w:val="A4144458A8A2422BBA68ED44A39ED266"/>
    <w:rsid w:val="00225F16"/>
  </w:style>
  <w:style w:type="paragraph" w:customStyle="1" w:styleId="FE515F20E92B4DC794D5DEFB9088D136">
    <w:name w:val="FE515F20E92B4DC794D5DEFB9088D136"/>
    <w:rsid w:val="00225F16"/>
  </w:style>
  <w:style w:type="paragraph" w:customStyle="1" w:styleId="ECAE2FD25CBD441AA9310D204BE8BFCE">
    <w:name w:val="ECAE2FD25CBD441AA9310D204BE8BFCE"/>
    <w:rsid w:val="00225F16"/>
  </w:style>
  <w:style w:type="paragraph" w:customStyle="1" w:styleId="6D3BDCCF8EC145839E45DF4401375ABB">
    <w:name w:val="6D3BDCCF8EC145839E45DF4401375ABB"/>
    <w:rsid w:val="00225F16"/>
  </w:style>
  <w:style w:type="paragraph" w:customStyle="1" w:styleId="FB164DD243E4438C8E765B67F5A0FA6B">
    <w:name w:val="FB164DD243E4438C8E765B67F5A0FA6B"/>
    <w:rsid w:val="00225F16"/>
  </w:style>
  <w:style w:type="paragraph" w:customStyle="1" w:styleId="B4E34330306445899E7470C29955ED3C">
    <w:name w:val="B4E34330306445899E7470C29955ED3C"/>
    <w:rsid w:val="00225F16"/>
  </w:style>
  <w:style w:type="paragraph" w:customStyle="1" w:styleId="7A8F0A5A14A04D048AD42877A6E967D7">
    <w:name w:val="7A8F0A5A14A04D048AD42877A6E967D7"/>
    <w:rsid w:val="00225F16"/>
  </w:style>
  <w:style w:type="paragraph" w:customStyle="1" w:styleId="4AFB748C14654D09ABD15CD2D8E7DBBB">
    <w:name w:val="4AFB748C14654D09ABD15CD2D8E7DBBB"/>
    <w:rsid w:val="00225F16"/>
  </w:style>
  <w:style w:type="paragraph" w:customStyle="1" w:styleId="33AD431A34814AECA0E08D194AA11B4D">
    <w:name w:val="33AD431A34814AECA0E08D194AA11B4D"/>
    <w:rsid w:val="00225F16"/>
  </w:style>
  <w:style w:type="paragraph" w:customStyle="1" w:styleId="F711C4BA97BE4137AB71289120473C71">
    <w:name w:val="F711C4BA97BE4137AB71289120473C71"/>
    <w:rsid w:val="00225F16"/>
  </w:style>
  <w:style w:type="paragraph" w:customStyle="1" w:styleId="A3A2696BAA69459A854387BAF0FE61D2">
    <w:name w:val="A3A2696BAA69459A854387BAF0FE61D2"/>
    <w:rsid w:val="00225F16"/>
  </w:style>
  <w:style w:type="paragraph" w:customStyle="1" w:styleId="38E3F3718D714BBE996A4EFDA9CAE1A4">
    <w:name w:val="38E3F3718D714BBE996A4EFDA9CAE1A4"/>
    <w:rsid w:val="00225F16"/>
  </w:style>
  <w:style w:type="paragraph" w:customStyle="1" w:styleId="BDCEC64DB34F46EDB03420CB63467A72">
    <w:name w:val="BDCEC64DB34F46EDB03420CB63467A72"/>
    <w:rsid w:val="00225F16"/>
  </w:style>
  <w:style w:type="paragraph" w:customStyle="1" w:styleId="140329F94CE6479D811C123B7569EBB7">
    <w:name w:val="140329F94CE6479D811C123B7569EBB7"/>
    <w:rsid w:val="00225F16"/>
  </w:style>
  <w:style w:type="paragraph" w:customStyle="1" w:styleId="DF67A6B98F27411AAAFCEB08709A0FD7">
    <w:name w:val="DF67A6B98F27411AAAFCEB08709A0FD7"/>
    <w:rsid w:val="00225F16"/>
  </w:style>
  <w:style w:type="paragraph" w:customStyle="1" w:styleId="06214614B37E439B98FE0A4D69925B4D">
    <w:name w:val="06214614B37E439B98FE0A4D69925B4D"/>
    <w:rsid w:val="00225F16"/>
  </w:style>
  <w:style w:type="paragraph" w:customStyle="1" w:styleId="75F963E1D827484DB143B2FA6C1B7001">
    <w:name w:val="75F963E1D827484DB143B2FA6C1B7001"/>
    <w:rsid w:val="00225F16"/>
  </w:style>
  <w:style w:type="paragraph" w:customStyle="1" w:styleId="4711CCC55A45431089DE5AFE073DF99F">
    <w:name w:val="4711CCC55A45431089DE5AFE073DF99F"/>
    <w:rsid w:val="00225F16"/>
  </w:style>
  <w:style w:type="paragraph" w:customStyle="1" w:styleId="B578F37E96344FB69D37013100B86751">
    <w:name w:val="B578F37E96344FB69D37013100B86751"/>
    <w:rsid w:val="00225F16"/>
  </w:style>
  <w:style w:type="paragraph" w:customStyle="1" w:styleId="652868337BC642299A2A201B3E6CA63F">
    <w:name w:val="652868337BC642299A2A201B3E6CA63F"/>
    <w:rsid w:val="00225F16"/>
  </w:style>
  <w:style w:type="paragraph" w:customStyle="1" w:styleId="20063D28FEE74612A6A714F5351C6DC8">
    <w:name w:val="20063D28FEE74612A6A714F5351C6DC8"/>
    <w:rsid w:val="00225F16"/>
  </w:style>
  <w:style w:type="paragraph" w:customStyle="1" w:styleId="5A699C1A85764C7C8BF6ABA1445ECE35">
    <w:name w:val="5A699C1A85764C7C8BF6ABA1445ECE35"/>
    <w:rsid w:val="00225F16"/>
  </w:style>
  <w:style w:type="paragraph" w:customStyle="1" w:styleId="E667718A59AE4089A30E7D255AEB2893">
    <w:name w:val="E667718A59AE4089A30E7D255AEB2893"/>
    <w:rsid w:val="00225F16"/>
  </w:style>
  <w:style w:type="paragraph" w:customStyle="1" w:styleId="888ACB194CA042B69B9423DB4714ADB2">
    <w:name w:val="888ACB194CA042B69B9423DB4714ADB2"/>
    <w:rsid w:val="00225F16"/>
  </w:style>
  <w:style w:type="paragraph" w:customStyle="1" w:styleId="730D45E88C854824812494310A9A0358">
    <w:name w:val="730D45E88C854824812494310A9A0358"/>
    <w:rsid w:val="00225F16"/>
  </w:style>
  <w:style w:type="paragraph" w:customStyle="1" w:styleId="3279DA8F824042F4B2CDD1A5993D3F3B">
    <w:name w:val="3279DA8F824042F4B2CDD1A5993D3F3B"/>
    <w:rsid w:val="00225F16"/>
  </w:style>
  <w:style w:type="paragraph" w:customStyle="1" w:styleId="B058F9DDEAC3420BB8BB00C07659B1B2">
    <w:name w:val="B058F9DDEAC3420BB8BB00C07659B1B2"/>
    <w:rsid w:val="00225F16"/>
  </w:style>
  <w:style w:type="paragraph" w:customStyle="1" w:styleId="EFF28764455745F98222D49E7E4C5FF4">
    <w:name w:val="EFF28764455745F98222D49E7E4C5FF4"/>
    <w:rsid w:val="00225F16"/>
  </w:style>
  <w:style w:type="paragraph" w:customStyle="1" w:styleId="4210E5C771134AD4B30D45E98FF0F8E0">
    <w:name w:val="4210E5C771134AD4B30D45E98FF0F8E0"/>
    <w:rsid w:val="00225F16"/>
  </w:style>
  <w:style w:type="paragraph" w:customStyle="1" w:styleId="1EBCBAAA36B549CCA0ED55B421F41601">
    <w:name w:val="1EBCBAAA36B549CCA0ED55B421F41601"/>
    <w:rsid w:val="00225F16"/>
  </w:style>
  <w:style w:type="paragraph" w:customStyle="1" w:styleId="4EF6636D274E4079928D0051E51FDB91">
    <w:name w:val="4EF6636D274E4079928D0051E51FDB91"/>
    <w:rsid w:val="00225F16"/>
  </w:style>
  <w:style w:type="paragraph" w:customStyle="1" w:styleId="19D08709A9CC456981F36095557B8A26">
    <w:name w:val="19D08709A9CC456981F36095557B8A26"/>
    <w:rsid w:val="00225F16"/>
  </w:style>
  <w:style w:type="paragraph" w:customStyle="1" w:styleId="60DEB1C3291446C49B7BD8B826D0BF82">
    <w:name w:val="60DEB1C3291446C49B7BD8B826D0BF82"/>
    <w:rsid w:val="00225F16"/>
  </w:style>
  <w:style w:type="paragraph" w:customStyle="1" w:styleId="BEB3FBEE91604CBCA066AC6C5B45DEFF">
    <w:name w:val="BEB3FBEE91604CBCA066AC6C5B45DEFF"/>
    <w:rsid w:val="00225F16"/>
  </w:style>
  <w:style w:type="paragraph" w:customStyle="1" w:styleId="8215232230504776948FEB94901D0023">
    <w:name w:val="8215232230504776948FEB94901D0023"/>
    <w:rsid w:val="00225F16"/>
  </w:style>
  <w:style w:type="paragraph" w:customStyle="1" w:styleId="0C0D41C4CC104A3FA23C47701D177D44">
    <w:name w:val="0C0D41C4CC104A3FA23C47701D177D44"/>
    <w:rsid w:val="00225F16"/>
  </w:style>
  <w:style w:type="paragraph" w:customStyle="1" w:styleId="192A91201C4F4654B81B37EC85F2073B">
    <w:name w:val="192A91201C4F4654B81B37EC85F2073B"/>
    <w:rsid w:val="00225F16"/>
  </w:style>
  <w:style w:type="paragraph" w:customStyle="1" w:styleId="5422DFE9055E4CE0990D7183C8ED68A9">
    <w:name w:val="5422DFE9055E4CE0990D7183C8ED68A9"/>
    <w:rsid w:val="00225F16"/>
  </w:style>
  <w:style w:type="paragraph" w:customStyle="1" w:styleId="B3E2D151A5274131ABCEEC6AF6D64352">
    <w:name w:val="B3E2D151A5274131ABCEEC6AF6D64352"/>
    <w:rsid w:val="00225F16"/>
  </w:style>
  <w:style w:type="paragraph" w:customStyle="1" w:styleId="613F378D6E8D407AB6B0667FAA562FC0">
    <w:name w:val="613F378D6E8D407AB6B0667FAA562FC0"/>
    <w:rsid w:val="00225F16"/>
  </w:style>
  <w:style w:type="paragraph" w:customStyle="1" w:styleId="DC7C36A960B543C3B7C2FF56865B9C64">
    <w:name w:val="DC7C36A960B543C3B7C2FF56865B9C64"/>
    <w:rsid w:val="00225F16"/>
  </w:style>
  <w:style w:type="paragraph" w:customStyle="1" w:styleId="84E191E90A1E4406B83B56B3604E4D35">
    <w:name w:val="84E191E90A1E4406B83B56B3604E4D35"/>
    <w:rsid w:val="00225F16"/>
  </w:style>
  <w:style w:type="paragraph" w:customStyle="1" w:styleId="CC8FB01B763F4B98BD0D6C11A5AB68D8">
    <w:name w:val="CC8FB01B763F4B98BD0D6C11A5AB68D8"/>
    <w:rsid w:val="00225F16"/>
  </w:style>
  <w:style w:type="paragraph" w:customStyle="1" w:styleId="DDB25A2503594FAB814D40E2878B3753">
    <w:name w:val="DDB25A2503594FAB814D40E2878B3753"/>
    <w:rsid w:val="00225F16"/>
  </w:style>
  <w:style w:type="paragraph" w:customStyle="1" w:styleId="991B86D67E5A40FA93131F4C59FD0660">
    <w:name w:val="991B86D67E5A40FA93131F4C59FD0660"/>
    <w:rsid w:val="00225F16"/>
  </w:style>
  <w:style w:type="paragraph" w:customStyle="1" w:styleId="2A04D98F0BD944879AE192641F0E5597">
    <w:name w:val="2A04D98F0BD944879AE192641F0E5597"/>
    <w:rsid w:val="00225F16"/>
  </w:style>
  <w:style w:type="paragraph" w:customStyle="1" w:styleId="F72A188A11AF426083D227C88397E65E">
    <w:name w:val="F72A188A11AF426083D227C88397E65E"/>
    <w:rsid w:val="00225F16"/>
  </w:style>
  <w:style w:type="paragraph" w:customStyle="1" w:styleId="41F97D1C215E4E0CBC3B57D8753100E2">
    <w:name w:val="41F97D1C215E4E0CBC3B57D8753100E2"/>
    <w:rsid w:val="00225F16"/>
  </w:style>
  <w:style w:type="paragraph" w:customStyle="1" w:styleId="D039FD8233764A37B451272DA4064874">
    <w:name w:val="D039FD8233764A37B451272DA4064874"/>
    <w:rsid w:val="00225F16"/>
  </w:style>
  <w:style w:type="paragraph" w:customStyle="1" w:styleId="E721977BE5484BACADD56488B205AC2B">
    <w:name w:val="E721977BE5484BACADD56488B205AC2B"/>
    <w:rsid w:val="00225F16"/>
  </w:style>
  <w:style w:type="paragraph" w:customStyle="1" w:styleId="5C20E0B910284539875A62B4BF7F6369">
    <w:name w:val="5C20E0B910284539875A62B4BF7F6369"/>
    <w:rsid w:val="00225F16"/>
  </w:style>
  <w:style w:type="paragraph" w:customStyle="1" w:styleId="1F4AB9EA5BD94A379F694C1286185FC4">
    <w:name w:val="1F4AB9EA5BD94A379F694C1286185FC4"/>
    <w:rsid w:val="00225F16"/>
  </w:style>
  <w:style w:type="paragraph" w:customStyle="1" w:styleId="046935DB94364EE69270D25E3EF1786D">
    <w:name w:val="046935DB94364EE69270D25E3EF1786D"/>
    <w:rsid w:val="00225F16"/>
  </w:style>
  <w:style w:type="paragraph" w:customStyle="1" w:styleId="0CA3967B0A0F48BD88000E61508FF18D">
    <w:name w:val="0CA3967B0A0F48BD88000E61508FF18D"/>
    <w:rsid w:val="00225F16"/>
  </w:style>
  <w:style w:type="paragraph" w:customStyle="1" w:styleId="546501289A184E30899EBCA0568EC052">
    <w:name w:val="546501289A184E30899EBCA0568EC052"/>
    <w:rsid w:val="00225F16"/>
  </w:style>
  <w:style w:type="paragraph" w:customStyle="1" w:styleId="E55338031FFB4465B0FCBFEBFDB7299D">
    <w:name w:val="E55338031FFB4465B0FCBFEBFDB7299D"/>
    <w:rsid w:val="00225F16"/>
  </w:style>
  <w:style w:type="paragraph" w:customStyle="1" w:styleId="D3CFAB028CF94C8786A8A553DFA296DB">
    <w:name w:val="D3CFAB028CF94C8786A8A553DFA296DB"/>
    <w:rsid w:val="00225F16"/>
  </w:style>
  <w:style w:type="paragraph" w:customStyle="1" w:styleId="B53BBC5ED8F940C8AA4D0982B761DA4C">
    <w:name w:val="B53BBC5ED8F940C8AA4D0982B761DA4C"/>
    <w:rsid w:val="00225F16"/>
  </w:style>
  <w:style w:type="paragraph" w:customStyle="1" w:styleId="4097E0CA06684DC28D1F8C44773C0CEF">
    <w:name w:val="4097E0CA06684DC28D1F8C44773C0CEF"/>
    <w:rsid w:val="00225F16"/>
  </w:style>
  <w:style w:type="paragraph" w:customStyle="1" w:styleId="B21BC5B3E5AF43B98DF15197937CE084">
    <w:name w:val="B21BC5B3E5AF43B98DF15197937CE084"/>
    <w:rsid w:val="00225F16"/>
  </w:style>
  <w:style w:type="paragraph" w:customStyle="1" w:styleId="256B857C09694B918E7E5B99A10BC81D">
    <w:name w:val="256B857C09694B918E7E5B99A10BC81D"/>
    <w:rsid w:val="00225F16"/>
  </w:style>
  <w:style w:type="paragraph" w:customStyle="1" w:styleId="97DF9143689E45329BCC4A6BDE13C513">
    <w:name w:val="97DF9143689E45329BCC4A6BDE13C513"/>
    <w:rsid w:val="00225F16"/>
  </w:style>
  <w:style w:type="paragraph" w:customStyle="1" w:styleId="73F6B5615F744A1698BFF8F0B8BA13C9">
    <w:name w:val="73F6B5615F744A1698BFF8F0B8BA13C9"/>
    <w:rsid w:val="00225F16"/>
  </w:style>
  <w:style w:type="paragraph" w:customStyle="1" w:styleId="F715A3D5F1794730AD4A7AC3EBD8DADF">
    <w:name w:val="F715A3D5F1794730AD4A7AC3EBD8DADF"/>
    <w:rsid w:val="00225F16"/>
  </w:style>
  <w:style w:type="paragraph" w:customStyle="1" w:styleId="730426ABD23B4AAA8B014D6DCCDBBFF8">
    <w:name w:val="730426ABD23B4AAA8B014D6DCCDBBFF8"/>
    <w:rsid w:val="00225F16"/>
  </w:style>
  <w:style w:type="paragraph" w:customStyle="1" w:styleId="F3635519D2CA45F1BB41FF3922524B3C">
    <w:name w:val="F3635519D2CA45F1BB41FF3922524B3C"/>
    <w:rsid w:val="00225F16"/>
  </w:style>
  <w:style w:type="paragraph" w:customStyle="1" w:styleId="58B4042BBE44441E9D1AC5C7CF83DD55">
    <w:name w:val="58B4042BBE44441E9D1AC5C7CF83DD55"/>
    <w:rsid w:val="00225F16"/>
  </w:style>
  <w:style w:type="paragraph" w:customStyle="1" w:styleId="9C083824A8C74BDDA6DA8266FB3E04E4">
    <w:name w:val="9C083824A8C74BDDA6DA8266FB3E04E4"/>
    <w:rsid w:val="00225F16"/>
  </w:style>
  <w:style w:type="paragraph" w:customStyle="1" w:styleId="6775DC18EE934F56A37E7D2879F497D8">
    <w:name w:val="6775DC18EE934F56A37E7D2879F497D8"/>
    <w:rsid w:val="00225F16"/>
  </w:style>
  <w:style w:type="paragraph" w:customStyle="1" w:styleId="5A5A6F4F34634DB98A14228E8C96B276">
    <w:name w:val="5A5A6F4F34634DB98A14228E8C96B276"/>
    <w:rsid w:val="00225F16"/>
  </w:style>
  <w:style w:type="paragraph" w:customStyle="1" w:styleId="2FF7878F0515454D8C528A4FF609D7ED">
    <w:name w:val="2FF7878F0515454D8C528A4FF609D7ED"/>
    <w:rsid w:val="00225F16"/>
  </w:style>
  <w:style w:type="paragraph" w:customStyle="1" w:styleId="5FBDDFE11F3E476C99567AE15393996A">
    <w:name w:val="5FBDDFE11F3E476C99567AE15393996A"/>
    <w:rsid w:val="00225F16"/>
  </w:style>
  <w:style w:type="paragraph" w:customStyle="1" w:styleId="134521EF38F64613947758D12768566E">
    <w:name w:val="134521EF38F64613947758D12768566E"/>
    <w:rsid w:val="00225F16"/>
  </w:style>
  <w:style w:type="paragraph" w:customStyle="1" w:styleId="773D7EF414374856B8974C85288366E4">
    <w:name w:val="773D7EF414374856B8974C85288366E4"/>
    <w:rsid w:val="00225F16"/>
  </w:style>
  <w:style w:type="paragraph" w:customStyle="1" w:styleId="FB88030BA93E4AE8980DC8DC34520FAB">
    <w:name w:val="FB88030BA93E4AE8980DC8DC34520FAB"/>
    <w:rsid w:val="00225F16"/>
  </w:style>
  <w:style w:type="paragraph" w:customStyle="1" w:styleId="BAA316B48E63446AB4105733C11309121">
    <w:name w:val="BAA316B48E63446AB4105733C11309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1">
    <w:name w:val="A4144458A8A2422BBA68ED44A39ED266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67718A59AE4089A30E7D255AEB28931">
    <w:name w:val="E667718A59AE4089A30E7D255AEB28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1">
    <w:name w:val="888ACB194CA042B69B9423DB4714ADB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1">
    <w:name w:val="B058F9DDEAC3420BB8BB00C07659B1B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1">
    <w:name w:val="EFF28764455745F98222D49E7E4C5FF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1">
    <w:name w:val="1EBCBAAA36B549CCA0ED55B421F4160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1">
    <w:name w:val="19D08709A9CC456981F36095557B8A26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1">
    <w:name w:val="BEB3FBEE91604CBCA066AC6C5B45DEFF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1">
    <w:name w:val="192A91201C4F4654B81B37EC85F2073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1">
    <w:name w:val="613F378D6E8D407AB6B0667FAA562FC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1">
    <w:name w:val="DC7C36A960B543C3B7C2FF56865B9C6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1">
    <w:name w:val="84E191E90A1E4406B83B56B3604E4D35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1">
    <w:name w:val="991B86D67E5A40FA93131F4C59FD066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1">
    <w:name w:val="2A04D98F0BD944879AE192641F0E5597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1">
    <w:name w:val="41F97D1C215E4E0CBC3B57D8753100E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1">
    <w:name w:val="E721977BE5484BACADD56488B205AC2B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1">
    <w:name w:val="1F4AB9EA5BD94A379F694C1286185FC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1">
    <w:name w:val="E55338031FFB4465B0FCBFEBFDB7299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1">
    <w:name w:val="D3CFAB028CF94C8786A8A553DFA296D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1">
    <w:name w:val="B21BC5B3E5AF43B98DF15197937CE08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1">
    <w:name w:val="256B857C09694B918E7E5B99A10BC81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3">
    <w:name w:val="A93180630FD746F59FF5F89BA2784B7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3">
    <w:name w:val="F93F09EC06D341A8843EB2206D4F1C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1">
    <w:name w:val="1CE8EC110E7D4260B35E2FA8DF1F6B7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1">
    <w:name w:val="8010ACC4CFB34BA9B8577967798ECE1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1">
    <w:name w:val="92FEBF9ACD0C471E88BBD9EC2587F23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1">
    <w:name w:val="C4A5631EADA84EAAB0D15104220A2E3A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1">
    <w:name w:val="820B50A14BEC48F1B712E3E9936F3867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1">
    <w:name w:val="B21FD59D10E24AD0A226628FF7A021CE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3">
    <w:name w:val="CDC02605CFD44300A56119405642519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3">
    <w:name w:val="760A7B297B7D48CD807D672B861BCFD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3">
    <w:name w:val="DA3661DE515042E9A194A8D085EA569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4">
    <w:name w:val="B515321577034FCEB811EC00C5941CD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4">
    <w:name w:val="60BB2433064148E88AA94B5C4336AA5A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4">
    <w:name w:val="4486DEB9C1D341C6A90A0CCC49D42E5B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1">
    <w:name w:val="63A2527DED094107B3B0F1696847C08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1">
    <w:name w:val="ADA957D89D75425BBE3B9784F320032B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1">
    <w:name w:val="C309CEE885C4402DA6FD0E43D5B37FFF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1">
    <w:name w:val="BC7EBAF9D1274874AB6011A6DFF845A2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3">
    <w:name w:val="700AA9C080E44C5D8666BDA38FA4E1C5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3">
    <w:name w:val="5BCF125F2B7243709CECC0C7CBB812F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3">
    <w:name w:val="9077C3F0DE3A4A3EB14D623EAA49C39C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1">
    <w:name w:val="704702A7947047948AA8CB8A997454F5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0">
    <w:name w:val="19FAB1023BA9494ABC7DA7CCB938F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8">
    <w:name w:val="DCFD1B252E1B49EC9AD5CC7AE9E44A83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8">
    <w:name w:val="564667657DF346368C5610B48EB4FF4D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8">
    <w:name w:val="758861D8BE124D219D9F477F84148EE4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8">
    <w:name w:val="37311BFBECC74DBD81D1DE1217B0805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8">
    <w:name w:val="6D4831D162474CB98A4CD6B10FA7A21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1">
    <w:name w:val="F715A3D5F1794730AD4A7AC3EBD8DADF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1">
    <w:name w:val="730426ABD23B4AAA8B014D6DCCDBBFF8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1">
    <w:name w:val="9C083824A8C74BDDA6DA8266FB3E04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1">
    <w:name w:val="5FBDDFE11F3E476C99567AE15393996A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1">
    <w:name w:val="134521EF38F64613947758D12768566E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1">
    <w:name w:val="773D7EF414374856B8974C85288366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1">
    <w:name w:val="FB88030BA93E4AE8980DC8DC34520FA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3">
    <w:name w:val="299A5C6826EE4D98B9E91E3A176DD3A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3">
    <w:name w:val="4D06F46B8CC84A2F87BC11AA0E4F567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3">
    <w:name w:val="923EB7920B43474390D096E33D0E6AF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3">
    <w:name w:val="3FE6C4B076E44E5C8BBED5F64CD64F8B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3">
    <w:name w:val="3EC2BD993C51425AA286B0B20D88D34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3">
    <w:name w:val="94AC8E0ED8174770B705D473BA2AE82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3">
    <w:name w:val="809D14665CA34296A157E7D97C8195E4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3">
    <w:name w:val="FB2D5CAF72A64F7FAAC0C7DB26C63A3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3">
    <w:name w:val="5C9729B95CDA4103971C22A78992CF66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3">
    <w:name w:val="87E768767D2A412696A6D7169526DE8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3">
    <w:name w:val="7BC66A379D3048D8A670C101026629A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7">
    <w:name w:val="7339975DF9104D16B1ABD2640962C83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7">
    <w:name w:val="EFE602DF9E5741AE846B1C2EE52BBF7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7">
    <w:name w:val="1EEFA7281DB24872B82A0D7DD209D14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3">
    <w:name w:val="3C729BA8B1B64BC899A729056FC9224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3">
    <w:name w:val="EAB8053FB17D4C62A26E0E496753313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3">
    <w:name w:val="E7B1B19B067F4255B4ABA6ED3809A047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3">
    <w:name w:val="86EC3E2B67A94667B3CE5B6100A7D11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9">
    <w:name w:val="5F847E41B30A48A7B03640EA55A95F87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9">
    <w:name w:val="1A5C936724C74FD8A441F8BD8AEDC8DE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9">
    <w:name w:val="A36A12492DC2482A9E8FAF3DC47F23DB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9">
    <w:name w:val="0F5C999290014176B89730390093C5DD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3">
    <w:name w:val="6694A1BFD26645E59C2C4815AE103DE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3">
    <w:name w:val="3D26276B1E1D4395A167AF7E675C253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5">
    <w:name w:val="851C8724F0634B8D909EEB4A07E19A2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5">
    <w:name w:val="6166F8DC0B02408680819A32FF5B6C4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5">
    <w:name w:val="9F7497CB3EFD4FD192EEC39C6BD237C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5">
    <w:name w:val="9A653FFC4A784D788E27E5B098B29C2F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7">
    <w:name w:val="04A155C26631407B860EC955BF258550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6">
    <w:name w:val="54A7524A48F84A9DB8F4CB92D6C52F71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6">
    <w:name w:val="D099EDB4D8A8402FA6853392E85D5F0C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6">
    <w:name w:val="A20463F85A974FB7B1E4970ED35B6FAA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6">
    <w:name w:val="C6CE99195CA641EA8C67F42AEF5A005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9">
    <w:name w:val="88FCA704B8F64DC581089EDF60EFE41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3">
    <w:name w:val="4BA2452825D846628B309C223C52E9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3">
    <w:name w:val="DAFF139AC7C74B02AC19C4D1A141E51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3">
    <w:name w:val="AA3D58241AE04849B215594631CF819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3">
    <w:name w:val="80E94EDD3A684B1D9723B67991172C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3">
    <w:name w:val="C37137924AFC400FB38885502C694D3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3">
    <w:name w:val="66EAA863DE704C8F8C0A2164D27B714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3">
    <w:name w:val="64E4F4C997F54A9DA3DB0786E7307EA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3">
    <w:name w:val="014BD15DBBF0432E84E799E2F49A18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3">
    <w:name w:val="E4982E0A403F4DDDBA593480012EEE62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3">
    <w:name w:val="306029495F6F4476A58143E3B524654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2">
    <w:name w:val="4E015D7C7EE34DB6B052DBACD1E6A1B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2">
    <w:name w:val="8572A1E19D5E4A2DAD55172BA64F15A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2">
    <w:name w:val="CE8546FF06004A7089D1F021D3DFE83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2">
    <w:name w:val="AEBD61863D9A41E3B286D0762DF4E15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2">
    <w:name w:val="F1BF1444956849C79D33F51FCA93709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2">
    <w:name w:val="F4587918FD404889A248A314A108511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2">
    <w:name w:val="4F72BDC253C44015A8A1FFA5DB41C0D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2">
    <w:name w:val="5020C646ACC443768E3D2D130C61316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2">
    <w:name w:val="48290797F7564B57A6D08F82326A6CF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2">
    <w:name w:val="B68412E7AA5F494484C1E60A6DEDD43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8">
    <w:name w:val="55C5D7B0835340B9B64B4198600DC43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
    <w:name w:val="D09CA69D238D4913BFF42EEA0B6DCA6A"/>
    <w:rsid w:val="00E22B6E"/>
  </w:style>
  <w:style w:type="paragraph" w:customStyle="1" w:styleId="BAA316B48E63446AB4105733C11309122">
    <w:name w:val="BAA316B48E63446AB4105733C113091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2">
    <w:name w:val="A4144458A8A2422BBA68ED44A39ED266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1">
    <w:name w:val="D09CA69D238D4913BFF42EEA0B6DCA6A1"/>
    <w:rsid w:val="00E22B6E"/>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2">
    <w:name w:val="E667718A59AE4089A30E7D255AEB28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2">
    <w:name w:val="888ACB194CA042B69B9423DB4714ADB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2">
    <w:name w:val="B058F9DDEAC3420BB8BB00C07659B1B22"/>
    <w:rsid w:val="00E22B6E"/>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2">
    <w:name w:val="EFF28764455745F98222D49E7E4C5FF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2">
    <w:name w:val="1EBCBAAA36B549CCA0ED55B421F41601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2">
    <w:name w:val="19D08709A9CC456981F36095557B8A26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2">
    <w:name w:val="BEB3FBEE91604CBCA066AC6C5B45DEFF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2">
    <w:name w:val="192A91201C4F4654B81B37EC85F2073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2">
    <w:name w:val="613F378D6E8D407AB6B0667FAA562FC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2">
    <w:name w:val="DC7C36A960B543C3B7C2FF56865B9C6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2">
    <w:name w:val="84E191E90A1E4406B83B56B3604E4D35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2">
    <w:name w:val="991B86D67E5A40FA93131F4C59FD066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2">
    <w:name w:val="2A04D98F0BD944879AE192641F0E5597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2">
    <w:name w:val="41F97D1C215E4E0CBC3B57D8753100E2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2">
    <w:name w:val="E721977BE5484BACADD56488B205AC2B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2">
    <w:name w:val="1F4AB9EA5BD94A379F694C1286185FC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2">
    <w:name w:val="E55338031FFB4465B0FCBFEBFDB7299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2">
    <w:name w:val="D3CFAB028CF94C8786A8A553DFA296D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2">
    <w:name w:val="B21BC5B3E5AF43B98DF15197937CE08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2">
    <w:name w:val="256B857C09694B918E7E5B99A10BC81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4">
    <w:name w:val="A93180630FD746F59FF5F89BA2784B7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4">
    <w:name w:val="F93F09EC06D341A8843EB2206D4F1C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2">
    <w:name w:val="1CE8EC110E7D4260B35E2FA8DF1F6B7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2">
    <w:name w:val="8010ACC4CFB34BA9B8577967798ECE1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2">
    <w:name w:val="92FEBF9ACD0C471E88BBD9EC2587F23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2">
    <w:name w:val="C4A5631EADA84EAAB0D15104220A2E3A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2">
    <w:name w:val="820B50A14BEC48F1B712E3E9936F3867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2">
    <w:name w:val="B21FD59D10E24AD0A226628FF7A021CE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4">
    <w:name w:val="CDC02605CFD44300A56119405642519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4">
    <w:name w:val="760A7B297B7D48CD807D672B861BCFD7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4">
    <w:name w:val="DA3661DE515042E9A194A8D085EA569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5">
    <w:name w:val="B515321577034FCEB811EC00C5941CDC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5">
    <w:name w:val="60BB2433064148E88AA94B5C4336AA5A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5">
    <w:name w:val="4486DEB9C1D341C6A90A0CCC49D42E5B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2">
    <w:name w:val="63A2527DED094107B3B0F1696847C086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2">
    <w:name w:val="ADA957D89D75425BBE3B9784F320032B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2">
    <w:name w:val="C309CEE885C4402DA6FD0E43D5B37FFF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2">
    <w:name w:val="BC7EBAF9D1274874AB6011A6DFF845A2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4">
    <w:name w:val="700AA9C080E44C5D8666BDA38FA4E1C5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4">
    <w:name w:val="5BCF125F2B7243709CECC0C7CBB812F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4">
    <w:name w:val="9077C3F0DE3A4A3EB14D623EAA49C39C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2">
    <w:name w:val="704702A7947047948AA8CB8A997454F5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1">
    <w:name w:val="19FAB1023BA9494ABC7DA7CCB938FB7131"/>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9">
    <w:name w:val="DCFD1B252E1B49EC9AD5CC7AE9E44A83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9">
    <w:name w:val="564667657DF346368C5610B48EB4FF4D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9">
    <w:name w:val="758861D8BE124D219D9F477F84148EE4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9">
    <w:name w:val="37311BFBECC74DBD81D1DE1217B08057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9">
    <w:name w:val="6D4831D162474CB98A4CD6B10FA7A21A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2">
    <w:name w:val="F715A3D5F1794730AD4A7AC3EBD8DADF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2">
    <w:name w:val="730426ABD23B4AAA8B014D6DCCDBBFF8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2">
    <w:name w:val="9C083824A8C74BDDA6DA8266FB3E04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2">
    <w:name w:val="5FBDDFE11F3E476C99567AE15393996A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2">
    <w:name w:val="134521EF38F64613947758D12768566E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2">
    <w:name w:val="773D7EF414374856B8974C85288366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2">
    <w:name w:val="FB88030BA93E4AE8980DC8DC34520FA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4">
    <w:name w:val="299A5C6826EE4D98B9E91E3A176DD3A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4">
    <w:name w:val="4D06F46B8CC84A2F87BC11AA0E4F5673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4">
    <w:name w:val="923EB7920B43474390D096E33D0E6AF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4">
    <w:name w:val="3FE6C4B076E44E5C8BBED5F64CD64F8B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4">
    <w:name w:val="3EC2BD993C51425AA286B0B20D88D34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4">
    <w:name w:val="94AC8E0ED8174770B705D473BA2AE82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4">
    <w:name w:val="809D14665CA34296A157E7D97C8195E4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4">
    <w:name w:val="FB2D5CAF72A64F7FAAC0C7DB26C63A3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4">
    <w:name w:val="5C9729B95CDA4103971C22A78992CF66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4">
    <w:name w:val="87E768767D2A412696A6D7169526DE8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4">
    <w:name w:val="7BC66A379D3048D8A670C101026629A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8">
    <w:name w:val="7339975DF9104D16B1ABD2640962C833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8">
    <w:name w:val="EFE602DF9E5741AE846B1C2EE52BBF7E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8">
    <w:name w:val="1EEFA7281DB24872B82A0D7DD209D14D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4">
    <w:name w:val="3C729BA8B1B64BC899A729056FC9224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4">
    <w:name w:val="EAB8053FB17D4C62A26E0E496753313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4">
    <w:name w:val="E7B1B19B067F4255B4ABA6ED3809A047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4">
    <w:name w:val="86EC3E2B67A94667B3CE5B6100A7D11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0">
    <w:name w:val="5F847E41B30A48A7B03640EA55A95F87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0">
    <w:name w:val="1A5C936724C74FD8A441F8BD8AEDC8DE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0">
    <w:name w:val="A36A12492DC2482A9E8FAF3DC47F23DB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0">
    <w:name w:val="0F5C999290014176B89730390093C5DD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4">
    <w:name w:val="6694A1BFD26645E59C2C4815AE103DE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4">
    <w:name w:val="3D26276B1E1D4395A167AF7E675C253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6">
    <w:name w:val="851C8724F0634B8D909EEB4A07E19A20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6">
    <w:name w:val="6166F8DC0B02408680819A32FF5B6C47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6">
    <w:name w:val="9F7497CB3EFD4FD192EEC39C6BD237CE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6">
    <w:name w:val="9A653FFC4A784D788E27E5B098B29C2F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8">
    <w:name w:val="04A155C26631407B860EC955BF258550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7">
    <w:name w:val="54A7524A48F84A9DB8F4CB92D6C52F71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7">
    <w:name w:val="D099EDB4D8A8402FA6853392E85D5F0C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7">
    <w:name w:val="A20463F85A974FB7B1E4970ED35B6FAA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7">
    <w:name w:val="C6CE99195CA641EA8C67F42AEF5A005B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0">
    <w:name w:val="88FCA704B8F64DC581089EDF60EFE4151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4">
    <w:name w:val="4BA2452825D846628B309C223C52E9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4">
    <w:name w:val="DAFF139AC7C74B02AC19C4D1A141E51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4">
    <w:name w:val="AA3D58241AE04849B215594631CF819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4">
    <w:name w:val="80E94EDD3A684B1D9723B67991172C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4">
    <w:name w:val="C37137924AFC400FB38885502C694D3F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4">
    <w:name w:val="66EAA863DE704C8F8C0A2164D27B714E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4">
    <w:name w:val="64E4F4C997F54A9DA3DB0786E7307EA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4">
    <w:name w:val="014BD15DBBF0432E84E799E2F49A18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4">
    <w:name w:val="E4982E0A403F4DDDBA593480012EEE62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4">
    <w:name w:val="306029495F6F4476A58143E3B524654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3">
    <w:name w:val="4E015D7C7EE34DB6B052DBACD1E6A1B6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3">
    <w:name w:val="8572A1E19D5E4A2DAD55172BA64F15A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3">
    <w:name w:val="CE8546FF06004A7089D1F021D3DFE83A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3">
    <w:name w:val="AEBD61863D9A41E3B286D0762DF4E15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3">
    <w:name w:val="F1BF1444956849C79D33F51FCA937092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3">
    <w:name w:val="F4587918FD404889A248A314A108511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3">
    <w:name w:val="4F72BDC253C44015A8A1FFA5DB41C0D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3">
    <w:name w:val="5020C646ACC443768E3D2D130C613167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3">
    <w:name w:val="48290797F7564B57A6D08F82326A6CF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3">
    <w:name w:val="B68412E7AA5F494484C1E60A6DEDD43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9">
    <w:name w:val="55C5D7B0835340B9B64B4198600DC43C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A316B48E63446AB4105733C11309123">
    <w:name w:val="BAA316B48E63446AB4105733C113091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3">
    <w:name w:val="A4144458A8A2422BBA68ED44A39ED266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2">
    <w:name w:val="D09CA69D238D4913BFF42EEA0B6DCA6A2"/>
    <w:rsid w:val="006E400B"/>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3">
    <w:name w:val="E667718A59AE4089A30E7D255AEB28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3">
    <w:name w:val="888ACB194CA042B69B9423DB4714ADB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3">
    <w:name w:val="B058F9DDEAC3420BB8BB00C07659B1B23"/>
    <w:rsid w:val="006E400B"/>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3">
    <w:name w:val="EFF28764455745F98222D49E7E4C5FF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3">
    <w:name w:val="1EBCBAAA36B549CCA0ED55B421F41601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3">
    <w:name w:val="19D08709A9CC456981F36095557B8A26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3">
    <w:name w:val="BEB3FBEE91604CBCA066AC6C5B45DEFF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3">
    <w:name w:val="192A91201C4F4654B81B37EC85F2073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3">
    <w:name w:val="613F378D6E8D407AB6B0667FAA562FC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3">
    <w:name w:val="DC7C36A960B543C3B7C2FF56865B9C6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3">
    <w:name w:val="84E191E90A1E4406B83B56B3604E4D35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3">
    <w:name w:val="991B86D67E5A40FA93131F4C59FD066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3">
    <w:name w:val="2A04D98F0BD944879AE192641F0E5597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3">
    <w:name w:val="41F97D1C215E4E0CBC3B57D8753100E2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3">
    <w:name w:val="E721977BE5484BACADD56488B205AC2B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3">
    <w:name w:val="1F4AB9EA5BD94A379F694C1286185FC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3">
    <w:name w:val="E55338031FFB4465B0FCBFEBFDB7299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3">
    <w:name w:val="D3CFAB028CF94C8786A8A553DFA296D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3">
    <w:name w:val="B21BC5B3E5AF43B98DF15197937CE08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3">
    <w:name w:val="256B857C09694B918E7E5B99A10BC81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5">
    <w:name w:val="A93180630FD746F59FF5F89BA2784B7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5">
    <w:name w:val="F93F09EC06D341A8843EB2206D4F1C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3">
    <w:name w:val="1CE8EC110E7D4260B35E2FA8DF1F6B7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3">
    <w:name w:val="8010ACC4CFB34BA9B8577967798ECE1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3">
    <w:name w:val="92FEBF9ACD0C471E88BBD9EC2587F23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3">
    <w:name w:val="C4A5631EADA84EAAB0D15104220A2E3A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3">
    <w:name w:val="820B50A14BEC48F1B712E3E9936F3867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3">
    <w:name w:val="B21FD59D10E24AD0A226628FF7A021CE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5">
    <w:name w:val="CDC02605CFD44300A56119405642519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5">
    <w:name w:val="760A7B297B7D48CD807D672B861BCFD7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5">
    <w:name w:val="DA3661DE515042E9A194A8D085EA569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6">
    <w:name w:val="B515321577034FCEB811EC00C5941CDC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6">
    <w:name w:val="60BB2433064148E88AA94B5C4336AA5A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6">
    <w:name w:val="4486DEB9C1D341C6A90A0CCC49D42E5B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3">
    <w:name w:val="63A2527DED094107B3B0F1696847C086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3">
    <w:name w:val="ADA957D89D75425BBE3B9784F320032B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3">
    <w:name w:val="C309CEE885C4402DA6FD0E43D5B37FFF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3">
    <w:name w:val="BC7EBAF9D1274874AB6011A6DFF845A2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5">
    <w:name w:val="700AA9C080E44C5D8666BDA38FA4E1C5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5">
    <w:name w:val="5BCF125F2B7243709CECC0C7CBB812F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5">
    <w:name w:val="9077C3F0DE3A4A3EB14D623EAA49C39C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3">
    <w:name w:val="704702A7947047948AA8CB8A997454F5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2">
    <w:name w:val="19FAB1023BA9494ABC7DA7CCB938FB7132"/>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0">
    <w:name w:val="DCFD1B252E1B49EC9AD5CC7AE9E44A83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0">
    <w:name w:val="564667657DF346368C5610B48EB4FF4D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0">
    <w:name w:val="758861D8BE124D219D9F477F84148EE4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0">
    <w:name w:val="37311BFBECC74DBD81D1DE1217B08057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0">
    <w:name w:val="6D4831D162474CB98A4CD6B10FA7A21A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3">
    <w:name w:val="F715A3D5F1794730AD4A7AC3EBD8DADF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3">
    <w:name w:val="730426ABD23B4AAA8B014D6DCCDBBFF8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3">
    <w:name w:val="9C083824A8C74BDDA6DA8266FB3E04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3">
    <w:name w:val="5FBDDFE11F3E476C99567AE15393996A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3">
    <w:name w:val="134521EF38F64613947758D12768566E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3">
    <w:name w:val="773D7EF414374856B8974C85288366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3">
    <w:name w:val="FB88030BA93E4AE8980DC8DC34520FA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5">
    <w:name w:val="299A5C6826EE4D98B9E91E3A176DD3A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5">
    <w:name w:val="4D06F46B8CC84A2F87BC11AA0E4F5673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5">
    <w:name w:val="923EB7920B43474390D096E33D0E6AF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5">
    <w:name w:val="3FE6C4B076E44E5C8BBED5F64CD64F8B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5">
    <w:name w:val="3EC2BD993C51425AA286B0B20D88D34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5">
    <w:name w:val="94AC8E0ED8174770B705D473BA2AE82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5">
    <w:name w:val="809D14665CA34296A157E7D97C8195E4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5">
    <w:name w:val="FB2D5CAF72A64F7FAAC0C7DB26C63A3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5">
    <w:name w:val="5C9729B95CDA4103971C22A78992CF66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5">
    <w:name w:val="87E768767D2A412696A6D7169526DE8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5">
    <w:name w:val="7BC66A379D3048D8A670C101026629A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9">
    <w:name w:val="7339975DF9104D16B1ABD2640962C833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9">
    <w:name w:val="EFE602DF9E5741AE846B1C2EE52BBF7E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9">
    <w:name w:val="1EEFA7281DB24872B82A0D7DD209D14D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5">
    <w:name w:val="3C729BA8B1B64BC899A729056FC9224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5">
    <w:name w:val="EAB8053FB17D4C62A26E0E496753313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5">
    <w:name w:val="E7B1B19B067F4255B4ABA6ED3809A047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5">
    <w:name w:val="86EC3E2B67A94667B3CE5B6100A7D11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1">
    <w:name w:val="5F847E41B30A48A7B03640EA55A95F87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1">
    <w:name w:val="1A5C936724C74FD8A441F8BD8AEDC8DE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1">
    <w:name w:val="A36A12492DC2482A9E8FAF3DC47F23DB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1">
    <w:name w:val="0F5C999290014176B89730390093C5DD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5">
    <w:name w:val="6694A1BFD26645E59C2C4815AE103DE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5">
    <w:name w:val="3D26276B1E1D4395A167AF7E675C253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7">
    <w:name w:val="851C8724F0634B8D909EEB4A07E19A20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7">
    <w:name w:val="6166F8DC0B02408680819A32FF5B6C47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7">
    <w:name w:val="9F7497CB3EFD4FD192EEC39C6BD237CE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7">
    <w:name w:val="9A653FFC4A784D788E27E5B098B29C2F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9">
    <w:name w:val="04A155C26631407B860EC955BF258550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8">
    <w:name w:val="54A7524A48F84A9DB8F4CB92D6C52F71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8">
    <w:name w:val="D099EDB4D8A8402FA6853392E85D5F0C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8">
    <w:name w:val="A20463F85A974FB7B1E4970ED35B6FAA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8">
    <w:name w:val="C6CE99195CA641EA8C67F42AEF5A005B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1">
    <w:name w:val="88FCA704B8F64DC581089EDF60EFE4151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5">
    <w:name w:val="4BA2452825D846628B309C223C52E9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5">
    <w:name w:val="DAFF139AC7C74B02AC19C4D1A141E51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5">
    <w:name w:val="AA3D58241AE04849B215594631CF819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5">
    <w:name w:val="80E94EDD3A684B1D9723B67991172C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5">
    <w:name w:val="C37137924AFC400FB38885502C694D3F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5">
    <w:name w:val="66EAA863DE704C8F8C0A2164D27B714E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5">
    <w:name w:val="64E4F4C997F54A9DA3DB0786E7307EA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5">
    <w:name w:val="014BD15DBBF0432E84E799E2F49A18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5">
    <w:name w:val="E4982E0A403F4DDDBA593480012EEE62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5">
    <w:name w:val="306029495F6F4476A58143E3B524654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4">
    <w:name w:val="4E015D7C7EE34DB6B052DBACD1E6A1B6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4">
    <w:name w:val="8572A1E19D5E4A2DAD55172BA64F15A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4">
    <w:name w:val="CE8546FF06004A7089D1F021D3DFE83A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4">
    <w:name w:val="AEBD61863D9A41E3B286D0762DF4E15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4">
    <w:name w:val="F1BF1444956849C79D33F51FCA937092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4">
    <w:name w:val="F4587918FD404889A248A314A108511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4">
    <w:name w:val="4F72BDC253C44015A8A1FFA5DB41C0D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4">
    <w:name w:val="5020C646ACC443768E3D2D130C613167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4">
    <w:name w:val="48290797F7564B57A6D08F82326A6CF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4">
    <w:name w:val="B68412E7AA5F494484C1E60A6DEDD43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0">
    <w:name w:val="55C5D7B0835340B9B64B4198600DC43C1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81BDE61514414AEFB561ECEC71D4F">
    <w:name w:val="B1E81BDE61514414AEFB561ECEC71D4F"/>
    <w:rsid w:val="006E400B"/>
  </w:style>
  <w:style w:type="paragraph" w:customStyle="1" w:styleId="B4D9BA18F4F04668AD858D9C8989973D">
    <w:name w:val="B4D9BA18F4F04668AD858D9C8989973D"/>
    <w:rsid w:val="001F4927"/>
  </w:style>
  <w:style w:type="paragraph" w:customStyle="1" w:styleId="3D4B728E80614D5AA8DEAA3D5FE09AED">
    <w:name w:val="3D4B728E80614D5AA8DEAA3D5FE09AED"/>
    <w:rsid w:val="001F4927"/>
  </w:style>
  <w:style w:type="paragraph" w:customStyle="1" w:styleId="4EA159650B47408D871FC4A934B5CDDE">
    <w:name w:val="4EA159650B47408D871FC4A934B5CDDE"/>
    <w:rsid w:val="001F4927"/>
  </w:style>
  <w:style w:type="paragraph" w:customStyle="1" w:styleId="C6604EA688904211A57A5B9D2D764CD7">
    <w:name w:val="C6604EA688904211A57A5B9D2D764CD7"/>
    <w:rsid w:val="001F4927"/>
  </w:style>
  <w:style w:type="paragraph" w:customStyle="1" w:styleId="918B8F0764204798A2FBDB12842E1FE7">
    <w:name w:val="918B8F0764204798A2FBDB12842E1FE7"/>
    <w:rsid w:val="001F4927"/>
  </w:style>
  <w:style w:type="paragraph" w:customStyle="1" w:styleId="59EFDDA20E1547AFA10B07509E6566F8">
    <w:name w:val="59EFDDA20E1547AFA10B07509E6566F8"/>
    <w:rsid w:val="001F4927"/>
  </w:style>
  <w:style w:type="paragraph" w:customStyle="1" w:styleId="8D317167736D4979AA03CCB140288F69">
    <w:name w:val="8D317167736D4979AA03CCB140288F69"/>
    <w:rsid w:val="001F4927"/>
  </w:style>
  <w:style w:type="paragraph" w:customStyle="1" w:styleId="AF9D8019DBE843BFB29012200987BEDB">
    <w:name w:val="AF9D8019DBE843BFB29012200987BEDB"/>
    <w:rsid w:val="001F4927"/>
  </w:style>
  <w:style w:type="paragraph" w:customStyle="1" w:styleId="9825C0E14D23405CB09277E2F1BF9626">
    <w:name w:val="9825C0E14D23405CB09277E2F1BF9626"/>
    <w:rsid w:val="001F4927"/>
  </w:style>
  <w:style w:type="paragraph" w:customStyle="1" w:styleId="2D58779A6E964C949F0FB677FD795E18">
    <w:name w:val="2D58779A6E964C949F0FB677FD795E18"/>
    <w:rsid w:val="001F4927"/>
  </w:style>
  <w:style w:type="paragraph" w:customStyle="1" w:styleId="06D849578E9541DE801A2253812C781B">
    <w:name w:val="06D849578E9541DE801A2253812C781B"/>
    <w:rsid w:val="001F4927"/>
  </w:style>
  <w:style w:type="paragraph" w:customStyle="1" w:styleId="C75C42D87806488DA89025FD1713977F">
    <w:name w:val="C75C42D87806488DA89025FD1713977F"/>
    <w:rsid w:val="001F4927"/>
  </w:style>
  <w:style w:type="paragraph" w:customStyle="1" w:styleId="5A2D81DA2FF246F1AD7C01A8A0C1248B">
    <w:name w:val="5A2D81DA2FF246F1AD7C01A8A0C1248B"/>
    <w:rsid w:val="001F4927"/>
  </w:style>
  <w:style w:type="paragraph" w:customStyle="1" w:styleId="E91CF8EE8B4A499FABC0544BAF0E178C">
    <w:name w:val="E91CF8EE8B4A499FABC0544BAF0E178C"/>
    <w:rsid w:val="001F4927"/>
  </w:style>
  <w:style w:type="paragraph" w:customStyle="1" w:styleId="61BA635FF6A544DE8030BD541B945BBF">
    <w:name w:val="61BA635FF6A544DE8030BD541B945BBF"/>
    <w:rsid w:val="001F4927"/>
  </w:style>
  <w:style w:type="paragraph" w:customStyle="1" w:styleId="034092E4F2A14B119E164ED919B2F6FE">
    <w:name w:val="034092E4F2A14B119E164ED919B2F6FE"/>
    <w:rsid w:val="001F4927"/>
  </w:style>
  <w:style w:type="paragraph" w:customStyle="1" w:styleId="C017D4DC601A4E82A02D37A2E52F7BEE">
    <w:name w:val="C017D4DC601A4E82A02D37A2E52F7BEE"/>
    <w:rsid w:val="001F4927"/>
  </w:style>
  <w:style w:type="paragraph" w:customStyle="1" w:styleId="21B24A455FBE4CD6B9033D92F0EFFB9B">
    <w:name w:val="21B24A455FBE4CD6B9033D92F0EFFB9B"/>
    <w:rsid w:val="001F4927"/>
  </w:style>
  <w:style w:type="paragraph" w:customStyle="1" w:styleId="BE5B36E48CE44E38B856350BFCB66919">
    <w:name w:val="BE5B36E48CE44E38B856350BFCB66919"/>
    <w:rsid w:val="001F4927"/>
  </w:style>
  <w:style w:type="paragraph" w:customStyle="1" w:styleId="838AB89175FD40388AAF67B27343CFC5">
    <w:name w:val="838AB89175FD40388AAF67B27343CFC5"/>
    <w:rsid w:val="001F4927"/>
  </w:style>
  <w:style w:type="paragraph" w:customStyle="1" w:styleId="E96BA4FFAE884DD39DCD9B9A4F63ABC0">
    <w:name w:val="E96BA4FFAE884DD39DCD9B9A4F63ABC0"/>
    <w:rsid w:val="001F4927"/>
  </w:style>
  <w:style w:type="paragraph" w:customStyle="1" w:styleId="090D1743CCB347428A5F8AC3F9068D98">
    <w:name w:val="090D1743CCB347428A5F8AC3F9068D98"/>
    <w:rsid w:val="001F4927"/>
  </w:style>
  <w:style w:type="paragraph" w:customStyle="1" w:styleId="CD1ACA0F45F64F21B2ED2F827A4BD8FE">
    <w:name w:val="CD1ACA0F45F64F21B2ED2F827A4BD8FE"/>
    <w:rsid w:val="001F4927"/>
  </w:style>
  <w:style w:type="paragraph" w:customStyle="1" w:styleId="9B6E530F9E8A490F8953251F4F96A21C">
    <w:name w:val="9B6E530F9E8A490F8953251F4F96A21C"/>
    <w:rsid w:val="001F4927"/>
  </w:style>
  <w:style w:type="paragraph" w:customStyle="1" w:styleId="C23623F8A46A480EA962479149D47E52">
    <w:name w:val="C23623F8A46A480EA962479149D47E52"/>
    <w:rsid w:val="001F4927"/>
  </w:style>
  <w:style w:type="paragraph" w:customStyle="1" w:styleId="2C23026345F140CC92612804011D91AA">
    <w:name w:val="2C23026345F140CC92612804011D91AA"/>
    <w:rsid w:val="001F4927"/>
  </w:style>
  <w:style w:type="paragraph" w:customStyle="1" w:styleId="FF42AC5A56C642E7AB2C33A0B95E9E27">
    <w:name w:val="FF42AC5A56C642E7AB2C33A0B95E9E27"/>
    <w:rsid w:val="001F4927"/>
  </w:style>
  <w:style w:type="paragraph" w:customStyle="1" w:styleId="6DF6EB31D5C0485F8C2043A3480DBE7E">
    <w:name w:val="6DF6EB31D5C0485F8C2043A3480DBE7E"/>
    <w:rsid w:val="001F4927"/>
  </w:style>
  <w:style w:type="paragraph" w:customStyle="1" w:styleId="407AAA8381964DF88374C091D2A159EB">
    <w:name w:val="407AAA8381964DF88374C091D2A159EB"/>
    <w:rsid w:val="001F4927"/>
  </w:style>
  <w:style w:type="paragraph" w:customStyle="1" w:styleId="5F1D413FDB9748D59B78E818A0ABABE0">
    <w:name w:val="5F1D413FDB9748D59B78E818A0ABABE0"/>
    <w:rsid w:val="001F4927"/>
  </w:style>
  <w:style w:type="paragraph" w:customStyle="1" w:styleId="89E9319EA454402083F5469240182B4C">
    <w:name w:val="89E9319EA454402083F5469240182B4C"/>
    <w:rsid w:val="001F4927"/>
  </w:style>
  <w:style w:type="paragraph" w:customStyle="1" w:styleId="B4765A5358E14B85B4743B0E1960CAD5">
    <w:name w:val="B4765A5358E14B85B4743B0E1960CAD5"/>
    <w:rsid w:val="001F4927"/>
  </w:style>
  <w:style w:type="paragraph" w:customStyle="1" w:styleId="6C745115E192471C93AA44C30237BD5E">
    <w:name w:val="6C745115E192471C93AA44C30237BD5E"/>
    <w:rsid w:val="001F4927"/>
  </w:style>
  <w:style w:type="paragraph" w:customStyle="1" w:styleId="2517737E4EE045F19534EF5322E890ED">
    <w:name w:val="2517737E4EE045F19534EF5322E890ED"/>
    <w:rsid w:val="001F4927"/>
  </w:style>
  <w:style w:type="paragraph" w:customStyle="1" w:styleId="6315815F0F9E4AAABC7B9F2AA894F00E">
    <w:name w:val="6315815F0F9E4AAABC7B9F2AA894F00E"/>
    <w:rsid w:val="001F4927"/>
  </w:style>
  <w:style w:type="paragraph" w:customStyle="1" w:styleId="645BA4DEA93747018E14C0FE937B2C7C">
    <w:name w:val="645BA4DEA93747018E14C0FE937B2C7C"/>
    <w:rsid w:val="001F4927"/>
  </w:style>
  <w:style w:type="paragraph" w:customStyle="1" w:styleId="C51D190ED2104B45BCE0507A2BF26FD0">
    <w:name w:val="C51D190ED2104B45BCE0507A2BF26FD0"/>
    <w:rsid w:val="001F4927"/>
  </w:style>
  <w:style w:type="paragraph" w:customStyle="1" w:styleId="55437E74BC50407596569117CDD17AC1">
    <w:name w:val="55437E74BC50407596569117CDD17AC1"/>
    <w:rsid w:val="001F4927"/>
  </w:style>
  <w:style w:type="paragraph" w:customStyle="1" w:styleId="63E3C5E4AC59425DA36961A89FE5B489">
    <w:name w:val="63E3C5E4AC59425DA36961A89FE5B489"/>
    <w:rsid w:val="001F4927"/>
  </w:style>
  <w:style w:type="paragraph" w:customStyle="1" w:styleId="4E6BA11D1E8644A9B318626822C6F59F">
    <w:name w:val="4E6BA11D1E8644A9B318626822C6F59F"/>
    <w:rsid w:val="001F4927"/>
  </w:style>
  <w:style w:type="paragraph" w:customStyle="1" w:styleId="7EFAEE36951742C89593818F24A1D766">
    <w:name w:val="7EFAEE36951742C89593818F24A1D766"/>
    <w:rsid w:val="001F4927"/>
  </w:style>
  <w:style w:type="paragraph" w:customStyle="1" w:styleId="4A0FF656BDD943A6954925A7933BEDCF">
    <w:name w:val="4A0FF656BDD943A6954925A7933BEDCF"/>
    <w:rsid w:val="001F4927"/>
  </w:style>
  <w:style w:type="paragraph" w:customStyle="1" w:styleId="AC2F869BF54F49429D495F47EAF2C3EF">
    <w:name w:val="AC2F869BF54F49429D495F47EAF2C3EF"/>
    <w:rsid w:val="001F4927"/>
  </w:style>
  <w:style w:type="paragraph" w:customStyle="1" w:styleId="2F88B138370F4E2D8DA0AC60794F8960">
    <w:name w:val="2F88B138370F4E2D8DA0AC60794F8960"/>
    <w:rsid w:val="001F4927"/>
  </w:style>
  <w:style w:type="paragraph" w:customStyle="1" w:styleId="DEBF4B5BBAC64F298607A492479491E9">
    <w:name w:val="DEBF4B5BBAC64F298607A492479491E9"/>
    <w:rsid w:val="001F4927"/>
  </w:style>
  <w:style w:type="paragraph" w:customStyle="1" w:styleId="43C250A1F9DD45D6BE94E1D96FCD988F">
    <w:name w:val="43C250A1F9DD45D6BE94E1D96FCD988F"/>
    <w:rsid w:val="001F4927"/>
  </w:style>
  <w:style w:type="paragraph" w:customStyle="1" w:styleId="C479A96ACE3F47C0B0B01556D6A37B3D">
    <w:name w:val="C479A96ACE3F47C0B0B01556D6A37B3D"/>
    <w:rsid w:val="001F4927"/>
  </w:style>
  <w:style w:type="paragraph" w:customStyle="1" w:styleId="A9490B0021D94F2686E9C9D5F1681705">
    <w:name w:val="A9490B0021D94F2686E9C9D5F1681705"/>
    <w:rsid w:val="001F4927"/>
  </w:style>
  <w:style w:type="paragraph" w:customStyle="1" w:styleId="8E7C5F1BD1C44BE4A3E288BF5FB03032">
    <w:name w:val="8E7C5F1BD1C44BE4A3E288BF5FB03032"/>
    <w:rsid w:val="001F4927"/>
  </w:style>
  <w:style w:type="paragraph" w:customStyle="1" w:styleId="338114D658514DDAAD8B97DB83BC4BE0">
    <w:name w:val="338114D658514DDAAD8B97DB83BC4BE0"/>
    <w:rsid w:val="001F4927"/>
  </w:style>
  <w:style w:type="paragraph" w:customStyle="1" w:styleId="512DEB1778FA40F092E492A1F9EF9626">
    <w:name w:val="512DEB1778FA40F092E492A1F9EF9626"/>
    <w:rsid w:val="001F4927"/>
  </w:style>
  <w:style w:type="paragraph" w:customStyle="1" w:styleId="4B4820AF5E664C1FABCB100C5D9A14E9">
    <w:name w:val="4B4820AF5E664C1FABCB100C5D9A14E9"/>
    <w:rsid w:val="001F4927"/>
  </w:style>
  <w:style w:type="paragraph" w:customStyle="1" w:styleId="4CBA682478BD469C8F583BA90E2B700B">
    <w:name w:val="4CBA682478BD469C8F583BA90E2B700B"/>
    <w:rsid w:val="001F4927"/>
  </w:style>
  <w:style w:type="paragraph" w:customStyle="1" w:styleId="42ABA8C2E55140A9B18402B9D0CCC62F">
    <w:name w:val="42ABA8C2E55140A9B18402B9D0CCC62F"/>
    <w:rsid w:val="001F4927"/>
  </w:style>
  <w:style w:type="paragraph" w:customStyle="1" w:styleId="70C67BF11A764ADBBA805BE5CE003F83">
    <w:name w:val="70C67BF11A764ADBBA805BE5CE003F83"/>
    <w:rsid w:val="001F4927"/>
  </w:style>
  <w:style w:type="paragraph" w:customStyle="1" w:styleId="1B6643E847E7493F93F0959B90115030">
    <w:name w:val="1B6643E847E7493F93F0959B90115030"/>
    <w:rsid w:val="001F4927"/>
  </w:style>
  <w:style w:type="paragraph" w:customStyle="1" w:styleId="7861BE135C524151B0667CD0391B7D92">
    <w:name w:val="7861BE135C524151B0667CD0391B7D92"/>
    <w:rsid w:val="001F4927"/>
  </w:style>
  <w:style w:type="paragraph" w:customStyle="1" w:styleId="28D75B375063482E9C0685D7487AA56D">
    <w:name w:val="28D75B375063482E9C0685D7487AA56D"/>
    <w:rsid w:val="001F4927"/>
  </w:style>
  <w:style w:type="paragraph" w:customStyle="1" w:styleId="6BA9A387073F45CC9D37D2F689139BA4">
    <w:name w:val="6BA9A387073F45CC9D37D2F689139BA4"/>
    <w:rsid w:val="001F4927"/>
  </w:style>
  <w:style w:type="paragraph" w:customStyle="1" w:styleId="F0444F3EFF154CBABA527FED9587F2C1">
    <w:name w:val="F0444F3EFF154CBABA527FED9587F2C1"/>
    <w:rsid w:val="001F4927"/>
  </w:style>
  <w:style w:type="paragraph" w:customStyle="1" w:styleId="DC219FED1A9846589F747860BE34C2A7">
    <w:name w:val="DC219FED1A9846589F747860BE34C2A7"/>
    <w:rsid w:val="001F4927"/>
  </w:style>
  <w:style w:type="paragraph" w:customStyle="1" w:styleId="812A905993F540DCA35EAE50810A37DF">
    <w:name w:val="812A905993F540DCA35EAE50810A37DF"/>
    <w:rsid w:val="001F4927"/>
  </w:style>
  <w:style w:type="paragraph" w:customStyle="1" w:styleId="AEFBF0F4886A4316B28CCB43C009DC29">
    <w:name w:val="AEFBF0F4886A4316B28CCB43C009DC29"/>
    <w:rsid w:val="001F4927"/>
  </w:style>
  <w:style w:type="paragraph" w:customStyle="1" w:styleId="68093FB047BE4A528596B0DFDD9A3E6A">
    <w:name w:val="68093FB047BE4A528596B0DFDD9A3E6A"/>
    <w:rsid w:val="001F4927"/>
  </w:style>
  <w:style w:type="paragraph" w:customStyle="1" w:styleId="5A641A527C3C4F3EB9E01E9AC10DA834">
    <w:name w:val="5A641A527C3C4F3EB9E01E9AC10DA834"/>
    <w:rsid w:val="001F4927"/>
  </w:style>
  <w:style w:type="paragraph" w:customStyle="1" w:styleId="6F1470D35B5B412FA0C0553B236E46D7">
    <w:name w:val="6F1470D35B5B412FA0C0553B236E46D7"/>
    <w:rsid w:val="001F4927"/>
  </w:style>
  <w:style w:type="paragraph" w:customStyle="1" w:styleId="57F7866B93EA455A98CFC93B1DB6609B">
    <w:name w:val="57F7866B93EA455A98CFC93B1DB6609B"/>
    <w:rsid w:val="001F4927"/>
  </w:style>
  <w:style w:type="paragraph" w:customStyle="1" w:styleId="7A1A40FA915D4A1B9E4E44D9F13F24BA">
    <w:name w:val="7A1A40FA915D4A1B9E4E44D9F13F24BA"/>
    <w:rsid w:val="001F4927"/>
  </w:style>
  <w:style w:type="paragraph" w:customStyle="1" w:styleId="B42BA60542EA446DB9D9B8A7A3B086B9">
    <w:name w:val="B42BA60542EA446DB9D9B8A7A3B086B9"/>
    <w:rsid w:val="001F4927"/>
  </w:style>
  <w:style w:type="paragraph" w:customStyle="1" w:styleId="706191CE428C4EB2B8B24FA98E6FAE0E">
    <w:name w:val="706191CE428C4EB2B8B24FA98E6FAE0E"/>
    <w:rsid w:val="001F4927"/>
  </w:style>
  <w:style w:type="paragraph" w:customStyle="1" w:styleId="F1A573B933774224BB1F7BE570EB6B6B">
    <w:name w:val="F1A573B933774224BB1F7BE570EB6B6B"/>
    <w:rsid w:val="001F4927"/>
  </w:style>
  <w:style w:type="paragraph" w:customStyle="1" w:styleId="03BD265315B8494A8CB27247864E4805">
    <w:name w:val="03BD265315B8494A8CB27247864E4805"/>
    <w:rsid w:val="001F4927"/>
  </w:style>
  <w:style w:type="paragraph" w:customStyle="1" w:styleId="78106D25B48341A5A2ECE617D48ECC16">
    <w:name w:val="78106D25B48341A5A2ECE617D48ECC16"/>
    <w:rsid w:val="001F4927"/>
  </w:style>
  <w:style w:type="paragraph" w:customStyle="1" w:styleId="EDCEBCF5082F478C8D8F0A7820C976BD">
    <w:name w:val="EDCEBCF5082F478C8D8F0A7820C976BD"/>
    <w:rsid w:val="001F4927"/>
  </w:style>
  <w:style w:type="paragraph" w:customStyle="1" w:styleId="39E209E855854507ADDE9E8CF8C7D9DF">
    <w:name w:val="39E209E855854507ADDE9E8CF8C7D9DF"/>
    <w:rsid w:val="001F4927"/>
  </w:style>
  <w:style w:type="paragraph" w:customStyle="1" w:styleId="C77051DE9E1C4C74B492B516DD0083D3">
    <w:name w:val="C77051DE9E1C4C74B492B516DD0083D3"/>
    <w:rsid w:val="001F4927"/>
  </w:style>
  <w:style w:type="paragraph" w:customStyle="1" w:styleId="FFD344EFBFBD44C39B9BD8D6CDB2561A">
    <w:name w:val="FFD344EFBFBD44C39B9BD8D6CDB2561A"/>
    <w:rsid w:val="001F4927"/>
  </w:style>
  <w:style w:type="paragraph" w:customStyle="1" w:styleId="6AF915F953E64A13BF035B3BF5AD86B0">
    <w:name w:val="6AF915F953E64A13BF035B3BF5AD86B0"/>
    <w:rsid w:val="001F4927"/>
  </w:style>
  <w:style w:type="paragraph" w:customStyle="1" w:styleId="AA2FD3C838F7467EB6666879C2875E30">
    <w:name w:val="AA2FD3C838F7467EB6666879C2875E30"/>
    <w:rsid w:val="001F4927"/>
  </w:style>
  <w:style w:type="paragraph" w:customStyle="1" w:styleId="5A1580635C6B4995B8DB7F2942D6E300">
    <w:name w:val="5A1580635C6B4995B8DB7F2942D6E300"/>
    <w:rsid w:val="001F4927"/>
  </w:style>
  <w:style w:type="paragraph" w:customStyle="1" w:styleId="2CE8B0C522B54248B46350621F3EB3D4">
    <w:name w:val="2CE8B0C522B54248B46350621F3EB3D4"/>
    <w:rsid w:val="001F4927"/>
  </w:style>
  <w:style w:type="paragraph" w:customStyle="1" w:styleId="FA45EA54C6AC4BA08B1A5E0B32347817">
    <w:name w:val="FA45EA54C6AC4BA08B1A5E0B32347817"/>
    <w:rsid w:val="001F4927"/>
  </w:style>
  <w:style w:type="paragraph" w:customStyle="1" w:styleId="72FBFFD1782244D7A4738B9ECF7278EE">
    <w:name w:val="72FBFFD1782244D7A4738B9ECF7278EE"/>
    <w:rsid w:val="001F4927"/>
  </w:style>
  <w:style w:type="paragraph" w:customStyle="1" w:styleId="F0D9A64F87654789B902CEE40AEA3851">
    <w:name w:val="F0D9A64F87654789B902CEE40AEA3851"/>
    <w:rsid w:val="001F4927"/>
  </w:style>
  <w:style w:type="paragraph" w:customStyle="1" w:styleId="31C12CB7788746FF81D60C2DE563A0E4">
    <w:name w:val="31C12CB7788746FF81D60C2DE563A0E4"/>
    <w:rsid w:val="001F4927"/>
  </w:style>
  <w:style w:type="paragraph" w:customStyle="1" w:styleId="87EF500E15FD411EBEAD619F1D0DAD6B">
    <w:name w:val="87EF500E15FD411EBEAD619F1D0DAD6B"/>
    <w:rsid w:val="001F4927"/>
  </w:style>
  <w:style w:type="paragraph" w:customStyle="1" w:styleId="6C11540FBBDE4DC29CFD73A5C4B85A64">
    <w:name w:val="6C11540FBBDE4DC29CFD73A5C4B85A64"/>
    <w:rsid w:val="001F4927"/>
  </w:style>
  <w:style w:type="paragraph" w:customStyle="1" w:styleId="BAE96EF43E7C4233AD55BC9B9AF55E2C">
    <w:name w:val="BAE96EF43E7C4233AD55BC9B9AF55E2C"/>
    <w:rsid w:val="001F4927"/>
  </w:style>
  <w:style w:type="paragraph" w:customStyle="1" w:styleId="09FF1440F6334E50A73D0ED7E4714970">
    <w:name w:val="09FF1440F6334E50A73D0ED7E4714970"/>
    <w:rsid w:val="001F4927"/>
  </w:style>
  <w:style w:type="paragraph" w:customStyle="1" w:styleId="9F264CFBCE934F249669AF314B02C830">
    <w:name w:val="9F264CFBCE934F249669AF314B02C830"/>
    <w:rsid w:val="001F4927"/>
  </w:style>
  <w:style w:type="paragraph" w:customStyle="1" w:styleId="42E1D3387A004BE9937B6E277F7E08F8">
    <w:name w:val="42E1D3387A004BE9937B6E277F7E08F8"/>
    <w:rsid w:val="001F4927"/>
  </w:style>
  <w:style w:type="paragraph" w:customStyle="1" w:styleId="AFCED6A3902E46EAA0271D2E9AC4AFDB">
    <w:name w:val="AFCED6A3902E46EAA0271D2E9AC4AFDB"/>
    <w:rsid w:val="001F4927"/>
  </w:style>
  <w:style w:type="paragraph" w:customStyle="1" w:styleId="F55B556E79DE4F66B841D3EDB3AB00D8">
    <w:name w:val="F55B556E79DE4F66B841D3EDB3AB00D8"/>
    <w:rsid w:val="001F4927"/>
  </w:style>
  <w:style w:type="paragraph" w:customStyle="1" w:styleId="66DF664C38F14AAE89F2EF2CE4B53EC3">
    <w:name w:val="66DF664C38F14AAE89F2EF2CE4B53EC3"/>
    <w:rsid w:val="001F4927"/>
  </w:style>
  <w:style w:type="paragraph" w:customStyle="1" w:styleId="38774BDB6E12404B938EE9BFC0FF12C6">
    <w:name w:val="38774BDB6E12404B938EE9BFC0FF12C6"/>
    <w:rsid w:val="001F4927"/>
  </w:style>
  <w:style w:type="paragraph" w:customStyle="1" w:styleId="A54F3EECF9BC402E939CEB4A2632CAC6">
    <w:name w:val="A54F3EECF9BC402E939CEB4A2632CAC6"/>
    <w:rsid w:val="001F4927"/>
  </w:style>
  <w:style w:type="paragraph" w:customStyle="1" w:styleId="43F9CC832A9E4482A1337D496DCBEC37">
    <w:name w:val="43F9CC832A9E4482A1337D496DCBEC37"/>
    <w:rsid w:val="001F4927"/>
  </w:style>
  <w:style w:type="paragraph" w:customStyle="1" w:styleId="A1CE067B7D43458090A1E18930C55B1F">
    <w:name w:val="A1CE067B7D43458090A1E18930C55B1F"/>
    <w:rsid w:val="001F4927"/>
  </w:style>
  <w:style w:type="paragraph" w:customStyle="1" w:styleId="61657CFF7E3B4110B5FC445E40E803CA">
    <w:name w:val="61657CFF7E3B4110B5FC445E40E803CA"/>
    <w:rsid w:val="001F4927"/>
  </w:style>
  <w:style w:type="paragraph" w:customStyle="1" w:styleId="C782CAA6DBDE4F1D9820862CE5614574">
    <w:name w:val="C782CAA6DBDE4F1D9820862CE5614574"/>
    <w:rsid w:val="001F4927"/>
  </w:style>
  <w:style w:type="paragraph" w:customStyle="1" w:styleId="8B9AE5CD13714017BB3825C857802C9A">
    <w:name w:val="8B9AE5CD13714017BB3825C857802C9A"/>
    <w:rsid w:val="001F4927"/>
  </w:style>
  <w:style w:type="paragraph" w:customStyle="1" w:styleId="F2295BC7F9A94A09B7C911D4E3E3D3F4">
    <w:name w:val="F2295BC7F9A94A09B7C911D4E3E3D3F4"/>
    <w:rsid w:val="001F4927"/>
  </w:style>
  <w:style w:type="paragraph" w:customStyle="1" w:styleId="BB46C415D4A54E1595E070985E34815A">
    <w:name w:val="BB46C415D4A54E1595E070985E34815A"/>
    <w:rsid w:val="001F4927"/>
  </w:style>
  <w:style w:type="paragraph" w:customStyle="1" w:styleId="2C51E0C8FAFC44E6AC46B1D90A74970F">
    <w:name w:val="2C51E0C8FAFC44E6AC46B1D90A74970F"/>
    <w:rsid w:val="001F4927"/>
  </w:style>
  <w:style w:type="paragraph" w:customStyle="1" w:styleId="FF243C789BCA496EAADAF27D211E79B2">
    <w:name w:val="FF243C789BCA496EAADAF27D211E79B2"/>
    <w:rsid w:val="001F4927"/>
  </w:style>
  <w:style w:type="paragraph" w:customStyle="1" w:styleId="BDC34D3E6D324C2784DF87A9C9A0B866">
    <w:name w:val="BDC34D3E6D324C2784DF87A9C9A0B866"/>
    <w:rsid w:val="001F4927"/>
  </w:style>
  <w:style w:type="paragraph" w:customStyle="1" w:styleId="5ABFD1E261224CF197DC961FBF9EAF3D">
    <w:name w:val="5ABFD1E261224CF197DC961FBF9EAF3D"/>
    <w:rsid w:val="001F4927"/>
  </w:style>
  <w:style w:type="paragraph" w:customStyle="1" w:styleId="1DA455EA7F464ADBBD2E24C4972A63AF">
    <w:name w:val="1DA455EA7F464ADBBD2E24C4972A63AF"/>
    <w:rsid w:val="001F4927"/>
  </w:style>
  <w:style w:type="paragraph" w:customStyle="1" w:styleId="E2B0F904F2344A0DB9C8BB16EC006D40">
    <w:name w:val="E2B0F904F2344A0DB9C8BB16EC006D40"/>
    <w:rsid w:val="001F4927"/>
  </w:style>
  <w:style w:type="paragraph" w:customStyle="1" w:styleId="590AA3394F004565BB8171E9B9E03F3A">
    <w:name w:val="590AA3394F004565BB8171E9B9E03F3A"/>
    <w:rsid w:val="001F4927"/>
  </w:style>
  <w:style w:type="paragraph" w:customStyle="1" w:styleId="2A570E1A709743FA927AFFD8E4FE34AD">
    <w:name w:val="2A570E1A709743FA927AFFD8E4FE34AD"/>
    <w:rsid w:val="001F4927"/>
  </w:style>
  <w:style w:type="paragraph" w:customStyle="1" w:styleId="74B6A76F6ECE4B8499AE17FBB501789E">
    <w:name w:val="74B6A76F6ECE4B8499AE17FBB501789E"/>
    <w:rsid w:val="001F4927"/>
  </w:style>
  <w:style w:type="paragraph" w:customStyle="1" w:styleId="4C102B90551C4BDFB6EDAB922A264004">
    <w:name w:val="4C102B90551C4BDFB6EDAB922A264004"/>
    <w:rsid w:val="001F4927"/>
  </w:style>
  <w:style w:type="paragraph" w:customStyle="1" w:styleId="CFB119FB07344DB2A9DB82F7A75A87AD">
    <w:name w:val="CFB119FB07344DB2A9DB82F7A75A87AD"/>
    <w:rsid w:val="001F4927"/>
  </w:style>
  <w:style w:type="paragraph" w:customStyle="1" w:styleId="9D6948813478490A9B35B7DB8788E078">
    <w:name w:val="9D6948813478490A9B35B7DB8788E078"/>
    <w:rsid w:val="001F4927"/>
  </w:style>
  <w:style w:type="paragraph" w:customStyle="1" w:styleId="AF49AB4034B0406FBD24A01F9A64E167">
    <w:name w:val="AF49AB4034B0406FBD24A01F9A64E167"/>
    <w:rsid w:val="001F4927"/>
  </w:style>
  <w:style w:type="paragraph" w:customStyle="1" w:styleId="3D2ECE41531A4130AD4EDFBD6CFEA35A">
    <w:name w:val="3D2ECE41531A4130AD4EDFBD6CFEA35A"/>
    <w:rsid w:val="001F4927"/>
  </w:style>
  <w:style w:type="paragraph" w:customStyle="1" w:styleId="EA2C1EDBFE0A474FACEA8014E232D087">
    <w:name w:val="EA2C1EDBFE0A474FACEA8014E232D087"/>
    <w:rsid w:val="001F4927"/>
  </w:style>
  <w:style w:type="paragraph" w:customStyle="1" w:styleId="468E8B7CA66F4CA1A9BDC67302092371">
    <w:name w:val="468E8B7CA66F4CA1A9BDC67302092371"/>
    <w:rsid w:val="001F4927"/>
  </w:style>
  <w:style w:type="paragraph" w:customStyle="1" w:styleId="1975D513ECE74098819419FEC2E12707">
    <w:name w:val="1975D513ECE74098819419FEC2E12707"/>
    <w:rsid w:val="001F4927"/>
  </w:style>
  <w:style w:type="paragraph" w:customStyle="1" w:styleId="C2A80976CC8F499CA633977CF4EFA6BA">
    <w:name w:val="C2A80976CC8F499CA633977CF4EFA6BA"/>
    <w:rsid w:val="001F4927"/>
  </w:style>
  <w:style w:type="paragraph" w:customStyle="1" w:styleId="6B917F9683CE461B93B2E5D031605A76">
    <w:name w:val="6B917F9683CE461B93B2E5D031605A76"/>
    <w:rsid w:val="001F4927"/>
  </w:style>
  <w:style w:type="paragraph" w:customStyle="1" w:styleId="C53BE54768FA40DF954D41D499538F9E">
    <w:name w:val="C53BE54768FA40DF954D41D499538F9E"/>
    <w:rsid w:val="001F4927"/>
  </w:style>
  <w:style w:type="paragraph" w:customStyle="1" w:styleId="E8B1A221B2964D2C8EDFF37907C3C5DF">
    <w:name w:val="E8B1A221B2964D2C8EDFF37907C3C5DF"/>
    <w:rsid w:val="001F4927"/>
  </w:style>
  <w:style w:type="paragraph" w:customStyle="1" w:styleId="F3F552D1D2EF49C2A997E879DB3C3EAF">
    <w:name w:val="F3F552D1D2EF49C2A997E879DB3C3EAF"/>
    <w:rsid w:val="001F4927"/>
  </w:style>
  <w:style w:type="paragraph" w:customStyle="1" w:styleId="DBB9742387F74B4FBABE7F62FEDAC7BA">
    <w:name w:val="DBB9742387F74B4FBABE7F62FEDAC7BA"/>
    <w:rsid w:val="001F4927"/>
  </w:style>
  <w:style w:type="paragraph" w:customStyle="1" w:styleId="394B6EA06AC74D268193E04D22908409">
    <w:name w:val="394B6EA06AC74D268193E04D22908409"/>
    <w:rsid w:val="001F4927"/>
  </w:style>
  <w:style w:type="paragraph" w:customStyle="1" w:styleId="4DBAAE0686C44AB486B3390D01D6AAAA">
    <w:name w:val="4DBAAE0686C44AB486B3390D01D6AAAA"/>
    <w:rsid w:val="001F4927"/>
  </w:style>
  <w:style w:type="paragraph" w:customStyle="1" w:styleId="4C9A0480A9F34BA289B7CB546608E962">
    <w:name w:val="4C9A0480A9F34BA289B7CB546608E962"/>
    <w:rsid w:val="001F4927"/>
  </w:style>
  <w:style w:type="paragraph" w:customStyle="1" w:styleId="1B591E07FD2F44FFB6F99E0BB8347315">
    <w:name w:val="1B591E07FD2F44FFB6F99E0BB8347315"/>
    <w:rsid w:val="001F4927"/>
  </w:style>
  <w:style w:type="paragraph" w:customStyle="1" w:styleId="E88F65E3856B499FBC145C504B92847F">
    <w:name w:val="E88F65E3856B499FBC145C504B92847F"/>
    <w:rsid w:val="001F4927"/>
  </w:style>
  <w:style w:type="paragraph" w:customStyle="1" w:styleId="8EA2D95FA8854C2ABC49888BBFBF2E10">
    <w:name w:val="8EA2D95FA8854C2ABC49888BBFBF2E10"/>
    <w:rsid w:val="001F4927"/>
  </w:style>
  <w:style w:type="paragraph" w:customStyle="1" w:styleId="7968EC96DBFD4F12A06BAE6ED118C1E8">
    <w:name w:val="7968EC96DBFD4F12A06BAE6ED118C1E8"/>
    <w:rsid w:val="001F4927"/>
  </w:style>
  <w:style w:type="paragraph" w:customStyle="1" w:styleId="69668C86C93B4A5DB59B84CD77ADE9CF">
    <w:name w:val="69668C86C93B4A5DB59B84CD77ADE9CF"/>
    <w:rsid w:val="001F4927"/>
  </w:style>
  <w:style w:type="paragraph" w:customStyle="1" w:styleId="EB937563F647437EBBB36FDABBEE2DA6">
    <w:name w:val="EB937563F647437EBBB36FDABBEE2DA6"/>
    <w:rsid w:val="001F4927"/>
  </w:style>
  <w:style w:type="paragraph" w:customStyle="1" w:styleId="72096EDF9A5645B3820D0A894DFF35B8">
    <w:name w:val="72096EDF9A5645B3820D0A894DFF35B8"/>
    <w:rsid w:val="001F4927"/>
  </w:style>
  <w:style w:type="paragraph" w:customStyle="1" w:styleId="16719C7595B4417BBAD58B9579329C6F">
    <w:name w:val="16719C7595B4417BBAD58B9579329C6F"/>
    <w:rsid w:val="001F4927"/>
  </w:style>
  <w:style w:type="paragraph" w:customStyle="1" w:styleId="2F69E3EE1A51473CB5A70CDF4FFDEDBA">
    <w:name w:val="2F69E3EE1A51473CB5A70CDF4FFDEDBA"/>
    <w:rsid w:val="001F4927"/>
  </w:style>
  <w:style w:type="paragraph" w:customStyle="1" w:styleId="9E7C62408CF04DCE86F520E08C406CA1">
    <w:name w:val="9E7C62408CF04DCE86F520E08C406CA1"/>
    <w:rsid w:val="001F4927"/>
  </w:style>
  <w:style w:type="paragraph" w:customStyle="1" w:styleId="647F2F60AED2489095E0B01F78669FEE">
    <w:name w:val="647F2F60AED2489095E0B01F78669FEE"/>
    <w:rsid w:val="001F4927"/>
  </w:style>
  <w:style w:type="paragraph" w:customStyle="1" w:styleId="04D1860065DA40749D2F0FCE903042EA">
    <w:name w:val="04D1860065DA40749D2F0FCE903042EA"/>
    <w:rsid w:val="001F4927"/>
  </w:style>
  <w:style w:type="paragraph" w:customStyle="1" w:styleId="1F76DEF09D124A47AD5D8797C5302BC4">
    <w:name w:val="1F76DEF09D124A47AD5D8797C5302BC4"/>
    <w:rsid w:val="001F4927"/>
  </w:style>
  <w:style w:type="paragraph" w:customStyle="1" w:styleId="6FCF148175F049DEA9EC696037498998">
    <w:name w:val="6FCF148175F049DEA9EC696037498998"/>
    <w:rsid w:val="001F4927"/>
  </w:style>
  <w:style w:type="paragraph" w:customStyle="1" w:styleId="0D819801090F419C8F5270A6CEA3473F">
    <w:name w:val="0D819801090F419C8F5270A6CEA3473F"/>
    <w:rsid w:val="001F4927"/>
  </w:style>
  <w:style w:type="paragraph" w:customStyle="1" w:styleId="D0BDA3E8D63A41368CD8054BFE72FDB4">
    <w:name w:val="D0BDA3E8D63A41368CD8054BFE72FDB4"/>
    <w:rsid w:val="001F4927"/>
  </w:style>
  <w:style w:type="paragraph" w:customStyle="1" w:styleId="5D6499E46B3E4B4284886B10474810B2">
    <w:name w:val="5D6499E46B3E4B4284886B10474810B2"/>
    <w:rsid w:val="001F4927"/>
  </w:style>
  <w:style w:type="paragraph" w:customStyle="1" w:styleId="16E29C81A22A4A849E07DE1535E7B716">
    <w:name w:val="16E29C81A22A4A849E07DE1535E7B716"/>
    <w:rsid w:val="001F4927"/>
  </w:style>
  <w:style w:type="paragraph" w:customStyle="1" w:styleId="A9C52E9C27504D389C9667A9A4629E21">
    <w:name w:val="A9C52E9C27504D389C9667A9A4629E21"/>
    <w:rsid w:val="001F4927"/>
  </w:style>
  <w:style w:type="paragraph" w:customStyle="1" w:styleId="1F97428537B447818989A62726189155">
    <w:name w:val="1F97428537B447818989A62726189155"/>
    <w:rsid w:val="001F4927"/>
  </w:style>
  <w:style w:type="paragraph" w:customStyle="1" w:styleId="F4638BC2986F47E1AC2E5EFADC2B6042">
    <w:name w:val="F4638BC2986F47E1AC2E5EFADC2B6042"/>
    <w:rsid w:val="001F4927"/>
  </w:style>
  <w:style w:type="paragraph" w:customStyle="1" w:styleId="C97F772EC5BC462497489EFEE7BE57EA">
    <w:name w:val="C97F772EC5BC462497489EFEE7BE57EA"/>
    <w:rsid w:val="001F4927"/>
  </w:style>
  <w:style w:type="paragraph" w:customStyle="1" w:styleId="14E10D93EB1A4852815219ACBDA39F86">
    <w:name w:val="14E10D93EB1A4852815219ACBDA39F86"/>
    <w:rsid w:val="001F4927"/>
  </w:style>
  <w:style w:type="paragraph" w:customStyle="1" w:styleId="1DF51258606449FFB9A2F0C4CE3BDC96">
    <w:name w:val="1DF51258606449FFB9A2F0C4CE3BDC96"/>
    <w:rsid w:val="001F4927"/>
  </w:style>
  <w:style w:type="paragraph" w:customStyle="1" w:styleId="8BEDF8C01A8B429CA81EC2E2F50B7E0E">
    <w:name w:val="8BEDF8C01A8B429CA81EC2E2F50B7E0E"/>
    <w:rsid w:val="001F4927"/>
  </w:style>
  <w:style w:type="paragraph" w:customStyle="1" w:styleId="4A129BB9ACC84A73B48DB224204CE18A">
    <w:name w:val="4A129BB9ACC84A73B48DB224204CE18A"/>
    <w:rsid w:val="001F4927"/>
  </w:style>
  <w:style w:type="paragraph" w:customStyle="1" w:styleId="068FA6CA3D6D488BB9F038A79E44B28E">
    <w:name w:val="068FA6CA3D6D488BB9F038A79E44B28E"/>
    <w:rsid w:val="001F4927"/>
  </w:style>
  <w:style w:type="paragraph" w:customStyle="1" w:styleId="7D690D4F6BA54F83891B278215A89DC4">
    <w:name w:val="7D690D4F6BA54F83891B278215A89DC4"/>
    <w:rsid w:val="001F4927"/>
  </w:style>
  <w:style w:type="paragraph" w:customStyle="1" w:styleId="B261CB9ECA8947C38451F3CF023F9846">
    <w:name w:val="B261CB9ECA8947C38451F3CF023F9846"/>
    <w:rsid w:val="001F4927"/>
  </w:style>
  <w:style w:type="paragraph" w:customStyle="1" w:styleId="AEB0DECA2CD74F5A840EC5D0F3EE9B13">
    <w:name w:val="AEB0DECA2CD74F5A840EC5D0F3EE9B13"/>
    <w:rsid w:val="001F4927"/>
  </w:style>
  <w:style w:type="paragraph" w:customStyle="1" w:styleId="78BC9A35E98B4DB79F71A46FCE6C8D0D">
    <w:name w:val="78BC9A35E98B4DB79F71A46FCE6C8D0D"/>
    <w:rsid w:val="001F4927"/>
  </w:style>
  <w:style w:type="paragraph" w:customStyle="1" w:styleId="7640FC5D00574EEC836FD395FB15EEB4">
    <w:name w:val="7640FC5D00574EEC836FD395FB15EEB4"/>
    <w:rsid w:val="001F4927"/>
  </w:style>
  <w:style w:type="paragraph" w:customStyle="1" w:styleId="8DBF2289289F4DCA9F6A3977B03E0AEE">
    <w:name w:val="8DBF2289289F4DCA9F6A3977B03E0AEE"/>
    <w:rsid w:val="001F4927"/>
  </w:style>
  <w:style w:type="paragraph" w:customStyle="1" w:styleId="CF0F1FB2F0B34595939A1B12C13DB177">
    <w:name w:val="CF0F1FB2F0B34595939A1B12C13DB177"/>
    <w:rsid w:val="001F4927"/>
  </w:style>
  <w:style w:type="paragraph" w:customStyle="1" w:styleId="7BE840ED5F8C4117B040D11E674F6F7B">
    <w:name w:val="7BE840ED5F8C4117B040D11E674F6F7B"/>
    <w:rsid w:val="001F4927"/>
  </w:style>
  <w:style w:type="paragraph" w:customStyle="1" w:styleId="0E3F7A8834EF4C57A259147AB61134A5">
    <w:name w:val="0E3F7A8834EF4C57A259147AB61134A5"/>
    <w:rsid w:val="001F4927"/>
  </w:style>
  <w:style w:type="paragraph" w:customStyle="1" w:styleId="C43FFC5B5A374C4BAD5DB66C9AF1F39D">
    <w:name w:val="C43FFC5B5A374C4BAD5DB66C9AF1F39D"/>
    <w:rsid w:val="001F4927"/>
  </w:style>
  <w:style w:type="paragraph" w:customStyle="1" w:styleId="06510FA0F65142579F124131B724977B">
    <w:name w:val="06510FA0F65142579F124131B724977B"/>
    <w:rsid w:val="001F4927"/>
  </w:style>
  <w:style w:type="paragraph" w:customStyle="1" w:styleId="FD356050DC1B49B19BABA1CAE04C10DA">
    <w:name w:val="FD356050DC1B49B19BABA1CAE04C10DA"/>
    <w:rsid w:val="001F4927"/>
  </w:style>
  <w:style w:type="paragraph" w:customStyle="1" w:styleId="4A4A46127D884959B460A831F4CD908F">
    <w:name w:val="4A4A46127D884959B460A831F4CD908F"/>
    <w:rsid w:val="001F4927"/>
  </w:style>
  <w:style w:type="paragraph" w:customStyle="1" w:styleId="0A60BE354BCE41CDAB0FAFB25B312E65">
    <w:name w:val="0A60BE354BCE41CDAB0FAFB25B312E65"/>
    <w:rsid w:val="001F4927"/>
  </w:style>
  <w:style w:type="paragraph" w:customStyle="1" w:styleId="B23B38001B0941CBBF1DDC2A55842627">
    <w:name w:val="B23B38001B0941CBBF1DDC2A55842627"/>
    <w:rsid w:val="001F4927"/>
  </w:style>
  <w:style w:type="paragraph" w:customStyle="1" w:styleId="39569690D42E40BABA8F054223D09C16">
    <w:name w:val="39569690D42E40BABA8F054223D09C16"/>
    <w:rsid w:val="001F4927"/>
  </w:style>
  <w:style w:type="paragraph" w:customStyle="1" w:styleId="72C8B7133BEA448BBA406DB27607236C">
    <w:name w:val="72C8B7133BEA448BBA406DB27607236C"/>
    <w:rsid w:val="001F4927"/>
  </w:style>
  <w:style w:type="paragraph" w:customStyle="1" w:styleId="72EF288101DB4BC59BF6CAE7316A6166">
    <w:name w:val="72EF288101DB4BC59BF6CAE7316A6166"/>
    <w:rsid w:val="001F4927"/>
  </w:style>
  <w:style w:type="paragraph" w:customStyle="1" w:styleId="63D235B9AD07428587524C3F5F0AC031">
    <w:name w:val="63D235B9AD07428587524C3F5F0AC031"/>
    <w:rsid w:val="001F4927"/>
  </w:style>
  <w:style w:type="paragraph" w:customStyle="1" w:styleId="8FF7EE5A72A041F6BC946BCAFE570D3E">
    <w:name w:val="8FF7EE5A72A041F6BC946BCAFE570D3E"/>
    <w:rsid w:val="001F4927"/>
  </w:style>
  <w:style w:type="paragraph" w:customStyle="1" w:styleId="763847B1825342AE905277AC6D0C0210">
    <w:name w:val="763847B1825342AE905277AC6D0C0210"/>
    <w:rsid w:val="001F4927"/>
  </w:style>
  <w:style w:type="paragraph" w:customStyle="1" w:styleId="0F42A819CFBF4FF7BBF030B9ADC62C47">
    <w:name w:val="0F42A819CFBF4FF7BBF030B9ADC62C47"/>
    <w:rsid w:val="001F4927"/>
  </w:style>
  <w:style w:type="paragraph" w:customStyle="1" w:styleId="4C12D616D59D4EA0A631F4A8E3169338">
    <w:name w:val="4C12D616D59D4EA0A631F4A8E3169338"/>
    <w:rsid w:val="001F4927"/>
  </w:style>
  <w:style w:type="paragraph" w:customStyle="1" w:styleId="989D3D134DFF4271AB82AC4EA79B0702">
    <w:name w:val="989D3D134DFF4271AB82AC4EA79B0702"/>
    <w:rsid w:val="001F4927"/>
  </w:style>
  <w:style w:type="paragraph" w:customStyle="1" w:styleId="2BC6F42DB5484D0B85663EEAD36FA2C8">
    <w:name w:val="2BC6F42DB5484D0B85663EEAD36FA2C8"/>
    <w:rsid w:val="001F4927"/>
  </w:style>
  <w:style w:type="paragraph" w:customStyle="1" w:styleId="15089348E5A44457B3760A9D1C37AB4E">
    <w:name w:val="15089348E5A44457B3760A9D1C37AB4E"/>
    <w:rsid w:val="001F4927"/>
  </w:style>
  <w:style w:type="paragraph" w:customStyle="1" w:styleId="C369769A0874408493A4770880BDB5FE">
    <w:name w:val="C369769A0874408493A4770880BDB5FE"/>
    <w:rsid w:val="001F4927"/>
  </w:style>
  <w:style w:type="paragraph" w:customStyle="1" w:styleId="B37C81B5E68C4A6587C362A88E1EDF0C">
    <w:name w:val="B37C81B5E68C4A6587C362A88E1EDF0C"/>
    <w:rsid w:val="001F4927"/>
  </w:style>
  <w:style w:type="paragraph" w:customStyle="1" w:styleId="8BFB3E92C3424720ACA182AE6B22E5DB">
    <w:name w:val="8BFB3E92C3424720ACA182AE6B22E5DB"/>
    <w:rsid w:val="001F4927"/>
  </w:style>
  <w:style w:type="paragraph" w:customStyle="1" w:styleId="C162A15D1A6645EA81ABCE7FF3AA171E">
    <w:name w:val="C162A15D1A6645EA81ABCE7FF3AA171E"/>
    <w:rsid w:val="001F4927"/>
  </w:style>
  <w:style w:type="paragraph" w:customStyle="1" w:styleId="2C3774E39E8646A3963112DBDC9CF6EB">
    <w:name w:val="2C3774E39E8646A3963112DBDC9CF6EB"/>
    <w:rsid w:val="001F4927"/>
  </w:style>
  <w:style w:type="paragraph" w:customStyle="1" w:styleId="552D0C17375F40AAA68B2F5CEDCF9655">
    <w:name w:val="552D0C17375F40AAA68B2F5CEDCF9655"/>
    <w:rsid w:val="001F4927"/>
  </w:style>
  <w:style w:type="paragraph" w:customStyle="1" w:styleId="0C5DA2FF34DA4059BE40467BF2325EEC">
    <w:name w:val="0C5DA2FF34DA4059BE40467BF2325EEC"/>
    <w:rsid w:val="001F4927"/>
  </w:style>
  <w:style w:type="paragraph" w:customStyle="1" w:styleId="84F75F2804C84A5F99433643908951AB">
    <w:name w:val="84F75F2804C84A5F99433643908951AB"/>
    <w:rsid w:val="001F4927"/>
  </w:style>
  <w:style w:type="paragraph" w:customStyle="1" w:styleId="432BE8D491F84CF7B98009B5CF7458DE">
    <w:name w:val="432BE8D491F84CF7B98009B5CF7458DE"/>
    <w:rsid w:val="001F4927"/>
  </w:style>
  <w:style w:type="paragraph" w:customStyle="1" w:styleId="714829027C5048AD87D32816CB5EC36A">
    <w:name w:val="714829027C5048AD87D32816CB5EC36A"/>
    <w:rsid w:val="001F4927"/>
  </w:style>
  <w:style w:type="paragraph" w:customStyle="1" w:styleId="70AD2A7A873947958D0D2C7BD15DF6DC">
    <w:name w:val="70AD2A7A873947958D0D2C7BD15DF6DC"/>
    <w:rsid w:val="001F4927"/>
  </w:style>
  <w:style w:type="paragraph" w:customStyle="1" w:styleId="342158518CC1479BB348CC92C8511587">
    <w:name w:val="342158518CC1479BB348CC92C8511587"/>
    <w:rsid w:val="001F4927"/>
  </w:style>
  <w:style w:type="paragraph" w:customStyle="1" w:styleId="8DB058B12DDE496CAE51621E264190FB">
    <w:name w:val="8DB058B12DDE496CAE51621E264190FB"/>
    <w:rsid w:val="001F4927"/>
  </w:style>
  <w:style w:type="paragraph" w:customStyle="1" w:styleId="A1381F0BCD124F16B0986F4B85A981BA">
    <w:name w:val="A1381F0BCD124F16B0986F4B85A981BA"/>
    <w:rsid w:val="001F4927"/>
  </w:style>
  <w:style w:type="paragraph" w:customStyle="1" w:styleId="721094CE5E2A4918964910405C90B992">
    <w:name w:val="721094CE5E2A4918964910405C90B992"/>
    <w:rsid w:val="001F4927"/>
  </w:style>
  <w:style w:type="paragraph" w:customStyle="1" w:styleId="862F1B51E6AD45909CDDF8B7284B158D">
    <w:name w:val="862F1B51E6AD45909CDDF8B7284B158D"/>
    <w:rsid w:val="001F4927"/>
  </w:style>
  <w:style w:type="paragraph" w:customStyle="1" w:styleId="83BF733D142945EDAF4A15F4F351603B">
    <w:name w:val="83BF733D142945EDAF4A15F4F351603B"/>
    <w:rsid w:val="001F4927"/>
  </w:style>
  <w:style w:type="paragraph" w:customStyle="1" w:styleId="D120553DBC8B43C892130F022E10FACE">
    <w:name w:val="D120553DBC8B43C892130F022E10FACE"/>
    <w:rsid w:val="001F4927"/>
  </w:style>
  <w:style w:type="paragraph" w:customStyle="1" w:styleId="47F20DA1050F4348BCCB4674ECF166FE">
    <w:name w:val="47F20DA1050F4348BCCB4674ECF166FE"/>
    <w:rsid w:val="001F4927"/>
  </w:style>
  <w:style w:type="paragraph" w:customStyle="1" w:styleId="08B55B9E4D9347E790B41E63726FE734">
    <w:name w:val="08B55B9E4D9347E790B41E63726FE734"/>
    <w:rsid w:val="001F4927"/>
  </w:style>
  <w:style w:type="paragraph" w:customStyle="1" w:styleId="CA311936D21B4D55ADAD395EE1608111">
    <w:name w:val="CA311936D21B4D55ADAD395EE1608111"/>
    <w:rsid w:val="001F4927"/>
  </w:style>
  <w:style w:type="paragraph" w:customStyle="1" w:styleId="E840D92F821F45C3B70B8EEEA4B938CA">
    <w:name w:val="E840D92F821F45C3B70B8EEEA4B938CA"/>
    <w:rsid w:val="001F4927"/>
  </w:style>
  <w:style w:type="paragraph" w:customStyle="1" w:styleId="1AFBF113847346E4BE2BF5E6592EE14E">
    <w:name w:val="1AFBF113847346E4BE2BF5E6592EE14E"/>
    <w:rsid w:val="001F4927"/>
  </w:style>
  <w:style w:type="paragraph" w:customStyle="1" w:styleId="9E07342A3C3B4943B884A4BE8E468695">
    <w:name w:val="9E07342A3C3B4943B884A4BE8E468695"/>
    <w:rsid w:val="001F4927"/>
  </w:style>
  <w:style w:type="paragraph" w:customStyle="1" w:styleId="CD659E257CB6477284AC9767C6552D8E">
    <w:name w:val="CD659E257CB6477284AC9767C6552D8E"/>
    <w:rsid w:val="001F4927"/>
  </w:style>
  <w:style w:type="paragraph" w:customStyle="1" w:styleId="D840A61885A9407E9D6C54309B80275A">
    <w:name w:val="D840A61885A9407E9D6C54309B80275A"/>
    <w:rsid w:val="001F4927"/>
  </w:style>
  <w:style w:type="paragraph" w:customStyle="1" w:styleId="B2DC6882E566439FB200EC87BA44D415">
    <w:name w:val="B2DC6882E566439FB200EC87BA44D415"/>
    <w:rsid w:val="001F4927"/>
  </w:style>
  <w:style w:type="paragraph" w:customStyle="1" w:styleId="949A1E6EC1654DA2A275CD5C5073976D">
    <w:name w:val="949A1E6EC1654DA2A275CD5C5073976D"/>
    <w:rsid w:val="001F4927"/>
  </w:style>
  <w:style w:type="paragraph" w:customStyle="1" w:styleId="D57D7AAFBBBE4A62B8E26803C709E4FB">
    <w:name w:val="D57D7AAFBBBE4A62B8E26803C709E4FB"/>
    <w:rsid w:val="001F4927"/>
  </w:style>
  <w:style w:type="paragraph" w:customStyle="1" w:styleId="2B45CA3A9FB34966AD3A9E1FA9D1A80F">
    <w:name w:val="2B45CA3A9FB34966AD3A9E1FA9D1A80F"/>
    <w:rsid w:val="001F4927"/>
  </w:style>
  <w:style w:type="paragraph" w:customStyle="1" w:styleId="B9EC7299A74340FB97F6DED62B1ADAF2">
    <w:name w:val="B9EC7299A74340FB97F6DED62B1ADAF2"/>
    <w:rsid w:val="001F4927"/>
  </w:style>
  <w:style w:type="paragraph" w:customStyle="1" w:styleId="68A50554B1A44F3BAED33F9C52442956">
    <w:name w:val="68A50554B1A44F3BAED33F9C52442956"/>
    <w:rsid w:val="001F4927"/>
  </w:style>
  <w:style w:type="paragraph" w:customStyle="1" w:styleId="044EDB337977428895A731F6E120E65E">
    <w:name w:val="044EDB337977428895A731F6E120E65E"/>
    <w:rsid w:val="001F4927"/>
  </w:style>
  <w:style w:type="paragraph" w:customStyle="1" w:styleId="DF6D7794AF6942CA9DB662FF9D8CBCF2">
    <w:name w:val="DF6D7794AF6942CA9DB662FF9D8CBCF2"/>
    <w:rsid w:val="001F4927"/>
  </w:style>
  <w:style w:type="paragraph" w:customStyle="1" w:styleId="6CE066E6545C4740826135158DC6914D">
    <w:name w:val="6CE066E6545C4740826135158DC6914D"/>
    <w:rsid w:val="001F4927"/>
  </w:style>
  <w:style w:type="paragraph" w:customStyle="1" w:styleId="1B36DDAE1C3D43668C5A914AF3BBAD95">
    <w:name w:val="1B36DDAE1C3D43668C5A914AF3BBAD95"/>
    <w:rsid w:val="001F4927"/>
  </w:style>
  <w:style w:type="paragraph" w:customStyle="1" w:styleId="080C805018AC4B878AB91F61055558EF">
    <w:name w:val="080C805018AC4B878AB91F61055558EF"/>
    <w:rsid w:val="001F4927"/>
  </w:style>
  <w:style w:type="paragraph" w:customStyle="1" w:styleId="E184EA4E7E70413ABE46E91E8F6F1F17">
    <w:name w:val="E184EA4E7E70413ABE46E91E8F6F1F17"/>
    <w:rsid w:val="001F4927"/>
  </w:style>
  <w:style w:type="paragraph" w:customStyle="1" w:styleId="967EE1AE71F742E8AA3E8DFF81829A0C">
    <w:name w:val="967EE1AE71F742E8AA3E8DFF81829A0C"/>
    <w:rsid w:val="001F4927"/>
  </w:style>
  <w:style w:type="paragraph" w:customStyle="1" w:styleId="0D83B032FEFB44EAA4CADC6E8368D2E2">
    <w:name w:val="0D83B032FEFB44EAA4CADC6E8368D2E2"/>
    <w:rsid w:val="001F4927"/>
  </w:style>
  <w:style w:type="paragraph" w:customStyle="1" w:styleId="5FA2895659454E08A7C36DD1DA3EAF47">
    <w:name w:val="5FA2895659454E08A7C36DD1DA3EAF47"/>
    <w:rsid w:val="001F4927"/>
  </w:style>
  <w:style w:type="paragraph" w:customStyle="1" w:styleId="00312AA50278470A92AB821A1F737BAF">
    <w:name w:val="00312AA50278470A92AB821A1F737BAF"/>
    <w:rsid w:val="001F4927"/>
  </w:style>
  <w:style w:type="paragraph" w:customStyle="1" w:styleId="346EAF8150554F28BC99AB583CF193A1">
    <w:name w:val="346EAF8150554F28BC99AB583CF193A1"/>
    <w:rsid w:val="001F4927"/>
  </w:style>
  <w:style w:type="paragraph" w:customStyle="1" w:styleId="8F773D5A5B1F42B29D90978BF30AE0D5">
    <w:name w:val="8F773D5A5B1F42B29D90978BF30AE0D5"/>
    <w:rsid w:val="001F4927"/>
  </w:style>
  <w:style w:type="paragraph" w:customStyle="1" w:styleId="B85C15916B654CE384560C83FFDDD658">
    <w:name w:val="B85C15916B654CE384560C83FFDDD658"/>
    <w:rsid w:val="001F4927"/>
  </w:style>
  <w:style w:type="paragraph" w:customStyle="1" w:styleId="45146D2387F449639A8264F140F42908">
    <w:name w:val="45146D2387F449639A8264F140F42908"/>
    <w:rsid w:val="001F4927"/>
  </w:style>
  <w:style w:type="paragraph" w:customStyle="1" w:styleId="B6FEDFD0826E4E05AA477DD35B378609">
    <w:name w:val="B6FEDFD0826E4E05AA477DD35B378609"/>
    <w:rsid w:val="001F4927"/>
  </w:style>
  <w:style w:type="paragraph" w:customStyle="1" w:styleId="C0BD50A5952D4F928EB1A79269755D3D">
    <w:name w:val="C0BD50A5952D4F928EB1A79269755D3D"/>
    <w:rsid w:val="001F4927"/>
  </w:style>
  <w:style w:type="paragraph" w:customStyle="1" w:styleId="EBA250D15D1A4148B793BA94EAF12491">
    <w:name w:val="EBA250D15D1A4148B793BA94EAF12491"/>
    <w:rsid w:val="001F4927"/>
  </w:style>
  <w:style w:type="paragraph" w:customStyle="1" w:styleId="AF78BB9CBA524624A28875A2C7DA18D7">
    <w:name w:val="AF78BB9CBA524624A28875A2C7DA18D7"/>
    <w:rsid w:val="001F4927"/>
  </w:style>
  <w:style w:type="paragraph" w:customStyle="1" w:styleId="7FF7BB326D694DCF8BDEC6C0C3A98D5B">
    <w:name w:val="7FF7BB326D694DCF8BDEC6C0C3A98D5B"/>
    <w:rsid w:val="001F4927"/>
  </w:style>
  <w:style w:type="paragraph" w:customStyle="1" w:styleId="45AA255CBF2548FBBF4E1ED9394CD7B2">
    <w:name w:val="45AA255CBF2548FBBF4E1ED9394CD7B2"/>
    <w:rsid w:val="001F4927"/>
  </w:style>
  <w:style w:type="paragraph" w:customStyle="1" w:styleId="288A4C40EC264E6F8A4C9FE10F786756">
    <w:name w:val="288A4C40EC264E6F8A4C9FE10F786756"/>
    <w:rsid w:val="001F4927"/>
  </w:style>
  <w:style w:type="paragraph" w:customStyle="1" w:styleId="4AB8E9AF2C8049ED9BD649A1142BE36F">
    <w:name w:val="4AB8E9AF2C8049ED9BD649A1142BE36F"/>
    <w:rsid w:val="001F4927"/>
  </w:style>
  <w:style w:type="paragraph" w:customStyle="1" w:styleId="EEE6BB9C80D547539305F8B0FEAC6D18">
    <w:name w:val="EEE6BB9C80D547539305F8B0FEAC6D18"/>
    <w:rsid w:val="001F4927"/>
  </w:style>
  <w:style w:type="paragraph" w:customStyle="1" w:styleId="D71FDED2002E472282DA70BCA5E14622">
    <w:name w:val="D71FDED2002E472282DA70BCA5E14622"/>
    <w:rsid w:val="001F4927"/>
  </w:style>
  <w:style w:type="paragraph" w:customStyle="1" w:styleId="9C49C04F5BDA4421ADB3ED604FF52D14">
    <w:name w:val="9C49C04F5BDA4421ADB3ED604FF52D14"/>
    <w:rsid w:val="001F4927"/>
  </w:style>
  <w:style w:type="paragraph" w:customStyle="1" w:styleId="4869FAB7372F430194B4B628F81D842E">
    <w:name w:val="4869FAB7372F430194B4B628F81D842E"/>
    <w:rsid w:val="001F4927"/>
  </w:style>
  <w:style w:type="paragraph" w:customStyle="1" w:styleId="5238C3A0EFAC45D4962579C5E01DF0F2">
    <w:name w:val="5238C3A0EFAC45D4962579C5E01DF0F2"/>
    <w:rsid w:val="001F4927"/>
  </w:style>
  <w:style w:type="paragraph" w:customStyle="1" w:styleId="85AAFC5A4E644446BCD536EE6B9660F8">
    <w:name w:val="85AAFC5A4E644446BCD536EE6B9660F8"/>
    <w:rsid w:val="001F4927"/>
  </w:style>
  <w:style w:type="paragraph" w:customStyle="1" w:styleId="B6723A502AD2439E8747F94AB8445AFB">
    <w:name w:val="B6723A502AD2439E8747F94AB8445AFB"/>
    <w:rsid w:val="001F4927"/>
  </w:style>
  <w:style w:type="paragraph" w:customStyle="1" w:styleId="660AC84F522F4A419136CAA3AB403A1F">
    <w:name w:val="660AC84F522F4A419136CAA3AB403A1F"/>
    <w:rsid w:val="001F4927"/>
  </w:style>
  <w:style w:type="paragraph" w:customStyle="1" w:styleId="E5616FFB32884E5C875CA91544AB890C">
    <w:name w:val="E5616FFB32884E5C875CA91544AB890C"/>
    <w:rsid w:val="001F4927"/>
  </w:style>
  <w:style w:type="paragraph" w:customStyle="1" w:styleId="5E9D3C9504F24B50B678F13E91418B6F">
    <w:name w:val="5E9D3C9504F24B50B678F13E91418B6F"/>
    <w:rsid w:val="001F4927"/>
  </w:style>
  <w:style w:type="paragraph" w:customStyle="1" w:styleId="1E76D9D29C0749AA91C049BFD19CFC24">
    <w:name w:val="1E76D9D29C0749AA91C049BFD19CFC24"/>
    <w:rsid w:val="001F4927"/>
  </w:style>
  <w:style w:type="paragraph" w:customStyle="1" w:styleId="857218C314C74E8CA4C003CD8564CC1C">
    <w:name w:val="857218C314C74E8CA4C003CD8564CC1C"/>
    <w:rsid w:val="001F4927"/>
  </w:style>
  <w:style w:type="paragraph" w:customStyle="1" w:styleId="8B3F7484525D4272910C8FFB95E1E895">
    <w:name w:val="8B3F7484525D4272910C8FFB95E1E895"/>
    <w:rsid w:val="001F4927"/>
  </w:style>
  <w:style w:type="paragraph" w:customStyle="1" w:styleId="9F79AA79905B4046A2DA9F5ABD560FF0">
    <w:name w:val="9F79AA79905B4046A2DA9F5ABD560FF0"/>
    <w:rsid w:val="001F4927"/>
  </w:style>
  <w:style w:type="paragraph" w:customStyle="1" w:styleId="C56181D4EF7F43F9BB6DBBFDF84478E9">
    <w:name w:val="C56181D4EF7F43F9BB6DBBFDF84478E9"/>
    <w:rsid w:val="001F4927"/>
  </w:style>
  <w:style w:type="paragraph" w:customStyle="1" w:styleId="98907EEE18FF42CDA01687D34B34E43E">
    <w:name w:val="98907EEE18FF42CDA01687D34B34E43E"/>
    <w:rsid w:val="001F4927"/>
  </w:style>
  <w:style w:type="paragraph" w:customStyle="1" w:styleId="7C355FD69D5A45C1911B07D359A00912">
    <w:name w:val="7C355FD69D5A45C1911B07D359A00912"/>
    <w:rsid w:val="001F4927"/>
  </w:style>
  <w:style w:type="paragraph" w:customStyle="1" w:styleId="BFA9C4709E9143F7986F589402C977B5">
    <w:name w:val="BFA9C4709E9143F7986F589402C977B5"/>
    <w:rsid w:val="001F4927"/>
  </w:style>
  <w:style w:type="paragraph" w:customStyle="1" w:styleId="07DE9D5351034529AE2851F40E046EE1">
    <w:name w:val="07DE9D5351034529AE2851F40E046EE1"/>
    <w:rsid w:val="001F4927"/>
  </w:style>
  <w:style w:type="paragraph" w:customStyle="1" w:styleId="35D5CB1AC0A842CE950A67E1622242B2">
    <w:name w:val="35D5CB1AC0A842CE950A67E1622242B2"/>
    <w:rsid w:val="001F4927"/>
  </w:style>
  <w:style w:type="paragraph" w:customStyle="1" w:styleId="9F1C189361274EC3BC5BF1F015E474D4">
    <w:name w:val="9F1C189361274EC3BC5BF1F015E474D4"/>
    <w:rsid w:val="001F4927"/>
  </w:style>
  <w:style w:type="paragraph" w:customStyle="1" w:styleId="35B8F4C0662E40ECB50AD300ED551837">
    <w:name w:val="35B8F4C0662E40ECB50AD300ED551837"/>
    <w:rsid w:val="001F4927"/>
  </w:style>
  <w:style w:type="paragraph" w:customStyle="1" w:styleId="690AD963858C4C2E8DAA6E149F038B61">
    <w:name w:val="690AD963858C4C2E8DAA6E149F038B61"/>
    <w:rsid w:val="001F4927"/>
  </w:style>
  <w:style w:type="paragraph" w:customStyle="1" w:styleId="CCA1599D82C947AA934693866F1679F3">
    <w:name w:val="CCA1599D82C947AA934693866F1679F3"/>
    <w:rsid w:val="001F4927"/>
  </w:style>
  <w:style w:type="paragraph" w:customStyle="1" w:styleId="7D589BC4B95B45768A85B4C23BAC463D">
    <w:name w:val="7D589BC4B95B45768A85B4C23BAC463D"/>
    <w:rsid w:val="001F4927"/>
  </w:style>
  <w:style w:type="paragraph" w:customStyle="1" w:styleId="227C60BFEE2A4EE98182D781F3A7B050">
    <w:name w:val="227C60BFEE2A4EE98182D781F3A7B050"/>
    <w:rsid w:val="001F4927"/>
  </w:style>
  <w:style w:type="paragraph" w:customStyle="1" w:styleId="B6CE004420954632BDF9E96CF9DB748C">
    <w:name w:val="B6CE004420954632BDF9E96CF9DB748C"/>
    <w:rsid w:val="001F4927"/>
  </w:style>
  <w:style w:type="paragraph" w:customStyle="1" w:styleId="2C83E7CD74214D86B2B3F26FB680BC6B">
    <w:name w:val="2C83E7CD74214D86B2B3F26FB680BC6B"/>
    <w:rsid w:val="001F4927"/>
  </w:style>
  <w:style w:type="paragraph" w:customStyle="1" w:styleId="D796387C7B7F4F62BE36668BDC4CF536">
    <w:name w:val="D796387C7B7F4F62BE36668BDC4CF536"/>
    <w:rsid w:val="001F4927"/>
  </w:style>
  <w:style w:type="paragraph" w:customStyle="1" w:styleId="40BFB27366034F398D87239710B42D43">
    <w:name w:val="40BFB27366034F398D87239710B42D43"/>
    <w:rsid w:val="001F4927"/>
  </w:style>
  <w:style w:type="paragraph" w:customStyle="1" w:styleId="E72B02460D5E4D618AB0A792108966FB">
    <w:name w:val="E72B02460D5E4D618AB0A792108966FB"/>
    <w:rsid w:val="001F4927"/>
  </w:style>
  <w:style w:type="paragraph" w:customStyle="1" w:styleId="E62362E71DE0431FBE4991540DD43809">
    <w:name w:val="E62362E71DE0431FBE4991540DD43809"/>
    <w:rsid w:val="001F4927"/>
  </w:style>
  <w:style w:type="paragraph" w:customStyle="1" w:styleId="31D001E8AA3149AEAB11130FC6DDE38C">
    <w:name w:val="31D001E8AA3149AEAB11130FC6DDE38C"/>
    <w:rsid w:val="001F4927"/>
  </w:style>
  <w:style w:type="paragraph" w:customStyle="1" w:styleId="D16D194759A84BBC9AF52E599DF25F43">
    <w:name w:val="D16D194759A84BBC9AF52E599DF25F43"/>
    <w:rsid w:val="001F4927"/>
  </w:style>
  <w:style w:type="paragraph" w:customStyle="1" w:styleId="818071E162CF401AB6F4263B6C1F531E">
    <w:name w:val="818071E162CF401AB6F4263B6C1F531E"/>
    <w:rsid w:val="001F4927"/>
  </w:style>
  <w:style w:type="paragraph" w:customStyle="1" w:styleId="48DD8960BD8449F2BE95A57D6E007A4F">
    <w:name w:val="48DD8960BD8449F2BE95A57D6E007A4F"/>
    <w:rsid w:val="001F4927"/>
  </w:style>
  <w:style w:type="paragraph" w:customStyle="1" w:styleId="F22F1F4701D848ED9433443F978BA9DA">
    <w:name w:val="F22F1F4701D848ED9433443F978BA9DA"/>
    <w:rsid w:val="001F4927"/>
  </w:style>
  <w:style w:type="paragraph" w:customStyle="1" w:styleId="7C90B593EEB44A398D7354D718AB4E32">
    <w:name w:val="7C90B593EEB44A398D7354D718AB4E32"/>
    <w:rsid w:val="001F4927"/>
  </w:style>
  <w:style w:type="paragraph" w:customStyle="1" w:styleId="FB05CCC105EC4AF18522DF7218509D15">
    <w:name w:val="FB05CCC105EC4AF18522DF7218509D15"/>
    <w:rsid w:val="001F4927"/>
  </w:style>
  <w:style w:type="paragraph" w:customStyle="1" w:styleId="90D65E0A16554A66AA1634E01164BB50">
    <w:name w:val="90D65E0A16554A66AA1634E01164BB50"/>
    <w:rsid w:val="001F4927"/>
  </w:style>
  <w:style w:type="paragraph" w:customStyle="1" w:styleId="D5650B0095354678A840EBBC5FB174B8">
    <w:name w:val="D5650B0095354678A840EBBC5FB174B8"/>
    <w:rsid w:val="001F4927"/>
  </w:style>
  <w:style w:type="paragraph" w:customStyle="1" w:styleId="10C32620AEA242D0AB65759588A43DCC">
    <w:name w:val="10C32620AEA242D0AB65759588A43DCC"/>
    <w:rsid w:val="001F4927"/>
  </w:style>
  <w:style w:type="paragraph" w:customStyle="1" w:styleId="2922D6DA6E8444EEB2918A38512CB35C">
    <w:name w:val="2922D6DA6E8444EEB2918A38512CB35C"/>
    <w:rsid w:val="001F4927"/>
  </w:style>
  <w:style w:type="paragraph" w:customStyle="1" w:styleId="3CB7E35967994F8DAA393025FEEF2796">
    <w:name w:val="3CB7E35967994F8DAA393025FEEF2796"/>
    <w:rsid w:val="001F4927"/>
  </w:style>
  <w:style w:type="paragraph" w:customStyle="1" w:styleId="28B4442EBA504E83B472566A7D9E6658">
    <w:name w:val="28B4442EBA504E83B472566A7D9E6658"/>
    <w:rsid w:val="001F4927"/>
  </w:style>
  <w:style w:type="paragraph" w:customStyle="1" w:styleId="72D4136BE36D483D85F06269556E106C">
    <w:name w:val="72D4136BE36D483D85F06269556E106C"/>
    <w:rsid w:val="001F4927"/>
  </w:style>
  <w:style w:type="paragraph" w:customStyle="1" w:styleId="127530B06F21477DA01C9B932A8B2913">
    <w:name w:val="127530B06F21477DA01C9B932A8B2913"/>
    <w:rsid w:val="001F4927"/>
  </w:style>
  <w:style w:type="paragraph" w:customStyle="1" w:styleId="EEF70C2497BB4DF3AF5E1DD85EB46CDC">
    <w:name w:val="EEF70C2497BB4DF3AF5E1DD85EB46CDC"/>
    <w:rsid w:val="001F4927"/>
  </w:style>
  <w:style w:type="paragraph" w:customStyle="1" w:styleId="C5B8C04534494D8483A79E0E1140BCD1">
    <w:name w:val="C5B8C04534494D8483A79E0E1140BCD1"/>
    <w:rsid w:val="001F4927"/>
  </w:style>
  <w:style w:type="paragraph" w:customStyle="1" w:styleId="A8E63B8EF8404ED18D0E5FE50866E118">
    <w:name w:val="A8E63B8EF8404ED18D0E5FE50866E118"/>
    <w:rsid w:val="001F4927"/>
  </w:style>
  <w:style w:type="paragraph" w:customStyle="1" w:styleId="3697936B1E3141A5AE42C861EEA24FBE">
    <w:name w:val="3697936B1E3141A5AE42C861EEA24FBE"/>
    <w:rsid w:val="001F4927"/>
  </w:style>
  <w:style w:type="paragraph" w:customStyle="1" w:styleId="3C5E21E71B9943E798D14DA057AFEA15">
    <w:name w:val="3C5E21E71B9943E798D14DA057AFEA15"/>
    <w:rsid w:val="001F4927"/>
  </w:style>
  <w:style w:type="paragraph" w:customStyle="1" w:styleId="F670C93B89914DCBA707E30DCBF27D7F">
    <w:name w:val="F670C93B89914DCBA707E30DCBF27D7F"/>
    <w:rsid w:val="001F4927"/>
  </w:style>
  <w:style w:type="paragraph" w:customStyle="1" w:styleId="20EA858D3E0049EF9958E7F367B275FF">
    <w:name w:val="20EA858D3E0049EF9958E7F367B275FF"/>
    <w:rsid w:val="001F4927"/>
  </w:style>
  <w:style w:type="paragraph" w:customStyle="1" w:styleId="909AEBA4F1EE41CCB8EA108A9A1D2BF6">
    <w:name w:val="909AEBA4F1EE41CCB8EA108A9A1D2BF6"/>
    <w:rsid w:val="001F4927"/>
  </w:style>
  <w:style w:type="paragraph" w:customStyle="1" w:styleId="61A945461EA04B29ACB08A146BF63908">
    <w:name w:val="61A945461EA04B29ACB08A146BF63908"/>
    <w:rsid w:val="001F4927"/>
  </w:style>
  <w:style w:type="paragraph" w:customStyle="1" w:styleId="BD20E8E5D4C64C95AAF150D8BBC53406">
    <w:name w:val="BD20E8E5D4C64C95AAF150D8BBC53406"/>
    <w:rsid w:val="001F4927"/>
  </w:style>
  <w:style w:type="paragraph" w:customStyle="1" w:styleId="32E373AC520748789AE108AB791B327D">
    <w:name w:val="32E373AC520748789AE108AB791B327D"/>
    <w:rsid w:val="001F4927"/>
  </w:style>
  <w:style w:type="paragraph" w:customStyle="1" w:styleId="6C938ACA3D204DEB8A4BD88F5010C249">
    <w:name w:val="6C938ACA3D204DEB8A4BD88F5010C249"/>
    <w:rsid w:val="001F4927"/>
  </w:style>
  <w:style w:type="paragraph" w:customStyle="1" w:styleId="3ED96C15B0ED4F919C5F898A64AF73FC">
    <w:name w:val="3ED96C15B0ED4F919C5F898A64AF73FC"/>
    <w:rsid w:val="001F4927"/>
  </w:style>
  <w:style w:type="paragraph" w:customStyle="1" w:styleId="B8D2BC26F2A141D4A8D8EF25A6F2547E">
    <w:name w:val="B8D2BC26F2A141D4A8D8EF25A6F2547E"/>
    <w:rsid w:val="001F4927"/>
  </w:style>
  <w:style w:type="paragraph" w:customStyle="1" w:styleId="0DB405F767D0421EB8EC5937E25DA632">
    <w:name w:val="0DB405F767D0421EB8EC5937E25DA632"/>
    <w:rsid w:val="001F4927"/>
  </w:style>
  <w:style w:type="paragraph" w:customStyle="1" w:styleId="AE4EC944A09C497B977EDEBAB4590693">
    <w:name w:val="AE4EC944A09C497B977EDEBAB4590693"/>
    <w:rsid w:val="001F4927"/>
  </w:style>
  <w:style w:type="paragraph" w:customStyle="1" w:styleId="DCD66F462C274BDE9D477A4B7DB31FEF">
    <w:name w:val="DCD66F462C274BDE9D477A4B7DB31FEF"/>
    <w:rsid w:val="001F4927"/>
  </w:style>
  <w:style w:type="paragraph" w:customStyle="1" w:styleId="53446C409BC84AA6822E0E7D17342155">
    <w:name w:val="53446C409BC84AA6822E0E7D17342155"/>
    <w:rsid w:val="001F4927"/>
  </w:style>
  <w:style w:type="paragraph" w:customStyle="1" w:styleId="122A2251CD68434C924CDC3B95AD6A7F">
    <w:name w:val="122A2251CD68434C924CDC3B95AD6A7F"/>
    <w:rsid w:val="001F4927"/>
  </w:style>
  <w:style w:type="paragraph" w:customStyle="1" w:styleId="F0A03DF27CA24D539FBAF73B97F3E85F">
    <w:name w:val="F0A03DF27CA24D539FBAF73B97F3E85F"/>
    <w:rsid w:val="001F4927"/>
  </w:style>
  <w:style w:type="paragraph" w:customStyle="1" w:styleId="8FD9ADF69D914C92936C350CA1D4C574">
    <w:name w:val="8FD9ADF69D914C92936C350CA1D4C574"/>
    <w:rsid w:val="001F4927"/>
  </w:style>
  <w:style w:type="paragraph" w:customStyle="1" w:styleId="48371904496946CF863523136FD52419">
    <w:name w:val="48371904496946CF863523136FD52419"/>
    <w:rsid w:val="001F4927"/>
  </w:style>
  <w:style w:type="paragraph" w:customStyle="1" w:styleId="524578FECE494DAAB7A0754A1E4A54BF">
    <w:name w:val="524578FECE494DAAB7A0754A1E4A54BF"/>
    <w:rsid w:val="001F4927"/>
  </w:style>
  <w:style w:type="paragraph" w:customStyle="1" w:styleId="7A1148912D6F459495A7CD651517A0CF">
    <w:name w:val="7A1148912D6F459495A7CD651517A0CF"/>
    <w:rsid w:val="001F4927"/>
  </w:style>
  <w:style w:type="paragraph" w:customStyle="1" w:styleId="B089A660F2BC4D65A422F57F6BDD5E72">
    <w:name w:val="B089A660F2BC4D65A422F57F6BDD5E72"/>
    <w:rsid w:val="001F4927"/>
  </w:style>
  <w:style w:type="paragraph" w:customStyle="1" w:styleId="732A60BC34C34931A0222EEB72E0FC93">
    <w:name w:val="732A60BC34C34931A0222EEB72E0FC93"/>
    <w:rsid w:val="001F4927"/>
  </w:style>
  <w:style w:type="paragraph" w:customStyle="1" w:styleId="4FCF8E0072F14922A49995A42F37C24B">
    <w:name w:val="4FCF8E0072F14922A49995A42F37C24B"/>
    <w:rsid w:val="001F4927"/>
  </w:style>
  <w:style w:type="paragraph" w:customStyle="1" w:styleId="8107CE1118B9465EA992B5975BE84D98">
    <w:name w:val="8107CE1118B9465EA992B5975BE84D98"/>
    <w:rsid w:val="001F4927"/>
  </w:style>
  <w:style w:type="paragraph" w:customStyle="1" w:styleId="113E337BDA714D5697BC844DF3D19C46">
    <w:name w:val="113E337BDA714D5697BC844DF3D19C46"/>
    <w:rsid w:val="001F4927"/>
  </w:style>
  <w:style w:type="paragraph" w:customStyle="1" w:styleId="1CB955C381AF4131AC7B3596D1F0AD5B">
    <w:name w:val="1CB955C381AF4131AC7B3596D1F0AD5B"/>
    <w:rsid w:val="001F4927"/>
  </w:style>
  <w:style w:type="paragraph" w:customStyle="1" w:styleId="018BAFCF7A18496D87C25387918689FD">
    <w:name w:val="018BAFCF7A18496D87C25387918689FD"/>
    <w:rsid w:val="001F4927"/>
  </w:style>
  <w:style w:type="paragraph" w:customStyle="1" w:styleId="902DA8F01C4D4FBFA334EEC35528FB2C">
    <w:name w:val="902DA8F01C4D4FBFA334EEC35528FB2C"/>
    <w:rsid w:val="001F4927"/>
  </w:style>
  <w:style w:type="paragraph" w:customStyle="1" w:styleId="FEE3BFDB19544C4DA6058DC1B43200F0">
    <w:name w:val="FEE3BFDB19544C4DA6058DC1B43200F0"/>
    <w:rsid w:val="001F4927"/>
  </w:style>
  <w:style w:type="paragraph" w:customStyle="1" w:styleId="0618F97F5A68464BB64CFDA1245F9345">
    <w:name w:val="0618F97F5A68464BB64CFDA1245F9345"/>
    <w:rsid w:val="001F4927"/>
  </w:style>
  <w:style w:type="paragraph" w:customStyle="1" w:styleId="3C2A82DD5AAF42EC8B5FE34BA6BCB93A">
    <w:name w:val="3C2A82DD5AAF42EC8B5FE34BA6BCB93A"/>
    <w:rsid w:val="001F4927"/>
  </w:style>
  <w:style w:type="paragraph" w:customStyle="1" w:styleId="11576FEB0B8B44D5A66844BDE3831AA2">
    <w:name w:val="11576FEB0B8B44D5A66844BDE3831AA2"/>
    <w:rsid w:val="001F4927"/>
  </w:style>
  <w:style w:type="paragraph" w:customStyle="1" w:styleId="D2E9EBC65DBA44B483C10DA1250ADDB4">
    <w:name w:val="D2E9EBC65DBA44B483C10DA1250ADDB4"/>
    <w:rsid w:val="001F4927"/>
  </w:style>
  <w:style w:type="paragraph" w:customStyle="1" w:styleId="DDE341973FF448DA9E393A9B0315652B">
    <w:name w:val="DDE341973FF448DA9E393A9B0315652B"/>
    <w:rsid w:val="001F4927"/>
  </w:style>
  <w:style w:type="paragraph" w:customStyle="1" w:styleId="A9900CA5A2814BA9B04D4E30BF4DEEAA">
    <w:name w:val="A9900CA5A2814BA9B04D4E30BF4DEEAA"/>
    <w:rsid w:val="001F4927"/>
  </w:style>
  <w:style w:type="paragraph" w:customStyle="1" w:styleId="083FB556AC6447FF811E482A9E73BDC4">
    <w:name w:val="083FB556AC6447FF811E482A9E73BDC4"/>
    <w:rsid w:val="001F4927"/>
  </w:style>
  <w:style w:type="paragraph" w:customStyle="1" w:styleId="1815BA51B4AF4EDF987C1F628B72D014">
    <w:name w:val="1815BA51B4AF4EDF987C1F628B72D014"/>
    <w:rsid w:val="001F4927"/>
  </w:style>
  <w:style w:type="paragraph" w:customStyle="1" w:styleId="857092ECE75D40F7B2FCF90353D278EF">
    <w:name w:val="857092ECE75D40F7B2FCF90353D278EF"/>
    <w:rsid w:val="001F4927"/>
  </w:style>
  <w:style w:type="paragraph" w:customStyle="1" w:styleId="235664B4A49141F1A8EF49E45DCA6163">
    <w:name w:val="235664B4A49141F1A8EF49E45DCA6163"/>
    <w:rsid w:val="001F4927"/>
  </w:style>
  <w:style w:type="paragraph" w:customStyle="1" w:styleId="A6C6806B4BDC4554994CC67D5E8015E8">
    <w:name w:val="A6C6806B4BDC4554994CC67D5E8015E8"/>
    <w:rsid w:val="001F4927"/>
  </w:style>
  <w:style w:type="paragraph" w:customStyle="1" w:styleId="712F84DD187E4F7984C0C0AB9A8CB450">
    <w:name w:val="712F84DD187E4F7984C0C0AB9A8CB450"/>
    <w:rsid w:val="001F4927"/>
  </w:style>
  <w:style w:type="paragraph" w:customStyle="1" w:styleId="FB6CCCFCCEC44858B46196E23A17B66C">
    <w:name w:val="FB6CCCFCCEC44858B46196E23A17B66C"/>
    <w:rsid w:val="001F4927"/>
  </w:style>
  <w:style w:type="paragraph" w:customStyle="1" w:styleId="E529C519FBC04B518497C988F1228E13">
    <w:name w:val="E529C519FBC04B518497C988F1228E13"/>
    <w:rsid w:val="001F4927"/>
  </w:style>
  <w:style w:type="paragraph" w:customStyle="1" w:styleId="3FA9D86FC98F4B329FC6E9187B233C4D">
    <w:name w:val="3FA9D86FC98F4B329FC6E9187B233C4D"/>
    <w:rsid w:val="001F4927"/>
  </w:style>
  <w:style w:type="paragraph" w:customStyle="1" w:styleId="B340924D5E3B4263BB731DA802B91F75">
    <w:name w:val="B340924D5E3B4263BB731DA802B91F75"/>
    <w:rsid w:val="001F4927"/>
  </w:style>
  <w:style w:type="paragraph" w:customStyle="1" w:styleId="922065F27B564C36AF25DE1CB8EE335F">
    <w:name w:val="922065F27B564C36AF25DE1CB8EE335F"/>
    <w:rsid w:val="001F4927"/>
  </w:style>
  <w:style w:type="paragraph" w:customStyle="1" w:styleId="58CD8D531364404581AC1FC0C743C1EA">
    <w:name w:val="58CD8D531364404581AC1FC0C743C1EA"/>
    <w:rsid w:val="001F4927"/>
  </w:style>
  <w:style w:type="paragraph" w:customStyle="1" w:styleId="A82DC54035864A308A5BC3913B7308D0">
    <w:name w:val="A82DC54035864A308A5BC3913B7308D0"/>
    <w:rsid w:val="001F4927"/>
  </w:style>
  <w:style w:type="paragraph" w:customStyle="1" w:styleId="8D7C7F4664B349D0A93E10E443F1E5C0">
    <w:name w:val="8D7C7F4664B349D0A93E10E443F1E5C0"/>
    <w:rsid w:val="001F4927"/>
  </w:style>
  <w:style w:type="paragraph" w:customStyle="1" w:styleId="5D1E6876B18D40F598DBCD7C11D14E1D">
    <w:name w:val="5D1E6876B18D40F598DBCD7C11D14E1D"/>
    <w:rsid w:val="001F4927"/>
  </w:style>
  <w:style w:type="paragraph" w:customStyle="1" w:styleId="1DE390A40B3C4C15A8A3B26A481A1102">
    <w:name w:val="1DE390A40B3C4C15A8A3B26A481A1102"/>
    <w:rsid w:val="001F4927"/>
  </w:style>
  <w:style w:type="paragraph" w:customStyle="1" w:styleId="E7C0A01F5CA744E8965AC932D38F49E9">
    <w:name w:val="E7C0A01F5CA744E8965AC932D38F49E9"/>
    <w:rsid w:val="001F4927"/>
  </w:style>
  <w:style w:type="paragraph" w:customStyle="1" w:styleId="A184BCDCF50441A69E07CD3C7ABEC5D2">
    <w:name w:val="A184BCDCF50441A69E07CD3C7ABEC5D2"/>
    <w:rsid w:val="001F4927"/>
  </w:style>
  <w:style w:type="paragraph" w:customStyle="1" w:styleId="E023317D8F294738B44827C234D5FD86">
    <w:name w:val="E023317D8F294738B44827C234D5FD86"/>
    <w:rsid w:val="001F4927"/>
  </w:style>
  <w:style w:type="paragraph" w:customStyle="1" w:styleId="B2409D2DD3A347F39716E4E96468CF42">
    <w:name w:val="B2409D2DD3A347F39716E4E96468CF42"/>
    <w:rsid w:val="001F4927"/>
  </w:style>
  <w:style w:type="paragraph" w:customStyle="1" w:styleId="2C66EA999CC84F6190681B90E7705F84">
    <w:name w:val="2C66EA999CC84F6190681B90E7705F84"/>
    <w:rsid w:val="001F4927"/>
  </w:style>
  <w:style w:type="paragraph" w:customStyle="1" w:styleId="22A24C737615405CB252B45E7CB2978C">
    <w:name w:val="22A24C737615405CB252B45E7CB2978C"/>
    <w:rsid w:val="001F4927"/>
  </w:style>
  <w:style w:type="paragraph" w:customStyle="1" w:styleId="185530508F2F4C40AE032A4EA4FB0E41">
    <w:name w:val="185530508F2F4C40AE032A4EA4FB0E41"/>
    <w:rsid w:val="001F4927"/>
  </w:style>
  <w:style w:type="paragraph" w:customStyle="1" w:styleId="68FE0818C06F4864BDDB21FC296C3D90">
    <w:name w:val="68FE0818C06F4864BDDB21FC296C3D90"/>
    <w:rsid w:val="001F4927"/>
  </w:style>
  <w:style w:type="paragraph" w:customStyle="1" w:styleId="0D0150A84D354A7DBD09FCEEE0FA8B2B">
    <w:name w:val="0D0150A84D354A7DBD09FCEEE0FA8B2B"/>
    <w:rsid w:val="001F4927"/>
  </w:style>
  <w:style w:type="paragraph" w:customStyle="1" w:styleId="2C45E42F551E442FBA1836EC40CFC675">
    <w:name w:val="2C45E42F551E442FBA1836EC40CFC675"/>
    <w:rsid w:val="001F4927"/>
  </w:style>
  <w:style w:type="paragraph" w:customStyle="1" w:styleId="67C9350D63FA4DA0BBB84FCDB85681D9">
    <w:name w:val="67C9350D63FA4DA0BBB84FCDB85681D9"/>
    <w:rsid w:val="001F4927"/>
  </w:style>
  <w:style w:type="paragraph" w:customStyle="1" w:styleId="064765371C654D019311800F317941E7">
    <w:name w:val="064765371C654D019311800F317941E7"/>
    <w:rsid w:val="001F4927"/>
  </w:style>
  <w:style w:type="paragraph" w:customStyle="1" w:styleId="3F04EE16E0F74B459BD182F6E3F3BFFF">
    <w:name w:val="3F04EE16E0F74B459BD182F6E3F3BFFF"/>
    <w:rsid w:val="001F4927"/>
  </w:style>
  <w:style w:type="paragraph" w:customStyle="1" w:styleId="09AD167DCA4A44C5985021C05EE665BD">
    <w:name w:val="09AD167DCA4A44C5985021C05EE665BD"/>
    <w:rsid w:val="001F4927"/>
  </w:style>
  <w:style w:type="paragraph" w:customStyle="1" w:styleId="C614C7D6A2CD4BB1A28D4BC4A1634045">
    <w:name w:val="C614C7D6A2CD4BB1A28D4BC4A1634045"/>
    <w:rsid w:val="001F4927"/>
  </w:style>
  <w:style w:type="paragraph" w:customStyle="1" w:styleId="295A77C09ECA402AB6C27B1D3F2F54D4">
    <w:name w:val="295A77C09ECA402AB6C27B1D3F2F54D4"/>
    <w:rsid w:val="001F4927"/>
  </w:style>
  <w:style w:type="paragraph" w:customStyle="1" w:styleId="0340377AC86E4F058A6D5A49E857F615">
    <w:name w:val="0340377AC86E4F058A6D5A49E857F615"/>
    <w:rsid w:val="001F4927"/>
  </w:style>
  <w:style w:type="paragraph" w:customStyle="1" w:styleId="B9453E1C5A284EC3BC0647706762A693">
    <w:name w:val="B9453E1C5A284EC3BC0647706762A693"/>
    <w:rsid w:val="001F4927"/>
  </w:style>
  <w:style w:type="paragraph" w:customStyle="1" w:styleId="08C083B0F17043E9B72175C056BAB8D2">
    <w:name w:val="08C083B0F17043E9B72175C056BAB8D2"/>
    <w:rsid w:val="001F4927"/>
  </w:style>
  <w:style w:type="paragraph" w:customStyle="1" w:styleId="C0DAE2B2B9CA4C3FA497C165157EB6F6">
    <w:name w:val="C0DAE2B2B9CA4C3FA497C165157EB6F6"/>
    <w:rsid w:val="001F4927"/>
  </w:style>
  <w:style w:type="paragraph" w:customStyle="1" w:styleId="7AB7FF280D164D569D77B2DD3DE9A2CB">
    <w:name w:val="7AB7FF280D164D569D77B2DD3DE9A2CB"/>
    <w:rsid w:val="001F4927"/>
  </w:style>
  <w:style w:type="paragraph" w:customStyle="1" w:styleId="5EC4751BEA404CF092DBF88C87CF1C03">
    <w:name w:val="5EC4751BEA404CF092DBF88C87CF1C03"/>
    <w:rsid w:val="001F4927"/>
  </w:style>
  <w:style w:type="paragraph" w:customStyle="1" w:styleId="936057C8EA704E5BAA5B51B672EF6076">
    <w:name w:val="936057C8EA704E5BAA5B51B672EF6076"/>
    <w:rsid w:val="001F4927"/>
  </w:style>
  <w:style w:type="paragraph" w:customStyle="1" w:styleId="5E711D8B57EE4EE991D194176F74FD48">
    <w:name w:val="5E711D8B57EE4EE991D194176F74FD48"/>
    <w:rsid w:val="001F4927"/>
  </w:style>
  <w:style w:type="paragraph" w:customStyle="1" w:styleId="79DEBB672C3A43D4BB9F76573DC05043">
    <w:name w:val="79DEBB672C3A43D4BB9F76573DC05043"/>
    <w:rsid w:val="001F4927"/>
  </w:style>
  <w:style w:type="paragraph" w:customStyle="1" w:styleId="11E8B9A329574D2C9E2C20D208002CA6">
    <w:name w:val="11E8B9A329574D2C9E2C20D208002CA6"/>
    <w:rsid w:val="001F4927"/>
  </w:style>
  <w:style w:type="paragraph" w:customStyle="1" w:styleId="660CE33F8B2743739CA616073427F86C">
    <w:name w:val="660CE33F8B2743739CA616073427F86C"/>
    <w:rsid w:val="001F4927"/>
  </w:style>
  <w:style w:type="paragraph" w:customStyle="1" w:styleId="6D97E68E352D4A3AAB8CAA4112F5F3BB">
    <w:name w:val="6D97E68E352D4A3AAB8CAA4112F5F3BB"/>
    <w:rsid w:val="001F4927"/>
  </w:style>
  <w:style w:type="paragraph" w:customStyle="1" w:styleId="F192CEE18F4448BAB22ECD8B7928B759">
    <w:name w:val="F192CEE18F4448BAB22ECD8B7928B759"/>
    <w:rsid w:val="001F4927"/>
  </w:style>
  <w:style w:type="paragraph" w:customStyle="1" w:styleId="9EB19433D81747D2A4A9156311531ED0">
    <w:name w:val="9EB19433D81747D2A4A9156311531ED0"/>
    <w:rsid w:val="001F4927"/>
  </w:style>
  <w:style w:type="paragraph" w:customStyle="1" w:styleId="96FC6D621A414A71AFA47EB3C95EC60E">
    <w:name w:val="96FC6D621A414A71AFA47EB3C95EC60E"/>
    <w:rsid w:val="001F4927"/>
  </w:style>
  <w:style w:type="paragraph" w:customStyle="1" w:styleId="EEFE8218FF2A457D8BE4E13EE9E15527">
    <w:name w:val="EEFE8218FF2A457D8BE4E13EE9E15527"/>
    <w:rsid w:val="001F4927"/>
  </w:style>
  <w:style w:type="paragraph" w:customStyle="1" w:styleId="AE781BC8B7AD417799B27FB54B513FB4">
    <w:name w:val="AE781BC8B7AD417799B27FB54B513FB4"/>
    <w:rsid w:val="001F4927"/>
  </w:style>
  <w:style w:type="paragraph" w:customStyle="1" w:styleId="4CFA968978C24881AFFB9D0E4C313A28">
    <w:name w:val="4CFA968978C24881AFFB9D0E4C313A28"/>
    <w:rsid w:val="001F4927"/>
  </w:style>
  <w:style w:type="paragraph" w:customStyle="1" w:styleId="DEE50E211DCF41B5BE9CDD4E72259A86">
    <w:name w:val="DEE50E211DCF41B5BE9CDD4E72259A86"/>
    <w:rsid w:val="001F4927"/>
  </w:style>
  <w:style w:type="paragraph" w:customStyle="1" w:styleId="C3C89AD370F9495D907A37DD9FBD1AA4">
    <w:name w:val="C3C89AD370F9495D907A37DD9FBD1AA4"/>
    <w:rsid w:val="001F4927"/>
  </w:style>
  <w:style w:type="paragraph" w:customStyle="1" w:styleId="97F46D76B068448EBA2347817B2B231D">
    <w:name w:val="97F46D76B068448EBA2347817B2B231D"/>
    <w:rsid w:val="001F4927"/>
  </w:style>
  <w:style w:type="paragraph" w:customStyle="1" w:styleId="662B6C835FCC40ACAB1DF28E45610F68">
    <w:name w:val="662B6C835FCC40ACAB1DF28E45610F68"/>
    <w:rsid w:val="001F4927"/>
  </w:style>
  <w:style w:type="paragraph" w:customStyle="1" w:styleId="DF823129CDA0478892F81D024D671C68">
    <w:name w:val="DF823129CDA0478892F81D024D671C68"/>
    <w:rsid w:val="001F4927"/>
  </w:style>
  <w:style w:type="paragraph" w:customStyle="1" w:styleId="10B6500605934CAE9F8B51EAE4EBF4ED">
    <w:name w:val="10B6500605934CAE9F8B51EAE4EBF4ED"/>
    <w:rsid w:val="001F4927"/>
  </w:style>
  <w:style w:type="paragraph" w:customStyle="1" w:styleId="2D54BA3DEB3E433F835173DBDEC6EAE1">
    <w:name w:val="2D54BA3DEB3E433F835173DBDEC6EAE1"/>
    <w:rsid w:val="001F4927"/>
  </w:style>
  <w:style w:type="paragraph" w:customStyle="1" w:styleId="36CBC5BBB94F4CC5AE2975E2493048AD">
    <w:name w:val="36CBC5BBB94F4CC5AE2975E2493048AD"/>
    <w:rsid w:val="001F4927"/>
  </w:style>
  <w:style w:type="paragraph" w:customStyle="1" w:styleId="BC61FFF48BAD48F9ADC93657F9E684D6">
    <w:name w:val="BC61FFF48BAD48F9ADC93657F9E684D6"/>
    <w:rsid w:val="001F4927"/>
  </w:style>
  <w:style w:type="paragraph" w:customStyle="1" w:styleId="4827A9496E5B4A5AA223B51C6C2A1EFC">
    <w:name w:val="4827A9496E5B4A5AA223B51C6C2A1EFC"/>
    <w:rsid w:val="001F4927"/>
  </w:style>
  <w:style w:type="paragraph" w:customStyle="1" w:styleId="0358CA2D42154CB8B894BB06BF53A050">
    <w:name w:val="0358CA2D42154CB8B894BB06BF53A050"/>
    <w:rsid w:val="001F4927"/>
  </w:style>
  <w:style w:type="paragraph" w:customStyle="1" w:styleId="3D2161E6244E4176B5A9F503D34ACA43">
    <w:name w:val="3D2161E6244E4176B5A9F503D34ACA43"/>
    <w:rsid w:val="001F4927"/>
  </w:style>
  <w:style w:type="paragraph" w:customStyle="1" w:styleId="62C2B3F666DA46B0BBA72845A966C8BD">
    <w:name w:val="62C2B3F666DA46B0BBA72845A966C8BD"/>
    <w:rsid w:val="001F4927"/>
  </w:style>
  <w:style w:type="paragraph" w:customStyle="1" w:styleId="AC341AF8F8334950A3B4F059021D5D42">
    <w:name w:val="AC341AF8F8334950A3B4F059021D5D42"/>
    <w:rsid w:val="001F4927"/>
  </w:style>
  <w:style w:type="paragraph" w:customStyle="1" w:styleId="5C16FC0F333B4259A52F581CCA69B5C9">
    <w:name w:val="5C16FC0F333B4259A52F581CCA69B5C9"/>
    <w:rsid w:val="001F4927"/>
  </w:style>
  <w:style w:type="paragraph" w:customStyle="1" w:styleId="3567866613C54ADCA1662A7410BFC525">
    <w:name w:val="3567866613C54ADCA1662A7410BFC525"/>
    <w:rsid w:val="001F4927"/>
  </w:style>
  <w:style w:type="paragraph" w:customStyle="1" w:styleId="93A492B930654F4B8BD450001F231136">
    <w:name w:val="93A492B930654F4B8BD450001F231136"/>
    <w:rsid w:val="001F4927"/>
  </w:style>
  <w:style w:type="paragraph" w:customStyle="1" w:styleId="35523FF5C50847F3AA39DDC9A1E94A98">
    <w:name w:val="35523FF5C50847F3AA39DDC9A1E94A98"/>
    <w:rsid w:val="001F4927"/>
  </w:style>
  <w:style w:type="paragraph" w:customStyle="1" w:styleId="E8C5F388E4FA478E84465721645F1768">
    <w:name w:val="E8C5F388E4FA478E84465721645F1768"/>
    <w:rsid w:val="001F4927"/>
  </w:style>
  <w:style w:type="paragraph" w:customStyle="1" w:styleId="597151B9B73A4011B50864461CC749FC">
    <w:name w:val="597151B9B73A4011B50864461CC749FC"/>
    <w:rsid w:val="001F4927"/>
  </w:style>
  <w:style w:type="paragraph" w:customStyle="1" w:styleId="32D31CC55F3A4516ADF35E4D412F0E38">
    <w:name w:val="32D31CC55F3A4516ADF35E4D412F0E38"/>
    <w:rsid w:val="001F4927"/>
  </w:style>
  <w:style w:type="paragraph" w:customStyle="1" w:styleId="0984F764339345BF80DB3F1528F323CC">
    <w:name w:val="0984F764339345BF80DB3F1528F323CC"/>
    <w:rsid w:val="001F4927"/>
  </w:style>
  <w:style w:type="paragraph" w:customStyle="1" w:styleId="7A04E837705648B186347FD7E2ED0BE4">
    <w:name w:val="7A04E837705648B186347FD7E2ED0BE4"/>
    <w:rsid w:val="001F4927"/>
  </w:style>
  <w:style w:type="paragraph" w:customStyle="1" w:styleId="A54BDE4243474ABB8E535AC0314C64C0">
    <w:name w:val="A54BDE4243474ABB8E535AC0314C64C0"/>
    <w:rsid w:val="001F4927"/>
  </w:style>
  <w:style w:type="paragraph" w:customStyle="1" w:styleId="A93FB89D016043859D88E694790B2B8F">
    <w:name w:val="A93FB89D016043859D88E694790B2B8F"/>
    <w:rsid w:val="001F4927"/>
  </w:style>
  <w:style w:type="paragraph" w:customStyle="1" w:styleId="75E6C47AD3ED490E8E7A9FCD6D444D4B">
    <w:name w:val="75E6C47AD3ED490E8E7A9FCD6D444D4B"/>
    <w:rsid w:val="001F4927"/>
  </w:style>
  <w:style w:type="paragraph" w:customStyle="1" w:styleId="F12901B845A842A5A76FA6E8F00D4905">
    <w:name w:val="F12901B845A842A5A76FA6E8F00D4905"/>
    <w:rsid w:val="001F4927"/>
  </w:style>
  <w:style w:type="paragraph" w:customStyle="1" w:styleId="EE5BA586C30C4856AC83292E62E2CF85">
    <w:name w:val="EE5BA586C30C4856AC83292E62E2CF85"/>
    <w:rsid w:val="001F4927"/>
  </w:style>
  <w:style w:type="paragraph" w:customStyle="1" w:styleId="2175291E42D4452591288D93F42FBB30">
    <w:name w:val="2175291E42D4452591288D93F42FBB30"/>
    <w:rsid w:val="001F4927"/>
  </w:style>
  <w:style w:type="paragraph" w:customStyle="1" w:styleId="5FC831C23B9D4A32A6D08797F151922B">
    <w:name w:val="5FC831C23B9D4A32A6D08797F151922B"/>
    <w:rsid w:val="001F4927"/>
  </w:style>
  <w:style w:type="paragraph" w:customStyle="1" w:styleId="905262C61157451FA70F6DB51F6AF0F1">
    <w:name w:val="905262C61157451FA70F6DB51F6AF0F1"/>
    <w:rsid w:val="001F4927"/>
  </w:style>
  <w:style w:type="paragraph" w:customStyle="1" w:styleId="FE7D8E03F39C4644B1C4962C9092CCD3">
    <w:name w:val="FE7D8E03F39C4644B1C4962C9092CCD3"/>
    <w:rsid w:val="001F4927"/>
  </w:style>
  <w:style w:type="paragraph" w:customStyle="1" w:styleId="C5CF8CA559CB4466B82BB8094B2842DA">
    <w:name w:val="C5CF8CA559CB4466B82BB8094B2842DA"/>
    <w:rsid w:val="001F4927"/>
  </w:style>
  <w:style w:type="paragraph" w:customStyle="1" w:styleId="12D54F0270D446B5B60A197AFE99FFE1">
    <w:name w:val="12D54F0270D446B5B60A197AFE99FFE1"/>
    <w:rsid w:val="001F4927"/>
  </w:style>
  <w:style w:type="paragraph" w:customStyle="1" w:styleId="CBDA03EA437941FAB288F6BBAC22AAA8">
    <w:name w:val="CBDA03EA437941FAB288F6BBAC22AAA8"/>
    <w:rsid w:val="001F4927"/>
  </w:style>
  <w:style w:type="paragraph" w:customStyle="1" w:styleId="07750522805049F1829C448D3823FE33">
    <w:name w:val="07750522805049F1829C448D3823FE33"/>
    <w:rsid w:val="001F4927"/>
  </w:style>
  <w:style w:type="paragraph" w:customStyle="1" w:styleId="9E05744FD67441D4AB0913ED72D1B872">
    <w:name w:val="9E05744FD67441D4AB0913ED72D1B872"/>
    <w:rsid w:val="001F4927"/>
  </w:style>
  <w:style w:type="paragraph" w:customStyle="1" w:styleId="7FD064B210C347D5BE6DE0D60EFFCF75">
    <w:name w:val="7FD064B210C347D5BE6DE0D60EFFCF75"/>
    <w:rsid w:val="001F4927"/>
  </w:style>
  <w:style w:type="paragraph" w:customStyle="1" w:styleId="C995DA9A3ECB40C8BC4E7225B1E0FEF6">
    <w:name w:val="C995DA9A3ECB40C8BC4E7225B1E0FEF6"/>
    <w:rsid w:val="001F4927"/>
  </w:style>
  <w:style w:type="paragraph" w:customStyle="1" w:styleId="FFE15194A3D04C4A8803B73E8D6EC57C">
    <w:name w:val="FFE15194A3D04C4A8803B73E8D6EC57C"/>
    <w:rsid w:val="001F4927"/>
  </w:style>
  <w:style w:type="paragraph" w:customStyle="1" w:styleId="764B85CE230849409A752934078141E2">
    <w:name w:val="764B85CE230849409A752934078141E2"/>
    <w:rsid w:val="001F4927"/>
  </w:style>
  <w:style w:type="paragraph" w:customStyle="1" w:styleId="E2C390FBA1E84E7E848097AF0746A5F7">
    <w:name w:val="E2C390FBA1E84E7E848097AF0746A5F7"/>
    <w:rsid w:val="001F4927"/>
  </w:style>
  <w:style w:type="paragraph" w:customStyle="1" w:styleId="71DFD988D5474C74895EF5A76CF84E0A">
    <w:name w:val="71DFD988D5474C74895EF5A76CF84E0A"/>
    <w:rsid w:val="001F4927"/>
  </w:style>
  <w:style w:type="paragraph" w:customStyle="1" w:styleId="8B440403BA004D38A3496D7B6AAEB8EF">
    <w:name w:val="8B440403BA004D38A3496D7B6AAEB8EF"/>
    <w:rsid w:val="001F4927"/>
  </w:style>
  <w:style w:type="paragraph" w:customStyle="1" w:styleId="088693A25117431EAFCAC066DDF91342">
    <w:name w:val="088693A25117431EAFCAC066DDF91342"/>
    <w:rsid w:val="001F4927"/>
  </w:style>
  <w:style w:type="paragraph" w:customStyle="1" w:styleId="F32789E991244BCCB693ED22FDAD13F3">
    <w:name w:val="F32789E991244BCCB693ED22FDAD13F3"/>
    <w:rsid w:val="001F4927"/>
  </w:style>
  <w:style w:type="paragraph" w:customStyle="1" w:styleId="3E76F84236294E9EB2D5C6C8355CD5D5">
    <w:name w:val="3E76F84236294E9EB2D5C6C8355CD5D5"/>
    <w:rsid w:val="001F4927"/>
  </w:style>
  <w:style w:type="paragraph" w:customStyle="1" w:styleId="CDD0852DE28E4B0B97A06FB6E344FEF8">
    <w:name w:val="CDD0852DE28E4B0B97A06FB6E344FEF8"/>
    <w:rsid w:val="001F4927"/>
  </w:style>
  <w:style w:type="paragraph" w:customStyle="1" w:styleId="7B60205984C54D0DAC2E8BBB0F4E74FD">
    <w:name w:val="7B60205984C54D0DAC2E8BBB0F4E74FD"/>
    <w:rsid w:val="001F4927"/>
  </w:style>
  <w:style w:type="paragraph" w:customStyle="1" w:styleId="1611842DF5944D2193B7DB9EA1C5A29A">
    <w:name w:val="1611842DF5944D2193B7DB9EA1C5A29A"/>
    <w:rsid w:val="001F4927"/>
  </w:style>
  <w:style w:type="paragraph" w:customStyle="1" w:styleId="8EF5E3B2EA8B4D2695B69F90181D766A">
    <w:name w:val="8EF5E3B2EA8B4D2695B69F90181D766A"/>
    <w:rsid w:val="001F4927"/>
  </w:style>
  <w:style w:type="paragraph" w:customStyle="1" w:styleId="CA296BC86CF5469E815D7205EA5F54C0">
    <w:name w:val="CA296BC86CF5469E815D7205EA5F54C0"/>
    <w:rsid w:val="001F4927"/>
  </w:style>
  <w:style w:type="paragraph" w:customStyle="1" w:styleId="FF16560183C146478319BC54E2007EB2">
    <w:name w:val="FF16560183C146478319BC54E2007EB2"/>
    <w:rsid w:val="001F4927"/>
  </w:style>
  <w:style w:type="paragraph" w:customStyle="1" w:styleId="84276A1C3F8348A58CC6BA7B54C65D38">
    <w:name w:val="84276A1C3F8348A58CC6BA7B54C65D38"/>
    <w:rsid w:val="001F4927"/>
  </w:style>
  <w:style w:type="paragraph" w:customStyle="1" w:styleId="1A6573D548DB4B56979CEDDD8EAA8B00">
    <w:name w:val="1A6573D548DB4B56979CEDDD8EAA8B00"/>
    <w:rsid w:val="001F4927"/>
  </w:style>
  <w:style w:type="paragraph" w:customStyle="1" w:styleId="40D01EABD8034AF79E626C135E365EF8">
    <w:name w:val="40D01EABD8034AF79E626C135E365EF8"/>
    <w:rsid w:val="001F4927"/>
  </w:style>
  <w:style w:type="paragraph" w:customStyle="1" w:styleId="CB92F8A2EDCA49AD9D5BE13F9519A2F7">
    <w:name w:val="CB92F8A2EDCA49AD9D5BE13F9519A2F7"/>
    <w:rsid w:val="001F4927"/>
  </w:style>
  <w:style w:type="paragraph" w:customStyle="1" w:styleId="FF7CFD74B3E14654877D214AD836E331">
    <w:name w:val="FF7CFD74B3E14654877D214AD836E331"/>
    <w:rsid w:val="001F4927"/>
  </w:style>
  <w:style w:type="paragraph" w:customStyle="1" w:styleId="77F537483B5343498C6B3CE21B936087">
    <w:name w:val="77F537483B5343498C6B3CE21B936087"/>
    <w:rsid w:val="001F4927"/>
  </w:style>
  <w:style w:type="paragraph" w:customStyle="1" w:styleId="D928A6C3E17B44C39F29555CD72EDAE6">
    <w:name w:val="D928A6C3E17B44C39F29555CD72EDAE6"/>
    <w:rsid w:val="001F4927"/>
  </w:style>
  <w:style w:type="paragraph" w:customStyle="1" w:styleId="D9CEB69A54ED41E1AAA01F7413834E83">
    <w:name w:val="D9CEB69A54ED41E1AAA01F7413834E83"/>
    <w:rsid w:val="001F4927"/>
  </w:style>
  <w:style w:type="paragraph" w:customStyle="1" w:styleId="504ED4E731084639AB68E30F8A9A16E4">
    <w:name w:val="504ED4E731084639AB68E30F8A9A16E4"/>
    <w:rsid w:val="001F4927"/>
  </w:style>
  <w:style w:type="paragraph" w:customStyle="1" w:styleId="1F5DED960ACC47149F19407F9C53B121">
    <w:name w:val="1F5DED960ACC47149F19407F9C53B121"/>
    <w:rsid w:val="001F4927"/>
  </w:style>
  <w:style w:type="paragraph" w:customStyle="1" w:styleId="CF5CB708DF924EBF806E96145356F65C">
    <w:name w:val="CF5CB708DF924EBF806E96145356F65C"/>
    <w:rsid w:val="001F4927"/>
  </w:style>
  <w:style w:type="paragraph" w:customStyle="1" w:styleId="CF2C025F8381430ABEAB3E4B26BE936E">
    <w:name w:val="CF2C025F8381430ABEAB3E4B26BE936E"/>
    <w:rsid w:val="001F4927"/>
  </w:style>
  <w:style w:type="paragraph" w:customStyle="1" w:styleId="209A28981F3E48368736FE95066C2ADC">
    <w:name w:val="209A28981F3E48368736FE95066C2ADC"/>
    <w:rsid w:val="001F4927"/>
  </w:style>
  <w:style w:type="paragraph" w:customStyle="1" w:styleId="2BD441E4F1504D2782875F0833DA4686">
    <w:name w:val="2BD441E4F1504D2782875F0833DA4686"/>
    <w:rsid w:val="001F4927"/>
  </w:style>
  <w:style w:type="paragraph" w:customStyle="1" w:styleId="D2122F56A2584DADBFF1961E5F829F11">
    <w:name w:val="D2122F56A2584DADBFF1961E5F829F11"/>
    <w:rsid w:val="001F4927"/>
  </w:style>
  <w:style w:type="paragraph" w:customStyle="1" w:styleId="9EDAB18DEDF94CA6BDF79E2E7185F229">
    <w:name w:val="9EDAB18DEDF94CA6BDF79E2E7185F229"/>
    <w:rsid w:val="001F4927"/>
  </w:style>
  <w:style w:type="paragraph" w:customStyle="1" w:styleId="B3BFE33AEC8D4D21B52B82CD966DDCFC">
    <w:name w:val="B3BFE33AEC8D4D21B52B82CD966DDCFC"/>
    <w:rsid w:val="001F4927"/>
  </w:style>
  <w:style w:type="paragraph" w:customStyle="1" w:styleId="376686B4CA514D3F92527761897BB533">
    <w:name w:val="376686B4CA514D3F92527761897BB533"/>
    <w:rsid w:val="001F4927"/>
  </w:style>
  <w:style w:type="paragraph" w:customStyle="1" w:styleId="000F7C6E6C0C4770B92F43CCBCAE50A3">
    <w:name w:val="000F7C6E6C0C4770B92F43CCBCAE50A3"/>
    <w:rsid w:val="001F4927"/>
  </w:style>
  <w:style w:type="paragraph" w:customStyle="1" w:styleId="C1910CF10E064292A9E45913465CE02B">
    <w:name w:val="C1910CF10E064292A9E45913465CE02B"/>
    <w:rsid w:val="001F4927"/>
  </w:style>
  <w:style w:type="paragraph" w:customStyle="1" w:styleId="76795C872D684059937CEA5E9C8B488E">
    <w:name w:val="76795C872D684059937CEA5E9C8B488E"/>
    <w:rsid w:val="001F4927"/>
  </w:style>
  <w:style w:type="paragraph" w:customStyle="1" w:styleId="E620B96D6799454EAAB60ABEB0D58938">
    <w:name w:val="E620B96D6799454EAAB60ABEB0D58938"/>
    <w:rsid w:val="001F4927"/>
  </w:style>
  <w:style w:type="paragraph" w:customStyle="1" w:styleId="7E5B2D6BA71543138A0F69E9724429D4">
    <w:name w:val="7E5B2D6BA71543138A0F69E9724429D4"/>
    <w:rsid w:val="001F4927"/>
  </w:style>
  <w:style w:type="paragraph" w:customStyle="1" w:styleId="F2726148D4BE46FB861863D52178A613">
    <w:name w:val="F2726148D4BE46FB861863D52178A613"/>
    <w:rsid w:val="001F4927"/>
  </w:style>
  <w:style w:type="paragraph" w:customStyle="1" w:styleId="F107A9C070F94C4585FFBA4F0070D172">
    <w:name w:val="F107A9C070F94C4585FFBA4F0070D172"/>
    <w:rsid w:val="001F4927"/>
  </w:style>
  <w:style w:type="paragraph" w:customStyle="1" w:styleId="EF7C07A8F4AF4454AA46A13A7956E1EF">
    <w:name w:val="EF7C07A8F4AF4454AA46A13A7956E1EF"/>
    <w:rsid w:val="001F4927"/>
  </w:style>
  <w:style w:type="paragraph" w:customStyle="1" w:styleId="818C6E5687C2403CB83FC66DE9A744BB">
    <w:name w:val="818C6E5687C2403CB83FC66DE9A744BB"/>
    <w:rsid w:val="001F4927"/>
  </w:style>
  <w:style w:type="paragraph" w:customStyle="1" w:styleId="4F55AFFE27604777A961E9CB1B3E3DBE">
    <w:name w:val="4F55AFFE27604777A961E9CB1B3E3DBE"/>
    <w:rsid w:val="001F4927"/>
  </w:style>
  <w:style w:type="paragraph" w:customStyle="1" w:styleId="A213C3E2770A4847BED3CD5CADB020F2">
    <w:name w:val="A213C3E2770A4847BED3CD5CADB020F2"/>
    <w:rsid w:val="001F4927"/>
  </w:style>
  <w:style w:type="paragraph" w:customStyle="1" w:styleId="B64222FDC1F84735B78F4E81A94A7315">
    <w:name w:val="B64222FDC1F84735B78F4E81A94A7315"/>
    <w:rsid w:val="001F4927"/>
  </w:style>
  <w:style w:type="paragraph" w:customStyle="1" w:styleId="F769BFECA0FE4D71AB42630BE39430F5">
    <w:name w:val="F769BFECA0FE4D71AB42630BE39430F5"/>
    <w:rsid w:val="001F4927"/>
  </w:style>
  <w:style w:type="paragraph" w:customStyle="1" w:styleId="EFB4F9A0B8214274B62F202D8F6EAD1B">
    <w:name w:val="EFB4F9A0B8214274B62F202D8F6EAD1B"/>
    <w:rsid w:val="001F4927"/>
  </w:style>
  <w:style w:type="paragraph" w:customStyle="1" w:styleId="FFEFC73E76A1453CBBBC9F6AE8DDA3D3">
    <w:name w:val="FFEFC73E76A1453CBBBC9F6AE8DDA3D3"/>
    <w:rsid w:val="001F4927"/>
  </w:style>
  <w:style w:type="paragraph" w:customStyle="1" w:styleId="1F67F7AAABDF4CA185113A5913739005">
    <w:name w:val="1F67F7AAABDF4CA185113A5913739005"/>
    <w:rsid w:val="001F4927"/>
  </w:style>
  <w:style w:type="paragraph" w:customStyle="1" w:styleId="DB2111D488914C49BE181BE24BC62D54">
    <w:name w:val="DB2111D488914C49BE181BE24BC62D54"/>
    <w:rsid w:val="001F4927"/>
  </w:style>
  <w:style w:type="paragraph" w:customStyle="1" w:styleId="8084E9B78F124DBE95DFEC66135144A8">
    <w:name w:val="8084E9B78F124DBE95DFEC66135144A8"/>
    <w:rsid w:val="001F4927"/>
  </w:style>
  <w:style w:type="paragraph" w:customStyle="1" w:styleId="485C25D29D994E0BB3807C2197CDDBBD">
    <w:name w:val="485C25D29D994E0BB3807C2197CDDBBD"/>
    <w:rsid w:val="001F4927"/>
  </w:style>
  <w:style w:type="paragraph" w:customStyle="1" w:styleId="A21DF082CA1D465DA9990FE5A30E7841">
    <w:name w:val="A21DF082CA1D465DA9990FE5A30E7841"/>
    <w:rsid w:val="001F4927"/>
  </w:style>
  <w:style w:type="paragraph" w:customStyle="1" w:styleId="5C95912E5C1D48CF9DC3C018DB4AB264">
    <w:name w:val="5C95912E5C1D48CF9DC3C018DB4AB264"/>
    <w:rsid w:val="001F4927"/>
  </w:style>
  <w:style w:type="paragraph" w:customStyle="1" w:styleId="437C7A3AAB9241358EC15266699BBA20">
    <w:name w:val="437C7A3AAB9241358EC15266699BBA20"/>
    <w:rsid w:val="001F4927"/>
  </w:style>
  <w:style w:type="paragraph" w:customStyle="1" w:styleId="8D95DEE55A60433DBB1B96DE837C3599">
    <w:name w:val="8D95DEE55A60433DBB1B96DE837C3599"/>
    <w:rsid w:val="001F4927"/>
  </w:style>
  <w:style w:type="paragraph" w:customStyle="1" w:styleId="C82DE1F04C7A456ABF411E68A01108E6">
    <w:name w:val="C82DE1F04C7A456ABF411E68A01108E6"/>
    <w:rsid w:val="001F4927"/>
  </w:style>
  <w:style w:type="paragraph" w:customStyle="1" w:styleId="5DB887BDCDEB4ECC805464A484E54C20">
    <w:name w:val="5DB887BDCDEB4ECC805464A484E54C20"/>
    <w:rsid w:val="001F4927"/>
  </w:style>
  <w:style w:type="paragraph" w:customStyle="1" w:styleId="7F95764B89CE45F98208D78E3AA824A2">
    <w:name w:val="7F95764B89CE45F98208D78E3AA824A2"/>
    <w:rsid w:val="001F4927"/>
  </w:style>
  <w:style w:type="paragraph" w:customStyle="1" w:styleId="08C69C43E2BE4950A5D7FEA79910A1BA">
    <w:name w:val="08C69C43E2BE4950A5D7FEA79910A1BA"/>
    <w:rsid w:val="001F4927"/>
  </w:style>
  <w:style w:type="paragraph" w:customStyle="1" w:styleId="AD2509BEDD6247609CDB1C5660F1D9D3">
    <w:name w:val="AD2509BEDD6247609CDB1C5660F1D9D3"/>
    <w:rsid w:val="001F4927"/>
  </w:style>
  <w:style w:type="paragraph" w:customStyle="1" w:styleId="75892D8F9C334FC8A17E7A639277ABB4">
    <w:name w:val="75892D8F9C334FC8A17E7A639277ABB4"/>
    <w:rsid w:val="001F4927"/>
  </w:style>
  <w:style w:type="paragraph" w:customStyle="1" w:styleId="7D0B853A5F0C46F1B78A0C0DA759C50D">
    <w:name w:val="7D0B853A5F0C46F1B78A0C0DA759C50D"/>
    <w:rsid w:val="001F4927"/>
  </w:style>
  <w:style w:type="paragraph" w:customStyle="1" w:styleId="8E2511AB65554D09BD26E56B7D398327">
    <w:name w:val="8E2511AB65554D09BD26E56B7D398327"/>
    <w:rsid w:val="001F4927"/>
  </w:style>
  <w:style w:type="paragraph" w:customStyle="1" w:styleId="1B8BBB1E4D8D4BB2901488ED02C9BCF7">
    <w:name w:val="1B8BBB1E4D8D4BB2901488ED02C9BCF7"/>
    <w:rsid w:val="001F4927"/>
  </w:style>
  <w:style w:type="paragraph" w:customStyle="1" w:styleId="F5AED82D36BA48D7B60527AA33166F3B">
    <w:name w:val="F5AED82D36BA48D7B60527AA33166F3B"/>
    <w:rsid w:val="001F4927"/>
  </w:style>
  <w:style w:type="paragraph" w:customStyle="1" w:styleId="1D4795CE1C9A4BFBA42BFDA1E81C27EB">
    <w:name w:val="1D4795CE1C9A4BFBA42BFDA1E81C27EB"/>
    <w:rsid w:val="001F4927"/>
  </w:style>
  <w:style w:type="paragraph" w:customStyle="1" w:styleId="0818A53847CD4ABA877C46DD7F9B3219">
    <w:name w:val="0818A53847CD4ABA877C46DD7F9B3219"/>
    <w:rsid w:val="001F4927"/>
  </w:style>
  <w:style w:type="paragraph" w:customStyle="1" w:styleId="023C41E0E3BD434586901B1DAFB5BAD4">
    <w:name w:val="023C41E0E3BD434586901B1DAFB5BAD4"/>
    <w:rsid w:val="001F4927"/>
  </w:style>
  <w:style w:type="paragraph" w:customStyle="1" w:styleId="6A59315016C54F08B7BD9B4776A02D3D">
    <w:name w:val="6A59315016C54F08B7BD9B4776A02D3D"/>
    <w:rsid w:val="001F4927"/>
  </w:style>
  <w:style w:type="paragraph" w:customStyle="1" w:styleId="7D14A42B6EAB4F6C96428869E98DDF1C">
    <w:name w:val="7D14A42B6EAB4F6C96428869E98DDF1C"/>
    <w:rsid w:val="001F4927"/>
  </w:style>
  <w:style w:type="paragraph" w:customStyle="1" w:styleId="9FDEAE8EA2CE47068AD3F126B04101DB">
    <w:name w:val="9FDEAE8EA2CE47068AD3F126B04101DB"/>
    <w:rsid w:val="001F4927"/>
  </w:style>
  <w:style w:type="paragraph" w:customStyle="1" w:styleId="432170915FB74D3282027C47AB307264">
    <w:name w:val="432170915FB74D3282027C47AB307264"/>
    <w:rsid w:val="001F4927"/>
  </w:style>
  <w:style w:type="paragraph" w:customStyle="1" w:styleId="588E9B1662704E2D8D30719BF7F96BEB">
    <w:name w:val="588E9B1662704E2D8D30719BF7F96BEB"/>
    <w:rsid w:val="001F4927"/>
  </w:style>
  <w:style w:type="paragraph" w:customStyle="1" w:styleId="6D89D82463E74C4596BA4E0CD0CBCCA8">
    <w:name w:val="6D89D82463E74C4596BA4E0CD0CBCCA8"/>
    <w:rsid w:val="001F4927"/>
  </w:style>
  <w:style w:type="paragraph" w:customStyle="1" w:styleId="D4512F8CA5DB4990B269B358963E3131">
    <w:name w:val="D4512F8CA5DB4990B269B358963E3131"/>
    <w:rsid w:val="001F4927"/>
  </w:style>
  <w:style w:type="paragraph" w:customStyle="1" w:styleId="5965F706898D4E1AA367B82352D42F43">
    <w:name w:val="5965F706898D4E1AA367B82352D42F43"/>
    <w:rsid w:val="001F4927"/>
  </w:style>
  <w:style w:type="paragraph" w:customStyle="1" w:styleId="84315C3E369340EBACE443E4644D01B9">
    <w:name w:val="84315C3E369340EBACE443E4644D01B9"/>
    <w:rsid w:val="001F4927"/>
  </w:style>
  <w:style w:type="paragraph" w:customStyle="1" w:styleId="85774BE1048F41EAB739185948FB9F3E">
    <w:name w:val="85774BE1048F41EAB739185948FB9F3E"/>
    <w:rsid w:val="001F4927"/>
  </w:style>
  <w:style w:type="paragraph" w:customStyle="1" w:styleId="047A8CBAEEB447778030757A6F166064">
    <w:name w:val="047A8CBAEEB447778030757A6F166064"/>
    <w:rsid w:val="001F4927"/>
  </w:style>
  <w:style w:type="paragraph" w:customStyle="1" w:styleId="60D5C7F5F37C4D5EBA29719BEC113597">
    <w:name w:val="60D5C7F5F37C4D5EBA29719BEC113597"/>
    <w:rsid w:val="001F4927"/>
  </w:style>
  <w:style w:type="paragraph" w:customStyle="1" w:styleId="7EFE80127DEC49EA9257DAA3DE4D31E4">
    <w:name w:val="7EFE80127DEC49EA9257DAA3DE4D31E4"/>
    <w:rsid w:val="001F4927"/>
  </w:style>
  <w:style w:type="paragraph" w:customStyle="1" w:styleId="D931F0AB82934B8894630C3F0EDDB96C">
    <w:name w:val="D931F0AB82934B8894630C3F0EDDB96C"/>
    <w:rsid w:val="001F4927"/>
  </w:style>
  <w:style w:type="paragraph" w:customStyle="1" w:styleId="DF249986E4B747D39D8D2E089334DB3D">
    <w:name w:val="DF249986E4B747D39D8D2E089334DB3D"/>
    <w:rsid w:val="001F4927"/>
  </w:style>
  <w:style w:type="paragraph" w:customStyle="1" w:styleId="43C78E278DF84E3C8FA239C3480CED19">
    <w:name w:val="43C78E278DF84E3C8FA239C3480CED19"/>
    <w:rsid w:val="001F4927"/>
  </w:style>
  <w:style w:type="paragraph" w:customStyle="1" w:styleId="0D056D65D8714489B3F329B9F1BF447B">
    <w:name w:val="0D056D65D8714489B3F329B9F1BF447B"/>
    <w:rsid w:val="001F4927"/>
  </w:style>
  <w:style w:type="paragraph" w:customStyle="1" w:styleId="80FE718B4D084AEF8AD8A77839C61420">
    <w:name w:val="80FE718B4D084AEF8AD8A77839C61420"/>
    <w:rsid w:val="001F4927"/>
  </w:style>
  <w:style w:type="paragraph" w:customStyle="1" w:styleId="969A82F6DAC3400E972FE8A06F66A94D">
    <w:name w:val="969A82F6DAC3400E972FE8A06F66A94D"/>
    <w:rsid w:val="001F4927"/>
  </w:style>
  <w:style w:type="paragraph" w:customStyle="1" w:styleId="D867F0F764CF45D0826C95837C12D37F">
    <w:name w:val="D867F0F764CF45D0826C95837C12D37F"/>
    <w:rsid w:val="001F4927"/>
  </w:style>
  <w:style w:type="paragraph" w:customStyle="1" w:styleId="E341C85FCDBE4FF585A6F832B4898F74">
    <w:name w:val="E341C85FCDBE4FF585A6F832B4898F74"/>
    <w:rsid w:val="001F4927"/>
  </w:style>
  <w:style w:type="paragraph" w:customStyle="1" w:styleId="1053130A5D724BF8BF2121DF4A93F25B">
    <w:name w:val="1053130A5D724BF8BF2121DF4A93F25B"/>
    <w:rsid w:val="001F4927"/>
  </w:style>
  <w:style w:type="paragraph" w:customStyle="1" w:styleId="AF54BC3F96F74D68834738A86D4C3A7C">
    <w:name w:val="AF54BC3F96F74D68834738A86D4C3A7C"/>
    <w:rsid w:val="001F4927"/>
  </w:style>
  <w:style w:type="paragraph" w:customStyle="1" w:styleId="5B3F6384FCFC4D81A0F2042FB1231807">
    <w:name w:val="5B3F6384FCFC4D81A0F2042FB1231807"/>
    <w:rsid w:val="001F4927"/>
  </w:style>
  <w:style w:type="paragraph" w:customStyle="1" w:styleId="24AA3EEBF9C347339C6091B28E91D26A">
    <w:name w:val="24AA3EEBF9C347339C6091B28E91D26A"/>
    <w:rsid w:val="001F4927"/>
  </w:style>
  <w:style w:type="paragraph" w:customStyle="1" w:styleId="767BA25710164A3295D3C0C329D29228">
    <w:name w:val="767BA25710164A3295D3C0C329D29228"/>
    <w:rsid w:val="001F4927"/>
  </w:style>
  <w:style w:type="paragraph" w:customStyle="1" w:styleId="7DFCEE4EA99A4BEBA3D34B1B0509AA28">
    <w:name w:val="7DFCEE4EA99A4BEBA3D34B1B0509AA28"/>
    <w:rsid w:val="001F4927"/>
  </w:style>
  <w:style w:type="paragraph" w:customStyle="1" w:styleId="FF7E0AEACFB84AACB3079418A5C0D75B">
    <w:name w:val="FF7E0AEACFB84AACB3079418A5C0D75B"/>
    <w:rsid w:val="001F4927"/>
  </w:style>
  <w:style w:type="paragraph" w:customStyle="1" w:styleId="FCA3BD0FCF9840E59C26815AC11FED35">
    <w:name w:val="FCA3BD0FCF9840E59C26815AC11FED35"/>
    <w:rsid w:val="001F4927"/>
  </w:style>
  <w:style w:type="paragraph" w:customStyle="1" w:styleId="C28420E2C6E54920AC185F7A80030CB5">
    <w:name w:val="C28420E2C6E54920AC185F7A80030CB5"/>
    <w:rsid w:val="001F4927"/>
  </w:style>
  <w:style w:type="paragraph" w:customStyle="1" w:styleId="B9283DA099EF42FF9F0FE354EE8E7674">
    <w:name w:val="B9283DA099EF42FF9F0FE354EE8E7674"/>
    <w:rsid w:val="001F4927"/>
  </w:style>
  <w:style w:type="paragraph" w:customStyle="1" w:styleId="5FBDBB36404D4AFF9F672F282CD45152">
    <w:name w:val="5FBDBB36404D4AFF9F672F282CD45152"/>
    <w:rsid w:val="001F4927"/>
  </w:style>
  <w:style w:type="paragraph" w:customStyle="1" w:styleId="524D8DE69A324F04BA48780742FCBDAB">
    <w:name w:val="524D8DE69A324F04BA48780742FCBDAB"/>
    <w:rsid w:val="001F4927"/>
  </w:style>
  <w:style w:type="paragraph" w:customStyle="1" w:styleId="C3B2A92532E940A793F1A836C0D6E71F">
    <w:name w:val="C3B2A92532E940A793F1A836C0D6E71F"/>
    <w:rsid w:val="001F4927"/>
  </w:style>
  <w:style w:type="paragraph" w:customStyle="1" w:styleId="96E72AB322244F25B50583412FA31C6B">
    <w:name w:val="96E72AB322244F25B50583412FA31C6B"/>
    <w:rsid w:val="001F4927"/>
  </w:style>
  <w:style w:type="paragraph" w:customStyle="1" w:styleId="A44A5DDDE81548FC84BECB7F01303886">
    <w:name w:val="A44A5DDDE81548FC84BECB7F01303886"/>
    <w:rsid w:val="001F4927"/>
  </w:style>
  <w:style w:type="paragraph" w:customStyle="1" w:styleId="0832ECA966E14E60B4664BF6C980E3DE">
    <w:name w:val="0832ECA966E14E60B4664BF6C980E3DE"/>
    <w:rsid w:val="001F4927"/>
  </w:style>
  <w:style w:type="paragraph" w:customStyle="1" w:styleId="EE7154DD0BAE4C5CAAF59E1E2E77ACFC">
    <w:name w:val="EE7154DD0BAE4C5CAAF59E1E2E77ACFC"/>
    <w:rsid w:val="001F4927"/>
  </w:style>
  <w:style w:type="paragraph" w:customStyle="1" w:styleId="D355500CC57246E7B49D7ED828D18C33">
    <w:name w:val="D355500CC57246E7B49D7ED828D18C33"/>
    <w:rsid w:val="001F4927"/>
  </w:style>
  <w:style w:type="paragraph" w:customStyle="1" w:styleId="F3699D1E253244DFA336F3FD36C08A93">
    <w:name w:val="F3699D1E253244DFA336F3FD36C08A93"/>
    <w:rsid w:val="001F4927"/>
  </w:style>
  <w:style w:type="paragraph" w:customStyle="1" w:styleId="DFFEF7A18F17444B9CE4B42AD6DD954C">
    <w:name w:val="DFFEF7A18F17444B9CE4B42AD6DD954C"/>
    <w:rsid w:val="001F4927"/>
  </w:style>
  <w:style w:type="paragraph" w:customStyle="1" w:styleId="82065E1B4AD54726A1D89571390315CA">
    <w:name w:val="82065E1B4AD54726A1D89571390315CA"/>
    <w:rsid w:val="001F4927"/>
  </w:style>
  <w:style w:type="paragraph" w:customStyle="1" w:styleId="AB3A69FDF7CD4935890F81325FA1D2F8">
    <w:name w:val="AB3A69FDF7CD4935890F81325FA1D2F8"/>
    <w:rsid w:val="001F4927"/>
  </w:style>
  <w:style w:type="paragraph" w:customStyle="1" w:styleId="5B03DDEC977548A198F19E52BE164DD3">
    <w:name w:val="5B03DDEC977548A198F19E52BE164DD3"/>
    <w:rsid w:val="001F4927"/>
  </w:style>
  <w:style w:type="paragraph" w:customStyle="1" w:styleId="8818AF42A8EF4C038A5651EF5C2536B1">
    <w:name w:val="8818AF42A8EF4C038A5651EF5C2536B1"/>
    <w:rsid w:val="001F4927"/>
  </w:style>
  <w:style w:type="paragraph" w:customStyle="1" w:styleId="59A8EEBFDAD940628C7A0D088C468289">
    <w:name w:val="59A8EEBFDAD940628C7A0D088C468289"/>
    <w:rsid w:val="001F4927"/>
  </w:style>
  <w:style w:type="paragraph" w:customStyle="1" w:styleId="3F04EE16E0F74B459BD182F6E3F3BFFF1">
    <w:name w:val="3F04EE16E0F74B459BD182F6E3F3BFF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AD167DCA4A44C5985021C05EE665BD1">
    <w:name w:val="09AD167DCA4A44C5985021C05EE665B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B7FF280D164D569D77B2DD3DE9A2CB1">
    <w:name w:val="7AB7FF280D164D569D77B2DD3DE9A2CB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C4751BEA404CF092DBF88C87CF1C031">
    <w:name w:val="5EC4751BEA404CF092DBF88C87CF1C0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DEBB672C3A43D4BB9F76573DC050431">
    <w:name w:val="79DEBB672C3A43D4BB9F76573DC0504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E8B9A329574D2C9E2C20D208002CA61">
    <w:name w:val="11E8B9A329574D2C9E2C20D208002CA6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D97E68E352D4A3AAB8CAA4112F5F3BB1">
    <w:name w:val="6D97E68E352D4A3AAB8CAA4112F5F3BB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EB19433D81747D2A4A9156311531ED01">
    <w:name w:val="9EB19433D81747D2A4A9156311531ED0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EFE8218FF2A457D8BE4E13EE9E155271">
    <w:name w:val="EEFE8218FF2A457D8BE4E13EE9E15527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EE50E211DCF41B5BE9CDD4E72259A861">
    <w:name w:val="DEE50E211DCF41B5BE9CDD4E72259A8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2B6C835FCC40ACAB1DF28E45610F681">
    <w:name w:val="662B6C835FCC40ACAB1DF28E45610F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F823129CDA0478892F81D024D671C681">
    <w:name w:val="DF823129CDA0478892F81D024D671C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0B6500605934CAE9F8B51EAE4EBF4ED1">
    <w:name w:val="10B6500605934CAE9F8B51EAE4EBF4E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61FFF48BAD48F9ADC93657F9E684D61">
    <w:name w:val="BC61FFF48BAD48F9ADC93657F9E684D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7A9496E5B4A5AA223B51C6C2A1EFC1">
    <w:name w:val="4827A9496E5B4A5AA223B51C6C2A1EFC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D2161E6244E4176B5A9F503D34ACA431">
    <w:name w:val="3D2161E6244E4176B5A9F503D34ACA43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C341AF8F8334950A3B4F059021D5D421">
    <w:name w:val="AC341AF8F8334950A3B4F059021D5D42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567866613C54ADCA1662A7410BFC5251">
    <w:name w:val="3567866613C54ADCA1662A7410BFC525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7151B9B73A4011B50864461CC749FC1">
    <w:name w:val="597151B9B73A4011B50864461CC749FC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D31CC55F3A4516ADF35E4D412F0E381">
    <w:name w:val="32D31CC55F3A4516ADF35E4D412F0E3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4BDE4243474ABB8E535AC0314C64C01">
    <w:name w:val="A54BDE4243474ABB8E535AC0314C64C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FB89D016043859D88E694790B2B8F1">
    <w:name w:val="A93FB89D016043859D88E694790B2B8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5BA586C30C4856AC83292E62E2CF851">
    <w:name w:val="EE5BA586C30C4856AC83292E62E2CF85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75291E42D4452591288D93F42FBB301">
    <w:name w:val="2175291E42D4452591288D93F42FBB3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7D8E03F39C4644B1C4962C9092CCD31">
    <w:name w:val="FE7D8E03F39C4644B1C4962C9092CCD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E0CC-0221-453A-9B17-438A19A8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 Program Questionnaires Template (3-15-10 lmb).dotx</Template>
  <TotalTime>18</TotalTime>
  <Pages>89</Pages>
  <Words>13586</Words>
  <Characters>61662</Characters>
  <Application>Microsoft Office Word</Application>
  <DocSecurity>0</DocSecurity>
  <Lines>513</Lines>
  <Paragraphs>150</Paragraphs>
  <ScaleCrop>false</ScaleCrop>
  <HeadingPairs>
    <vt:vector size="2" baseType="variant">
      <vt:variant>
        <vt:lpstr>Title</vt:lpstr>
      </vt:variant>
      <vt:variant>
        <vt:i4>1</vt:i4>
      </vt:variant>
    </vt:vector>
  </HeadingPairs>
  <TitlesOfParts>
    <vt:vector size="1" baseType="lpstr">
      <vt:lpstr>National Evaluation of Title III-C Services Client Outcomes Survey</vt:lpstr>
    </vt:vector>
  </TitlesOfParts>
  <Company>Mathematica, Inc</Company>
  <LinksUpToDate>false</LinksUpToDate>
  <CharactersWithSpaces>75098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Evaluation of Title III-C Services Client Outcomes Survey</dc:title>
  <dc:subject>CAPI Questionnaire</dc:subject>
  <dc:creator>Erin Panzarella</dc:creator>
  <cp:keywords>National Evaluation of Title III-C Services Client Outcomes Survey</cp:keywords>
  <cp:lastModifiedBy>Susan Jenkins</cp:lastModifiedBy>
  <cp:revision>3</cp:revision>
  <cp:lastPrinted>2012-05-14T15:34:00Z</cp:lastPrinted>
  <dcterms:created xsi:type="dcterms:W3CDTF">2015-06-16T12:51:00Z</dcterms:created>
  <dcterms:modified xsi:type="dcterms:W3CDTF">2015-06-16T13:09:00Z</dcterms:modified>
</cp:coreProperties>
</file>