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65" w:rsidRDefault="00161E65" w:rsidP="00161E65">
      <w:pPr>
        <w:widowControl/>
        <w:tabs>
          <w:tab w:val="center" w:pos="4680"/>
        </w:tabs>
        <w:jc w:val="center"/>
        <w:rPr>
          <w:b/>
          <w:szCs w:val="24"/>
        </w:rPr>
      </w:pPr>
      <w:r w:rsidRPr="00391891">
        <w:rPr>
          <w:b/>
          <w:szCs w:val="24"/>
        </w:rPr>
        <w:t xml:space="preserve">Supporting Statement </w:t>
      </w:r>
      <w:r w:rsidR="00940AD4" w:rsidRPr="00391891">
        <w:rPr>
          <w:b/>
          <w:szCs w:val="24"/>
        </w:rPr>
        <w:t xml:space="preserve">A </w:t>
      </w:r>
    </w:p>
    <w:p w:rsidR="00A95CA0" w:rsidRPr="00391891" w:rsidRDefault="00A95CA0" w:rsidP="00161E65">
      <w:pPr>
        <w:widowControl/>
        <w:tabs>
          <w:tab w:val="center" w:pos="4680"/>
        </w:tabs>
        <w:jc w:val="center"/>
        <w:rPr>
          <w:b/>
          <w:szCs w:val="24"/>
        </w:rPr>
      </w:pPr>
    </w:p>
    <w:p w:rsidR="00EF63E5" w:rsidRDefault="00EF63E5">
      <w:pPr>
        <w:widowControl/>
        <w:tabs>
          <w:tab w:val="left" w:pos="360"/>
          <w:tab w:val="left" w:pos="720"/>
          <w:tab w:val="left" w:pos="1080"/>
        </w:tabs>
        <w:jc w:val="center"/>
        <w:rPr>
          <w:b/>
        </w:rPr>
      </w:pPr>
      <w:r w:rsidRPr="00391891">
        <w:rPr>
          <w:b/>
        </w:rPr>
        <w:t xml:space="preserve">30 CFR </w:t>
      </w:r>
      <w:r w:rsidR="00625323" w:rsidRPr="00391891">
        <w:rPr>
          <w:b/>
        </w:rPr>
        <w:t xml:space="preserve">Part </w:t>
      </w:r>
      <w:r w:rsidRPr="00391891">
        <w:rPr>
          <w:b/>
        </w:rPr>
        <w:t>250, Subpart C, Pollution Prevention and Control</w:t>
      </w:r>
    </w:p>
    <w:p w:rsidR="00A95CA0" w:rsidRPr="00391891" w:rsidRDefault="00A95CA0">
      <w:pPr>
        <w:widowControl/>
        <w:tabs>
          <w:tab w:val="left" w:pos="360"/>
          <w:tab w:val="left" w:pos="720"/>
          <w:tab w:val="left" w:pos="1080"/>
        </w:tabs>
        <w:jc w:val="center"/>
        <w:rPr>
          <w:b/>
        </w:rPr>
      </w:pPr>
    </w:p>
    <w:p w:rsidR="00EF63E5" w:rsidRPr="00391891" w:rsidRDefault="00EF63E5">
      <w:pPr>
        <w:widowControl/>
        <w:tabs>
          <w:tab w:val="left" w:pos="360"/>
          <w:tab w:val="left" w:pos="720"/>
          <w:tab w:val="left" w:pos="1080"/>
        </w:tabs>
        <w:jc w:val="center"/>
        <w:rPr>
          <w:b/>
        </w:rPr>
      </w:pPr>
      <w:r w:rsidRPr="00391891">
        <w:rPr>
          <w:b/>
        </w:rPr>
        <w:t xml:space="preserve">OMB Control Number </w:t>
      </w:r>
      <w:r w:rsidR="001E1395">
        <w:rPr>
          <w:b/>
        </w:rPr>
        <w:t>1014-</w:t>
      </w:r>
      <w:r w:rsidR="00B35843">
        <w:rPr>
          <w:b/>
        </w:rPr>
        <w:t>0023</w:t>
      </w:r>
    </w:p>
    <w:p w:rsidR="00EF63E5" w:rsidRPr="00391891" w:rsidRDefault="00EF63E5">
      <w:pPr>
        <w:widowControl/>
        <w:tabs>
          <w:tab w:val="left" w:pos="360"/>
          <w:tab w:val="left" w:pos="720"/>
          <w:tab w:val="left" w:pos="1080"/>
        </w:tabs>
        <w:jc w:val="center"/>
        <w:rPr>
          <w:b/>
        </w:rPr>
      </w:pPr>
      <w:r w:rsidRPr="00391891">
        <w:rPr>
          <w:b/>
        </w:rPr>
        <w:t>Current Expiration Date</w:t>
      </w:r>
      <w:r w:rsidR="0089291E" w:rsidRPr="00391891">
        <w:rPr>
          <w:b/>
        </w:rPr>
        <w:t>:</w:t>
      </w:r>
      <w:r w:rsidR="001E1395">
        <w:rPr>
          <w:b/>
        </w:rPr>
        <w:t xml:space="preserve">  </w:t>
      </w:r>
      <w:r w:rsidR="00B35843">
        <w:rPr>
          <w:b/>
        </w:rPr>
        <w:t>November 30, 2015</w:t>
      </w:r>
    </w:p>
    <w:p w:rsidR="00905D47" w:rsidRPr="00391891" w:rsidRDefault="00905D47">
      <w:pPr>
        <w:widowControl/>
        <w:tabs>
          <w:tab w:val="left" w:pos="360"/>
          <w:tab w:val="left" w:pos="720"/>
          <w:tab w:val="left" w:pos="1080"/>
        </w:tabs>
        <w:jc w:val="center"/>
        <w:rPr>
          <w:b/>
        </w:rPr>
      </w:pPr>
    </w:p>
    <w:p w:rsidR="00905D47" w:rsidRPr="00391891" w:rsidRDefault="00905D47" w:rsidP="00905D47">
      <w:pPr>
        <w:widowControl/>
        <w:tabs>
          <w:tab w:val="left" w:pos="360"/>
          <w:tab w:val="left" w:pos="720"/>
          <w:tab w:val="left" w:pos="1080"/>
        </w:tabs>
      </w:pPr>
      <w:r w:rsidRPr="00391891">
        <w:rPr>
          <w:rFonts w:ascii="Arial" w:hAnsi="Arial" w:cs="Arial"/>
          <w:b/>
          <w:sz w:val="22"/>
          <w:szCs w:val="22"/>
        </w:rPr>
        <w:t>Terms of Clearance:</w:t>
      </w:r>
      <w:r w:rsidRPr="00391891">
        <w:rPr>
          <w:b/>
        </w:rPr>
        <w:t xml:space="preserve">  </w:t>
      </w:r>
      <w:r w:rsidRPr="00391891">
        <w:t>None</w:t>
      </w:r>
    </w:p>
    <w:p w:rsidR="00EF63E5" w:rsidRPr="00391891" w:rsidRDefault="00EF63E5">
      <w:pPr>
        <w:widowControl/>
      </w:pPr>
    </w:p>
    <w:p w:rsidR="0089291E" w:rsidRPr="00391891" w:rsidRDefault="0089291E" w:rsidP="0089291E">
      <w:pPr>
        <w:widowControl/>
        <w:tabs>
          <w:tab w:val="center" w:pos="4680"/>
        </w:tabs>
        <w:rPr>
          <w:rFonts w:ascii="Arial" w:hAnsi="Arial" w:cs="Arial"/>
          <w:b/>
          <w:sz w:val="22"/>
          <w:szCs w:val="22"/>
        </w:rPr>
      </w:pPr>
      <w:r w:rsidRPr="00391891">
        <w:rPr>
          <w:rFonts w:ascii="Arial" w:hAnsi="Arial" w:cs="Arial"/>
          <w:b/>
          <w:sz w:val="22"/>
          <w:szCs w:val="22"/>
        </w:rPr>
        <w:t>General Instructions</w:t>
      </w:r>
    </w:p>
    <w:p w:rsidR="0089291E" w:rsidRPr="00391891" w:rsidRDefault="0089291E" w:rsidP="0089291E">
      <w:pPr>
        <w:widowControl/>
        <w:tabs>
          <w:tab w:val="center" w:pos="4680"/>
        </w:tabs>
        <w:rPr>
          <w:b/>
        </w:rPr>
      </w:pPr>
    </w:p>
    <w:p w:rsidR="00940AD4" w:rsidRPr="00391891" w:rsidRDefault="00940AD4" w:rsidP="00940A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391891">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89291E" w:rsidRPr="00391891" w:rsidRDefault="0089291E" w:rsidP="0089291E">
      <w:pPr>
        <w:widowControl/>
        <w:tabs>
          <w:tab w:val="center" w:pos="4680"/>
        </w:tabs>
      </w:pPr>
    </w:p>
    <w:p w:rsidR="0089291E" w:rsidRPr="00391891" w:rsidRDefault="0089291E" w:rsidP="0089291E">
      <w:pPr>
        <w:widowControl/>
        <w:tabs>
          <w:tab w:val="center" w:pos="4680"/>
        </w:tabs>
        <w:rPr>
          <w:rFonts w:ascii="Arial" w:hAnsi="Arial" w:cs="Arial"/>
          <w:b/>
          <w:sz w:val="22"/>
          <w:szCs w:val="22"/>
        </w:rPr>
      </w:pPr>
      <w:r w:rsidRPr="00391891">
        <w:rPr>
          <w:rFonts w:ascii="Arial" w:hAnsi="Arial" w:cs="Arial"/>
          <w:b/>
          <w:sz w:val="22"/>
          <w:szCs w:val="22"/>
        </w:rPr>
        <w:t>Specific Instructions</w:t>
      </w:r>
    </w:p>
    <w:p w:rsidR="0089291E" w:rsidRPr="00391891" w:rsidRDefault="0089291E" w:rsidP="0089291E">
      <w:pPr>
        <w:widowControl/>
        <w:tabs>
          <w:tab w:val="center" w:pos="4680"/>
        </w:tabs>
        <w:rPr>
          <w:b/>
        </w:rPr>
      </w:pPr>
    </w:p>
    <w:p w:rsidR="0089291E" w:rsidRPr="00391891" w:rsidRDefault="0089291E" w:rsidP="0089291E">
      <w:pPr>
        <w:widowControl/>
        <w:tabs>
          <w:tab w:val="left" w:pos="-1080"/>
          <w:tab w:val="left" w:pos="-720"/>
          <w:tab w:val="left" w:pos="360"/>
          <w:tab w:val="left" w:pos="720"/>
        </w:tabs>
        <w:rPr>
          <w:b/>
          <w:u w:val="single"/>
        </w:rPr>
      </w:pPr>
      <w:r w:rsidRPr="00391891">
        <w:rPr>
          <w:b/>
        </w:rPr>
        <w:t>A.</w:t>
      </w:r>
      <w:r w:rsidRPr="00391891">
        <w:rPr>
          <w:b/>
        </w:rPr>
        <w:tab/>
      </w:r>
      <w:r w:rsidRPr="00391891">
        <w:rPr>
          <w:b/>
          <w:u w:val="single"/>
        </w:rPr>
        <w:t>Justification</w:t>
      </w:r>
    </w:p>
    <w:p w:rsidR="0089291E" w:rsidRPr="00391891" w:rsidRDefault="0089291E" w:rsidP="0089291E">
      <w:pPr>
        <w:widowControl/>
        <w:tabs>
          <w:tab w:val="left" w:pos="-1080"/>
          <w:tab w:val="left" w:pos="-720"/>
          <w:tab w:val="left" w:pos="360"/>
          <w:tab w:val="left" w:pos="720"/>
        </w:tabs>
      </w:pPr>
    </w:p>
    <w:p w:rsidR="00306E11" w:rsidRPr="00391891" w:rsidRDefault="0089291E" w:rsidP="0089291E">
      <w:pPr>
        <w:widowControl/>
        <w:tabs>
          <w:tab w:val="left" w:pos="-1080"/>
          <w:tab w:val="left" w:pos="-720"/>
          <w:tab w:val="left" w:pos="360"/>
          <w:tab w:val="left" w:pos="720"/>
        </w:tabs>
        <w:rPr>
          <w:b/>
          <w:i/>
        </w:rPr>
      </w:pPr>
      <w:r w:rsidRPr="00391891">
        <w:rPr>
          <w:b/>
          <w:i/>
        </w:rPr>
        <w:t xml:space="preserve">1.  Explain the circumstances that make the collection of information necessary.  Identify any legal or administrative requirements that necessitate the collection. </w:t>
      </w:r>
    </w:p>
    <w:p w:rsidR="00B8724B" w:rsidRDefault="00B8724B">
      <w:pPr>
        <w:widowControl/>
        <w:tabs>
          <w:tab w:val="left" w:pos="360"/>
          <w:tab w:val="left" w:pos="720"/>
          <w:tab w:val="left" w:pos="1080"/>
        </w:tabs>
      </w:pPr>
    </w:p>
    <w:p w:rsidR="00C573D9" w:rsidRDefault="00C573D9" w:rsidP="00C573D9">
      <w:pPr>
        <w:widowControl/>
        <w:tabs>
          <w:tab w:val="left" w:pos="360"/>
          <w:tab w:val="left" w:pos="720"/>
        </w:tabs>
      </w:pPr>
      <w:r>
        <w:t xml:space="preserve">The Outer Continental Shelf (OCS) Lands Act at 43 U.S.C. 1334 authorizes the Secretary of the Interior (Secretary) to prescribe rules and regulations </w:t>
      </w:r>
      <w:r w:rsidRPr="00C573D9">
        <w:t xml:space="preserve">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C573D9" w:rsidRDefault="00C573D9" w:rsidP="00C573D9">
      <w:pPr>
        <w:widowControl/>
        <w:tabs>
          <w:tab w:val="left" w:pos="360"/>
          <w:tab w:val="left" w:pos="720"/>
        </w:tabs>
      </w:pPr>
    </w:p>
    <w:p w:rsidR="00C573D9" w:rsidRDefault="00C573D9" w:rsidP="00C573D9">
      <w:pPr>
        <w:widowControl/>
        <w:tabs>
          <w:tab w:val="left" w:pos="360"/>
          <w:tab w:val="left" w:pos="720"/>
        </w:tabs>
      </w:pPr>
      <w:r>
        <w:t>Section 1332(6) states that “operations in the [O]uter Continental Shelf should be conducted in a safe manner by well-trained personnel using technology, precautions, and techniques sufficient to prevent or minimize the likelihood of blowouts, loss of well control, fires, spillages, physical obstruction to other users of the waters or subsoil and seabed, or other occurrences which may cause damage to the environment or to property, or endanger life or health.”  Section 1843(b) calls for “regulations requiring all materials, equipment, tools, containers, and all other items used on the Outer Continental Shelf to be properly color coded, stamped, or labeled, wherever practicable, with the owner’s identification prior to actual use.”</w:t>
      </w:r>
    </w:p>
    <w:p w:rsidR="00C573D9" w:rsidRDefault="00C573D9" w:rsidP="00C573D9">
      <w:pPr>
        <w:widowControl/>
        <w:tabs>
          <w:tab w:val="left" w:pos="360"/>
          <w:tab w:val="left" w:pos="720"/>
        </w:tabs>
      </w:pPr>
    </w:p>
    <w:p w:rsidR="00C573D9" w:rsidRDefault="00C573D9" w:rsidP="00C573D9">
      <w:pPr>
        <w:widowControl/>
        <w:tabs>
          <w:tab w:val="left" w:pos="360"/>
          <w:tab w:val="left" w:pos="720"/>
        </w:tabs>
      </w:pPr>
      <w:r w:rsidRPr="00C573D9">
        <w:t xml:space="preserve">In addition to the general authority of OCSLA,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109(c)(2) and (d)(1), 30 U.S.C. 1719(c)(2) and (d)(1), impose </w:t>
      </w:r>
      <w:r w:rsidRPr="00C573D9">
        <w:lastRenderedPageBreak/>
        <w:t>substantial civil penalties for failure to permit lawful inspections and for knowing or willful preparation or submission of false, inaccurate, or misleading reports, records, or other information.  The Secretary has delegated some of the authority under FOGRMA to BSEE.</w:t>
      </w:r>
    </w:p>
    <w:p w:rsidR="00C573D9" w:rsidRDefault="00C573D9" w:rsidP="00C573D9">
      <w:pPr>
        <w:widowControl/>
        <w:tabs>
          <w:tab w:val="left" w:pos="360"/>
          <w:tab w:val="left" w:pos="720"/>
        </w:tabs>
      </w:pPr>
    </w:p>
    <w:p w:rsidR="00B37BB5" w:rsidRPr="00391891" w:rsidRDefault="00B37BB5" w:rsidP="00C573D9">
      <w:pPr>
        <w:widowControl/>
        <w:tabs>
          <w:tab w:val="left" w:pos="360"/>
          <w:tab w:val="left" w:pos="720"/>
        </w:tabs>
      </w:pPr>
      <w:r w:rsidRPr="00391891">
        <w:t xml:space="preserve">This authority and responsibility are among those delegated to the Bureau of </w:t>
      </w:r>
      <w:r w:rsidR="001E1395">
        <w:t>Safety and Environmental Enforcement</w:t>
      </w:r>
      <w:r w:rsidRPr="00391891">
        <w:t xml:space="preserve"> (B</w:t>
      </w:r>
      <w:r w:rsidR="001E1395">
        <w:t>SEE</w:t>
      </w:r>
      <w:r w:rsidRPr="00391891">
        <w:t>).  The</w:t>
      </w:r>
      <w:r w:rsidR="00B8724B">
        <w:t>se</w:t>
      </w:r>
      <w:r w:rsidRPr="00391891">
        <w:t xml:space="preserve"> </w:t>
      </w:r>
      <w:r w:rsidR="00B8724B">
        <w:t>regulatory requirements</w:t>
      </w:r>
      <w:r w:rsidRPr="00391891">
        <w:t xml:space="preserve"> concern </w:t>
      </w:r>
      <w:r w:rsidR="00306E11" w:rsidRPr="00391891">
        <w:t>pollution prevention and control</w:t>
      </w:r>
      <w:r w:rsidRPr="00391891">
        <w:t xml:space="preserve"> and are the subject of this </w:t>
      </w:r>
      <w:r w:rsidR="00C573D9">
        <w:t xml:space="preserve">information </w:t>
      </w:r>
      <w:r w:rsidRPr="00391891">
        <w:t>collection</w:t>
      </w:r>
      <w:r w:rsidR="00C573D9">
        <w:t xml:space="preserve"> request (ICR)</w:t>
      </w:r>
      <w:r w:rsidRPr="00391891">
        <w:t>.  This request also covers the related Notices to Lessees and Operators (NTLs) that B</w:t>
      </w:r>
      <w:r w:rsidR="001E1395">
        <w:t>SEE</w:t>
      </w:r>
      <w:r w:rsidRPr="00391891">
        <w:t xml:space="preserve"> issues to clarify, supplement, or provide additional guidance on some aspects of our regulations.  </w:t>
      </w:r>
    </w:p>
    <w:p w:rsidR="00EF63E5" w:rsidRPr="00391891" w:rsidRDefault="00EF63E5">
      <w:pPr>
        <w:widowControl/>
        <w:tabs>
          <w:tab w:val="left" w:pos="360"/>
          <w:tab w:val="left" w:pos="720"/>
          <w:tab w:val="left" w:pos="1080"/>
        </w:tabs>
      </w:pPr>
    </w:p>
    <w:p w:rsidR="00987858" w:rsidRPr="00391891" w:rsidRDefault="00987858" w:rsidP="00987858">
      <w:pPr>
        <w:widowControl/>
        <w:tabs>
          <w:tab w:val="left" w:pos="-1080"/>
          <w:tab w:val="left" w:pos="-720"/>
          <w:tab w:val="left" w:pos="360"/>
          <w:tab w:val="left" w:pos="720"/>
        </w:tabs>
        <w:rPr>
          <w:i/>
        </w:rPr>
      </w:pPr>
      <w:r w:rsidRPr="00391891">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940AD4" w:rsidRPr="00391891">
        <w:rPr>
          <w:b/>
          <w:i/>
        </w:rPr>
        <w:t>.</w:t>
      </w:r>
    </w:p>
    <w:p w:rsidR="00987858" w:rsidRPr="00391891" w:rsidRDefault="00987858" w:rsidP="00987858">
      <w:pPr>
        <w:widowControl/>
        <w:tabs>
          <w:tab w:val="left" w:pos="-1080"/>
          <w:tab w:val="left" w:pos="-720"/>
          <w:tab w:val="left" w:pos="360"/>
          <w:tab w:val="left" w:pos="720"/>
        </w:tabs>
      </w:pPr>
    </w:p>
    <w:p w:rsidR="00EF63E5" w:rsidRPr="00391891" w:rsidRDefault="00EF63E5">
      <w:pPr>
        <w:widowControl/>
        <w:tabs>
          <w:tab w:val="left" w:pos="360"/>
          <w:tab w:val="left" w:pos="720"/>
          <w:tab w:val="left" w:pos="1080"/>
        </w:tabs>
      </w:pPr>
      <w:r w:rsidRPr="00391891">
        <w:t xml:space="preserve">In general, </w:t>
      </w:r>
      <w:r w:rsidR="00306E11" w:rsidRPr="00391891">
        <w:t>B</w:t>
      </w:r>
      <w:r w:rsidR="001E1395">
        <w:t>SEE</w:t>
      </w:r>
      <w:r w:rsidRPr="00391891">
        <w:t xml:space="preserve"> uses the information collected under subpart C to ensure that:</w:t>
      </w:r>
    </w:p>
    <w:p w:rsidR="00BD7134" w:rsidRPr="00391891" w:rsidRDefault="00BD7134">
      <w:pPr>
        <w:widowControl/>
        <w:tabs>
          <w:tab w:val="left" w:pos="360"/>
          <w:tab w:val="left" w:pos="720"/>
          <w:tab w:val="left" w:pos="1080"/>
        </w:tabs>
      </w:pPr>
    </w:p>
    <w:p w:rsidR="00EF63E5" w:rsidRPr="00391891" w:rsidRDefault="0027486F">
      <w:pPr>
        <w:widowControl/>
        <w:tabs>
          <w:tab w:val="left" w:pos="360"/>
          <w:tab w:val="left" w:pos="720"/>
          <w:tab w:val="left" w:pos="1080"/>
        </w:tabs>
      </w:pPr>
      <w:r w:rsidRPr="00391891">
        <w:tab/>
      </w:r>
      <w:r w:rsidR="00EF63E5" w:rsidRPr="00391891">
        <w:sym w:font="Symbol" w:char="F0B7"/>
      </w:r>
      <w:r w:rsidR="00EF63E5" w:rsidRPr="00391891">
        <w:t xml:space="preserve">  </w:t>
      </w:r>
      <w:r w:rsidRPr="00391891">
        <w:t>t</w:t>
      </w:r>
      <w:r w:rsidR="00EF63E5" w:rsidRPr="00391891">
        <w:t xml:space="preserve">he </w:t>
      </w:r>
      <w:r w:rsidR="008D49DF" w:rsidRPr="00391891">
        <w:t>less</w:t>
      </w:r>
      <w:r w:rsidR="00DD17D3">
        <w:t>ee</w:t>
      </w:r>
      <w:r w:rsidR="008D49DF" w:rsidRPr="00391891">
        <w:t xml:space="preserve"> or </w:t>
      </w:r>
      <w:r w:rsidR="00EF63E5" w:rsidRPr="00391891">
        <w:t>operator records the location of items lost overboard to aid in recovery during site clearance activities on the lease;</w:t>
      </w:r>
    </w:p>
    <w:p w:rsidR="00EF63E5" w:rsidRPr="00391891" w:rsidRDefault="00EF63E5">
      <w:pPr>
        <w:widowControl/>
        <w:tabs>
          <w:tab w:val="left" w:pos="360"/>
          <w:tab w:val="left" w:pos="720"/>
          <w:tab w:val="left" w:pos="1080"/>
        </w:tabs>
      </w:pPr>
    </w:p>
    <w:p w:rsidR="00EF63E5" w:rsidRPr="00391891" w:rsidRDefault="0027486F" w:rsidP="0027486F">
      <w:pPr>
        <w:widowControl/>
        <w:tabs>
          <w:tab w:val="left" w:pos="360"/>
        </w:tabs>
      </w:pPr>
      <w:r w:rsidRPr="00391891">
        <w:tab/>
      </w:r>
      <w:r w:rsidR="00EF63E5" w:rsidRPr="00391891">
        <w:sym w:font="Symbol" w:char="F0B7"/>
      </w:r>
      <w:r w:rsidR="00EF63E5" w:rsidRPr="00391891">
        <w:t xml:space="preserve">  </w:t>
      </w:r>
      <w:r w:rsidRPr="00391891">
        <w:t>o</w:t>
      </w:r>
      <w:r w:rsidR="00EF63E5" w:rsidRPr="00391891">
        <w:t>perations are conducted according to all applicable regulations</w:t>
      </w:r>
      <w:r w:rsidR="001E1395">
        <w:t>,</w:t>
      </w:r>
      <w:r w:rsidR="00EF63E5" w:rsidRPr="00391891">
        <w:t xml:space="preserve"> requirements, and in a safe and workmanlike manner; </w:t>
      </w:r>
    </w:p>
    <w:p w:rsidR="00EF63E5" w:rsidRPr="00391891" w:rsidRDefault="00EF63E5">
      <w:pPr>
        <w:widowControl/>
        <w:tabs>
          <w:tab w:val="left" w:pos="720"/>
          <w:tab w:val="left" w:pos="1080"/>
        </w:tabs>
      </w:pPr>
    </w:p>
    <w:p w:rsidR="00EF63E5" w:rsidRPr="00391891" w:rsidRDefault="00DD17D3" w:rsidP="0027486F">
      <w:pPr>
        <w:widowControl/>
        <w:tabs>
          <w:tab w:val="left" w:pos="360"/>
          <w:tab w:val="left" w:pos="720"/>
          <w:tab w:val="left" w:pos="1080"/>
        </w:tabs>
      </w:pPr>
      <w:r>
        <w:tab/>
      </w:r>
      <w:r w:rsidR="00EF63E5" w:rsidRPr="00391891">
        <w:sym w:font="Symbol" w:char="F0B7"/>
      </w:r>
      <w:r w:rsidR="00EF63E5" w:rsidRPr="00391891">
        <w:t xml:space="preserve">  </w:t>
      </w:r>
      <w:r w:rsidR="0027486F" w:rsidRPr="00391891">
        <w:t>d</w:t>
      </w:r>
      <w:r w:rsidR="00EF63E5" w:rsidRPr="00391891">
        <w:t>ischarge or disposal of drill cuttings, sand, and other well solids, including those containing naturally occurring radioactive materials (NORM), are properly handled for the protection of OCS workers and the environment; and</w:t>
      </w:r>
    </w:p>
    <w:p w:rsidR="00EF63E5" w:rsidRPr="00391891" w:rsidRDefault="00EF63E5">
      <w:pPr>
        <w:widowControl/>
        <w:tabs>
          <w:tab w:val="left" w:pos="360"/>
          <w:tab w:val="left" w:pos="720"/>
          <w:tab w:val="left" w:pos="1080"/>
        </w:tabs>
      </w:pPr>
    </w:p>
    <w:p w:rsidR="00EF63E5" w:rsidRPr="00391891" w:rsidRDefault="0027486F" w:rsidP="0027486F">
      <w:pPr>
        <w:widowControl/>
        <w:tabs>
          <w:tab w:val="left" w:pos="360"/>
          <w:tab w:val="left" w:pos="1080"/>
        </w:tabs>
      </w:pPr>
      <w:r w:rsidRPr="00391891">
        <w:tab/>
      </w:r>
      <w:r w:rsidR="00EF63E5" w:rsidRPr="00391891">
        <w:sym w:font="Symbol" w:char="F0B7"/>
      </w:r>
      <w:r w:rsidR="00EF63E5" w:rsidRPr="00391891">
        <w:t xml:space="preserve">  </w:t>
      </w:r>
      <w:r w:rsidRPr="00391891">
        <w:t>f</w:t>
      </w:r>
      <w:r w:rsidR="00EF63E5" w:rsidRPr="00391891">
        <w:t>acilities are inspected daily for the prevention of pollution, and problems observed are corrected.</w:t>
      </w:r>
    </w:p>
    <w:p w:rsidR="00B850C3" w:rsidRPr="00391891" w:rsidRDefault="00B850C3" w:rsidP="00B850C3">
      <w:pPr>
        <w:widowControl/>
        <w:numPr>
          <w:ins w:id="0" w:author="MMS" w:date="2005-05-10T15:57:00Z"/>
        </w:numPr>
        <w:tabs>
          <w:tab w:val="left" w:pos="360"/>
          <w:tab w:val="left" w:pos="720"/>
          <w:tab w:val="left" w:pos="1080"/>
        </w:tabs>
      </w:pPr>
    </w:p>
    <w:p w:rsidR="00987858" w:rsidRPr="00391891" w:rsidRDefault="00987858" w:rsidP="00987858">
      <w:pPr>
        <w:widowControl/>
        <w:tabs>
          <w:tab w:val="left" w:pos="-1080"/>
          <w:tab w:val="left" w:pos="-720"/>
          <w:tab w:val="left" w:pos="360"/>
          <w:tab w:val="left" w:pos="720"/>
        </w:tabs>
        <w:rPr>
          <w:i/>
        </w:rPr>
      </w:pPr>
      <w:r w:rsidRPr="00391891">
        <w:rPr>
          <w:b/>
          <w:i/>
        </w:rPr>
        <w:t>3.</w:t>
      </w:r>
      <w:r w:rsidRPr="00391891">
        <w:rPr>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940AD4" w:rsidRPr="00391891">
        <w:rPr>
          <w:b/>
          <w:i/>
        </w:rPr>
        <w:t xml:space="preserve">on technology to reduce burden </w:t>
      </w:r>
      <w:r w:rsidRPr="00391891">
        <w:rPr>
          <w:b/>
          <w:i/>
        </w:rPr>
        <w:t>and specifically how this col</w:t>
      </w:r>
      <w:r w:rsidR="00940AD4" w:rsidRPr="00391891">
        <w:rPr>
          <w:b/>
          <w:i/>
        </w:rPr>
        <w:t>lection meets GPEA requirements</w:t>
      </w:r>
      <w:r w:rsidRPr="00391891">
        <w:rPr>
          <w:b/>
          <w:i/>
        </w:rPr>
        <w:t xml:space="preserve">. </w:t>
      </w:r>
      <w:r w:rsidRPr="00391891">
        <w:rPr>
          <w:i/>
        </w:rPr>
        <w:t xml:space="preserve"> </w:t>
      </w:r>
    </w:p>
    <w:p w:rsidR="00940AD4" w:rsidRPr="00391891" w:rsidRDefault="00940AD4" w:rsidP="00987858">
      <w:pPr>
        <w:widowControl/>
        <w:tabs>
          <w:tab w:val="left" w:pos="-1080"/>
          <w:tab w:val="left" w:pos="-720"/>
          <w:tab w:val="left" w:pos="360"/>
          <w:tab w:val="left" w:pos="720"/>
        </w:tabs>
      </w:pPr>
    </w:p>
    <w:p w:rsidR="00567505" w:rsidRPr="00391891" w:rsidRDefault="00565929" w:rsidP="00567505">
      <w:pPr>
        <w:widowControl/>
        <w:tabs>
          <w:tab w:val="left" w:pos="360"/>
          <w:tab w:val="left" w:pos="720"/>
        </w:tabs>
      </w:pPr>
      <w:r w:rsidRPr="00391891">
        <w:t>Currently</w:t>
      </w:r>
      <w:r w:rsidRPr="00B35843">
        <w:t xml:space="preserve">, </w:t>
      </w:r>
      <w:r w:rsidR="00B8724B" w:rsidRPr="00B35843">
        <w:t>95</w:t>
      </w:r>
      <w:r w:rsidRPr="00B35843">
        <w:t xml:space="preserve"> percent</w:t>
      </w:r>
      <w:r w:rsidRPr="00391891">
        <w:t xml:space="preserve"> of all information is submitted electronically</w:t>
      </w:r>
      <w:r w:rsidR="001E1395">
        <w:t>.</w:t>
      </w:r>
      <w:r w:rsidR="00195F4C" w:rsidRPr="00391891">
        <w:t xml:space="preserve"> </w:t>
      </w:r>
    </w:p>
    <w:p w:rsidR="00567505" w:rsidRPr="00391891" w:rsidRDefault="00567505" w:rsidP="00567505">
      <w:pPr>
        <w:widowControl/>
        <w:tabs>
          <w:tab w:val="left" w:pos="360"/>
          <w:tab w:val="left" w:pos="720"/>
        </w:tabs>
      </w:pPr>
    </w:p>
    <w:p w:rsidR="00987858" w:rsidRPr="00391891" w:rsidRDefault="00987858" w:rsidP="00987858">
      <w:pPr>
        <w:widowControl/>
        <w:tabs>
          <w:tab w:val="left" w:pos="-1080"/>
          <w:tab w:val="left" w:pos="-720"/>
          <w:tab w:val="left" w:pos="360"/>
          <w:tab w:val="left" w:pos="720"/>
        </w:tabs>
        <w:rPr>
          <w:b/>
          <w:i/>
        </w:rPr>
      </w:pPr>
      <w:r w:rsidRPr="00391891">
        <w:rPr>
          <w:b/>
          <w:i/>
        </w:rPr>
        <w:t>4.</w:t>
      </w:r>
      <w:r w:rsidRPr="00391891">
        <w:rPr>
          <w:b/>
          <w:i/>
        </w:rPr>
        <w:tab/>
        <w:t xml:space="preserve">Describe efforts to identify duplication.  Show specifically why any similar information already available cannot be used or modified for use for the purposes described in Item 2 above.  </w:t>
      </w:r>
    </w:p>
    <w:p w:rsidR="00987858" w:rsidRDefault="00987858" w:rsidP="00987858">
      <w:pPr>
        <w:widowControl/>
        <w:tabs>
          <w:tab w:val="left" w:pos="-1080"/>
          <w:tab w:val="left" w:pos="-720"/>
          <w:tab w:val="left" w:pos="360"/>
          <w:tab w:val="left" w:pos="720"/>
        </w:tabs>
        <w:rPr>
          <w:b/>
        </w:rPr>
      </w:pPr>
    </w:p>
    <w:p w:rsidR="0075343F" w:rsidRDefault="0075343F" w:rsidP="0075343F">
      <w:pPr>
        <w:tabs>
          <w:tab w:val="left" w:pos="360"/>
          <w:tab w:val="left" w:pos="720"/>
        </w:tabs>
      </w:pPr>
      <w:r>
        <w:t xml:space="preserve">The information collected is unique to under each requirement, and similar information is not available from other sources.  The information is site and/or pollution control </w:t>
      </w:r>
      <w:r w:rsidR="00B8724B">
        <w:t>specific</w:t>
      </w:r>
      <w:r>
        <w:t xml:space="preserve"> and similar information is not available from other sources. </w:t>
      </w:r>
    </w:p>
    <w:p w:rsidR="00EF63E5" w:rsidRPr="00391891" w:rsidRDefault="00EF63E5">
      <w:pPr>
        <w:widowControl/>
        <w:tabs>
          <w:tab w:val="left" w:pos="360"/>
          <w:tab w:val="left" w:pos="720"/>
          <w:tab w:val="left" w:pos="1080"/>
        </w:tabs>
      </w:pPr>
    </w:p>
    <w:p w:rsidR="00987858" w:rsidRPr="00391891" w:rsidRDefault="00987858" w:rsidP="00987858">
      <w:pPr>
        <w:widowControl/>
        <w:tabs>
          <w:tab w:val="left" w:pos="-1080"/>
          <w:tab w:val="left" w:pos="-720"/>
          <w:tab w:val="left" w:pos="360"/>
          <w:tab w:val="left" w:pos="720"/>
        </w:tabs>
        <w:rPr>
          <w:i/>
        </w:rPr>
      </w:pPr>
      <w:r w:rsidRPr="00391891">
        <w:rPr>
          <w:b/>
          <w:i/>
        </w:rPr>
        <w:t>5.</w:t>
      </w:r>
      <w:r w:rsidRPr="00391891">
        <w:rPr>
          <w:b/>
          <w:i/>
        </w:rPr>
        <w:tab/>
        <w:t xml:space="preserve">If the collection of information impacts small businesses or other small entities, describe any methods used to minimize burden. </w:t>
      </w:r>
      <w:r w:rsidRPr="00391891">
        <w:rPr>
          <w:i/>
        </w:rPr>
        <w:t xml:space="preserve">  </w:t>
      </w:r>
    </w:p>
    <w:p w:rsidR="00987858" w:rsidRPr="00391891" w:rsidRDefault="00987858" w:rsidP="00987858">
      <w:pPr>
        <w:widowControl/>
        <w:tabs>
          <w:tab w:val="left" w:pos="-1080"/>
          <w:tab w:val="left" w:pos="-720"/>
          <w:tab w:val="left" w:pos="360"/>
          <w:tab w:val="left" w:pos="720"/>
        </w:tabs>
      </w:pPr>
    </w:p>
    <w:p w:rsidR="00EF63E5" w:rsidRPr="00391891" w:rsidRDefault="00FA2222">
      <w:pPr>
        <w:widowControl/>
        <w:tabs>
          <w:tab w:val="left" w:pos="360"/>
          <w:tab w:val="left" w:pos="720"/>
          <w:tab w:val="left" w:pos="1080"/>
        </w:tabs>
      </w:pPr>
      <w:r w:rsidRPr="00391891">
        <w:lastRenderedPageBreak/>
        <w:t xml:space="preserve">This collection of information </w:t>
      </w:r>
      <w:r w:rsidR="00DD17D3">
        <w:t>could</w:t>
      </w:r>
      <w:r w:rsidRPr="00391891">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00EF63E5" w:rsidRPr="00391891">
        <w:t>The hour burden on any small entity subject to these regulations cannot be reduced to accommodate them.  With respect to the requirements for keeping the OCS free of physical obstructions, if these activities were not performed, it is more likely that the other users of the OCS would be adversely affected, many of which are small businesses.</w:t>
      </w:r>
    </w:p>
    <w:p w:rsidR="00EF63E5" w:rsidRPr="00391891" w:rsidRDefault="00EF63E5">
      <w:pPr>
        <w:widowControl/>
        <w:tabs>
          <w:tab w:val="left" w:pos="360"/>
          <w:tab w:val="left" w:pos="720"/>
          <w:tab w:val="left" w:pos="1080"/>
        </w:tabs>
      </w:pPr>
    </w:p>
    <w:p w:rsidR="00987858" w:rsidRPr="00391891" w:rsidRDefault="00987858" w:rsidP="00987858">
      <w:pPr>
        <w:widowControl/>
        <w:tabs>
          <w:tab w:val="left" w:pos="-1080"/>
          <w:tab w:val="left" w:pos="-720"/>
          <w:tab w:val="left" w:pos="360"/>
          <w:tab w:val="left" w:pos="720"/>
        </w:tabs>
      </w:pPr>
      <w:r w:rsidRPr="00391891">
        <w:rPr>
          <w:b/>
          <w:i/>
        </w:rPr>
        <w:t>6.</w:t>
      </w:r>
      <w:r w:rsidRPr="00391891">
        <w:rPr>
          <w:b/>
          <w:i/>
        </w:rPr>
        <w:tab/>
        <w:t>Describe the consequence to Federal program or policy activities if the collection is not conducted or is conducted less frequently, as well as any technical or legal obstacles to reducing burden.</w:t>
      </w:r>
      <w:r w:rsidRPr="00391891">
        <w:t xml:space="preserve">  </w:t>
      </w:r>
    </w:p>
    <w:p w:rsidR="00987858" w:rsidRPr="00391891" w:rsidRDefault="00987858" w:rsidP="00987858">
      <w:pPr>
        <w:widowControl/>
        <w:tabs>
          <w:tab w:val="left" w:pos="-1080"/>
          <w:tab w:val="left" w:pos="-720"/>
          <w:tab w:val="left" w:pos="360"/>
          <w:tab w:val="left" w:pos="720"/>
        </w:tabs>
      </w:pPr>
    </w:p>
    <w:p w:rsidR="00EF63E5" w:rsidRPr="00391891" w:rsidRDefault="00EF63E5">
      <w:pPr>
        <w:widowControl/>
        <w:tabs>
          <w:tab w:val="left" w:pos="360"/>
          <w:tab w:val="left" w:pos="720"/>
          <w:tab w:val="left" w:pos="1080"/>
        </w:tabs>
      </w:pPr>
      <w:r w:rsidRPr="00391891">
        <w:t xml:space="preserve">If </w:t>
      </w:r>
      <w:r w:rsidR="00306E11" w:rsidRPr="00391891">
        <w:t>B</w:t>
      </w:r>
      <w:r w:rsidR="001E1395">
        <w:t>SEE</w:t>
      </w:r>
      <w:r w:rsidRPr="00391891">
        <w:t xml:space="preserve"> did not collect the information, we could not carry out the mandate of the OCS Lands Act to ensure safe and environmentally sound operations in the OCS.  The information collected is unique to each facility or item lost overboard.    </w:t>
      </w:r>
    </w:p>
    <w:p w:rsidR="00EF63E5" w:rsidRPr="00391891" w:rsidRDefault="00EF63E5">
      <w:pPr>
        <w:widowControl/>
        <w:tabs>
          <w:tab w:val="left" w:pos="360"/>
          <w:tab w:val="left" w:pos="720"/>
          <w:tab w:val="left" w:pos="1080"/>
        </w:tabs>
      </w:pPr>
    </w:p>
    <w:p w:rsidR="00987858" w:rsidRPr="00391891" w:rsidRDefault="00987858" w:rsidP="00987858">
      <w:pPr>
        <w:widowControl/>
        <w:tabs>
          <w:tab w:val="left" w:pos="-1080"/>
          <w:tab w:val="left" w:pos="-720"/>
          <w:tab w:val="left" w:pos="0"/>
          <w:tab w:val="left" w:pos="540"/>
          <w:tab w:val="left" w:pos="990"/>
          <w:tab w:val="left" w:pos="1440"/>
          <w:tab w:val="left" w:pos="2880"/>
        </w:tabs>
        <w:rPr>
          <w:i/>
        </w:rPr>
      </w:pPr>
      <w:r w:rsidRPr="00391891">
        <w:rPr>
          <w:b/>
          <w:i/>
        </w:rPr>
        <w:t>7.</w:t>
      </w:r>
      <w:r w:rsidRPr="00391891">
        <w:rPr>
          <w:b/>
          <w:i/>
        </w:rPr>
        <w:tab/>
        <w:t>Explain any special circumstances that would cause an information collection to be conducted in a manner:</w:t>
      </w:r>
      <w:r w:rsidRPr="00391891">
        <w:rPr>
          <w:i/>
        </w:rPr>
        <w:t xml:space="preserve">  </w:t>
      </w:r>
    </w:p>
    <w:p w:rsidR="00987858" w:rsidRPr="00391891" w:rsidRDefault="00987858" w:rsidP="00987858">
      <w:pPr>
        <w:widowControl/>
        <w:tabs>
          <w:tab w:val="left" w:pos="-1080"/>
          <w:tab w:val="left" w:pos="-720"/>
          <w:tab w:val="left" w:pos="360"/>
          <w:tab w:val="left" w:pos="720"/>
        </w:tabs>
      </w:pPr>
      <w:r w:rsidRPr="00391891">
        <w:tab/>
      </w:r>
    </w:p>
    <w:p w:rsidR="00987858" w:rsidRDefault="00987858" w:rsidP="00987858">
      <w:pPr>
        <w:widowControl/>
        <w:tabs>
          <w:tab w:val="left" w:pos="-1080"/>
          <w:tab w:val="left" w:pos="-720"/>
          <w:tab w:val="left" w:pos="360"/>
          <w:tab w:val="left" w:pos="720"/>
        </w:tabs>
        <w:rPr>
          <w:b/>
          <w:i/>
        </w:rPr>
      </w:pPr>
      <w:r w:rsidRPr="00391891">
        <w:tab/>
      </w:r>
      <w:r w:rsidRPr="00391891">
        <w:rPr>
          <w:b/>
          <w:i/>
        </w:rPr>
        <w:t>(a) requiring respondents to report information to the agency more often than quarterly</w:t>
      </w:r>
      <w:r w:rsidR="00940AD4" w:rsidRPr="00391891">
        <w:rPr>
          <w:b/>
          <w:i/>
        </w:rPr>
        <w:t>;</w:t>
      </w:r>
    </w:p>
    <w:p w:rsidR="002242FF" w:rsidRPr="00391891" w:rsidRDefault="002242FF" w:rsidP="00987858">
      <w:pPr>
        <w:widowControl/>
        <w:tabs>
          <w:tab w:val="left" w:pos="-1080"/>
          <w:tab w:val="left" w:pos="-720"/>
          <w:tab w:val="left" w:pos="360"/>
          <w:tab w:val="left" w:pos="720"/>
        </w:tabs>
        <w:rPr>
          <w:b/>
        </w:rPr>
      </w:pPr>
    </w:p>
    <w:p w:rsidR="00987858" w:rsidRPr="00391891" w:rsidRDefault="00987858" w:rsidP="00987858">
      <w:pPr>
        <w:widowControl/>
        <w:tabs>
          <w:tab w:val="left" w:pos="360"/>
          <w:tab w:val="left" w:pos="720"/>
        </w:tabs>
      </w:pPr>
      <w:r w:rsidRPr="00391891">
        <w:t>Daily</w:t>
      </w:r>
      <w:r w:rsidR="00CC35DC" w:rsidRPr="00391891">
        <w:t xml:space="preserve"> and/or every 3</w:t>
      </w:r>
      <w:r w:rsidR="00CC35DC" w:rsidRPr="00391891">
        <w:rPr>
          <w:vertAlign w:val="superscript"/>
        </w:rPr>
        <w:t>rd</w:t>
      </w:r>
      <w:r w:rsidR="00CC35DC" w:rsidRPr="00391891">
        <w:t xml:space="preserve"> day </w:t>
      </w:r>
      <w:r w:rsidRPr="00391891">
        <w:t xml:space="preserve">inspection of facilities and recordkeeping for pollution </w:t>
      </w:r>
      <w:r w:rsidR="008D6E31" w:rsidRPr="00391891">
        <w:t>are</w:t>
      </w:r>
      <w:r w:rsidRPr="00391891">
        <w:t xml:space="preserve"> necessary to detect if pollution is occurring so that immediate corrective actions are taken.</w:t>
      </w:r>
    </w:p>
    <w:p w:rsidR="00987858" w:rsidRPr="00391891" w:rsidRDefault="00987858" w:rsidP="00987858">
      <w:pPr>
        <w:widowControl/>
        <w:tabs>
          <w:tab w:val="left" w:pos="-1080"/>
          <w:tab w:val="left" w:pos="-720"/>
          <w:tab w:val="left" w:pos="360"/>
          <w:tab w:val="left" w:pos="720"/>
        </w:tabs>
        <w:rPr>
          <w:b/>
        </w:rPr>
      </w:pPr>
    </w:p>
    <w:p w:rsidR="00987858" w:rsidRDefault="00987858" w:rsidP="00987858">
      <w:pPr>
        <w:widowControl/>
        <w:tabs>
          <w:tab w:val="left" w:pos="-1080"/>
          <w:tab w:val="left" w:pos="-720"/>
          <w:tab w:val="left" w:pos="360"/>
          <w:tab w:val="left" w:pos="720"/>
        </w:tabs>
        <w:rPr>
          <w:b/>
          <w:i/>
        </w:rPr>
      </w:pPr>
      <w:r w:rsidRPr="00391891">
        <w:rPr>
          <w:b/>
        </w:rPr>
        <w:tab/>
      </w:r>
      <w:r w:rsidRPr="00391891">
        <w:rPr>
          <w:b/>
          <w:i/>
        </w:rPr>
        <w:t>(b) requiring respondents to prepare a written response to a collection of information in fewer t</w:t>
      </w:r>
      <w:r w:rsidR="00940AD4" w:rsidRPr="00391891">
        <w:rPr>
          <w:b/>
          <w:i/>
        </w:rPr>
        <w:t>han 30 days after receipt of it;</w:t>
      </w:r>
    </w:p>
    <w:p w:rsidR="00987858" w:rsidRDefault="00987858" w:rsidP="00987858">
      <w:pPr>
        <w:widowControl/>
        <w:tabs>
          <w:tab w:val="left" w:pos="-1080"/>
          <w:tab w:val="left" w:pos="-720"/>
          <w:tab w:val="left" w:pos="360"/>
          <w:tab w:val="left" w:pos="720"/>
        </w:tabs>
        <w:rPr>
          <w:b/>
          <w:i/>
        </w:rPr>
      </w:pPr>
      <w:r w:rsidRPr="00391891">
        <w:rPr>
          <w:b/>
        </w:rPr>
        <w:tab/>
      </w:r>
      <w:r w:rsidRPr="00391891">
        <w:rPr>
          <w:b/>
          <w:i/>
        </w:rPr>
        <w:t>(c) requiring respondents to submit more than an original</w:t>
      </w:r>
      <w:r w:rsidR="00940AD4" w:rsidRPr="00391891">
        <w:rPr>
          <w:b/>
          <w:i/>
        </w:rPr>
        <w:t xml:space="preserve"> and two copies of any document;</w:t>
      </w:r>
    </w:p>
    <w:p w:rsidR="00987858" w:rsidRDefault="00987858" w:rsidP="00987858">
      <w:pPr>
        <w:widowControl/>
        <w:tabs>
          <w:tab w:val="left" w:pos="-1080"/>
          <w:tab w:val="left" w:pos="-720"/>
          <w:tab w:val="left" w:pos="360"/>
          <w:tab w:val="left" w:pos="720"/>
        </w:tabs>
        <w:rPr>
          <w:b/>
          <w:i/>
        </w:rPr>
      </w:pPr>
      <w:r w:rsidRPr="00391891">
        <w:rPr>
          <w:b/>
        </w:rPr>
        <w:tab/>
      </w:r>
      <w:r w:rsidRPr="00391891">
        <w:rPr>
          <w:b/>
          <w:i/>
        </w:rPr>
        <w:t>(d) requiring respondents to retain records, other than health, medical, government contract, grant-in-aid, or tax</w:t>
      </w:r>
      <w:r w:rsidR="00940AD4" w:rsidRPr="00391891">
        <w:rPr>
          <w:b/>
          <w:i/>
        </w:rPr>
        <w:t xml:space="preserve"> records, for more than 3 years;</w:t>
      </w:r>
    </w:p>
    <w:p w:rsidR="00987858" w:rsidRDefault="00987858" w:rsidP="00987858">
      <w:pPr>
        <w:widowControl/>
        <w:tabs>
          <w:tab w:val="left" w:pos="-1080"/>
          <w:tab w:val="left" w:pos="-720"/>
          <w:tab w:val="left" w:pos="360"/>
          <w:tab w:val="left" w:pos="720"/>
        </w:tabs>
        <w:rPr>
          <w:b/>
          <w:i/>
        </w:rPr>
      </w:pPr>
      <w:r w:rsidRPr="00391891">
        <w:rPr>
          <w:b/>
          <w:i/>
        </w:rPr>
        <w:tab/>
        <w:t>(e) in connection with a statistical survey, that is not designed to produce valid and reliable results that can be gene</w:t>
      </w:r>
      <w:r w:rsidR="00940AD4" w:rsidRPr="00391891">
        <w:rPr>
          <w:b/>
          <w:i/>
        </w:rPr>
        <w:t>ralized to the universe of study;</w:t>
      </w:r>
    </w:p>
    <w:p w:rsidR="00987858" w:rsidRDefault="00987858" w:rsidP="00987858">
      <w:pPr>
        <w:widowControl/>
        <w:tabs>
          <w:tab w:val="left" w:pos="-1080"/>
          <w:tab w:val="left" w:pos="-720"/>
          <w:tab w:val="left" w:pos="360"/>
          <w:tab w:val="left" w:pos="720"/>
        </w:tabs>
        <w:rPr>
          <w:b/>
          <w:i/>
        </w:rPr>
      </w:pPr>
      <w:r w:rsidRPr="00391891">
        <w:rPr>
          <w:b/>
          <w:i/>
        </w:rPr>
        <w:tab/>
        <w:t>(f) requiring the use of statistical data classification that has be</w:t>
      </w:r>
      <w:r w:rsidR="00940AD4" w:rsidRPr="00391891">
        <w:rPr>
          <w:b/>
          <w:i/>
        </w:rPr>
        <w:t>en reviewed and approved by OMB;</w:t>
      </w:r>
    </w:p>
    <w:p w:rsidR="00987858" w:rsidRDefault="00987858" w:rsidP="00987858">
      <w:pPr>
        <w:widowControl/>
        <w:tabs>
          <w:tab w:val="left" w:pos="-1080"/>
          <w:tab w:val="left" w:pos="-720"/>
          <w:tab w:val="left" w:pos="360"/>
          <w:tab w:val="left" w:pos="720"/>
        </w:tabs>
        <w:rPr>
          <w:b/>
          <w:i/>
        </w:rPr>
      </w:pPr>
      <w:r w:rsidRPr="00391891">
        <w:rPr>
          <w:b/>
        </w:rPr>
        <w:tab/>
      </w:r>
      <w:r w:rsidRPr="00391891">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940AD4" w:rsidRPr="00391891">
        <w:rPr>
          <w:b/>
          <w:i/>
        </w:rPr>
        <w:t>for compatible confidential use; or</w:t>
      </w:r>
    </w:p>
    <w:p w:rsidR="00987858" w:rsidRDefault="00987858" w:rsidP="00987858">
      <w:pPr>
        <w:widowControl/>
        <w:tabs>
          <w:tab w:val="left" w:pos="-1080"/>
          <w:tab w:val="left" w:pos="-720"/>
          <w:tab w:val="left" w:pos="360"/>
          <w:tab w:val="left" w:pos="720"/>
        </w:tabs>
        <w:rPr>
          <w:b/>
          <w:i/>
        </w:rPr>
      </w:pPr>
      <w:r w:rsidRPr="00391891">
        <w:rPr>
          <w:b/>
        </w:rPr>
        <w:tab/>
      </w:r>
      <w:r w:rsidRPr="00391891">
        <w:rPr>
          <w:b/>
          <w:i/>
        </w:rPr>
        <w:t>(h) requiring respondents to submit proprietary trade secrets</w:t>
      </w:r>
      <w:r w:rsidR="00940AD4" w:rsidRPr="00391891">
        <w:rPr>
          <w:b/>
          <w:i/>
        </w:rPr>
        <w:t>,</w:t>
      </w:r>
      <w:r w:rsidRPr="00391891">
        <w:rPr>
          <w:b/>
          <w:i/>
        </w:rPr>
        <w:t xml:space="preserve"> or other confidential information</w:t>
      </w:r>
      <w:r w:rsidR="00940AD4" w:rsidRPr="00391891">
        <w:rPr>
          <w:b/>
          <w:i/>
        </w:rPr>
        <w:t>,</w:t>
      </w:r>
      <w:r w:rsidRPr="00391891">
        <w:rPr>
          <w:b/>
          <w:i/>
        </w:rPr>
        <w:t xml:space="preserve"> unless the agency can demonstrate that it has instituted procedures to protect the information’s confidentiality to the extent permitted by law.</w:t>
      </w:r>
    </w:p>
    <w:p w:rsidR="00A95CA0" w:rsidRDefault="00A95CA0" w:rsidP="00987858">
      <w:pPr>
        <w:widowControl/>
        <w:tabs>
          <w:tab w:val="left" w:pos="-1080"/>
          <w:tab w:val="left" w:pos="-720"/>
          <w:tab w:val="left" w:pos="360"/>
          <w:tab w:val="left" w:pos="720"/>
        </w:tabs>
        <w:rPr>
          <w:b/>
          <w:i/>
        </w:rPr>
      </w:pPr>
    </w:p>
    <w:p w:rsidR="00987858" w:rsidRDefault="00E241AF" w:rsidP="00987858">
      <w:pPr>
        <w:widowControl/>
        <w:tabs>
          <w:tab w:val="left" w:pos="-1080"/>
          <w:tab w:val="left" w:pos="-720"/>
          <w:tab w:val="left" w:pos="360"/>
          <w:tab w:val="left" w:pos="720"/>
        </w:tabs>
      </w:pPr>
      <w:r>
        <w:t>Not applicable in this collection.</w:t>
      </w:r>
    </w:p>
    <w:p w:rsidR="00E241AF" w:rsidRPr="00391891" w:rsidRDefault="00E241AF" w:rsidP="00987858">
      <w:pPr>
        <w:widowControl/>
        <w:tabs>
          <w:tab w:val="left" w:pos="-1080"/>
          <w:tab w:val="left" w:pos="-720"/>
          <w:tab w:val="left" w:pos="360"/>
          <w:tab w:val="left" w:pos="720"/>
        </w:tabs>
      </w:pPr>
    </w:p>
    <w:p w:rsidR="00987858" w:rsidRPr="00391891" w:rsidRDefault="00987858" w:rsidP="00987858">
      <w:pPr>
        <w:widowControl/>
        <w:tabs>
          <w:tab w:val="left" w:pos="360"/>
          <w:tab w:val="left" w:pos="720"/>
          <w:tab w:val="left" w:pos="1080"/>
        </w:tabs>
        <w:rPr>
          <w:b/>
          <w:i/>
        </w:rPr>
      </w:pPr>
      <w:r w:rsidRPr="00391891">
        <w:rPr>
          <w:b/>
          <w:i/>
        </w:rPr>
        <w:t>8.</w:t>
      </w:r>
      <w:r w:rsidRPr="00391891">
        <w:rPr>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940AD4" w:rsidRPr="00391891">
        <w:rPr>
          <w:b/>
          <w:i/>
        </w:rPr>
        <w:t xml:space="preserve">ved in response to that notice </w:t>
      </w:r>
      <w:r w:rsidRPr="00391891">
        <w:rPr>
          <w:b/>
          <w:i/>
        </w:rPr>
        <w:t>and in response to the PRA statement associated with the collection over the past 3 years</w:t>
      </w:r>
      <w:r w:rsidR="00940AD4" w:rsidRPr="00391891">
        <w:rPr>
          <w:b/>
          <w:i/>
        </w:rPr>
        <w:t xml:space="preserve"> </w:t>
      </w:r>
      <w:r w:rsidRPr="00391891">
        <w:rPr>
          <w:b/>
          <w:i/>
        </w:rPr>
        <w:t xml:space="preserve">and describe actions taken by the agency in response to these comments.  Specifically address comments received on cost and hour burden.  </w:t>
      </w:r>
    </w:p>
    <w:p w:rsidR="00987858" w:rsidRPr="00391891" w:rsidRDefault="00987858" w:rsidP="00987858">
      <w:pPr>
        <w:widowControl/>
        <w:tabs>
          <w:tab w:val="left" w:pos="360"/>
          <w:tab w:val="left" w:pos="720"/>
          <w:tab w:val="left" w:pos="1080"/>
        </w:tabs>
        <w:rPr>
          <w:b/>
        </w:rPr>
      </w:pPr>
    </w:p>
    <w:p w:rsidR="00940AD4" w:rsidRPr="00391891" w:rsidRDefault="00987858" w:rsidP="00987858">
      <w:pPr>
        <w:widowControl/>
        <w:tabs>
          <w:tab w:val="left" w:pos="360"/>
          <w:tab w:val="left" w:pos="720"/>
          <w:tab w:val="left" w:pos="1080"/>
        </w:tabs>
        <w:rPr>
          <w:b/>
          <w:i/>
        </w:rPr>
      </w:pPr>
      <w:r w:rsidRPr="00391891">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40AD4" w:rsidRPr="00391891" w:rsidRDefault="00940AD4" w:rsidP="00987858">
      <w:pPr>
        <w:widowControl/>
        <w:tabs>
          <w:tab w:val="left" w:pos="360"/>
          <w:tab w:val="left" w:pos="720"/>
          <w:tab w:val="left" w:pos="1080"/>
        </w:tabs>
        <w:rPr>
          <w:b/>
          <w:i/>
        </w:rPr>
      </w:pPr>
    </w:p>
    <w:p w:rsidR="00987858" w:rsidRPr="00391891" w:rsidRDefault="00987858" w:rsidP="00987858">
      <w:pPr>
        <w:widowControl/>
        <w:tabs>
          <w:tab w:val="left" w:pos="360"/>
          <w:tab w:val="left" w:pos="720"/>
          <w:tab w:val="left" w:pos="1080"/>
        </w:tabs>
        <w:rPr>
          <w:b/>
        </w:rPr>
      </w:pPr>
      <w:r w:rsidRPr="00391891">
        <w:rPr>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91891">
        <w:rPr>
          <w:b/>
        </w:rPr>
        <w:t xml:space="preserve">  </w:t>
      </w:r>
    </w:p>
    <w:p w:rsidR="00EF63E5" w:rsidRPr="00391891" w:rsidRDefault="00EF63E5">
      <w:pPr>
        <w:widowControl/>
        <w:tabs>
          <w:tab w:val="left" w:pos="360"/>
          <w:tab w:val="left" w:pos="720"/>
          <w:tab w:val="left" w:pos="1080"/>
        </w:tabs>
      </w:pPr>
      <w:r w:rsidRPr="00391891">
        <w:rPr>
          <w:b/>
        </w:rPr>
        <w:tab/>
      </w:r>
    </w:p>
    <w:p w:rsidR="000F0157" w:rsidRPr="00391891" w:rsidRDefault="00EF63E5" w:rsidP="00E241AF">
      <w:pPr>
        <w:widowControl/>
        <w:tabs>
          <w:tab w:val="left" w:pos="360"/>
          <w:tab w:val="left" w:pos="720"/>
          <w:tab w:val="left" w:pos="1080"/>
        </w:tabs>
      </w:pPr>
      <w:r w:rsidRPr="00391891">
        <w:t xml:space="preserve">As required in 5 CFR 1320.8(d), </w:t>
      </w:r>
      <w:r w:rsidR="001169E9">
        <w:t>we</w:t>
      </w:r>
      <w:r w:rsidRPr="00391891">
        <w:t xml:space="preserve"> published a 60-day review and comment notice in the </w:t>
      </w:r>
      <w:r w:rsidRPr="001169E9">
        <w:rPr>
          <w:i/>
        </w:rPr>
        <w:t>Federal Register</w:t>
      </w:r>
      <w:r w:rsidRPr="00391891">
        <w:t xml:space="preserve"> on </w:t>
      </w:r>
      <w:r w:rsidR="00C573D9">
        <w:t>May 22, 2015 (80 FR 29738).</w:t>
      </w:r>
      <w:r w:rsidRPr="00391891">
        <w:t xml:space="preserve">  Also, 30 CFR 250.199 explains that </w:t>
      </w:r>
      <w:r w:rsidR="00306E11" w:rsidRPr="00391891">
        <w:t>B</w:t>
      </w:r>
      <w:r w:rsidR="001E1395">
        <w:t>SEE</w:t>
      </w:r>
      <w:r w:rsidRPr="00391891">
        <w:t xml:space="preserve"> will accept comments at any time on the information collection burden of our 30 CFR 250 regulations.  We display the OMB control number and provide the address for sending comments to </w:t>
      </w:r>
      <w:r w:rsidR="00306E11" w:rsidRPr="00391891">
        <w:t>B</w:t>
      </w:r>
      <w:r w:rsidR="001E1395">
        <w:t>SEE</w:t>
      </w:r>
      <w:r w:rsidRPr="00391891">
        <w:t xml:space="preserve">.  </w:t>
      </w:r>
      <w:r w:rsidR="000F0157" w:rsidRPr="00391891">
        <w:t xml:space="preserve">We received </w:t>
      </w:r>
      <w:r w:rsidR="000F0157">
        <w:t>t</w:t>
      </w:r>
      <w:r w:rsidR="00400799">
        <w:t>hree</w:t>
      </w:r>
      <w:r w:rsidR="000F0157" w:rsidRPr="00391891">
        <w:t xml:space="preserve"> comment</w:t>
      </w:r>
      <w:r w:rsidR="000F0157">
        <w:t>s</w:t>
      </w:r>
      <w:r w:rsidR="000F0157" w:rsidRPr="00391891">
        <w:t xml:space="preserve"> in response to the </w:t>
      </w:r>
      <w:r w:rsidR="000F0157" w:rsidRPr="002242FF">
        <w:rPr>
          <w:i/>
        </w:rPr>
        <w:t>Federal Register</w:t>
      </w:r>
      <w:r w:rsidR="000F0157" w:rsidRPr="00391891">
        <w:t xml:space="preserve"> notice or unsolicited comments from respondents covered under these regulations.  </w:t>
      </w:r>
      <w:r w:rsidR="00400799">
        <w:t>Two</w:t>
      </w:r>
      <w:r w:rsidR="000F0157">
        <w:t xml:space="preserve"> </w:t>
      </w:r>
      <w:r w:rsidR="000F0157" w:rsidRPr="00391891">
        <w:t>comment</w:t>
      </w:r>
      <w:r w:rsidR="00400799">
        <w:t>s</w:t>
      </w:r>
      <w:r w:rsidR="000F0157">
        <w:t xml:space="preserve">, from </w:t>
      </w:r>
      <w:r w:rsidR="00400799">
        <w:t>the same</w:t>
      </w:r>
      <w:r w:rsidR="000F0157">
        <w:t xml:space="preserve"> private citizen, </w:t>
      </w:r>
      <w:r w:rsidR="000F0157" w:rsidRPr="00391891">
        <w:t>w</w:t>
      </w:r>
      <w:r w:rsidR="00400799">
        <w:t>ere</w:t>
      </w:r>
      <w:bookmarkStart w:id="1" w:name="_GoBack"/>
      <w:bookmarkEnd w:id="1"/>
      <w:r w:rsidR="000F0157" w:rsidRPr="00391891">
        <w:t xml:space="preserve"> </w:t>
      </w:r>
      <w:r w:rsidR="000F0157">
        <w:t>not</w:t>
      </w:r>
      <w:r w:rsidR="000F0157" w:rsidRPr="00391891">
        <w:t xml:space="preserve"> germane to the paperwork burden.  </w:t>
      </w:r>
      <w:r w:rsidR="000F0157">
        <w:t xml:space="preserve">The </w:t>
      </w:r>
      <w:r w:rsidR="00400799">
        <w:t>third</w:t>
      </w:r>
      <w:r w:rsidR="000F0157">
        <w:t xml:space="preserve"> comment</w:t>
      </w:r>
      <w:r w:rsidR="00E241AF">
        <w:t>, from a private citizen, “</w:t>
      </w:r>
      <w:r w:rsidR="00E241AF" w:rsidRPr="00E241AF">
        <w:t>According to CFR 250.300 (C), marking media must be durable enough to withstand environmental conditions. Please let me know if paint sticks and aerosol paint is considered durable once it dries. This marking media has been used for decades in the offshore environment and is being questioned now.</w:t>
      </w:r>
      <w:r w:rsidR="00E241AF">
        <w:t>”  Our response to the individual was</w:t>
      </w:r>
      <w:r w:rsidR="00A95CA0">
        <w:t xml:space="preserve">, </w:t>
      </w:r>
      <w:r w:rsidR="00E241AF">
        <w:t xml:space="preserve">“For past 15 years or so, defined items not considered durable for marking </w:t>
      </w:r>
      <w:r w:rsidR="00A95CA0">
        <w:t xml:space="preserve">are </w:t>
      </w:r>
      <w:r w:rsidR="00E241AF">
        <w:t>as follows: chalk, grease pencil or crayon, marking pens, non-waterproof decals, and water-based paints.  Therefore, a paint stick that uses a water-based paint would not be allowed and paint from a spray can that is water-based would not be allowed.</w:t>
      </w:r>
      <w:r w:rsidR="00400799">
        <w:t>”</w:t>
      </w:r>
      <w:r w:rsidR="00E241AF" w:rsidRPr="00E241AF">
        <w:t xml:space="preserve"> </w:t>
      </w:r>
      <w:r w:rsidR="000E49DF">
        <w:t xml:space="preserve"> </w:t>
      </w:r>
    </w:p>
    <w:p w:rsidR="005F72B9" w:rsidRPr="00391891" w:rsidRDefault="005F72B9" w:rsidP="005F72B9">
      <w:pPr>
        <w:widowControl/>
        <w:tabs>
          <w:tab w:val="left" w:pos="-1080"/>
          <w:tab w:val="left" w:pos="-720"/>
          <w:tab w:val="left" w:pos="360"/>
          <w:tab w:val="left" w:pos="720"/>
        </w:tabs>
      </w:pPr>
    </w:p>
    <w:p w:rsidR="008D49DF" w:rsidRDefault="00A95CA0" w:rsidP="005F72B9">
      <w:pPr>
        <w:widowControl/>
        <w:tabs>
          <w:tab w:val="left" w:pos="450"/>
        </w:tabs>
      </w:pPr>
      <w:r w:rsidRPr="00A95CA0">
        <w:t>To prepare this ICR, companies were contacted to determine the estimated burden this subpart places on respondents:  The following company representatives that commented were:</w:t>
      </w:r>
    </w:p>
    <w:p w:rsidR="00A95CA0" w:rsidRPr="00391891" w:rsidRDefault="00A95CA0" w:rsidP="005F72B9">
      <w:pPr>
        <w:widowControl/>
        <w:tabs>
          <w:tab w:val="left" w:pos="450"/>
        </w:tabs>
      </w:pPr>
    </w:p>
    <w:p w:rsidR="00B35843" w:rsidRDefault="008D49DF" w:rsidP="000633FC">
      <w:pPr>
        <w:widowControl/>
        <w:tabs>
          <w:tab w:val="left" w:pos="360"/>
          <w:tab w:val="left" w:pos="720"/>
          <w:tab w:val="left" w:pos="1080"/>
        </w:tabs>
        <w:ind w:left="360" w:hanging="360"/>
        <w:rPr>
          <w:lang w:val="fr-FR"/>
        </w:rPr>
      </w:pPr>
      <w:r w:rsidRPr="00391891">
        <w:rPr>
          <w:lang w:val="fr-FR"/>
        </w:rPr>
        <w:tab/>
      </w:r>
      <w:r w:rsidR="000633FC" w:rsidRPr="00B35843">
        <w:rPr>
          <w:lang w:val="fr-FR"/>
        </w:rPr>
        <w:t xml:space="preserve">Nelda Runyon, Regulatory Specialist, LLOG Exploration Offshore, LLC, </w:t>
      </w:r>
    </w:p>
    <w:p w:rsidR="008D49DF" w:rsidRPr="00B35843" w:rsidRDefault="00B35843" w:rsidP="000633FC">
      <w:pPr>
        <w:widowControl/>
        <w:tabs>
          <w:tab w:val="left" w:pos="360"/>
          <w:tab w:val="left" w:pos="720"/>
          <w:tab w:val="left" w:pos="1080"/>
        </w:tabs>
        <w:ind w:left="360" w:hanging="360"/>
        <w:rPr>
          <w:lang w:val="fr-FR"/>
        </w:rPr>
      </w:pPr>
      <w:r>
        <w:rPr>
          <w:lang w:val="fr-FR"/>
        </w:rPr>
        <w:tab/>
      </w:r>
      <w:r w:rsidR="00C573D9">
        <w:rPr>
          <w:lang w:val="fr-FR"/>
        </w:rPr>
        <w:t>1001 Ochsner Blvd,</w:t>
      </w:r>
      <w:r w:rsidR="000633FC" w:rsidRPr="00B35843">
        <w:rPr>
          <w:lang w:val="fr-FR"/>
        </w:rPr>
        <w:t xml:space="preserve"> Suite 200, Covington, LA 70433</w:t>
      </w:r>
    </w:p>
    <w:p w:rsidR="008D49DF" w:rsidRPr="00B35843" w:rsidRDefault="008D49DF" w:rsidP="008D49DF">
      <w:pPr>
        <w:widowControl/>
        <w:tabs>
          <w:tab w:val="left" w:pos="360"/>
          <w:tab w:val="left" w:pos="720"/>
          <w:tab w:val="left" w:pos="1080"/>
        </w:tabs>
        <w:ind w:left="360" w:hanging="360"/>
        <w:rPr>
          <w:lang w:val="fr-FR"/>
        </w:rPr>
      </w:pPr>
    </w:p>
    <w:p w:rsidR="00B35843" w:rsidRDefault="008D49DF" w:rsidP="000633FC">
      <w:pPr>
        <w:tabs>
          <w:tab w:val="left" w:pos="360"/>
        </w:tabs>
        <w:ind w:left="360" w:hanging="360"/>
      </w:pPr>
      <w:r w:rsidRPr="00B35843">
        <w:rPr>
          <w:lang w:val="fr-FR"/>
        </w:rPr>
        <w:tab/>
      </w:r>
      <w:r w:rsidR="000633FC" w:rsidRPr="00B35843">
        <w:t xml:space="preserve">David Broussard, Compliance Supervisor, Fieldwood Energy LLC, </w:t>
      </w:r>
    </w:p>
    <w:p w:rsidR="008D49DF" w:rsidRPr="00B35843" w:rsidRDefault="00B35843" w:rsidP="000633FC">
      <w:pPr>
        <w:tabs>
          <w:tab w:val="left" w:pos="360"/>
        </w:tabs>
        <w:ind w:left="360" w:hanging="360"/>
      </w:pPr>
      <w:r>
        <w:tab/>
      </w:r>
      <w:r w:rsidR="000633FC" w:rsidRPr="00B35843">
        <w:t>2014 W Pinhook Rd, Suite 800, Lafayette, LA 70508</w:t>
      </w:r>
    </w:p>
    <w:p w:rsidR="000633FC" w:rsidRPr="00B35843" w:rsidRDefault="000633FC" w:rsidP="000633FC">
      <w:pPr>
        <w:tabs>
          <w:tab w:val="left" w:pos="360"/>
        </w:tabs>
        <w:ind w:left="360" w:hanging="360"/>
      </w:pPr>
    </w:p>
    <w:p w:rsidR="00B35843" w:rsidRDefault="000633FC" w:rsidP="000633FC">
      <w:pPr>
        <w:tabs>
          <w:tab w:val="left" w:pos="360"/>
        </w:tabs>
        <w:ind w:left="360" w:hanging="360"/>
      </w:pPr>
      <w:r w:rsidRPr="00B35843">
        <w:tab/>
        <w:t xml:space="preserve">Susan Hathcock, Regulatory Affairs Manager, Anadarko Petroleum Corporation, </w:t>
      </w:r>
    </w:p>
    <w:p w:rsidR="000633FC" w:rsidRDefault="00B35843" w:rsidP="000633FC">
      <w:pPr>
        <w:tabs>
          <w:tab w:val="left" w:pos="360"/>
        </w:tabs>
        <w:ind w:left="360" w:hanging="360"/>
      </w:pPr>
      <w:r>
        <w:tab/>
      </w:r>
      <w:r w:rsidR="000633FC" w:rsidRPr="00B35843">
        <w:t>1201 Lake Robbins Drive, Woodlands, TX  77380</w:t>
      </w:r>
    </w:p>
    <w:p w:rsidR="00B35843" w:rsidRDefault="00B35843" w:rsidP="000633FC">
      <w:pPr>
        <w:tabs>
          <w:tab w:val="left" w:pos="360"/>
        </w:tabs>
        <w:ind w:left="360" w:hanging="360"/>
      </w:pPr>
    </w:p>
    <w:p w:rsidR="00B35843" w:rsidRDefault="00B35843" w:rsidP="00B35843">
      <w:pPr>
        <w:tabs>
          <w:tab w:val="left" w:pos="360"/>
        </w:tabs>
        <w:ind w:left="360" w:hanging="360"/>
      </w:pPr>
      <w:r>
        <w:tab/>
        <w:t xml:space="preserve">Greg J. Horner, Offshore Regulatory Team Lead, Shell Exploration &amp; Production Company </w:t>
      </w:r>
    </w:p>
    <w:p w:rsidR="00B35843" w:rsidRDefault="00B35843" w:rsidP="00B35843">
      <w:pPr>
        <w:tabs>
          <w:tab w:val="left" w:pos="360"/>
        </w:tabs>
        <w:ind w:left="360" w:hanging="360"/>
      </w:pPr>
      <w:r>
        <w:tab/>
        <w:t>3601 C Street, Suite 1000, Anchorage, Alaska 99503</w:t>
      </w:r>
    </w:p>
    <w:p w:rsidR="00B35843" w:rsidRDefault="00B35843" w:rsidP="00B35843">
      <w:pPr>
        <w:tabs>
          <w:tab w:val="left" w:pos="360"/>
        </w:tabs>
        <w:ind w:left="360" w:hanging="360"/>
      </w:pPr>
    </w:p>
    <w:p w:rsidR="00B35843" w:rsidRDefault="00B35843" w:rsidP="00B35843">
      <w:pPr>
        <w:tabs>
          <w:tab w:val="left" w:pos="360"/>
        </w:tabs>
        <w:ind w:left="360" w:hanging="360"/>
      </w:pPr>
      <w:r>
        <w:tab/>
        <w:t>Carol Pullen, Senior Regulatory Specialist, ExxonMobil Production Company, PO Box 4358</w:t>
      </w:r>
    </w:p>
    <w:p w:rsidR="00B35843" w:rsidRDefault="00B35843" w:rsidP="00B35843">
      <w:pPr>
        <w:tabs>
          <w:tab w:val="left" w:pos="360"/>
        </w:tabs>
        <w:ind w:left="360" w:hanging="360"/>
      </w:pPr>
      <w:r>
        <w:tab/>
        <w:t>CORP-WGR-926, Houston, TX 77210-4358</w:t>
      </w:r>
    </w:p>
    <w:p w:rsidR="000633FC" w:rsidRDefault="000633FC" w:rsidP="000633FC">
      <w:pPr>
        <w:tabs>
          <w:tab w:val="left" w:pos="360"/>
        </w:tabs>
        <w:ind w:left="360" w:hanging="360"/>
      </w:pPr>
    </w:p>
    <w:p w:rsidR="00A95CA0" w:rsidRDefault="00A95CA0" w:rsidP="00A95CA0">
      <w:pPr>
        <w:tabs>
          <w:tab w:val="left" w:pos="0"/>
        </w:tabs>
      </w:pPr>
      <w:r w:rsidRPr="00A95CA0">
        <w:t>All the different reporting and recordkeeping requirements that are listed in the Subpart Q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A95CA0" w:rsidRPr="00391891" w:rsidRDefault="00A95CA0" w:rsidP="000633FC">
      <w:pPr>
        <w:tabs>
          <w:tab w:val="left" w:pos="360"/>
        </w:tabs>
        <w:ind w:left="360" w:hanging="360"/>
      </w:pPr>
    </w:p>
    <w:p w:rsidR="00CB728E" w:rsidRPr="00391891" w:rsidRDefault="00CB728E" w:rsidP="00CB728E">
      <w:pPr>
        <w:widowControl/>
        <w:tabs>
          <w:tab w:val="left" w:pos="-1080"/>
          <w:tab w:val="left" w:pos="-720"/>
          <w:tab w:val="left" w:pos="360"/>
          <w:tab w:val="left" w:pos="720"/>
        </w:tabs>
      </w:pPr>
      <w:r w:rsidRPr="00391891">
        <w:rPr>
          <w:b/>
          <w:i/>
        </w:rPr>
        <w:t>9.</w:t>
      </w:r>
      <w:r w:rsidRPr="00391891">
        <w:rPr>
          <w:b/>
          <w:i/>
        </w:rPr>
        <w:tab/>
        <w:t>Explain any decision to provide any payment or gift to respondents, other than remuneration of contractors or grantees.</w:t>
      </w:r>
      <w:r w:rsidRPr="00391891">
        <w:rPr>
          <w:b/>
        </w:rPr>
        <w:t xml:space="preserve"> </w:t>
      </w:r>
    </w:p>
    <w:p w:rsidR="00CB728E" w:rsidRPr="00391891" w:rsidRDefault="00CB728E" w:rsidP="00CB728E">
      <w:pPr>
        <w:widowControl/>
        <w:tabs>
          <w:tab w:val="left" w:pos="-1080"/>
          <w:tab w:val="left" w:pos="-720"/>
          <w:tab w:val="left" w:pos="360"/>
          <w:tab w:val="left" w:pos="720"/>
        </w:tabs>
      </w:pPr>
    </w:p>
    <w:p w:rsidR="00CB728E" w:rsidRPr="00391891" w:rsidRDefault="001E1395" w:rsidP="00CB728E">
      <w:pPr>
        <w:widowControl/>
        <w:tabs>
          <w:tab w:val="left" w:pos="-1080"/>
          <w:tab w:val="left" w:pos="-720"/>
          <w:tab w:val="left" w:pos="360"/>
          <w:tab w:val="left" w:pos="720"/>
        </w:tabs>
      </w:pPr>
      <w:r>
        <w:t>BSEE</w:t>
      </w:r>
      <w:r w:rsidR="00CB728E" w:rsidRPr="00391891">
        <w:t xml:space="preserve"> will not provide payment or gifts to respondents in this collection.</w:t>
      </w:r>
    </w:p>
    <w:p w:rsidR="00CB728E" w:rsidRPr="00391891" w:rsidRDefault="00CB728E" w:rsidP="00CB728E">
      <w:pPr>
        <w:widowControl/>
        <w:tabs>
          <w:tab w:val="left" w:pos="-1080"/>
          <w:tab w:val="left" w:pos="-720"/>
          <w:tab w:val="left" w:pos="360"/>
          <w:tab w:val="left" w:pos="720"/>
        </w:tabs>
      </w:pPr>
    </w:p>
    <w:p w:rsidR="00CB728E" w:rsidRPr="00391891" w:rsidRDefault="00CB728E" w:rsidP="00CB728E">
      <w:pPr>
        <w:widowControl/>
        <w:tabs>
          <w:tab w:val="left" w:pos="-1080"/>
          <w:tab w:val="left" w:pos="-720"/>
          <w:tab w:val="left" w:pos="360"/>
          <w:tab w:val="left" w:pos="810"/>
        </w:tabs>
        <w:rPr>
          <w:i/>
        </w:rPr>
      </w:pPr>
      <w:r w:rsidRPr="00391891">
        <w:rPr>
          <w:b/>
          <w:i/>
        </w:rPr>
        <w:t>10.</w:t>
      </w:r>
      <w:r w:rsidRPr="00391891">
        <w:rPr>
          <w:b/>
          <w:i/>
        </w:rPr>
        <w:tab/>
        <w:t>Describe any assurance of confidentiality provided to respondents and the basis for the assurance in statute, regulation, or agency policy.</w:t>
      </w:r>
      <w:r w:rsidRPr="00391891">
        <w:rPr>
          <w:i/>
        </w:rPr>
        <w:t xml:space="preserve">  </w:t>
      </w:r>
    </w:p>
    <w:p w:rsidR="00EF63E5" w:rsidRPr="00391891" w:rsidRDefault="00EF63E5">
      <w:pPr>
        <w:widowControl/>
        <w:tabs>
          <w:tab w:val="left" w:pos="360"/>
          <w:tab w:val="left" w:pos="720"/>
          <w:tab w:val="left" w:pos="1080"/>
        </w:tabs>
      </w:pPr>
      <w:r w:rsidRPr="00391891">
        <w:rPr>
          <w:b/>
        </w:rPr>
        <w:tab/>
      </w:r>
    </w:p>
    <w:p w:rsidR="0077056C" w:rsidRPr="00391891" w:rsidRDefault="00306E11">
      <w:pPr>
        <w:widowControl/>
        <w:tabs>
          <w:tab w:val="left" w:pos="360"/>
          <w:tab w:val="left" w:pos="720"/>
          <w:tab w:val="left" w:pos="1080"/>
        </w:tabs>
      </w:pPr>
      <w:r w:rsidRPr="00391891">
        <w:t>B</w:t>
      </w:r>
      <w:r w:rsidR="001E1395">
        <w:t>SEE</w:t>
      </w:r>
      <w:r w:rsidR="00EF63E5" w:rsidRPr="00391891">
        <w:t xml:space="preserve"> protect</w:t>
      </w:r>
      <w:r w:rsidR="00FC20BC">
        <w:t>s</w:t>
      </w:r>
      <w:r w:rsidR="00EF63E5" w:rsidRPr="00391891">
        <w:t xml:space="preserve"> proprietary information according to 30 CFR 250.19</w:t>
      </w:r>
      <w:r w:rsidR="0019305A" w:rsidRPr="00391891">
        <w:t>7</w:t>
      </w:r>
      <w:r w:rsidR="00CB728E" w:rsidRPr="00391891">
        <w:t>, “</w:t>
      </w:r>
      <w:r w:rsidR="00EF63E5" w:rsidRPr="00B229D5">
        <w:rPr>
          <w:i/>
        </w:rPr>
        <w:t>Data and information to be made available to the public</w:t>
      </w:r>
      <w:r w:rsidR="0019305A" w:rsidRPr="00B229D5">
        <w:rPr>
          <w:i/>
        </w:rPr>
        <w:t xml:space="preserve"> or for limited inspection</w:t>
      </w:r>
      <w:r w:rsidR="0012586E" w:rsidRPr="00B229D5">
        <w:rPr>
          <w:i/>
        </w:rPr>
        <w:t>,</w:t>
      </w:r>
      <w:r w:rsidR="0012586E" w:rsidRPr="00391891">
        <w:t>”</w:t>
      </w:r>
      <w:r w:rsidR="00EF63E5" w:rsidRPr="00391891">
        <w:t xml:space="preserve"> and the Freedom of Information Act (5 U.S.C. 552) and </w:t>
      </w:r>
      <w:r w:rsidR="00B35843">
        <w:t>DOI’</w:t>
      </w:r>
      <w:r w:rsidR="00EF63E5" w:rsidRPr="00391891">
        <w:t>s implementing regulations (43 CFR 2).</w:t>
      </w:r>
    </w:p>
    <w:p w:rsidR="00EF63E5" w:rsidRPr="00391891" w:rsidRDefault="00EF63E5">
      <w:pPr>
        <w:widowControl/>
        <w:numPr>
          <w:ins w:id="2" w:author="Kent Stauffer" w:date="2005-05-24T13:58:00Z"/>
        </w:numPr>
        <w:tabs>
          <w:tab w:val="left" w:pos="360"/>
          <w:tab w:val="left" w:pos="720"/>
          <w:tab w:val="left" w:pos="1080"/>
        </w:tabs>
      </w:pPr>
      <w:r w:rsidRPr="00391891">
        <w:t xml:space="preserve">  </w:t>
      </w:r>
    </w:p>
    <w:p w:rsidR="006C6064" w:rsidRPr="00391891" w:rsidRDefault="00EF63E5" w:rsidP="006C6064">
      <w:pPr>
        <w:widowControl/>
        <w:tabs>
          <w:tab w:val="left" w:pos="-1080"/>
          <w:tab w:val="left" w:pos="-720"/>
          <w:tab w:val="left" w:pos="360"/>
          <w:tab w:val="left" w:pos="810"/>
        </w:tabs>
        <w:rPr>
          <w:i/>
        </w:rPr>
      </w:pPr>
      <w:r w:rsidRPr="00391891">
        <w:rPr>
          <w:b/>
        </w:rPr>
        <w:tab/>
      </w:r>
      <w:r w:rsidR="006C6064" w:rsidRPr="00391891">
        <w:rPr>
          <w:b/>
          <w:i/>
        </w:rPr>
        <w:t>11.</w:t>
      </w:r>
      <w:r w:rsidR="006C6064" w:rsidRPr="00391891">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6C6064" w:rsidRPr="00391891">
        <w:rPr>
          <w:i/>
        </w:rPr>
        <w:t xml:space="preserve">  </w:t>
      </w:r>
    </w:p>
    <w:p w:rsidR="006C6064" w:rsidRPr="00391891" w:rsidRDefault="006C6064" w:rsidP="006C6064">
      <w:pPr>
        <w:widowControl/>
        <w:tabs>
          <w:tab w:val="left" w:pos="-1080"/>
          <w:tab w:val="left" w:pos="-720"/>
          <w:tab w:val="left" w:pos="360"/>
          <w:tab w:val="left" w:pos="810"/>
        </w:tabs>
      </w:pPr>
    </w:p>
    <w:p w:rsidR="006C6064" w:rsidRPr="00391891" w:rsidRDefault="006C6064" w:rsidP="006C6064">
      <w:pPr>
        <w:widowControl/>
        <w:tabs>
          <w:tab w:val="left" w:pos="-1080"/>
          <w:tab w:val="left" w:pos="-720"/>
          <w:tab w:val="left" w:pos="360"/>
          <w:tab w:val="left" w:pos="810"/>
        </w:tabs>
      </w:pPr>
      <w:r w:rsidRPr="00391891">
        <w:t>The collection does not include sensitive or private questions.</w:t>
      </w:r>
    </w:p>
    <w:p w:rsidR="006C6064" w:rsidRPr="00391891" w:rsidRDefault="006C6064" w:rsidP="006C6064">
      <w:pPr>
        <w:widowControl/>
        <w:tabs>
          <w:tab w:val="left" w:pos="-1080"/>
          <w:tab w:val="left" w:pos="-720"/>
          <w:tab w:val="left" w:pos="360"/>
          <w:tab w:val="left" w:pos="810"/>
        </w:tabs>
      </w:pPr>
    </w:p>
    <w:p w:rsidR="006C6064" w:rsidRPr="00391891" w:rsidRDefault="006C6064" w:rsidP="006C6064">
      <w:pPr>
        <w:widowControl/>
        <w:tabs>
          <w:tab w:val="left" w:pos="-1080"/>
          <w:tab w:val="left" w:pos="-720"/>
          <w:tab w:val="left" w:pos="360"/>
          <w:tab w:val="left" w:pos="810"/>
        </w:tabs>
        <w:rPr>
          <w:b/>
          <w:i/>
        </w:rPr>
      </w:pPr>
      <w:r w:rsidRPr="00391891">
        <w:rPr>
          <w:b/>
          <w:i/>
        </w:rPr>
        <w:t>12.</w:t>
      </w:r>
      <w:r w:rsidRPr="00391891">
        <w:rPr>
          <w:b/>
          <w:i/>
        </w:rPr>
        <w:tab/>
        <w:t>Provide estimates of the hour burden of the collection of information.  The statement should:</w:t>
      </w:r>
    </w:p>
    <w:p w:rsidR="006C6064" w:rsidRPr="00391891" w:rsidRDefault="006C6064" w:rsidP="006C6064">
      <w:pPr>
        <w:widowControl/>
        <w:tabs>
          <w:tab w:val="left" w:pos="-1080"/>
          <w:tab w:val="left" w:pos="-720"/>
          <w:tab w:val="left" w:pos="360"/>
          <w:tab w:val="left" w:pos="810"/>
        </w:tabs>
        <w:rPr>
          <w:b/>
          <w:i/>
        </w:rPr>
      </w:pPr>
    </w:p>
    <w:p w:rsidR="006C6064" w:rsidRPr="00391891" w:rsidRDefault="006C6064" w:rsidP="006C6064">
      <w:pPr>
        <w:widowControl/>
        <w:tabs>
          <w:tab w:val="left" w:pos="-1080"/>
          <w:tab w:val="left" w:pos="-720"/>
          <w:tab w:val="left" w:pos="360"/>
          <w:tab w:val="left" w:pos="810"/>
        </w:tabs>
        <w:rPr>
          <w:b/>
          <w:i/>
        </w:rPr>
      </w:pPr>
      <w:r w:rsidRPr="00391891">
        <w:rPr>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6C6064" w:rsidRPr="00391891" w:rsidRDefault="006C6064" w:rsidP="006C6064">
      <w:pPr>
        <w:widowControl/>
        <w:tabs>
          <w:tab w:val="left" w:pos="-1080"/>
          <w:tab w:val="left" w:pos="-720"/>
          <w:tab w:val="left" w:pos="360"/>
          <w:tab w:val="left" w:pos="810"/>
        </w:tabs>
        <w:rPr>
          <w:b/>
          <w:i/>
        </w:rPr>
      </w:pPr>
    </w:p>
    <w:p w:rsidR="006C6064" w:rsidRPr="00391891" w:rsidRDefault="006C6064" w:rsidP="006C6064">
      <w:pPr>
        <w:widowControl/>
        <w:tabs>
          <w:tab w:val="left" w:pos="-1080"/>
          <w:tab w:val="left" w:pos="-720"/>
          <w:tab w:val="left" w:pos="360"/>
          <w:tab w:val="left" w:pos="810"/>
        </w:tabs>
        <w:rPr>
          <w:b/>
          <w:i/>
        </w:rPr>
      </w:pPr>
      <w:r w:rsidRPr="00391891">
        <w:rPr>
          <w:b/>
          <w:i/>
        </w:rPr>
        <w:tab/>
        <w:t>(b) If this request for approval covers more than one form, provide separate hour burden estimates for each form and aggregate the hour burdens.</w:t>
      </w:r>
    </w:p>
    <w:p w:rsidR="00347EB8" w:rsidRPr="00391891" w:rsidRDefault="00347EB8">
      <w:pPr>
        <w:widowControl/>
        <w:tabs>
          <w:tab w:val="left" w:pos="-1080"/>
          <w:tab w:val="left" w:pos="-720"/>
          <w:tab w:val="left" w:pos="360"/>
          <w:tab w:val="left" w:pos="720"/>
        </w:tabs>
      </w:pPr>
    </w:p>
    <w:p w:rsidR="00EF63E5" w:rsidRDefault="00EF63E5">
      <w:pPr>
        <w:keepLines/>
        <w:widowControl/>
        <w:tabs>
          <w:tab w:val="left" w:pos="360"/>
          <w:tab w:val="left" w:pos="720"/>
        </w:tabs>
      </w:pPr>
      <w:r w:rsidRPr="00391891">
        <w:t xml:space="preserve">Potential respondents </w:t>
      </w:r>
      <w:r w:rsidR="00666266" w:rsidRPr="00391891">
        <w:t>include</w:t>
      </w:r>
      <w:r w:rsidR="00B16335" w:rsidRPr="00391891">
        <w:t xml:space="preserve"> </w:t>
      </w:r>
      <w:r w:rsidR="00FA3396" w:rsidRPr="00391891">
        <w:t xml:space="preserve">Federal </w:t>
      </w:r>
      <w:r w:rsidR="00B16335" w:rsidRPr="00391891">
        <w:t xml:space="preserve">oil, gas, and sulphur </w:t>
      </w:r>
      <w:r w:rsidR="00FA3396" w:rsidRPr="00391891">
        <w:t>lessees</w:t>
      </w:r>
      <w:r w:rsidR="00B16335" w:rsidRPr="00391891">
        <w:t xml:space="preserve"> and/or operators</w:t>
      </w:r>
      <w:r w:rsidRPr="00391891">
        <w:t xml:space="preserve">.  </w:t>
      </w:r>
      <w:r w:rsidR="00666266" w:rsidRPr="00391891">
        <w:t>It should be noted that not all of the potential respondents will submit information in any given year and some may submit multiple times.  The burden estimates include the time for reviewing the instructions, searching existing data sources, gathering and maintaining the data needed, and completing and reviewing the collection of information</w:t>
      </w:r>
      <w:r w:rsidR="00A95CA0">
        <w:t xml:space="preserve"> and are based on informal discussions with the listed respondents in Section A.8</w:t>
      </w:r>
      <w:r w:rsidR="00666266" w:rsidRPr="00391891">
        <w:t xml:space="preserve">.  </w:t>
      </w:r>
      <w:r w:rsidR="00A95CA0">
        <w:t>R</w:t>
      </w:r>
      <w:r w:rsidR="00183F8B" w:rsidRPr="00391891">
        <w:t>esponses are mandatory</w:t>
      </w:r>
      <w:r w:rsidR="005C4B31">
        <w:t xml:space="preserve"> and are submitted on occasion. </w:t>
      </w:r>
      <w:r w:rsidR="00183F8B" w:rsidRPr="00391891">
        <w:t xml:space="preserve"> </w:t>
      </w:r>
      <w:r w:rsidRPr="00391891">
        <w:t xml:space="preserve">We estimate a total reporting and recordkeeping annual burden of </w:t>
      </w:r>
      <w:r w:rsidR="0077056C" w:rsidRPr="007D1A2A">
        <w:t>1</w:t>
      </w:r>
      <w:r w:rsidR="007D1A2A" w:rsidRPr="007D1A2A">
        <w:t>37,955</w:t>
      </w:r>
      <w:r w:rsidR="00FA3396" w:rsidRPr="007D1A2A">
        <w:t xml:space="preserve"> </w:t>
      </w:r>
      <w:r w:rsidRPr="007D1A2A">
        <w:t>hours</w:t>
      </w:r>
      <w:r w:rsidRPr="00391891">
        <w:t xml:space="preserve">.  Refer to the </w:t>
      </w:r>
      <w:r w:rsidR="00666266" w:rsidRPr="00391891">
        <w:t xml:space="preserve">following table </w:t>
      </w:r>
      <w:r w:rsidRPr="00391891">
        <w:t>for a breakdown of the burdens.</w:t>
      </w:r>
    </w:p>
    <w:p w:rsidR="00E43345" w:rsidRDefault="00E43345" w:rsidP="00A95CA0">
      <w:pPr>
        <w:widowControl/>
        <w:tabs>
          <w:tab w:val="left" w:pos="360"/>
          <w:tab w:val="left" w:pos="720"/>
          <w:tab w:val="left" w:pos="1080"/>
        </w:tabs>
        <w:jc w:val="center"/>
        <w:rPr>
          <w:b/>
          <w:sz w:val="22"/>
        </w:rPr>
      </w:pPr>
    </w:p>
    <w:p w:rsidR="009971F0" w:rsidRDefault="006C6064" w:rsidP="009971F0">
      <w:pPr>
        <w:widowControl/>
        <w:tabs>
          <w:tab w:val="left" w:pos="360"/>
          <w:tab w:val="left" w:pos="720"/>
          <w:tab w:val="left" w:pos="1080"/>
        </w:tabs>
        <w:jc w:val="center"/>
        <w:rPr>
          <w:b/>
          <w:sz w:val="22"/>
        </w:rPr>
      </w:pPr>
      <w:r w:rsidRPr="00391891">
        <w:rPr>
          <w:b/>
          <w:sz w:val="22"/>
        </w:rPr>
        <w:t>BURDEN BREAKDOWN</w:t>
      </w:r>
    </w:p>
    <w:tbl>
      <w:tblPr>
        <w:tblW w:w="10080" w:type="dxa"/>
        <w:tblInd w:w="120" w:type="dxa"/>
        <w:tblLayout w:type="fixed"/>
        <w:tblCellMar>
          <w:left w:w="120" w:type="dxa"/>
          <w:right w:w="120" w:type="dxa"/>
        </w:tblCellMar>
        <w:tblLook w:val="0000" w:firstRow="0" w:lastRow="0" w:firstColumn="0" w:lastColumn="0" w:noHBand="0" w:noVBand="0"/>
      </w:tblPr>
      <w:tblGrid>
        <w:gridCol w:w="1530"/>
        <w:gridCol w:w="4410"/>
        <w:gridCol w:w="1530"/>
        <w:gridCol w:w="1440"/>
        <w:gridCol w:w="1170"/>
      </w:tblGrid>
      <w:tr w:rsidR="004B7D01" w:rsidRPr="00391891" w:rsidTr="00B84390">
        <w:trPr>
          <w:trHeight w:val="563"/>
          <w:tblHeader/>
        </w:trPr>
        <w:tc>
          <w:tcPr>
            <w:tcW w:w="153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r w:rsidRPr="00391891">
              <w:rPr>
                <w:b/>
                <w:sz w:val="20"/>
              </w:rPr>
              <w:t>Citation</w:t>
            </w:r>
          </w:p>
          <w:p w:rsidR="004B7D01" w:rsidRPr="00391891" w:rsidRDefault="004B7D01" w:rsidP="00F378E3">
            <w:pPr>
              <w:widowControl/>
              <w:tabs>
                <w:tab w:val="left" w:pos="360"/>
                <w:tab w:val="left" w:pos="720"/>
                <w:tab w:val="left" w:pos="1080"/>
              </w:tabs>
              <w:jc w:val="center"/>
              <w:rPr>
                <w:b/>
                <w:sz w:val="20"/>
              </w:rPr>
            </w:pPr>
            <w:r w:rsidRPr="00391891">
              <w:rPr>
                <w:b/>
                <w:sz w:val="20"/>
              </w:rPr>
              <w:t>30 CFR 250</w:t>
            </w:r>
          </w:p>
          <w:p w:rsidR="004B7D01" w:rsidRPr="00391891" w:rsidRDefault="004B7D01" w:rsidP="00F378E3">
            <w:pPr>
              <w:widowControl/>
              <w:tabs>
                <w:tab w:val="left" w:pos="360"/>
                <w:tab w:val="left" w:pos="720"/>
                <w:tab w:val="left" w:pos="1080"/>
              </w:tabs>
              <w:jc w:val="center"/>
              <w:rPr>
                <w:b/>
                <w:sz w:val="20"/>
              </w:rPr>
            </w:pPr>
            <w:r w:rsidRPr="00391891">
              <w:rPr>
                <w:b/>
                <w:sz w:val="20"/>
              </w:rPr>
              <w:t>Subpart C</w:t>
            </w:r>
          </w:p>
          <w:p w:rsidR="004B7D01" w:rsidRPr="00391891" w:rsidRDefault="004B7D01" w:rsidP="00F378E3">
            <w:pPr>
              <w:widowControl/>
              <w:tabs>
                <w:tab w:val="left" w:pos="360"/>
                <w:tab w:val="left" w:pos="720"/>
                <w:tab w:val="left" w:pos="1080"/>
              </w:tabs>
              <w:jc w:val="center"/>
              <w:rPr>
                <w:b/>
                <w:sz w:val="20"/>
              </w:rPr>
            </w:pPr>
            <w:r w:rsidRPr="00391891">
              <w:rPr>
                <w:b/>
                <w:sz w:val="20"/>
              </w:rPr>
              <w:t>and related NTL(s)</w:t>
            </w:r>
          </w:p>
        </w:tc>
        <w:tc>
          <w:tcPr>
            <w:tcW w:w="441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r w:rsidRPr="00391891">
              <w:rPr>
                <w:b/>
                <w:sz w:val="20"/>
              </w:rPr>
              <w:t>Reporting and Recordkeeping</w:t>
            </w:r>
          </w:p>
          <w:p w:rsidR="004B7D01" w:rsidRPr="00391891" w:rsidRDefault="004B7D01" w:rsidP="00F378E3">
            <w:pPr>
              <w:widowControl/>
              <w:tabs>
                <w:tab w:val="left" w:pos="360"/>
                <w:tab w:val="left" w:pos="720"/>
                <w:tab w:val="left" w:pos="1080"/>
              </w:tabs>
              <w:jc w:val="center"/>
              <w:rPr>
                <w:b/>
                <w:sz w:val="20"/>
              </w:rPr>
            </w:pPr>
            <w:r w:rsidRPr="00391891">
              <w:rPr>
                <w:b/>
                <w:sz w:val="20"/>
              </w:rPr>
              <w:t>Requirement</w:t>
            </w:r>
            <w:r w:rsidR="00A95CA0">
              <w:rPr>
                <w:b/>
                <w:sz w:val="20"/>
              </w:rPr>
              <w:t>*</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r w:rsidRPr="00391891">
              <w:rPr>
                <w:b/>
                <w:sz w:val="20"/>
              </w:rPr>
              <w:t xml:space="preserve">Hour Burden </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r w:rsidRPr="00391891">
              <w:rPr>
                <w:b/>
                <w:sz w:val="20"/>
              </w:rPr>
              <w:t xml:space="preserve">Average No. </w:t>
            </w:r>
            <w:r w:rsidR="00167BDA" w:rsidRPr="00391891">
              <w:rPr>
                <w:b/>
                <w:sz w:val="20"/>
              </w:rPr>
              <w:t xml:space="preserve">of </w:t>
            </w:r>
            <w:r w:rsidRPr="00391891">
              <w:rPr>
                <w:b/>
                <w:sz w:val="20"/>
              </w:rPr>
              <w:t>Annual Responses</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r w:rsidRPr="00391891">
              <w:rPr>
                <w:b/>
                <w:sz w:val="20"/>
              </w:rPr>
              <w:t>Annual Burden Hours</w:t>
            </w:r>
          </w:p>
        </w:tc>
      </w:tr>
      <w:tr w:rsidR="004B7D01" w:rsidRPr="00391891" w:rsidTr="00B84390">
        <w:trPr>
          <w:trHeight w:val="562"/>
          <w:tblHeader/>
        </w:trPr>
        <w:tc>
          <w:tcPr>
            <w:tcW w:w="1530" w:type="dxa"/>
            <w:vMerge/>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p>
        </w:tc>
        <w:tc>
          <w:tcPr>
            <w:tcW w:w="4410" w:type="dxa"/>
            <w:vMerge/>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p>
        </w:tc>
        <w:tc>
          <w:tcPr>
            <w:tcW w:w="1530" w:type="dxa"/>
            <w:vMerge/>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p>
        </w:tc>
        <w:tc>
          <w:tcPr>
            <w:tcW w:w="1440" w:type="dxa"/>
            <w:vMerge/>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p>
        </w:tc>
        <w:tc>
          <w:tcPr>
            <w:tcW w:w="1170" w:type="dxa"/>
            <w:vMerge/>
            <w:tcBorders>
              <w:top w:val="single" w:sz="8" w:space="0" w:color="000000"/>
              <w:left w:val="single" w:sz="8" w:space="0" w:color="000000"/>
              <w:bottom w:val="single" w:sz="8" w:space="0" w:color="000000"/>
              <w:right w:val="single" w:sz="8" w:space="0" w:color="000000"/>
            </w:tcBorders>
            <w:shd w:val="clear" w:color="000000" w:fill="E0E0E0"/>
            <w:vAlign w:val="center"/>
          </w:tcPr>
          <w:p w:rsidR="004B7D01" w:rsidRPr="00391891" w:rsidRDefault="004B7D01" w:rsidP="00F378E3">
            <w:pPr>
              <w:widowControl/>
              <w:tabs>
                <w:tab w:val="left" w:pos="360"/>
                <w:tab w:val="left" w:pos="720"/>
                <w:tab w:val="left" w:pos="1080"/>
              </w:tabs>
              <w:jc w:val="center"/>
              <w:rPr>
                <w:b/>
                <w:sz w:val="20"/>
              </w:rPr>
            </w:pPr>
          </w:p>
        </w:tc>
      </w:tr>
      <w:tr w:rsidR="007712F5" w:rsidRPr="00391891" w:rsidTr="00B84390">
        <w:tc>
          <w:tcPr>
            <w:tcW w:w="10080" w:type="dxa"/>
            <w:gridSpan w:val="5"/>
            <w:tcBorders>
              <w:top w:val="single" w:sz="8" w:space="0" w:color="000000"/>
              <w:left w:val="single" w:sz="8" w:space="0" w:color="000000"/>
              <w:bottom w:val="single" w:sz="8" w:space="0" w:color="000000"/>
              <w:right w:val="single" w:sz="8" w:space="0" w:color="000000"/>
            </w:tcBorders>
            <w:shd w:val="clear" w:color="auto" w:fill="E6E6E6"/>
          </w:tcPr>
          <w:p w:rsidR="007712F5" w:rsidRPr="00391891" w:rsidRDefault="007712F5" w:rsidP="00F378E3">
            <w:pPr>
              <w:widowControl/>
              <w:tabs>
                <w:tab w:val="left" w:pos="360"/>
                <w:tab w:val="left" w:pos="720"/>
                <w:tab w:val="left" w:pos="1080"/>
              </w:tabs>
              <w:jc w:val="center"/>
              <w:rPr>
                <w:b/>
                <w:sz w:val="20"/>
              </w:rPr>
            </w:pPr>
            <w:r w:rsidRPr="00391891">
              <w:rPr>
                <w:b/>
                <w:sz w:val="20"/>
              </w:rPr>
              <w:t>Pollution Prevention</w:t>
            </w:r>
          </w:p>
        </w:tc>
      </w:tr>
      <w:tr w:rsidR="004B7D01" w:rsidRPr="00391891" w:rsidTr="00B35843">
        <w:tc>
          <w:tcPr>
            <w:tcW w:w="1530" w:type="dxa"/>
            <w:tcBorders>
              <w:top w:val="single" w:sz="8" w:space="0" w:color="000000"/>
              <w:left w:val="single" w:sz="7" w:space="0" w:color="000000"/>
              <w:bottom w:val="single" w:sz="7" w:space="0" w:color="000000"/>
              <w:right w:val="single" w:sz="7" w:space="0" w:color="000000"/>
            </w:tcBorders>
          </w:tcPr>
          <w:p w:rsidR="004B7D01" w:rsidRPr="00391891" w:rsidRDefault="004B7D01" w:rsidP="00B229D5">
            <w:pPr>
              <w:widowControl/>
              <w:tabs>
                <w:tab w:val="left" w:pos="360"/>
                <w:tab w:val="left" w:pos="720"/>
                <w:tab w:val="left" w:pos="1080"/>
              </w:tabs>
              <w:rPr>
                <w:sz w:val="20"/>
              </w:rPr>
            </w:pPr>
            <w:r w:rsidRPr="00391891">
              <w:rPr>
                <w:sz w:val="20"/>
              </w:rPr>
              <w:t>300(b)(1), (2)</w:t>
            </w:r>
          </w:p>
        </w:tc>
        <w:tc>
          <w:tcPr>
            <w:tcW w:w="4410" w:type="dxa"/>
            <w:tcBorders>
              <w:top w:val="single" w:sz="8" w:space="0" w:color="000000"/>
              <w:left w:val="single" w:sz="7" w:space="0" w:color="000000"/>
              <w:bottom w:val="single" w:sz="7" w:space="0" w:color="000000"/>
              <w:right w:val="single" w:sz="7" w:space="0" w:color="000000"/>
            </w:tcBorders>
          </w:tcPr>
          <w:p w:rsidR="004B7D01" w:rsidRPr="00391891" w:rsidRDefault="004B7D01" w:rsidP="00B229D5">
            <w:pPr>
              <w:widowControl/>
              <w:tabs>
                <w:tab w:val="left" w:pos="360"/>
                <w:tab w:val="left" w:pos="720"/>
                <w:tab w:val="left" w:pos="1080"/>
              </w:tabs>
              <w:rPr>
                <w:sz w:val="20"/>
              </w:rPr>
            </w:pPr>
            <w:r w:rsidRPr="00391891">
              <w:rPr>
                <w:sz w:val="20"/>
              </w:rPr>
              <w:t>Obtain approval to add petro</w:t>
            </w:r>
            <w:r w:rsidRPr="00391891">
              <w:rPr>
                <w:sz w:val="20"/>
              </w:rPr>
              <w:softHyphen/>
              <w:t>leum-based substance to drilling mud system or approval for method of disposal of drill cuttings, sand, &amp; other well solids, including those containing NORM.</w:t>
            </w:r>
          </w:p>
        </w:tc>
        <w:tc>
          <w:tcPr>
            <w:tcW w:w="2970" w:type="dxa"/>
            <w:gridSpan w:val="2"/>
            <w:tcBorders>
              <w:top w:val="single" w:sz="8" w:space="0" w:color="000000"/>
              <w:left w:val="single" w:sz="7" w:space="0" w:color="000000"/>
              <w:bottom w:val="single" w:sz="7" w:space="0" w:color="000000"/>
              <w:right w:val="single" w:sz="7" w:space="0" w:color="000000"/>
            </w:tcBorders>
            <w:shd w:val="clear" w:color="auto" w:fill="auto"/>
          </w:tcPr>
          <w:p w:rsidR="004B7D01" w:rsidRPr="00185917" w:rsidRDefault="004B7D01" w:rsidP="00185917">
            <w:pPr>
              <w:widowControl/>
              <w:tabs>
                <w:tab w:val="left" w:pos="360"/>
                <w:tab w:val="left" w:pos="720"/>
                <w:tab w:val="left" w:pos="1080"/>
              </w:tabs>
              <w:rPr>
                <w:sz w:val="20"/>
                <w:highlight w:val="yellow"/>
              </w:rPr>
            </w:pPr>
            <w:r w:rsidRPr="00B35843">
              <w:rPr>
                <w:sz w:val="20"/>
              </w:rPr>
              <w:t xml:space="preserve">Burden covered under </w:t>
            </w:r>
            <w:r w:rsidR="00185917" w:rsidRPr="00B35843">
              <w:rPr>
                <w:sz w:val="20"/>
              </w:rPr>
              <w:t xml:space="preserve">APDs or APMs </w:t>
            </w:r>
            <w:r w:rsidRPr="00B35843">
              <w:rPr>
                <w:sz w:val="20"/>
              </w:rPr>
              <w:t>101</w:t>
            </w:r>
            <w:r w:rsidR="001352FC" w:rsidRPr="00B35843">
              <w:rPr>
                <w:sz w:val="20"/>
              </w:rPr>
              <w:t>4</w:t>
            </w:r>
            <w:r w:rsidRPr="00B35843">
              <w:rPr>
                <w:sz w:val="20"/>
              </w:rPr>
              <w:t>-0</w:t>
            </w:r>
            <w:r w:rsidR="001352FC" w:rsidRPr="00B35843">
              <w:rPr>
                <w:sz w:val="20"/>
              </w:rPr>
              <w:t>0</w:t>
            </w:r>
            <w:r w:rsidR="00185917" w:rsidRPr="00B35843">
              <w:rPr>
                <w:sz w:val="20"/>
              </w:rPr>
              <w:t>25 or 1014-0026.</w:t>
            </w:r>
          </w:p>
        </w:tc>
        <w:tc>
          <w:tcPr>
            <w:tcW w:w="1170" w:type="dxa"/>
            <w:tcBorders>
              <w:top w:val="single" w:sz="8" w:space="0" w:color="000000"/>
              <w:left w:val="single" w:sz="7" w:space="0" w:color="000000"/>
              <w:bottom w:val="single" w:sz="7" w:space="0" w:color="000000"/>
              <w:right w:val="single" w:sz="7" w:space="0" w:color="000000"/>
            </w:tcBorders>
          </w:tcPr>
          <w:p w:rsidR="004B7D01" w:rsidRPr="00391891" w:rsidRDefault="004B7D01" w:rsidP="00B229D5">
            <w:pPr>
              <w:widowControl/>
              <w:tabs>
                <w:tab w:val="left" w:pos="360"/>
                <w:tab w:val="left" w:pos="720"/>
                <w:tab w:val="left" w:pos="1080"/>
              </w:tabs>
              <w:jc w:val="right"/>
              <w:rPr>
                <w:sz w:val="20"/>
              </w:rPr>
            </w:pPr>
            <w:r w:rsidRPr="00391891">
              <w:rPr>
                <w:sz w:val="20"/>
              </w:rPr>
              <w:t>0</w:t>
            </w:r>
          </w:p>
        </w:tc>
      </w:tr>
      <w:tr w:rsidR="004B7D01" w:rsidRPr="00391891" w:rsidTr="00B84390">
        <w:tc>
          <w:tcPr>
            <w:tcW w:w="1530" w:type="dxa"/>
            <w:tcBorders>
              <w:top w:val="single" w:sz="7" w:space="0" w:color="000000"/>
              <w:left w:val="single" w:sz="7" w:space="0" w:color="000000"/>
              <w:bottom w:val="single" w:sz="7" w:space="0" w:color="000000"/>
              <w:right w:val="single" w:sz="7" w:space="0" w:color="000000"/>
            </w:tcBorders>
          </w:tcPr>
          <w:p w:rsidR="004B7D01" w:rsidRPr="00391891" w:rsidRDefault="004B7D01" w:rsidP="00B229D5">
            <w:pPr>
              <w:widowControl/>
              <w:tabs>
                <w:tab w:val="left" w:pos="360"/>
                <w:tab w:val="left" w:pos="720"/>
                <w:tab w:val="left" w:pos="1080"/>
              </w:tabs>
              <w:rPr>
                <w:sz w:val="20"/>
              </w:rPr>
            </w:pPr>
            <w:r w:rsidRPr="00391891">
              <w:rPr>
                <w:sz w:val="20"/>
              </w:rPr>
              <w:t>300(c)</w:t>
            </w:r>
          </w:p>
        </w:tc>
        <w:tc>
          <w:tcPr>
            <w:tcW w:w="4410" w:type="dxa"/>
            <w:tcBorders>
              <w:top w:val="single" w:sz="7" w:space="0" w:color="000000"/>
              <w:left w:val="single" w:sz="7" w:space="0" w:color="000000"/>
              <w:bottom w:val="single" w:sz="7" w:space="0" w:color="000000"/>
              <w:right w:val="single" w:sz="7" w:space="0" w:color="000000"/>
            </w:tcBorders>
          </w:tcPr>
          <w:p w:rsidR="004B7D01" w:rsidRPr="00391891" w:rsidRDefault="004B7D01" w:rsidP="00B229D5">
            <w:pPr>
              <w:widowControl/>
              <w:tabs>
                <w:tab w:val="left" w:pos="360"/>
                <w:tab w:val="left" w:pos="720"/>
                <w:tab w:val="left" w:pos="1080"/>
              </w:tabs>
              <w:rPr>
                <w:sz w:val="20"/>
              </w:rPr>
            </w:pPr>
            <w:r w:rsidRPr="00391891">
              <w:rPr>
                <w:sz w:val="20"/>
              </w:rPr>
              <w:t>Mark items that could snag or damage fishing devices.</w:t>
            </w:r>
          </w:p>
        </w:tc>
        <w:tc>
          <w:tcPr>
            <w:tcW w:w="1530" w:type="dxa"/>
            <w:tcBorders>
              <w:top w:val="single" w:sz="7" w:space="0" w:color="000000"/>
              <w:left w:val="single" w:sz="7" w:space="0" w:color="000000"/>
              <w:bottom w:val="single" w:sz="7" w:space="0" w:color="000000"/>
              <w:right w:val="single" w:sz="7" w:space="0" w:color="000000"/>
            </w:tcBorders>
          </w:tcPr>
          <w:p w:rsidR="004B7D01" w:rsidRPr="00B35843" w:rsidRDefault="000633FC" w:rsidP="00B229D5">
            <w:pPr>
              <w:widowControl/>
              <w:tabs>
                <w:tab w:val="left" w:pos="360"/>
                <w:tab w:val="left" w:pos="720"/>
                <w:tab w:val="left" w:pos="1080"/>
              </w:tabs>
              <w:rPr>
                <w:sz w:val="20"/>
              </w:rPr>
            </w:pPr>
            <w:r w:rsidRPr="00B35843">
              <w:rPr>
                <w:sz w:val="20"/>
              </w:rPr>
              <w:t>1</w:t>
            </w:r>
            <w:r w:rsidR="001352FC" w:rsidRPr="00B35843">
              <w:rPr>
                <w:sz w:val="20"/>
              </w:rPr>
              <w:t xml:space="preserve"> hour</w:t>
            </w:r>
          </w:p>
        </w:tc>
        <w:tc>
          <w:tcPr>
            <w:tcW w:w="1440" w:type="dxa"/>
            <w:tcBorders>
              <w:top w:val="single" w:sz="7" w:space="0" w:color="000000"/>
              <w:left w:val="single" w:sz="7" w:space="0" w:color="000000"/>
              <w:bottom w:val="single" w:sz="7" w:space="0" w:color="000000"/>
              <w:right w:val="single" w:sz="7" w:space="0" w:color="000000"/>
            </w:tcBorders>
          </w:tcPr>
          <w:p w:rsidR="004B7D01" w:rsidRPr="00B35843" w:rsidRDefault="004B7D01" w:rsidP="00B35843">
            <w:pPr>
              <w:widowControl/>
              <w:tabs>
                <w:tab w:val="left" w:pos="360"/>
                <w:tab w:val="left" w:pos="720"/>
                <w:tab w:val="left" w:pos="1080"/>
              </w:tabs>
              <w:rPr>
                <w:sz w:val="20"/>
              </w:rPr>
            </w:pPr>
            <w:r w:rsidRPr="00B35843">
              <w:rPr>
                <w:sz w:val="20"/>
              </w:rPr>
              <w:t>13</w:t>
            </w:r>
            <w:r w:rsidR="00B35843" w:rsidRPr="00B35843">
              <w:rPr>
                <w:sz w:val="20"/>
              </w:rPr>
              <w:t>3</w:t>
            </w:r>
            <w:r w:rsidRPr="00B35843">
              <w:rPr>
                <w:sz w:val="20"/>
              </w:rPr>
              <w:t xml:space="preserve"> </w:t>
            </w:r>
            <w:r w:rsidR="00443D4A" w:rsidRPr="00B35843">
              <w:rPr>
                <w:sz w:val="20"/>
              </w:rPr>
              <w:t>markings</w:t>
            </w:r>
          </w:p>
        </w:tc>
        <w:tc>
          <w:tcPr>
            <w:tcW w:w="1170" w:type="dxa"/>
            <w:tcBorders>
              <w:top w:val="single" w:sz="7" w:space="0" w:color="000000"/>
              <w:left w:val="single" w:sz="7" w:space="0" w:color="000000"/>
              <w:bottom w:val="single" w:sz="7" w:space="0" w:color="000000"/>
              <w:right w:val="single" w:sz="7" w:space="0" w:color="000000"/>
            </w:tcBorders>
          </w:tcPr>
          <w:p w:rsidR="004B7D01" w:rsidRPr="00B35843" w:rsidRDefault="000633FC" w:rsidP="00B35843">
            <w:pPr>
              <w:widowControl/>
              <w:tabs>
                <w:tab w:val="left" w:pos="360"/>
                <w:tab w:val="left" w:pos="720"/>
                <w:tab w:val="left" w:pos="1080"/>
              </w:tabs>
              <w:jc w:val="right"/>
              <w:rPr>
                <w:sz w:val="20"/>
              </w:rPr>
            </w:pPr>
            <w:r w:rsidRPr="00B35843">
              <w:rPr>
                <w:sz w:val="20"/>
              </w:rPr>
              <w:t>13</w:t>
            </w:r>
            <w:r w:rsidR="00B35843" w:rsidRPr="00B35843">
              <w:rPr>
                <w:sz w:val="20"/>
              </w:rPr>
              <w:t>3</w:t>
            </w:r>
          </w:p>
        </w:tc>
      </w:tr>
      <w:tr w:rsidR="004B7D01" w:rsidRPr="00391891" w:rsidTr="00B84390">
        <w:tc>
          <w:tcPr>
            <w:tcW w:w="1530" w:type="dxa"/>
            <w:tcBorders>
              <w:top w:val="single" w:sz="7" w:space="0" w:color="000000"/>
              <w:left w:val="single" w:sz="7" w:space="0" w:color="000000"/>
              <w:bottom w:val="single" w:sz="8" w:space="0" w:color="000000"/>
              <w:right w:val="single" w:sz="7" w:space="0" w:color="000000"/>
            </w:tcBorders>
          </w:tcPr>
          <w:p w:rsidR="004B7D01" w:rsidRPr="00391891" w:rsidRDefault="004B7D01" w:rsidP="00B229D5">
            <w:pPr>
              <w:widowControl/>
              <w:tabs>
                <w:tab w:val="left" w:pos="360"/>
                <w:tab w:val="left" w:pos="720"/>
                <w:tab w:val="left" w:pos="1080"/>
              </w:tabs>
              <w:rPr>
                <w:sz w:val="20"/>
              </w:rPr>
            </w:pPr>
            <w:r w:rsidRPr="00391891">
              <w:rPr>
                <w:sz w:val="20"/>
              </w:rPr>
              <w:t>300(d)</w:t>
            </w:r>
          </w:p>
        </w:tc>
        <w:tc>
          <w:tcPr>
            <w:tcW w:w="4410" w:type="dxa"/>
            <w:tcBorders>
              <w:top w:val="single" w:sz="7" w:space="0" w:color="000000"/>
              <w:left w:val="single" w:sz="7" w:space="0" w:color="000000"/>
              <w:bottom w:val="single" w:sz="8" w:space="0" w:color="000000"/>
              <w:right w:val="single" w:sz="7" w:space="0" w:color="000000"/>
            </w:tcBorders>
          </w:tcPr>
          <w:p w:rsidR="004B7D01" w:rsidRPr="00391891" w:rsidRDefault="004B7D01" w:rsidP="00B229D5">
            <w:pPr>
              <w:widowControl/>
              <w:tabs>
                <w:tab w:val="left" w:pos="360"/>
                <w:tab w:val="left" w:pos="720"/>
                <w:tab w:val="left" w:pos="1080"/>
              </w:tabs>
              <w:rPr>
                <w:sz w:val="20"/>
              </w:rPr>
            </w:pPr>
            <w:r w:rsidRPr="00391891">
              <w:rPr>
                <w:sz w:val="20"/>
              </w:rPr>
              <w:t xml:space="preserve">Report </w:t>
            </w:r>
            <w:r w:rsidR="007712F5" w:rsidRPr="00391891">
              <w:rPr>
                <w:sz w:val="20"/>
              </w:rPr>
              <w:t xml:space="preserve">and record </w:t>
            </w:r>
            <w:r w:rsidRPr="00391891">
              <w:rPr>
                <w:sz w:val="20"/>
              </w:rPr>
              <w:t>items lost overboard.</w:t>
            </w:r>
          </w:p>
        </w:tc>
        <w:tc>
          <w:tcPr>
            <w:tcW w:w="1530" w:type="dxa"/>
            <w:tcBorders>
              <w:top w:val="single" w:sz="7" w:space="0" w:color="000000"/>
              <w:left w:val="single" w:sz="7" w:space="0" w:color="000000"/>
              <w:bottom w:val="single" w:sz="8" w:space="0" w:color="000000"/>
              <w:right w:val="single" w:sz="7" w:space="0" w:color="000000"/>
            </w:tcBorders>
          </w:tcPr>
          <w:p w:rsidR="004B7D01" w:rsidRPr="00B35843" w:rsidRDefault="004B7D01" w:rsidP="00B229D5">
            <w:pPr>
              <w:widowControl/>
              <w:tabs>
                <w:tab w:val="left" w:pos="360"/>
                <w:tab w:val="left" w:pos="720"/>
                <w:tab w:val="left" w:pos="1080"/>
              </w:tabs>
              <w:rPr>
                <w:sz w:val="20"/>
              </w:rPr>
            </w:pPr>
            <w:r w:rsidRPr="00B35843">
              <w:rPr>
                <w:sz w:val="20"/>
              </w:rPr>
              <w:t>1</w:t>
            </w:r>
            <w:r w:rsidR="007712F5" w:rsidRPr="00B35843">
              <w:rPr>
                <w:sz w:val="20"/>
              </w:rPr>
              <w:t xml:space="preserve"> h</w:t>
            </w:r>
            <w:r w:rsidR="00F56C15">
              <w:rPr>
                <w:sz w:val="20"/>
              </w:rPr>
              <w:t>ou</w:t>
            </w:r>
            <w:r w:rsidR="007712F5" w:rsidRPr="00B35843">
              <w:rPr>
                <w:sz w:val="20"/>
              </w:rPr>
              <w:t>r ea x 2 = 2</w:t>
            </w:r>
            <w:r w:rsidR="001352FC" w:rsidRPr="00B35843">
              <w:rPr>
                <w:sz w:val="20"/>
              </w:rPr>
              <w:t xml:space="preserve"> h</w:t>
            </w:r>
            <w:r w:rsidR="00F56C15">
              <w:rPr>
                <w:sz w:val="20"/>
              </w:rPr>
              <w:t>ou</w:t>
            </w:r>
            <w:r w:rsidR="001352FC" w:rsidRPr="00B35843">
              <w:rPr>
                <w:sz w:val="20"/>
              </w:rPr>
              <w:t>rs</w:t>
            </w:r>
          </w:p>
        </w:tc>
        <w:tc>
          <w:tcPr>
            <w:tcW w:w="1440" w:type="dxa"/>
            <w:tcBorders>
              <w:top w:val="single" w:sz="7" w:space="0" w:color="000000"/>
              <w:left w:val="single" w:sz="7" w:space="0" w:color="000000"/>
              <w:bottom w:val="single" w:sz="8" w:space="0" w:color="000000"/>
              <w:right w:val="single" w:sz="7" w:space="0" w:color="000000"/>
            </w:tcBorders>
          </w:tcPr>
          <w:p w:rsidR="004B7D01" w:rsidRPr="00B35843" w:rsidRDefault="008D49DF" w:rsidP="00B35843">
            <w:pPr>
              <w:widowControl/>
              <w:tabs>
                <w:tab w:val="left" w:pos="360"/>
                <w:tab w:val="left" w:pos="720"/>
                <w:tab w:val="left" w:pos="1080"/>
              </w:tabs>
              <w:rPr>
                <w:sz w:val="20"/>
              </w:rPr>
            </w:pPr>
            <w:r w:rsidRPr="00B35843">
              <w:rPr>
                <w:sz w:val="20"/>
              </w:rPr>
              <w:t>1</w:t>
            </w:r>
            <w:r w:rsidR="00B35843" w:rsidRPr="00B35843">
              <w:rPr>
                <w:sz w:val="20"/>
              </w:rPr>
              <w:t>16</w:t>
            </w:r>
            <w:r w:rsidRPr="00B35843">
              <w:rPr>
                <w:sz w:val="20"/>
              </w:rPr>
              <w:t xml:space="preserve"> reports/ records</w:t>
            </w:r>
          </w:p>
        </w:tc>
        <w:tc>
          <w:tcPr>
            <w:tcW w:w="1170" w:type="dxa"/>
            <w:tcBorders>
              <w:top w:val="single" w:sz="7" w:space="0" w:color="000000"/>
              <w:left w:val="single" w:sz="7" w:space="0" w:color="000000"/>
              <w:bottom w:val="single" w:sz="8" w:space="0" w:color="000000"/>
              <w:right w:val="single" w:sz="7" w:space="0" w:color="000000"/>
            </w:tcBorders>
          </w:tcPr>
          <w:p w:rsidR="004B7D01" w:rsidRPr="00B35843" w:rsidRDefault="007712F5" w:rsidP="00B35843">
            <w:pPr>
              <w:widowControl/>
              <w:tabs>
                <w:tab w:val="left" w:pos="360"/>
                <w:tab w:val="left" w:pos="720"/>
                <w:tab w:val="left" w:pos="1080"/>
              </w:tabs>
              <w:jc w:val="right"/>
              <w:rPr>
                <w:sz w:val="20"/>
              </w:rPr>
            </w:pPr>
            <w:r w:rsidRPr="00B35843">
              <w:rPr>
                <w:sz w:val="20"/>
              </w:rPr>
              <w:t>2</w:t>
            </w:r>
            <w:r w:rsidR="00B35843">
              <w:rPr>
                <w:sz w:val="20"/>
              </w:rPr>
              <w:t>3</w:t>
            </w:r>
            <w:r w:rsidR="00F378E3" w:rsidRPr="00B35843">
              <w:rPr>
                <w:sz w:val="20"/>
              </w:rPr>
              <w:t>2</w:t>
            </w:r>
          </w:p>
        </w:tc>
      </w:tr>
      <w:tr w:rsidR="0075343F" w:rsidRPr="00391891" w:rsidTr="00B84390">
        <w:tc>
          <w:tcPr>
            <w:tcW w:w="7470" w:type="dxa"/>
            <w:gridSpan w:val="3"/>
            <w:tcBorders>
              <w:top w:val="single" w:sz="8" w:space="0" w:color="000000"/>
              <w:left w:val="single" w:sz="8" w:space="0" w:color="000000"/>
              <w:bottom w:val="single" w:sz="8" w:space="0" w:color="000000"/>
              <w:right w:val="single" w:sz="8" w:space="0" w:color="000000"/>
            </w:tcBorders>
            <w:shd w:val="clear" w:color="auto" w:fill="E6E6E6"/>
          </w:tcPr>
          <w:p w:rsidR="0075343F" w:rsidRPr="00B35843" w:rsidRDefault="0075343F" w:rsidP="00E43345">
            <w:pPr>
              <w:widowControl/>
              <w:tabs>
                <w:tab w:val="left" w:pos="360"/>
                <w:tab w:val="left" w:pos="720"/>
                <w:tab w:val="left" w:pos="1080"/>
              </w:tabs>
              <w:jc w:val="right"/>
              <w:rPr>
                <w:b/>
                <w:sz w:val="20"/>
              </w:rPr>
            </w:pPr>
            <w:r w:rsidRPr="00B35843">
              <w:rPr>
                <w:b/>
                <w:sz w:val="20"/>
              </w:rPr>
              <w:t>Subtotal</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Pr>
          <w:p w:rsidR="0075343F" w:rsidRPr="00B35843" w:rsidRDefault="0075343F" w:rsidP="00B35843">
            <w:pPr>
              <w:widowControl/>
              <w:tabs>
                <w:tab w:val="left" w:pos="360"/>
                <w:tab w:val="left" w:pos="720"/>
                <w:tab w:val="left" w:pos="1080"/>
              </w:tabs>
              <w:rPr>
                <w:b/>
                <w:sz w:val="20"/>
              </w:rPr>
            </w:pPr>
            <w:r w:rsidRPr="00B35843">
              <w:rPr>
                <w:b/>
                <w:sz w:val="20"/>
              </w:rPr>
              <w:t>2</w:t>
            </w:r>
            <w:r w:rsidR="00B35843">
              <w:rPr>
                <w:b/>
                <w:sz w:val="20"/>
              </w:rPr>
              <w:t>49</w:t>
            </w:r>
            <w:r w:rsidRPr="00B35843">
              <w:rPr>
                <w:b/>
                <w:sz w:val="20"/>
              </w:rPr>
              <w:t xml:space="preserve"> responses</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Pr>
          <w:p w:rsidR="0075343F" w:rsidRPr="00B35843" w:rsidRDefault="000633FC" w:rsidP="00B35843">
            <w:pPr>
              <w:widowControl/>
              <w:tabs>
                <w:tab w:val="left" w:pos="360"/>
                <w:tab w:val="left" w:pos="720"/>
                <w:tab w:val="left" w:pos="1080"/>
              </w:tabs>
              <w:jc w:val="right"/>
              <w:rPr>
                <w:b/>
                <w:sz w:val="20"/>
              </w:rPr>
            </w:pPr>
            <w:r w:rsidRPr="00B35843">
              <w:rPr>
                <w:b/>
                <w:sz w:val="20"/>
              </w:rPr>
              <w:t>3</w:t>
            </w:r>
            <w:r w:rsidR="00B35843">
              <w:rPr>
                <w:b/>
                <w:sz w:val="20"/>
              </w:rPr>
              <w:t>65</w:t>
            </w:r>
            <w:r w:rsidR="0075343F" w:rsidRPr="00B35843">
              <w:rPr>
                <w:b/>
                <w:sz w:val="20"/>
              </w:rPr>
              <w:t xml:space="preserve"> hours</w:t>
            </w:r>
          </w:p>
        </w:tc>
      </w:tr>
      <w:tr w:rsidR="0075343F" w:rsidRPr="00391891" w:rsidTr="00B84390">
        <w:tc>
          <w:tcPr>
            <w:tcW w:w="10080" w:type="dxa"/>
            <w:gridSpan w:val="5"/>
            <w:tcBorders>
              <w:top w:val="single" w:sz="8" w:space="0" w:color="000000"/>
              <w:left w:val="single" w:sz="8" w:space="0" w:color="000000"/>
              <w:bottom w:val="single" w:sz="8" w:space="0" w:color="000000"/>
              <w:right w:val="single" w:sz="8" w:space="0" w:color="000000"/>
            </w:tcBorders>
            <w:shd w:val="clear" w:color="auto" w:fill="E6E6E6"/>
          </w:tcPr>
          <w:p w:rsidR="0075343F" w:rsidRPr="00391891" w:rsidRDefault="0075343F" w:rsidP="00E43345">
            <w:pPr>
              <w:widowControl/>
              <w:tabs>
                <w:tab w:val="left" w:pos="360"/>
                <w:tab w:val="left" w:pos="720"/>
                <w:tab w:val="left" w:pos="1080"/>
              </w:tabs>
              <w:jc w:val="center"/>
              <w:rPr>
                <w:sz w:val="20"/>
              </w:rPr>
            </w:pPr>
            <w:r>
              <w:rPr>
                <w:b/>
                <w:sz w:val="20"/>
              </w:rPr>
              <w:t xml:space="preserve">Marine </w:t>
            </w:r>
            <w:r w:rsidRPr="007F3737">
              <w:rPr>
                <w:b/>
                <w:sz w:val="20"/>
              </w:rPr>
              <w:t>Trash and Debris Awareness/Elimination</w:t>
            </w:r>
            <w:r>
              <w:rPr>
                <w:b/>
                <w:sz w:val="20"/>
              </w:rPr>
              <w:t xml:space="preserve"> NTL</w:t>
            </w:r>
          </w:p>
        </w:tc>
      </w:tr>
      <w:tr w:rsidR="00B84390" w:rsidRPr="00391891" w:rsidTr="00B84390">
        <w:tc>
          <w:tcPr>
            <w:tcW w:w="1530" w:type="dxa"/>
            <w:vMerge w:val="restart"/>
            <w:tcBorders>
              <w:top w:val="single" w:sz="8" w:space="0" w:color="000000"/>
              <w:left w:val="single" w:sz="7" w:space="0" w:color="000000"/>
              <w:right w:val="single" w:sz="7" w:space="0" w:color="000000"/>
            </w:tcBorders>
          </w:tcPr>
          <w:p w:rsidR="00B84390" w:rsidRPr="00391891" w:rsidRDefault="00B84390" w:rsidP="00B229D5">
            <w:pPr>
              <w:widowControl/>
              <w:tabs>
                <w:tab w:val="left" w:pos="360"/>
                <w:tab w:val="left" w:pos="720"/>
                <w:tab w:val="left" w:pos="1080"/>
              </w:tabs>
              <w:rPr>
                <w:sz w:val="20"/>
              </w:rPr>
            </w:pPr>
            <w:r>
              <w:rPr>
                <w:sz w:val="20"/>
              </w:rPr>
              <w:t>300(a), (b)(6), (c), (d)</w:t>
            </w:r>
            <w:r w:rsidR="00B8724B">
              <w:rPr>
                <w:sz w:val="20"/>
              </w:rPr>
              <w:t>; NTL</w:t>
            </w:r>
          </w:p>
        </w:tc>
        <w:tc>
          <w:tcPr>
            <w:tcW w:w="4410" w:type="dxa"/>
            <w:tcBorders>
              <w:top w:val="single" w:sz="8" w:space="0" w:color="000000"/>
              <w:left w:val="single" w:sz="7" w:space="0" w:color="000000"/>
              <w:bottom w:val="single" w:sz="7" w:space="0" w:color="000000"/>
              <w:right w:val="single" w:sz="7" w:space="0" w:color="000000"/>
            </w:tcBorders>
          </w:tcPr>
          <w:p w:rsidR="00B84390" w:rsidRPr="000B0F6D" w:rsidRDefault="00B84390" w:rsidP="00B229D5">
            <w:pPr>
              <w:rPr>
                <w:sz w:val="20"/>
                <w:highlight w:val="yellow"/>
              </w:rPr>
            </w:pPr>
            <w:r w:rsidRPr="0094222C">
              <w:rPr>
                <w:sz w:val="20"/>
              </w:rPr>
              <w:t>Submit request for</w:t>
            </w:r>
            <w:r w:rsidRPr="0094222C">
              <w:rPr>
                <w:color w:val="FF0000"/>
                <w:sz w:val="20"/>
              </w:rPr>
              <w:t xml:space="preserve"> </w:t>
            </w:r>
            <w:r w:rsidRPr="0094222C">
              <w:rPr>
                <w:sz w:val="20"/>
              </w:rPr>
              <w:t>training</w:t>
            </w:r>
            <w:r w:rsidRPr="000B0F6D">
              <w:rPr>
                <w:sz w:val="20"/>
              </w:rPr>
              <w:t xml:space="preserve"> video.</w:t>
            </w:r>
          </w:p>
        </w:tc>
        <w:tc>
          <w:tcPr>
            <w:tcW w:w="1530" w:type="dxa"/>
            <w:tcBorders>
              <w:top w:val="single" w:sz="8" w:space="0" w:color="000000"/>
              <w:left w:val="single" w:sz="7" w:space="0" w:color="000000"/>
              <w:bottom w:val="single" w:sz="7" w:space="0" w:color="000000"/>
              <w:right w:val="single" w:sz="7" w:space="0" w:color="000000"/>
            </w:tcBorders>
          </w:tcPr>
          <w:p w:rsidR="00B84390" w:rsidRPr="00B35843" w:rsidRDefault="00B84390" w:rsidP="00B229D5">
            <w:pPr>
              <w:rPr>
                <w:sz w:val="20"/>
              </w:rPr>
            </w:pPr>
            <w:r w:rsidRPr="00B35843">
              <w:rPr>
                <w:sz w:val="20"/>
              </w:rPr>
              <w:t>1 hour</w:t>
            </w:r>
          </w:p>
        </w:tc>
        <w:tc>
          <w:tcPr>
            <w:tcW w:w="1440" w:type="dxa"/>
            <w:tcBorders>
              <w:top w:val="single" w:sz="8" w:space="0" w:color="000000"/>
              <w:left w:val="single" w:sz="7" w:space="0" w:color="000000"/>
              <w:bottom w:val="single" w:sz="7" w:space="0" w:color="000000"/>
              <w:right w:val="single" w:sz="7" w:space="0" w:color="000000"/>
            </w:tcBorders>
          </w:tcPr>
          <w:p w:rsidR="00B84390" w:rsidRPr="00B35843" w:rsidRDefault="00B84390" w:rsidP="00B35843">
            <w:pPr>
              <w:rPr>
                <w:sz w:val="20"/>
              </w:rPr>
            </w:pPr>
            <w:r w:rsidRPr="00B35843">
              <w:rPr>
                <w:sz w:val="20"/>
              </w:rPr>
              <w:t>10</w:t>
            </w:r>
            <w:r w:rsidR="00B35843" w:rsidRPr="00B35843">
              <w:rPr>
                <w:sz w:val="20"/>
              </w:rPr>
              <w:t>6</w:t>
            </w:r>
            <w:r w:rsidRPr="00B35843">
              <w:rPr>
                <w:sz w:val="20"/>
              </w:rPr>
              <w:t xml:space="preserve"> requests</w:t>
            </w:r>
          </w:p>
        </w:tc>
        <w:tc>
          <w:tcPr>
            <w:tcW w:w="1170" w:type="dxa"/>
            <w:tcBorders>
              <w:top w:val="single" w:sz="8" w:space="0" w:color="000000"/>
              <w:left w:val="single" w:sz="7" w:space="0" w:color="000000"/>
              <w:bottom w:val="single" w:sz="7" w:space="0" w:color="000000"/>
              <w:right w:val="single" w:sz="7" w:space="0" w:color="000000"/>
            </w:tcBorders>
          </w:tcPr>
          <w:p w:rsidR="00B84390" w:rsidRPr="00B35843" w:rsidRDefault="000633FC" w:rsidP="00B35843">
            <w:pPr>
              <w:jc w:val="right"/>
              <w:rPr>
                <w:sz w:val="20"/>
              </w:rPr>
            </w:pPr>
            <w:r w:rsidRPr="00B35843">
              <w:rPr>
                <w:sz w:val="20"/>
              </w:rPr>
              <w:t>10</w:t>
            </w:r>
            <w:r w:rsidR="00B35843">
              <w:rPr>
                <w:sz w:val="20"/>
              </w:rPr>
              <w:t>6</w:t>
            </w:r>
          </w:p>
        </w:tc>
      </w:tr>
      <w:tr w:rsidR="00B84390" w:rsidRPr="00391891" w:rsidTr="00B35843">
        <w:tc>
          <w:tcPr>
            <w:tcW w:w="1530" w:type="dxa"/>
            <w:vMerge/>
            <w:tcBorders>
              <w:left w:val="single" w:sz="7" w:space="0" w:color="000000"/>
              <w:right w:val="single" w:sz="7" w:space="0" w:color="000000"/>
            </w:tcBorders>
          </w:tcPr>
          <w:p w:rsidR="00B84390" w:rsidRPr="00391891" w:rsidRDefault="00B84390" w:rsidP="00B229D5">
            <w:pPr>
              <w:widowControl/>
              <w:tabs>
                <w:tab w:val="left" w:pos="360"/>
                <w:tab w:val="left" w:pos="720"/>
                <w:tab w:val="left" w:pos="1080"/>
              </w:tabs>
              <w:rPr>
                <w:sz w:val="20"/>
              </w:rPr>
            </w:pPr>
          </w:p>
        </w:tc>
        <w:tc>
          <w:tcPr>
            <w:tcW w:w="4410" w:type="dxa"/>
            <w:tcBorders>
              <w:top w:val="single" w:sz="7" w:space="0" w:color="000000"/>
              <w:left w:val="single" w:sz="7" w:space="0" w:color="000000"/>
              <w:bottom w:val="single" w:sz="7" w:space="0" w:color="000000"/>
              <w:right w:val="single" w:sz="7" w:space="0" w:color="000000"/>
            </w:tcBorders>
          </w:tcPr>
          <w:p w:rsidR="00B84390" w:rsidRPr="00A01163" w:rsidRDefault="00B84390" w:rsidP="00B229D5">
            <w:pPr>
              <w:rPr>
                <w:sz w:val="20"/>
              </w:rPr>
            </w:pPr>
            <w:r w:rsidRPr="000B0F6D">
              <w:rPr>
                <w:sz w:val="20"/>
              </w:rPr>
              <w:t xml:space="preserve">Submit annual report to </w:t>
            </w:r>
            <w:r>
              <w:rPr>
                <w:sz w:val="20"/>
              </w:rPr>
              <w:t>B</w:t>
            </w:r>
            <w:r w:rsidR="001169E9">
              <w:rPr>
                <w:sz w:val="20"/>
              </w:rPr>
              <w:t>SEE</w:t>
            </w:r>
            <w:r w:rsidRPr="000B0F6D">
              <w:rPr>
                <w:sz w:val="20"/>
              </w:rPr>
              <w:t xml:space="preserve"> on training process and certification.</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B84390" w:rsidRPr="00B35843" w:rsidRDefault="000633FC" w:rsidP="00B229D5">
            <w:pPr>
              <w:rPr>
                <w:sz w:val="20"/>
              </w:rPr>
            </w:pPr>
            <w:r w:rsidRPr="00B35843">
              <w:rPr>
                <w:sz w:val="20"/>
              </w:rPr>
              <w:t>1.5</w:t>
            </w:r>
            <w:r w:rsidR="00B84390" w:rsidRPr="00B35843">
              <w:rPr>
                <w:sz w:val="20"/>
              </w:rPr>
              <w:t xml:space="preserve"> hour</w:t>
            </w:r>
            <w:r w:rsidRPr="00B35843">
              <w:rPr>
                <w:sz w:val="20"/>
              </w:rPr>
              <w:t>s</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B84390" w:rsidRPr="00B35843" w:rsidRDefault="00B84390" w:rsidP="00B35843">
            <w:pPr>
              <w:rPr>
                <w:sz w:val="20"/>
              </w:rPr>
            </w:pPr>
            <w:r w:rsidRPr="00B35843">
              <w:rPr>
                <w:sz w:val="20"/>
              </w:rPr>
              <w:t>2</w:t>
            </w:r>
            <w:r w:rsidR="00B35843" w:rsidRPr="00B35843">
              <w:rPr>
                <w:sz w:val="20"/>
              </w:rPr>
              <w:t>12</w:t>
            </w:r>
            <w:r w:rsidRPr="00B35843">
              <w:rPr>
                <w:sz w:val="20"/>
              </w:rPr>
              <w:t xml:space="preserve"> records</w:t>
            </w:r>
          </w:p>
        </w:tc>
        <w:tc>
          <w:tcPr>
            <w:tcW w:w="1170" w:type="dxa"/>
            <w:tcBorders>
              <w:top w:val="single" w:sz="7" w:space="0" w:color="000000"/>
              <w:left w:val="single" w:sz="7" w:space="0" w:color="000000"/>
              <w:bottom w:val="single" w:sz="7" w:space="0" w:color="000000"/>
              <w:right w:val="single" w:sz="7" w:space="0" w:color="000000"/>
            </w:tcBorders>
            <w:shd w:val="clear" w:color="auto" w:fill="auto"/>
          </w:tcPr>
          <w:p w:rsidR="00B84390" w:rsidRPr="00B35843" w:rsidRDefault="000633FC" w:rsidP="00B35843">
            <w:pPr>
              <w:jc w:val="right"/>
              <w:rPr>
                <w:sz w:val="20"/>
              </w:rPr>
            </w:pPr>
            <w:r w:rsidRPr="00B35843">
              <w:rPr>
                <w:sz w:val="20"/>
              </w:rPr>
              <w:t>3</w:t>
            </w:r>
            <w:r w:rsidR="00B35843" w:rsidRPr="00B35843">
              <w:rPr>
                <w:sz w:val="20"/>
              </w:rPr>
              <w:t>18</w:t>
            </w:r>
          </w:p>
        </w:tc>
      </w:tr>
      <w:tr w:rsidR="00B84390" w:rsidRPr="00391891" w:rsidTr="00B35843">
        <w:tc>
          <w:tcPr>
            <w:tcW w:w="1530" w:type="dxa"/>
            <w:vMerge/>
            <w:tcBorders>
              <w:left w:val="single" w:sz="7" w:space="0" w:color="000000"/>
              <w:right w:val="single" w:sz="7" w:space="0" w:color="000000"/>
            </w:tcBorders>
          </w:tcPr>
          <w:p w:rsidR="00B84390" w:rsidRPr="00391891" w:rsidRDefault="00B84390" w:rsidP="00B229D5">
            <w:pPr>
              <w:widowControl/>
              <w:tabs>
                <w:tab w:val="left" w:pos="360"/>
                <w:tab w:val="left" w:pos="720"/>
                <w:tab w:val="left" w:pos="1080"/>
              </w:tabs>
              <w:rPr>
                <w:sz w:val="20"/>
              </w:rPr>
            </w:pPr>
          </w:p>
        </w:tc>
        <w:tc>
          <w:tcPr>
            <w:tcW w:w="4410" w:type="dxa"/>
            <w:tcBorders>
              <w:top w:val="single" w:sz="7" w:space="0" w:color="000000"/>
              <w:left w:val="single" w:sz="7" w:space="0" w:color="000000"/>
              <w:bottom w:val="single" w:sz="8" w:space="0" w:color="000000"/>
              <w:right w:val="single" w:sz="7" w:space="0" w:color="000000"/>
            </w:tcBorders>
          </w:tcPr>
          <w:p w:rsidR="00B84390" w:rsidRPr="000B0F6D" w:rsidRDefault="00B84390" w:rsidP="00B229D5">
            <w:pPr>
              <w:rPr>
                <w:sz w:val="20"/>
              </w:rPr>
            </w:pPr>
            <w:r w:rsidRPr="000B0F6D">
              <w:rPr>
                <w:sz w:val="20"/>
              </w:rPr>
              <w:t>Training recordkeeping</w:t>
            </w:r>
            <w:r>
              <w:rPr>
                <w:sz w:val="20"/>
              </w:rPr>
              <w:t>; make available upon request</w:t>
            </w:r>
            <w:r w:rsidRPr="000B0F6D">
              <w:rPr>
                <w:sz w:val="20"/>
              </w:rPr>
              <w:t>.</w:t>
            </w:r>
          </w:p>
        </w:tc>
        <w:tc>
          <w:tcPr>
            <w:tcW w:w="1530" w:type="dxa"/>
            <w:tcBorders>
              <w:top w:val="single" w:sz="7" w:space="0" w:color="000000"/>
              <w:left w:val="single" w:sz="7" w:space="0" w:color="000000"/>
              <w:bottom w:val="single" w:sz="8" w:space="0" w:color="000000"/>
              <w:right w:val="single" w:sz="7" w:space="0" w:color="000000"/>
            </w:tcBorders>
            <w:shd w:val="clear" w:color="auto" w:fill="auto"/>
          </w:tcPr>
          <w:p w:rsidR="00B84390" w:rsidRPr="00B35843" w:rsidRDefault="000633FC" w:rsidP="00B229D5">
            <w:pPr>
              <w:rPr>
                <w:sz w:val="20"/>
              </w:rPr>
            </w:pPr>
            <w:r w:rsidRPr="00B35843">
              <w:rPr>
                <w:sz w:val="20"/>
              </w:rPr>
              <w:t>3</w:t>
            </w:r>
            <w:r w:rsidR="00B84390" w:rsidRPr="00B35843">
              <w:rPr>
                <w:sz w:val="20"/>
              </w:rPr>
              <w:t xml:space="preserve"> hours</w:t>
            </w:r>
          </w:p>
        </w:tc>
        <w:tc>
          <w:tcPr>
            <w:tcW w:w="1440" w:type="dxa"/>
            <w:tcBorders>
              <w:top w:val="single" w:sz="7" w:space="0" w:color="000000"/>
              <w:left w:val="single" w:sz="7" w:space="0" w:color="000000"/>
              <w:bottom w:val="single" w:sz="8" w:space="0" w:color="000000"/>
              <w:right w:val="single" w:sz="7" w:space="0" w:color="000000"/>
            </w:tcBorders>
            <w:shd w:val="clear" w:color="auto" w:fill="auto"/>
          </w:tcPr>
          <w:p w:rsidR="00B84390" w:rsidRPr="00B35843" w:rsidRDefault="00B84390" w:rsidP="00B35843">
            <w:pPr>
              <w:rPr>
                <w:sz w:val="20"/>
              </w:rPr>
            </w:pPr>
            <w:r w:rsidRPr="00B35843">
              <w:rPr>
                <w:sz w:val="20"/>
              </w:rPr>
              <w:t>2</w:t>
            </w:r>
            <w:r w:rsidR="00B35843" w:rsidRPr="00B35843">
              <w:rPr>
                <w:sz w:val="20"/>
              </w:rPr>
              <w:t>12</w:t>
            </w:r>
            <w:r w:rsidRPr="00B35843">
              <w:rPr>
                <w:sz w:val="20"/>
              </w:rPr>
              <w:t xml:space="preserve"> records</w:t>
            </w:r>
          </w:p>
        </w:tc>
        <w:tc>
          <w:tcPr>
            <w:tcW w:w="1170" w:type="dxa"/>
            <w:tcBorders>
              <w:top w:val="single" w:sz="7" w:space="0" w:color="000000"/>
              <w:left w:val="single" w:sz="7" w:space="0" w:color="000000"/>
              <w:bottom w:val="single" w:sz="8" w:space="0" w:color="000000"/>
              <w:right w:val="single" w:sz="7" w:space="0" w:color="000000"/>
            </w:tcBorders>
            <w:shd w:val="clear" w:color="auto" w:fill="auto"/>
          </w:tcPr>
          <w:p w:rsidR="00B84390" w:rsidRPr="00B35843" w:rsidRDefault="000633FC" w:rsidP="00B35843">
            <w:pPr>
              <w:jc w:val="right"/>
              <w:rPr>
                <w:sz w:val="20"/>
              </w:rPr>
            </w:pPr>
            <w:r w:rsidRPr="00B35843">
              <w:rPr>
                <w:sz w:val="20"/>
              </w:rPr>
              <w:t>6</w:t>
            </w:r>
            <w:r w:rsidR="00B35843" w:rsidRPr="00B35843">
              <w:rPr>
                <w:sz w:val="20"/>
              </w:rPr>
              <w:t>36</w:t>
            </w:r>
          </w:p>
        </w:tc>
      </w:tr>
      <w:tr w:rsidR="00B84390" w:rsidRPr="00391891" w:rsidTr="00B84390">
        <w:tc>
          <w:tcPr>
            <w:tcW w:w="1530" w:type="dxa"/>
            <w:vMerge/>
            <w:tcBorders>
              <w:left w:val="single" w:sz="7" w:space="0" w:color="000000"/>
              <w:bottom w:val="single" w:sz="4" w:space="0" w:color="auto"/>
              <w:right w:val="single" w:sz="7" w:space="0" w:color="000000"/>
            </w:tcBorders>
          </w:tcPr>
          <w:p w:rsidR="00B84390" w:rsidRPr="00391891" w:rsidRDefault="00B84390" w:rsidP="00B229D5">
            <w:pPr>
              <w:widowControl/>
              <w:tabs>
                <w:tab w:val="left" w:pos="360"/>
                <w:tab w:val="left" w:pos="720"/>
                <w:tab w:val="left" w:pos="1080"/>
              </w:tabs>
              <w:rPr>
                <w:sz w:val="20"/>
              </w:rPr>
            </w:pPr>
          </w:p>
        </w:tc>
        <w:tc>
          <w:tcPr>
            <w:tcW w:w="7380" w:type="dxa"/>
            <w:gridSpan w:val="3"/>
            <w:tcBorders>
              <w:top w:val="single" w:sz="8" w:space="0" w:color="000000"/>
              <w:left w:val="single" w:sz="7" w:space="0" w:color="000000"/>
              <w:bottom w:val="single" w:sz="4" w:space="0" w:color="auto"/>
              <w:right w:val="single" w:sz="7" w:space="0" w:color="000000"/>
            </w:tcBorders>
          </w:tcPr>
          <w:p w:rsidR="00B84390" w:rsidRPr="00B35843" w:rsidRDefault="00B84390" w:rsidP="00B229D5">
            <w:pPr>
              <w:tabs>
                <w:tab w:val="left" w:pos="-1080"/>
                <w:tab w:val="left" w:pos="-720"/>
                <w:tab w:val="left" w:pos="0"/>
                <w:tab w:val="left" w:pos="450"/>
                <w:tab w:val="left" w:pos="900"/>
                <w:tab w:val="left" w:pos="1350"/>
                <w:tab w:val="left" w:pos="2880"/>
              </w:tabs>
              <w:rPr>
                <w:sz w:val="20"/>
              </w:rPr>
            </w:pPr>
            <w:r w:rsidRPr="00B35843">
              <w:rPr>
                <w:sz w:val="20"/>
              </w:rPr>
              <w:t>Post placards on vessels and structures (exempt from information collection burden because B</w:t>
            </w:r>
            <w:r w:rsidR="001169E9" w:rsidRPr="00B35843">
              <w:rPr>
                <w:sz w:val="20"/>
              </w:rPr>
              <w:t>SEE</w:t>
            </w:r>
            <w:r w:rsidRPr="00B35843">
              <w:rPr>
                <w:sz w:val="20"/>
              </w:rPr>
              <w:t xml:space="preserve"> is providing exact language for the trash and debris warning, similar to the “Surgeon General’s Warning” exemption).</w:t>
            </w:r>
          </w:p>
        </w:tc>
        <w:tc>
          <w:tcPr>
            <w:tcW w:w="1170" w:type="dxa"/>
            <w:tcBorders>
              <w:top w:val="single" w:sz="8" w:space="0" w:color="000000"/>
              <w:left w:val="single" w:sz="7" w:space="0" w:color="000000"/>
              <w:bottom w:val="single" w:sz="4" w:space="0" w:color="auto"/>
              <w:right w:val="single" w:sz="7" w:space="0" w:color="000000"/>
            </w:tcBorders>
          </w:tcPr>
          <w:p w:rsidR="00B84390" w:rsidRPr="00B35843" w:rsidRDefault="00B84390" w:rsidP="00B229D5">
            <w:pPr>
              <w:tabs>
                <w:tab w:val="left" w:pos="-1080"/>
                <w:tab w:val="left" w:pos="-720"/>
                <w:tab w:val="left" w:pos="0"/>
                <w:tab w:val="left" w:pos="450"/>
                <w:tab w:val="left" w:pos="900"/>
                <w:tab w:val="left" w:pos="1350"/>
                <w:tab w:val="left" w:pos="2880"/>
              </w:tabs>
              <w:jc w:val="right"/>
              <w:rPr>
                <w:sz w:val="20"/>
              </w:rPr>
            </w:pPr>
            <w:r w:rsidRPr="00B35843">
              <w:rPr>
                <w:sz w:val="20"/>
              </w:rPr>
              <w:t>0</w:t>
            </w:r>
          </w:p>
        </w:tc>
      </w:tr>
      <w:tr w:rsidR="00B84390" w:rsidRPr="00937EE7" w:rsidTr="00B84390">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39" w:type="dxa"/>
            <w:right w:w="139" w:type="dxa"/>
          </w:tblCellMar>
        </w:tblPrEx>
        <w:tc>
          <w:tcPr>
            <w:tcW w:w="7470" w:type="dxa"/>
            <w:gridSpan w:val="3"/>
            <w:tcBorders>
              <w:top w:val="single" w:sz="4" w:space="0" w:color="auto"/>
              <w:left w:val="single" w:sz="4" w:space="0" w:color="auto"/>
              <w:bottom w:val="single" w:sz="8" w:space="0" w:color="000000"/>
              <w:right w:val="single" w:sz="8" w:space="0" w:color="000000"/>
            </w:tcBorders>
            <w:shd w:val="clear" w:color="auto" w:fill="E6E6E6"/>
            <w:tcMar>
              <w:left w:w="72" w:type="dxa"/>
            </w:tcMar>
          </w:tcPr>
          <w:p w:rsidR="00B84390" w:rsidRPr="00B35843" w:rsidRDefault="00B84390" w:rsidP="00E43345">
            <w:pPr>
              <w:jc w:val="right"/>
              <w:rPr>
                <w:b/>
                <w:sz w:val="20"/>
              </w:rPr>
            </w:pPr>
            <w:r w:rsidRPr="00B35843">
              <w:rPr>
                <w:b/>
                <w:sz w:val="20"/>
              </w:rPr>
              <w:t>Subtotal</w:t>
            </w:r>
          </w:p>
        </w:tc>
        <w:tc>
          <w:tcPr>
            <w:tcW w:w="1440" w:type="dxa"/>
            <w:tcBorders>
              <w:top w:val="single" w:sz="4" w:space="0" w:color="auto"/>
              <w:left w:val="single" w:sz="8" w:space="0" w:color="000000"/>
              <w:bottom w:val="single" w:sz="8" w:space="0" w:color="000000"/>
              <w:right w:val="single" w:sz="8" w:space="0" w:color="000000"/>
            </w:tcBorders>
            <w:shd w:val="clear" w:color="auto" w:fill="E6E6E6"/>
          </w:tcPr>
          <w:p w:rsidR="00B84390" w:rsidRPr="00B35843" w:rsidRDefault="00B84390" w:rsidP="00B35843">
            <w:pPr>
              <w:tabs>
                <w:tab w:val="left" w:pos="-1080"/>
                <w:tab w:val="left" w:pos="-720"/>
                <w:tab w:val="left" w:pos="0"/>
                <w:tab w:val="left" w:pos="450"/>
                <w:tab w:val="left" w:pos="900"/>
                <w:tab w:val="left" w:pos="1350"/>
                <w:tab w:val="left" w:pos="2880"/>
              </w:tabs>
              <w:rPr>
                <w:b/>
                <w:sz w:val="20"/>
              </w:rPr>
            </w:pPr>
            <w:r w:rsidRPr="00B35843">
              <w:rPr>
                <w:b/>
                <w:sz w:val="20"/>
              </w:rPr>
              <w:t>5</w:t>
            </w:r>
            <w:r w:rsidR="00B35843">
              <w:rPr>
                <w:b/>
                <w:sz w:val="20"/>
              </w:rPr>
              <w:t xml:space="preserve">30 </w:t>
            </w:r>
            <w:r w:rsidRPr="00B35843">
              <w:rPr>
                <w:b/>
                <w:sz w:val="20"/>
              </w:rPr>
              <w:t>responses</w:t>
            </w:r>
          </w:p>
        </w:tc>
        <w:tc>
          <w:tcPr>
            <w:tcW w:w="1170" w:type="dxa"/>
            <w:tcBorders>
              <w:top w:val="single" w:sz="4" w:space="0" w:color="auto"/>
              <w:left w:val="single" w:sz="8" w:space="0" w:color="000000"/>
              <w:bottom w:val="single" w:sz="8" w:space="0" w:color="000000"/>
              <w:right w:val="single" w:sz="4" w:space="0" w:color="auto"/>
            </w:tcBorders>
            <w:shd w:val="clear" w:color="auto" w:fill="E6E6E6"/>
          </w:tcPr>
          <w:p w:rsidR="00B84390" w:rsidRPr="00B35843" w:rsidRDefault="000633FC" w:rsidP="00B35843">
            <w:pPr>
              <w:tabs>
                <w:tab w:val="left" w:pos="-1080"/>
                <w:tab w:val="left" w:pos="-720"/>
                <w:tab w:val="left" w:pos="-139"/>
                <w:tab w:val="left" w:pos="450"/>
                <w:tab w:val="left" w:pos="900"/>
                <w:tab w:val="left" w:pos="1350"/>
                <w:tab w:val="left" w:pos="2880"/>
              </w:tabs>
              <w:jc w:val="right"/>
              <w:rPr>
                <w:b/>
                <w:sz w:val="20"/>
              </w:rPr>
            </w:pPr>
            <w:r w:rsidRPr="00B35843">
              <w:rPr>
                <w:b/>
                <w:sz w:val="20"/>
              </w:rPr>
              <w:t>1,0</w:t>
            </w:r>
            <w:r w:rsidR="00B35843">
              <w:rPr>
                <w:b/>
                <w:sz w:val="20"/>
              </w:rPr>
              <w:t xml:space="preserve">60 </w:t>
            </w:r>
            <w:r w:rsidR="00B84390" w:rsidRPr="00B35843">
              <w:rPr>
                <w:b/>
                <w:sz w:val="20"/>
              </w:rPr>
              <w:t>hours</w:t>
            </w:r>
          </w:p>
        </w:tc>
      </w:tr>
      <w:tr w:rsidR="00B84390" w:rsidRPr="00391891" w:rsidTr="00B84390">
        <w:tc>
          <w:tcPr>
            <w:tcW w:w="10080" w:type="dxa"/>
            <w:gridSpan w:val="5"/>
            <w:tcBorders>
              <w:top w:val="single" w:sz="8" w:space="0" w:color="000000"/>
              <w:left w:val="single" w:sz="8" w:space="0" w:color="000000"/>
              <w:bottom w:val="single" w:sz="8" w:space="0" w:color="000000"/>
              <w:right w:val="single" w:sz="8" w:space="0" w:color="000000"/>
            </w:tcBorders>
            <w:shd w:val="clear" w:color="auto" w:fill="E6E6E6"/>
          </w:tcPr>
          <w:p w:rsidR="00B84390" w:rsidRPr="00391891" w:rsidRDefault="00B84390" w:rsidP="00E43345">
            <w:pPr>
              <w:widowControl/>
              <w:tabs>
                <w:tab w:val="left" w:pos="360"/>
                <w:tab w:val="left" w:pos="720"/>
                <w:tab w:val="left" w:pos="1080"/>
              </w:tabs>
              <w:jc w:val="center"/>
              <w:rPr>
                <w:b/>
                <w:sz w:val="20"/>
              </w:rPr>
            </w:pPr>
            <w:r w:rsidRPr="00391891">
              <w:rPr>
                <w:b/>
                <w:sz w:val="20"/>
              </w:rPr>
              <w:t>Inspection of Facilities</w:t>
            </w:r>
          </w:p>
        </w:tc>
      </w:tr>
      <w:tr w:rsidR="00B84390" w:rsidRPr="00391891" w:rsidTr="00B84390">
        <w:tc>
          <w:tcPr>
            <w:tcW w:w="1530" w:type="dxa"/>
            <w:vMerge w:val="restart"/>
            <w:tcBorders>
              <w:top w:val="single" w:sz="8" w:space="0" w:color="000000"/>
              <w:left w:val="single" w:sz="7" w:space="0" w:color="000000"/>
            </w:tcBorders>
          </w:tcPr>
          <w:p w:rsidR="00B84390" w:rsidRPr="00391891" w:rsidRDefault="00B84390" w:rsidP="00B229D5">
            <w:pPr>
              <w:widowControl/>
              <w:tabs>
                <w:tab w:val="left" w:pos="360"/>
                <w:tab w:val="left" w:pos="720"/>
                <w:tab w:val="left" w:pos="1080"/>
              </w:tabs>
              <w:rPr>
                <w:sz w:val="20"/>
              </w:rPr>
            </w:pPr>
            <w:r w:rsidRPr="00391891">
              <w:rPr>
                <w:sz w:val="20"/>
              </w:rPr>
              <w:t>301</w:t>
            </w:r>
            <w:r w:rsidR="00B8724B">
              <w:rPr>
                <w:sz w:val="20"/>
              </w:rPr>
              <w:t xml:space="preserve">; </w:t>
            </w:r>
            <w:r w:rsidRPr="00391891">
              <w:rPr>
                <w:sz w:val="20"/>
              </w:rPr>
              <w:t>NTL</w:t>
            </w:r>
          </w:p>
        </w:tc>
        <w:tc>
          <w:tcPr>
            <w:tcW w:w="4410" w:type="dxa"/>
            <w:vMerge w:val="restart"/>
            <w:tcBorders>
              <w:top w:val="single" w:sz="8" w:space="0" w:color="000000"/>
              <w:left w:val="single" w:sz="7" w:space="0" w:color="000000"/>
            </w:tcBorders>
          </w:tcPr>
          <w:p w:rsidR="00B84390" w:rsidRPr="00391891" w:rsidRDefault="00B84390" w:rsidP="00B229D5">
            <w:pPr>
              <w:widowControl/>
              <w:tabs>
                <w:tab w:val="left" w:pos="360"/>
                <w:tab w:val="left" w:pos="720"/>
                <w:tab w:val="left" w:pos="1080"/>
              </w:tabs>
              <w:rPr>
                <w:sz w:val="20"/>
              </w:rPr>
            </w:pPr>
            <w:r w:rsidRPr="00391891">
              <w:rPr>
                <w:sz w:val="20"/>
              </w:rPr>
              <w:t>Inspect drilling/production facili</w:t>
            </w:r>
            <w:r w:rsidRPr="00391891">
              <w:rPr>
                <w:sz w:val="20"/>
              </w:rPr>
              <w:softHyphen/>
              <w:t>ties for pollution; maintain inspection/repair records 2 years.</w:t>
            </w:r>
          </w:p>
        </w:tc>
        <w:tc>
          <w:tcPr>
            <w:tcW w:w="1530" w:type="dxa"/>
            <w:tcBorders>
              <w:top w:val="single" w:sz="8" w:space="0" w:color="000000"/>
              <w:left w:val="single" w:sz="7" w:space="0" w:color="000000"/>
              <w:bottom w:val="single" w:sz="7" w:space="0" w:color="000000"/>
            </w:tcBorders>
          </w:tcPr>
          <w:p w:rsidR="00B84390" w:rsidRPr="007D1A2A" w:rsidRDefault="000633FC" w:rsidP="00201C04">
            <w:pPr>
              <w:widowControl/>
              <w:tabs>
                <w:tab w:val="left" w:pos="360"/>
                <w:tab w:val="left" w:pos="720"/>
                <w:tab w:val="left" w:pos="1080"/>
              </w:tabs>
              <w:rPr>
                <w:sz w:val="20"/>
              </w:rPr>
            </w:pPr>
            <w:r w:rsidRPr="007D1A2A">
              <w:rPr>
                <w:sz w:val="20"/>
              </w:rPr>
              <w:t>22</w:t>
            </w:r>
            <w:r w:rsidR="00B84390" w:rsidRPr="007D1A2A">
              <w:rPr>
                <w:sz w:val="20"/>
              </w:rPr>
              <w:t xml:space="preserve"> min </w:t>
            </w:r>
            <w:r w:rsidR="00201C04">
              <w:rPr>
                <w:sz w:val="20"/>
              </w:rPr>
              <w:t>ea</w:t>
            </w:r>
            <w:r w:rsidR="00B84390" w:rsidRPr="007D1A2A">
              <w:rPr>
                <w:sz w:val="20"/>
              </w:rPr>
              <w:t xml:space="preserve"> inspection x 365 days</w:t>
            </w:r>
            <w:r w:rsidR="00201C04">
              <w:rPr>
                <w:sz w:val="20"/>
              </w:rPr>
              <w:t xml:space="preserve"> p/yr</w:t>
            </w:r>
            <w:r w:rsidR="00B84390" w:rsidRPr="007D1A2A">
              <w:rPr>
                <w:sz w:val="20"/>
              </w:rPr>
              <w:t xml:space="preserve"> </w:t>
            </w:r>
            <w:r w:rsidR="00931F13">
              <w:rPr>
                <w:sz w:val="20"/>
              </w:rPr>
              <w:t xml:space="preserve">/ 60 mins </w:t>
            </w:r>
            <w:r w:rsidR="00201C04">
              <w:rPr>
                <w:sz w:val="20"/>
              </w:rPr>
              <w:t>p/</w:t>
            </w:r>
            <w:r w:rsidR="00931F13">
              <w:rPr>
                <w:sz w:val="20"/>
              </w:rPr>
              <w:t xml:space="preserve">hr </w:t>
            </w:r>
            <w:r w:rsidR="00B84390" w:rsidRPr="007D1A2A">
              <w:rPr>
                <w:sz w:val="20"/>
              </w:rPr>
              <w:t xml:space="preserve">= </w:t>
            </w:r>
            <w:r w:rsidRPr="007D1A2A">
              <w:rPr>
                <w:sz w:val="20"/>
              </w:rPr>
              <w:t>134</w:t>
            </w:r>
            <w:r w:rsidR="001352FC" w:rsidRPr="007D1A2A">
              <w:rPr>
                <w:sz w:val="20"/>
              </w:rPr>
              <w:t xml:space="preserve"> h</w:t>
            </w:r>
            <w:r w:rsidR="007D1A2A">
              <w:rPr>
                <w:sz w:val="20"/>
              </w:rPr>
              <w:t>ours</w:t>
            </w:r>
          </w:p>
        </w:tc>
        <w:tc>
          <w:tcPr>
            <w:tcW w:w="1440" w:type="dxa"/>
            <w:tcBorders>
              <w:top w:val="single" w:sz="8" w:space="0" w:color="000000"/>
              <w:left w:val="single" w:sz="7" w:space="0" w:color="000000"/>
              <w:bottom w:val="single" w:sz="7" w:space="0" w:color="000000"/>
            </w:tcBorders>
          </w:tcPr>
          <w:p w:rsidR="00B84390" w:rsidRPr="007D1A2A" w:rsidRDefault="000633FC" w:rsidP="00B35843">
            <w:pPr>
              <w:widowControl/>
              <w:tabs>
                <w:tab w:val="left" w:pos="360"/>
                <w:tab w:val="left" w:pos="720"/>
                <w:tab w:val="left" w:pos="1080"/>
              </w:tabs>
              <w:rPr>
                <w:sz w:val="20"/>
              </w:rPr>
            </w:pPr>
            <w:r w:rsidRPr="007D1A2A">
              <w:rPr>
                <w:sz w:val="20"/>
              </w:rPr>
              <w:t>8</w:t>
            </w:r>
            <w:r w:rsidR="00B35843" w:rsidRPr="007D1A2A">
              <w:rPr>
                <w:sz w:val="20"/>
              </w:rPr>
              <w:t>98</w:t>
            </w:r>
            <w:r w:rsidR="00B84390" w:rsidRPr="007D1A2A">
              <w:rPr>
                <w:sz w:val="20"/>
              </w:rPr>
              <w:t xml:space="preserve"> manned  facilities</w:t>
            </w:r>
          </w:p>
        </w:tc>
        <w:tc>
          <w:tcPr>
            <w:tcW w:w="1170" w:type="dxa"/>
            <w:tcBorders>
              <w:top w:val="single" w:sz="8" w:space="0" w:color="000000"/>
              <w:left w:val="single" w:sz="7" w:space="0" w:color="000000"/>
              <w:bottom w:val="single" w:sz="7" w:space="0" w:color="000000"/>
              <w:right w:val="single" w:sz="7" w:space="0" w:color="000000"/>
            </w:tcBorders>
          </w:tcPr>
          <w:p w:rsidR="00B84390" w:rsidRPr="007D1A2A" w:rsidRDefault="00B35843" w:rsidP="00B35843">
            <w:pPr>
              <w:widowControl/>
              <w:tabs>
                <w:tab w:val="left" w:pos="360"/>
                <w:tab w:val="left" w:pos="720"/>
                <w:tab w:val="left" w:pos="1080"/>
              </w:tabs>
              <w:jc w:val="right"/>
              <w:rPr>
                <w:sz w:val="20"/>
              </w:rPr>
            </w:pPr>
            <w:r w:rsidRPr="007D1A2A">
              <w:rPr>
                <w:sz w:val="20"/>
              </w:rPr>
              <w:t xml:space="preserve">120,332 </w:t>
            </w:r>
          </w:p>
        </w:tc>
      </w:tr>
      <w:tr w:rsidR="00B84390" w:rsidRPr="00391891" w:rsidTr="00B84390">
        <w:tc>
          <w:tcPr>
            <w:tcW w:w="1530" w:type="dxa"/>
            <w:vMerge/>
            <w:tcBorders>
              <w:left w:val="single" w:sz="7" w:space="0" w:color="000000"/>
              <w:bottom w:val="single" w:sz="8" w:space="0" w:color="000000"/>
            </w:tcBorders>
          </w:tcPr>
          <w:p w:rsidR="00B84390" w:rsidRPr="00391891" w:rsidRDefault="00B84390" w:rsidP="00B229D5">
            <w:pPr>
              <w:widowControl/>
              <w:tabs>
                <w:tab w:val="left" w:pos="360"/>
                <w:tab w:val="left" w:pos="720"/>
                <w:tab w:val="left" w:pos="1080"/>
              </w:tabs>
              <w:rPr>
                <w:b/>
                <w:sz w:val="20"/>
              </w:rPr>
            </w:pPr>
          </w:p>
        </w:tc>
        <w:tc>
          <w:tcPr>
            <w:tcW w:w="4410" w:type="dxa"/>
            <w:vMerge/>
            <w:tcBorders>
              <w:left w:val="single" w:sz="7" w:space="0" w:color="000000"/>
              <w:bottom w:val="single" w:sz="8" w:space="0" w:color="000000"/>
            </w:tcBorders>
          </w:tcPr>
          <w:p w:rsidR="00B84390" w:rsidRPr="00391891" w:rsidRDefault="00B84390" w:rsidP="00B229D5">
            <w:pPr>
              <w:widowControl/>
              <w:tabs>
                <w:tab w:val="left" w:pos="360"/>
                <w:tab w:val="left" w:pos="720"/>
                <w:tab w:val="left" w:pos="1080"/>
              </w:tabs>
              <w:rPr>
                <w:b/>
                <w:sz w:val="20"/>
              </w:rPr>
            </w:pPr>
          </w:p>
        </w:tc>
        <w:tc>
          <w:tcPr>
            <w:tcW w:w="1530" w:type="dxa"/>
            <w:tcBorders>
              <w:top w:val="single" w:sz="7" w:space="0" w:color="000000"/>
              <w:left w:val="single" w:sz="7" w:space="0" w:color="000000"/>
              <w:bottom w:val="single" w:sz="8" w:space="0" w:color="000000"/>
            </w:tcBorders>
          </w:tcPr>
          <w:p w:rsidR="00B84390" w:rsidRPr="007D1A2A" w:rsidRDefault="00B84390" w:rsidP="00201C04">
            <w:pPr>
              <w:widowControl/>
              <w:tabs>
                <w:tab w:val="left" w:pos="360"/>
                <w:tab w:val="left" w:pos="720"/>
                <w:tab w:val="left" w:pos="1080"/>
              </w:tabs>
              <w:rPr>
                <w:b/>
                <w:sz w:val="20"/>
              </w:rPr>
            </w:pPr>
            <w:r w:rsidRPr="007D1A2A">
              <w:rPr>
                <w:sz w:val="20"/>
              </w:rPr>
              <w:t>5 mins every  3</w:t>
            </w:r>
            <w:r w:rsidRPr="007D1A2A">
              <w:rPr>
                <w:sz w:val="20"/>
                <w:vertAlign w:val="superscript"/>
              </w:rPr>
              <w:t>rd</w:t>
            </w:r>
            <w:r w:rsidRPr="007D1A2A">
              <w:rPr>
                <w:sz w:val="20"/>
              </w:rPr>
              <w:t xml:space="preserve"> day (365</w:t>
            </w:r>
            <w:r w:rsidR="00931F13">
              <w:rPr>
                <w:sz w:val="20"/>
              </w:rPr>
              <w:t xml:space="preserve"> days p/yr </w:t>
            </w:r>
            <w:r w:rsidRPr="007D1A2A">
              <w:rPr>
                <w:sz w:val="20"/>
              </w:rPr>
              <w:t xml:space="preserve"> / 3 = 12</w:t>
            </w:r>
            <w:r w:rsidR="00931F13">
              <w:rPr>
                <w:sz w:val="20"/>
              </w:rPr>
              <w:t xml:space="preserve">1.6 days x 5 mins p/day  / 60 mins </w:t>
            </w:r>
            <w:r w:rsidR="00201C04">
              <w:rPr>
                <w:sz w:val="20"/>
              </w:rPr>
              <w:t>p/</w:t>
            </w:r>
            <w:r w:rsidR="00931F13">
              <w:rPr>
                <w:sz w:val="20"/>
              </w:rPr>
              <w:t>hr</w:t>
            </w:r>
            <w:r w:rsidRPr="007D1A2A">
              <w:rPr>
                <w:sz w:val="20"/>
              </w:rPr>
              <w:t>) = 10.14 h</w:t>
            </w:r>
            <w:r w:rsidR="007D1A2A">
              <w:rPr>
                <w:sz w:val="20"/>
              </w:rPr>
              <w:t>ou</w:t>
            </w:r>
            <w:r w:rsidRPr="007D1A2A">
              <w:rPr>
                <w:sz w:val="20"/>
              </w:rPr>
              <w:t>rs</w:t>
            </w:r>
          </w:p>
        </w:tc>
        <w:tc>
          <w:tcPr>
            <w:tcW w:w="1440" w:type="dxa"/>
            <w:tcBorders>
              <w:top w:val="single" w:sz="7" w:space="0" w:color="000000"/>
              <w:left w:val="single" w:sz="7" w:space="0" w:color="000000"/>
              <w:bottom w:val="single" w:sz="8" w:space="0" w:color="000000"/>
            </w:tcBorders>
          </w:tcPr>
          <w:p w:rsidR="00B84390" w:rsidRPr="007D1A2A" w:rsidRDefault="000633FC" w:rsidP="00B229D5">
            <w:pPr>
              <w:widowControl/>
              <w:tabs>
                <w:tab w:val="left" w:pos="360"/>
                <w:tab w:val="left" w:pos="720"/>
                <w:tab w:val="left" w:pos="1080"/>
              </w:tabs>
              <w:rPr>
                <w:sz w:val="20"/>
              </w:rPr>
            </w:pPr>
            <w:r w:rsidRPr="007D1A2A">
              <w:rPr>
                <w:sz w:val="20"/>
              </w:rPr>
              <w:t>1,596</w:t>
            </w:r>
            <w:r w:rsidR="00B84390" w:rsidRPr="007D1A2A">
              <w:rPr>
                <w:sz w:val="20"/>
              </w:rPr>
              <w:t xml:space="preserve"> unmanned facilities</w:t>
            </w:r>
          </w:p>
        </w:tc>
        <w:tc>
          <w:tcPr>
            <w:tcW w:w="1170" w:type="dxa"/>
            <w:tcBorders>
              <w:top w:val="single" w:sz="7" w:space="0" w:color="000000"/>
              <w:left w:val="single" w:sz="7" w:space="0" w:color="000000"/>
              <w:bottom w:val="single" w:sz="8" w:space="0" w:color="000000"/>
              <w:right w:val="single" w:sz="7" w:space="0" w:color="000000"/>
            </w:tcBorders>
          </w:tcPr>
          <w:p w:rsidR="00B84390" w:rsidRPr="007D1A2A" w:rsidRDefault="000633FC" w:rsidP="00B229D5">
            <w:pPr>
              <w:widowControl/>
              <w:tabs>
                <w:tab w:val="left" w:pos="360"/>
                <w:tab w:val="left" w:pos="720"/>
                <w:tab w:val="left" w:pos="1080"/>
              </w:tabs>
              <w:jc w:val="right"/>
              <w:rPr>
                <w:sz w:val="20"/>
              </w:rPr>
            </w:pPr>
            <w:r w:rsidRPr="007D1A2A">
              <w:rPr>
                <w:sz w:val="20"/>
              </w:rPr>
              <w:t>16,183</w:t>
            </w:r>
          </w:p>
        </w:tc>
      </w:tr>
      <w:tr w:rsidR="00B84390" w:rsidRPr="00391891" w:rsidTr="00B84390">
        <w:tc>
          <w:tcPr>
            <w:tcW w:w="7470" w:type="dxa"/>
            <w:gridSpan w:val="3"/>
            <w:tcBorders>
              <w:top w:val="single" w:sz="8" w:space="0" w:color="000000"/>
              <w:left w:val="single" w:sz="8" w:space="0" w:color="000000"/>
              <w:bottom w:val="single" w:sz="8" w:space="0" w:color="000000"/>
              <w:right w:val="single" w:sz="8" w:space="0" w:color="000000"/>
            </w:tcBorders>
            <w:shd w:val="clear" w:color="auto" w:fill="E6E6E6"/>
          </w:tcPr>
          <w:p w:rsidR="00B84390" w:rsidRPr="007D1A2A" w:rsidRDefault="00B84390" w:rsidP="00E43345">
            <w:pPr>
              <w:widowControl/>
              <w:tabs>
                <w:tab w:val="left" w:pos="360"/>
                <w:tab w:val="left" w:pos="720"/>
                <w:tab w:val="left" w:pos="1080"/>
              </w:tabs>
              <w:jc w:val="right"/>
              <w:rPr>
                <w:b/>
                <w:sz w:val="20"/>
              </w:rPr>
            </w:pPr>
            <w:r w:rsidRPr="007D1A2A">
              <w:rPr>
                <w:b/>
                <w:sz w:val="20"/>
              </w:rPr>
              <w:t>Subtotal</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Pr>
          <w:p w:rsidR="00B84390" w:rsidRPr="007D1A2A" w:rsidRDefault="000633FC" w:rsidP="007D1A2A">
            <w:pPr>
              <w:widowControl/>
              <w:tabs>
                <w:tab w:val="left" w:pos="360"/>
                <w:tab w:val="left" w:pos="720"/>
                <w:tab w:val="left" w:pos="1080"/>
              </w:tabs>
              <w:rPr>
                <w:b/>
                <w:sz w:val="20"/>
              </w:rPr>
            </w:pPr>
            <w:r w:rsidRPr="007D1A2A">
              <w:rPr>
                <w:b/>
                <w:sz w:val="20"/>
              </w:rPr>
              <w:t>2,4</w:t>
            </w:r>
            <w:r w:rsidR="007D1A2A" w:rsidRPr="007D1A2A">
              <w:rPr>
                <w:b/>
                <w:sz w:val="20"/>
              </w:rPr>
              <w:t xml:space="preserve">94 </w:t>
            </w:r>
            <w:r w:rsidR="00B84390" w:rsidRPr="007D1A2A">
              <w:rPr>
                <w:b/>
                <w:sz w:val="20"/>
              </w:rPr>
              <w:t>responses</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Pr>
          <w:p w:rsidR="00B84390" w:rsidRPr="007D1A2A" w:rsidRDefault="007D1A2A" w:rsidP="00B229D5">
            <w:pPr>
              <w:widowControl/>
              <w:tabs>
                <w:tab w:val="left" w:pos="360"/>
                <w:tab w:val="left" w:pos="720"/>
                <w:tab w:val="left" w:pos="1080"/>
              </w:tabs>
              <w:jc w:val="right"/>
              <w:rPr>
                <w:b/>
                <w:sz w:val="20"/>
              </w:rPr>
            </w:pPr>
            <w:r w:rsidRPr="007D1A2A">
              <w:rPr>
                <w:b/>
                <w:sz w:val="20"/>
              </w:rPr>
              <w:t>136,515</w:t>
            </w:r>
            <w:r w:rsidR="00B84390" w:rsidRPr="007D1A2A">
              <w:rPr>
                <w:b/>
                <w:sz w:val="20"/>
              </w:rPr>
              <w:t xml:space="preserve"> hours</w:t>
            </w:r>
          </w:p>
        </w:tc>
      </w:tr>
      <w:tr w:rsidR="00B84390" w:rsidRPr="00391891" w:rsidTr="00B84390">
        <w:tc>
          <w:tcPr>
            <w:tcW w:w="1530" w:type="dxa"/>
            <w:tcBorders>
              <w:top w:val="single" w:sz="4" w:space="0" w:color="auto"/>
              <w:left w:val="single" w:sz="7" w:space="0" w:color="000000"/>
              <w:bottom w:val="single" w:sz="8" w:space="0" w:color="000000"/>
              <w:right w:val="single" w:sz="7" w:space="0" w:color="000000"/>
            </w:tcBorders>
          </w:tcPr>
          <w:p w:rsidR="00B84390" w:rsidRPr="007D1A2A" w:rsidRDefault="00B84390" w:rsidP="00B229D5">
            <w:pPr>
              <w:widowControl/>
              <w:tabs>
                <w:tab w:val="left" w:pos="-1080"/>
                <w:tab w:val="left" w:pos="-720"/>
                <w:tab w:val="left" w:pos="0"/>
                <w:tab w:val="left" w:pos="360"/>
                <w:tab w:val="left" w:pos="720"/>
                <w:tab w:val="left" w:pos="1350"/>
                <w:tab w:val="left" w:pos="2880"/>
              </w:tabs>
              <w:rPr>
                <w:sz w:val="20"/>
              </w:rPr>
            </w:pPr>
            <w:r w:rsidRPr="007D1A2A">
              <w:rPr>
                <w:sz w:val="20"/>
              </w:rPr>
              <w:t>300-30</w:t>
            </w:r>
            <w:r w:rsidR="001352FC" w:rsidRPr="007D1A2A">
              <w:rPr>
                <w:sz w:val="20"/>
              </w:rPr>
              <w:t>1</w:t>
            </w:r>
          </w:p>
        </w:tc>
        <w:tc>
          <w:tcPr>
            <w:tcW w:w="4410" w:type="dxa"/>
            <w:tcBorders>
              <w:top w:val="single" w:sz="4" w:space="0" w:color="auto"/>
              <w:left w:val="single" w:sz="7" w:space="0" w:color="000000"/>
              <w:bottom w:val="single" w:sz="8" w:space="0" w:color="000000"/>
              <w:right w:val="single" w:sz="7" w:space="0" w:color="000000"/>
            </w:tcBorders>
          </w:tcPr>
          <w:p w:rsidR="00B84390" w:rsidRPr="007D1A2A" w:rsidRDefault="00B84390" w:rsidP="00B229D5">
            <w:pPr>
              <w:widowControl/>
              <w:tabs>
                <w:tab w:val="left" w:pos="-1080"/>
                <w:tab w:val="left" w:pos="-720"/>
                <w:tab w:val="left" w:pos="0"/>
                <w:tab w:val="left" w:pos="360"/>
                <w:tab w:val="left" w:pos="720"/>
                <w:tab w:val="left" w:pos="1350"/>
                <w:tab w:val="left" w:pos="2880"/>
              </w:tabs>
              <w:rPr>
                <w:sz w:val="20"/>
              </w:rPr>
            </w:pPr>
            <w:r w:rsidRPr="007D1A2A">
              <w:rPr>
                <w:sz w:val="20"/>
              </w:rPr>
              <w:t>General departure and alternative compliance requests not specifically covered elsewhere in subpart C regulations.</w:t>
            </w:r>
          </w:p>
        </w:tc>
        <w:tc>
          <w:tcPr>
            <w:tcW w:w="1530" w:type="dxa"/>
            <w:tcBorders>
              <w:top w:val="single" w:sz="4" w:space="0" w:color="auto"/>
              <w:left w:val="single" w:sz="7" w:space="0" w:color="000000"/>
              <w:bottom w:val="single" w:sz="8" w:space="0" w:color="000000"/>
            </w:tcBorders>
          </w:tcPr>
          <w:p w:rsidR="00B84390" w:rsidRPr="007D1A2A" w:rsidRDefault="00B84390" w:rsidP="00B229D5">
            <w:pPr>
              <w:widowControl/>
              <w:rPr>
                <w:sz w:val="20"/>
              </w:rPr>
            </w:pPr>
            <w:r w:rsidRPr="007D1A2A">
              <w:rPr>
                <w:sz w:val="20"/>
              </w:rPr>
              <w:t>2</w:t>
            </w:r>
            <w:r w:rsidR="000633FC" w:rsidRPr="007D1A2A">
              <w:rPr>
                <w:sz w:val="20"/>
              </w:rPr>
              <w:t>.5</w:t>
            </w:r>
            <w:r w:rsidR="001352FC" w:rsidRPr="007D1A2A">
              <w:rPr>
                <w:sz w:val="20"/>
              </w:rPr>
              <w:t xml:space="preserve"> hour</w:t>
            </w:r>
            <w:r w:rsidR="007D1A2A">
              <w:rPr>
                <w:sz w:val="20"/>
              </w:rPr>
              <w:t>s</w:t>
            </w:r>
          </w:p>
        </w:tc>
        <w:tc>
          <w:tcPr>
            <w:tcW w:w="1440" w:type="dxa"/>
            <w:tcBorders>
              <w:top w:val="single" w:sz="4" w:space="0" w:color="auto"/>
              <w:left w:val="single" w:sz="7" w:space="0" w:color="000000"/>
              <w:bottom w:val="single" w:sz="8" w:space="0" w:color="000000"/>
            </w:tcBorders>
          </w:tcPr>
          <w:p w:rsidR="00B84390" w:rsidRPr="007D1A2A" w:rsidRDefault="00B35843" w:rsidP="00B35843">
            <w:pPr>
              <w:widowControl/>
              <w:rPr>
                <w:sz w:val="20"/>
              </w:rPr>
            </w:pPr>
            <w:r w:rsidRPr="007D1A2A">
              <w:rPr>
                <w:sz w:val="20"/>
              </w:rPr>
              <w:t>6</w:t>
            </w:r>
            <w:r w:rsidR="00B84390" w:rsidRPr="007D1A2A">
              <w:rPr>
                <w:sz w:val="20"/>
              </w:rPr>
              <w:t xml:space="preserve"> requests</w:t>
            </w:r>
          </w:p>
        </w:tc>
        <w:tc>
          <w:tcPr>
            <w:tcW w:w="1170" w:type="dxa"/>
            <w:tcBorders>
              <w:top w:val="single" w:sz="4" w:space="0" w:color="auto"/>
              <w:left w:val="single" w:sz="7" w:space="0" w:color="000000"/>
              <w:bottom w:val="single" w:sz="8" w:space="0" w:color="000000"/>
              <w:right w:val="single" w:sz="7" w:space="0" w:color="000000"/>
            </w:tcBorders>
          </w:tcPr>
          <w:p w:rsidR="00B84390" w:rsidRPr="007D1A2A" w:rsidRDefault="007D1A2A" w:rsidP="00B229D5">
            <w:pPr>
              <w:widowControl/>
              <w:jc w:val="right"/>
            </w:pPr>
            <w:r w:rsidRPr="007D1A2A">
              <w:rPr>
                <w:sz w:val="20"/>
              </w:rPr>
              <w:t>15</w:t>
            </w:r>
          </w:p>
        </w:tc>
      </w:tr>
      <w:tr w:rsidR="00B84390" w:rsidRPr="00391891" w:rsidTr="007D1A2A">
        <w:tc>
          <w:tcPr>
            <w:tcW w:w="7470" w:type="dxa"/>
            <w:gridSpan w:val="3"/>
            <w:tcBorders>
              <w:top w:val="single" w:sz="8" w:space="0" w:color="000000"/>
              <w:left w:val="single" w:sz="7" w:space="0" w:color="000000"/>
              <w:bottom w:val="single" w:sz="8" w:space="0" w:color="000000"/>
            </w:tcBorders>
            <w:shd w:val="clear" w:color="auto" w:fill="E6E6E6"/>
          </w:tcPr>
          <w:p w:rsidR="00B84390" w:rsidRPr="00391891" w:rsidRDefault="00B84390" w:rsidP="00E43345">
            <w:pPr>
              <w:widowControl/>
              <w:jc w:val="right"/>
              <w:rPr>
                <w:b/>
                <w:sz w:val="20"/>
              </w:rPr>
            </w:pPr>
            <w:r w:rsidRPr="00391891">
              <w:rPr>
                <w:b/>
                <w:sz w:val="20"/>
              </w:rPr>
              <w:t>Subtotal</w:t>
            </w:r>
          </w:p>
        </w:tc>
        <w:tc>
          <w:tcPr>
            <w:tcW w:w="1440" w:type="dxa"/>
            <w:tcBorders>
              <w:top w:val="single" w:sz="8" w:space="0" w:color="000000"/>
              <w:left w:val="single" w:sz="7" w:space="0" w:color="000000"/>
              <w:bottom w:val="single" w:sz="8" w:space="0" w:color="000000"/>
            </w:tcBorders>
            <w:shd w:val="clear" w:color="auto" w:fill="D9D9D9" w:themeFill="background1" w:themeFillShade="D9"/>
          </w:tcPr>
          <w:p w:rsidR="00B84390" w:rsidRPr="007D1A2A" w:rsidRDefault="007D1A2A" w:rsidP="00B229D5">
            <w:pPr>
              <w:widowControl/>
              <w:rPr>
                <w:b/>
                <w:sz w:val="20"/>
              </w:rPr>
            </w:pPr>
            <w:r w:rsidRPr="007D1A2A">
              <w:rPr>
                <w:b/>
                <w:sz w:val="20"/>
              </w:rPr>
              <w:t>6</w:t>
            </w:r>
            <w:r w:rsidR="00221E4A" w:rsidRPr="007D1A2A">
              <w:rPr>
                <w:b/>
                <w:sz w:val="20"/>
              </w:rPr>
              <w:t xml:space="preserve"> </w:t>
            </w:r>
            <w:r w:rsidR="00B84390" w:rsidRPr="007D1A2A">
              <w:rPr>
                <w:b/>
                <w:sz w:val="20"/>
              </w:rPr>
              <w:t>responses</w:t>
            </w:r>
          </w:p>
        </w:tc>
        <w:tc>
          <w:tcPr>
            <w:tcW w:w="1170" w:type="dxa"/>
            <w:tcBorders>
              <w:top w:val="single" w:sz="8" w:space="0" w:color="000000"/>
              <w:left w:val="single" w:sz="7" w:space="0" w:color="000000"/>
              <w:bottom w:val="single" w:sz="8" w:space="0" w:color="000000"/>
              <w:right w:val="single" w:sz="7" w:space="0" w:color="000000"/>
            </w:tcBorders>
            <w:shd w:val="clear" w:color="auto" w:fill="D9D9D9" w:themeFill="background1" w:themeFillShade="D9"/>
          </w:tcPr>
          <w:p w:rsidR="00B84390" w:rsidRPr="007D1A2A" w:rsidRDefault="000633FC" w:rsidP="007D1A2A">
            <w:pPr>
              <w:widowControl/>
              <w:jc w:val="right"/>
              <w:rPr>
                <w:b/>
                <w:sz w:val="20"/>
              </w:rPr>
            </w:pPr>
            <w:r w:rsidRPr="007D1A2A">
              <w:rPr>
                <w:b/>
                <w:sz w:val="20"/>
              </w:rPr>
              <w:t xml:space="preserve">15 </w:t>
            </w:r>
            <w:r w:rsidR="00B84390" w:rsidRPr="007D1A2A">
              <w:rPr>
                <w:b/>
                <w:sz w:val="20"/>
              </w:rPr>
              <w:t>hours</w:t>
            </w:r>
          </w:p>
        </w:tc>
      </w:tr>
      <w:tr w:rsidR="00B84390" w:rsidRPr="00391891" w:rsidTr="00B84390">
        <w:trPr>
          <w:trHeight w:val="208"/>
        </w:trPr>
        <w:tc>
          <w:tcPr>
            <w:tcW w:w="7470" w:type="dxa"/>
            <w:gridSpan w:val="3"/>
            <w:tcBorders>
              <w:top w:val="single" w:sz="8" w:space="0" w:color="000000"/>
              <w:left w:val="single" w:sz="8" w:space="0" w:color="000000"/>
              <w:bottom w:val="single" w:sz="4" w:space="0" w:color="auto"/>
              <w:right w:val="single" w:sz="8" w:space="0" w:color="000000"/>
            </w:tcBorders>
            <w:shd w:val="clear" w:color="auto" w:fill="E0E0E0"/>
            <w:vAlign w:val="center"/>
          </w:tcPr>
          <w:p w:rsidR="00B84390" w:rsidRPr="00391891" w:rsidRDefault="00B84390" w:rsidP="00E43345">
            <w:pPr>
              <w:widowControl/>
              <w:tabs>
                <w:tab w:val="left" w:pos="-1080"/>
                <w:tab w:val="left" w:pos="-720"/>
                <w:tab w:val="left" w:pos="0"/>
                <w:tab w:val="left" w:pos="450"/>
                <w:tab w:val="left" w:pos="900"/>
                <w:tab w:val="left" w:pos="1350"/>
                <w:tab w:val="left" w:pos="2880"/>
              </w:tabs>
              <w:jc w:val="right"/>
              <w:rPr>
                <w:b/>
                <w:sz w:val="20"/>
              </w:rPr>
            </w:pPr>
            <w:r w:rsidRPr="00391891">
              <w:rPr>
                <w:b/>
                <w:sz w:val="20"/>
              </w:rPr>
              <w:t>Total Burden</w:t>
            </w:r>
          </w:p>
        </w:tc>
        <w:tc>
          <w:tcPr>
            <w:tcW w:w="1440" w:type="dxa"/>
            <w:tcBorders>
              <w:top w:val="single" w:sz="8" w:space="0" w:color="000000"/>
              <w:left w:val="single" w:sz="8" w:space="0" w:color="000000"/>
              <w:bottom w:val="single" w:sz="4" w:space="0" w:color="auto"/>
              <w:right w:val="single" w:sz="8" w:space="0" w:color="000000"/>
            </w:tcBorders>
            <w:shd w:val="clear" w:color="auto" w:fill="E0E0E0"/>
            <w:vAlign w:val="center"/>
          </w:tcPr>
          <w:p w:rsidR="00B84390" w:rsidRPr="007D1A2A" w:rsidRDefault="000633FC" w:rsidP="007D1A2A">
            <w:pPr>
              <w:widowControl/>
              <w:tabs>
                <w:tab w:val="left" w:pos="360"/>
                <w:tab w:val="left" w:pos="720"/>
                <w:tab w:val="left" w:pos="1080"/>
              </w:tabs>
              <w:rPr>
                <w:b/>
                <w:sz w:val="20"/>
              </w:rPr>
            </w:pPr>
            <w:r w:rsidRPr="007D1A2A">
              <w:rPr>
                <w:b/>
                <w:sz w:val="20"/>
              </w:rPr>
              <w:t>3,2</w:t>
            </w:r>
            <w:r w:rsidR="007D1A2A" w:rsidRPr="007D1A2A">
              <w:rPr>
                <w:b/>
                <w:sz w:val="20"/>
              </w:rPr>
              <w:t>79</w:t>
            </w:r>
            <w:r w:rsidR="00B84390" w:rsidRPr="007D1A2A">
              <w:rPr>
                <w:b/>
                <w:sz w:val="20"/>
              </w:rPr>
              <w:t xml:space="preserve"> responses</w:t>
            </w:r>
          </w:p>
        </w:tc>
        <w:tc>
          <w:tcPr>
            <w:tcW w:w="1170" w:type="dxa"/>
            <w:tcBorders>
              <w:top w:val="single" w:sz="8" w:space="0" w:color="000000"/>
              <w:left w:val="single" w:sz="8" w:space="0" w:color="000000"/>
              <w:bottom w:val="single" w:sz="4" w:space="0" w:color="auto"/>
              <w:right w:val="single" w:sz="8" w:space="0" w:color="000000"/>
            </w:tcBorders>
            <w:shd w:val="clear" w:color="auto" w:fill="E0E0E0"/>
            <w:vAlign w:val="center"/>
          </w:tcPr>
          <w:p w:rsidR="00B84390" w:rsidRPr="007D1A2A" w:rsidRDefault="000633FC" w:rsidP="007D1A2A">
            <w:pPr>
              <w:widowControl/>
              <w:tabs>
                <w:tab w:val="left" w:pos="360"/>
                <w:tab w:val="left" w:pos="720"/>
                <w:tab w:val="left" w:pos="1080"/>
              </w:tabs>
              <w:jc w:val="right"/>
              <w:rPr>
                <w:b/>
                <w:sz w:val="20"/>
              </w:rPr>
            </w:pPr>
            <w:r w:rsidRPr="007D1A2A">
              <w:rPr>
                <w:b/>
                <w:sz w:val="20"/>
              </w:rPr>
              <w:t>13</w:t>
            </w:r>
            <w:r w:rsidR="007D1A2A">
              <w:rPr>
                <w:b/>
                <w:sz w:val="20"/>
              </w:rPr>
              <w:t>7,955</w:t>
            </w:r>
            <w:r w:rsidR="00B84390" w:rsidRPr="007D1A2A">
              <w:rPr>
                <w:b/>
                <w:sz w:val="20"/>
              </w:rPr>
              <w:t xml:space="preserve"> hours</w:t>
            </w:r>
          </w:p>
        </w:tc>
      </w:tr>
    </w:tbl>
    <w:p w:rsidR="006C6064" w:rsidRPr="009971F0" w:rsidRDefault="00A95CA0" w:rsidP="00A95CA0">
      <w:pPr>
        <w:widowControl/>
        <w:tabs>
          <w:tab w:val="left" w:pos="360"/>
          <w:tab w:val="left" w:pos="720"/>
          <w:tab w:val="left" w:pos="1080"/>
        </w:tabs>
        <w:rPr>
          <w:sz w:val="20"/>
        </w:rPr>
      </w:pPr>
      <w:r w:rsidRPr="009971F0">
        <w:rPr>
          <w:sz w:val="20"/>
        </w:rPr>
        <w:t>*  In the future, BSEE may require electronic filing of some submissions.</w:t>
      </w:r>
    </w:p>
    <w:p w:rsidR="00A95CA0" w:rsidRPr="00391891" w:rsidRDefault="00A95CA0" w:rsidP="00A95CA0">
      <w:pPr>
        <w:widowControl/>
        <w:tabs>
          <w:tab w:val="left" w:pos="360"/>
          <w:tab w:val="left" w:pos="720"/>
          <w:tab w:val="left" w:pos="1080"/>
        </w:tabs>
      </w:pPr>
    </w:p>
    <w:p w:rsidR="005F72B9" w:rsidRDefault="005F72B9" w:rsidP="005F72B9">
      <w:pPr>
        <w:widowControl/>
        <w:tabs>
          <w:tab w:val="left" w:pos="-1080"/>
          <w:tab w:val="left" w:pos="-720"/>
          <w:tab w:val="left" w:pos="360"/>
          <w:tab w:val="left" w:pos="810"/>
        </w:tabs>
        <w:rPr>
          <w:i/>
        </w:rPr>
      </w:pPr>
      <w:r w:rsidRPr="00391891">
        <w:rPr>
          <w:b/>
          <w:i/>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940AD4" w:rsidRPr="00391891">
        <w:rPr>
          <w:b/>
          <w:i/>
        </w:rPr>
        <w:t xml:space="preserve"> under “annual Cost to the Federal Government</w:t>
      </w:r>
      <w:r w:rsidRPr="00391891">
        <w:rPr>
          <w:b/>
          <w:i/>
        </w:rPr>
        <w:t>.</w:t>
      </w:r>
      <w:r w:rsidR="00940AD4" w:rsidRPr="00391891">
        <w:rPr>
          <w:b/>
          <w:i/>
        </w:rPr>
        <w:t>”</w:t>
      </w:r>
      <w:r w:rsidRPr="00391891">
        <w:rPr>
          <w:i/>
        </w:rPr>
        <w:t xml:space="preserve">  </w:t>
      </w:r>
    </w:p>
    <w:p w:rsidR="00185917" w:rsidRPr="00391891" w:rsidRDefault="00185917" w:rsidP="005F72B9">
      <w:pPr>
        <w:widowControl/>
        <w:tabs>
          <w:tab w:val="left" w:pos="-1080"/>
          <w:tab w:val="left" w:pos="-720"/>
          <w:tab w:val="left" w:pos="360"/>
          <w:tab w:val="left" w:pos="810"/>
        </w:tabs>
        <w:rPr>
          <w:i/>
        </w:rPr>
      </w:pPr>
    </w:p>
    <w:p w:rsidR="00185917" w:rsidRPr="00185917" w:rsidRDefault="00185917" w:rsidP="00185917">
      <w:pPr>
        <w:widowControl/>
        <w:tabs>
          <w:tab w:val="left" w:pos="360"/>
        </w:tabs>
        <w:rPr>
          <w:rFonts w:eastAsia="Times New Roman"/>
        </w:rPr>
      </w:pPr>
      <w:r w:rsidRPr="00185917">
        <w:rPr>
          <w:rFonts w:eastAsia="Times New Roman"/>
        </w:rPr>
        <w:t xml:space="preserve">The average respondent cost is $115/hour (rounded).  This cost is broken out in the below table using the Society of Petroleum Engineers Salary Survey.  See SPE.org website:  </w:t>
      </w:r>
    </w:p>
    <w:p w:rsidR="00185917" w:rsidRPr="00185917" w:rsidRDefault="00400799" w:rsidP="00185917">
      <w:pPr>
        <w:widowControl/>
        <w:tabs>
          <w:tab w:val="left" w:pos="360"/>
        </w:tabs>
        <w:rPr>
          <w:rFonts w:eastAsia="Times New Roman"/>
        </w:rPr>
      </w:pPr>
      <w:hyperlink r:id="rId8" w:history="1">
        <w:r w:rsidR="00185917" w:rsidRPr="00185917">
          <w:rPr>
            <w:rFonts w:eastAsia="Times New Roman"/>
            <w:color w:val="0000FF"/>
            <w:u w:val="single"/>
          </w:rPr>
          <w:t>http://www.spe.org/industry/docs/14SalarySurveyHighlights.pdf</w:t>
        </w:r>
      </w:hyperlink>
    </w:p>
    <w:p w:rsidR="00185917" w:rsidRPr="00185917" w:rsidRDefault="00185917" w:rsidP="00185917">
      <w:pPr>
        <w:widowControl/>
        <w:tabs>
          <w:tab w:val="left" w:pos="360"/>
        </w:tabs>
        <w:rPr>
          <w:rFonts w:eastAsia="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363"/>
        <w:gridCol w:w="2122"/>
        <w:gridCol w:w="2415"/>
        <w:gridCol w:w="1998"/>
      </w:tblGrid>
      <w:tr w:rsidR="00185917" w:rsidRPr="007D1A2A" w:rsidTr="004823D8">
        <w:tc>
          <w:tcPr>
            <w:tcW w:w="2290" w:type="dxa"/>
            <w:vAlign w:val="center"/>
          </w:tcPr>
          <w:p w:rsidR="00185917" w:rsidRPr="007D1A2A" w:rsidRDefault="00185917" w:rsidP="00185917">
            <w:pPr>
              <w:widowControl/>
              <w:tabs>
                <w:tab w:val="left" w:pos="360"/>
              </w:tabs>
              <w:jc w:val="center"/>
              <w:rPr>
                <w:rFonts w:eastAsia="Times New Roman"/>
                <w:b/>
                <w:sz w:val="22"/>
                <w:szCs w:val="22"/>
              </w:rPr>
            </w:pPr>
            <w:r w:rsidRPr="007D1A2A">
              <w:rPr>
                <w:rFonts w:eastAsia="Times New Roman"/>
                <w:b/>
                <w:sz w:val="22"/>
                <w:szCs w:val="22"/>
              </w:rPr>
              <w:t>Position</w:t>
            </w:r>
          </w:p>
        </w:tc>
        <w:tc>
          <w:tcPr>
            <w:tcW w:w="1363" w:type="dxa"/>
          </w:tcPr>
          <w:p w:rsidR="00185917" w:rsidRPr="007D1A2A" w:rsidRDefault="00185917" w:rsidP="00185917">
            <w:pPr>
              <w:widowControl/>
              <w:tabs>
                <w:tab w:val="left" w:pos="360"/>
              </w:tabs>
              <w:jc w:val="center"/>
              <w:rPr>
                <w:rFonts w:eastAsia="Times New Roman"/>
                <w:b/>
                <w:sz w:val="22"/>
                <w:szCs w:val="22"/>
              </w:rPr>
            </w:pPr>
            <w:r w:rsidRPr="007D1A2A">
              <w:rPr>
                <w:rFonts w:eastAsia="Times New Roman"/>
                <w:b/>
                <w:sz w:val="22"/>
                <w:szCs w:val="22"/>
              </w:rPr>
              <w:t>Base Pay Hourly Rate ($/hr)</w:t>
            </w:r>
          </w:p>
        </w:tc>
        <w:tc>
          <w:tcPr>
            <w:tcW w:w="2122" w:type="dxa"/>
          </w:tcPr>
          <w:p w:rsidR="00185917" w:rsidRPr="007D1A2A" w:rsidRDefault="00185917" w:rsidP="00185917">
            <w:pPr>
              <w:widowControl/>
              <w:tabs>
                <w:tab w:val="left" w:pos="360"/>
              </w:tabs>
              <w:jc w:val="center"/>
              <w:rPr>
                <w:rFonts w:eastAsia="Times New Roman"/>
                <w:b/>
                <w:sz w:val="22"/>
                <w:szCs w:val="22"/>
              </w:rPr>
            </w:pPr>
            <w:r w:rsidRPr="007D1A2A">
              <w:rPr>
                <w:rFonts w:eastAsia="Times New Roman"/>
                <w:b/>
                <w:sz w:val="22"/>
                <w:szCs w:val="22"/>
              </w:rPr>
              <w:t>Hourly Rate including Benefits (1.4* x $/hr)</w:t>
            </w:r>
          </w:p>
        </w:tc>
        <w:tc>
          <w:tcPr>
            <w:tcW w:w="2415" w:type="dxa"/>
          </w:tcPr>
          <w:p w:rsidR="00185917" w:rsidRPr="007D1A2A" w:rsidRDefault="00185917" w:rsidP="00185917">
            <w:pPr>
              <w:widowControl/>
              <w:tabs>
                <w:tab w:val="left" w:pos="360"/>
              </w:tabs>
              <w:jc w:val="center"/>
              <w:rPr>
                <w:rFonts w:eastAsia="Times New Roman"/>
                <w:b/>
                <w:sz w:val="22"/>
                <w:szCs w:val="22"/>
              </w:rPr>
            </w:pPr>
            <w:r w:rsidRPr="007D1A2A">
              <w:rPr>
                <w:rFonts w:eastAsia="Times New Roman"/>
                <w:b/>
                <w:sz w:val="22"/>
                <w:szCs w:val="22"/>
              </w:rPr>
              <w:t>Percent of time spent on collection</w:t>
            </w:r>
          </w:p>
        </w:tc>
        <w:tc>
          <w:tcPr>
            <w:tcW w:w="1998" w:type="dxa"/>
          </w:tcPr>
          <w:p w:rsidR="00185917" w:rsidRPr="007D1A2A" w:rsidRDefault="00185917" w:rsidP="00185917">
            <w:pPr>
              <w:widowControl/>
              <w:tabs>
                <w:tab w:val="left" w:pos="360"/>
              </w:tabs>
              <w:jc w:val="center"/>
              <w:rPr>
                <w:rFonts w:eastAsia="Times New Roman"/>
                <w:b/>
                <w:sz w:val="22"/>
                <w:szCs w:val="22"/>
              </w:rPr>
            </w:pPr>
            <w:r w:rsidRPr="007D1A2A">
              <w:rPr>
                <w:rFonts w:eastAsia="Times New Roman"/>
                <w:b/>
                <w:sz w:val="22"/>
                <w:szCs w:val="22"/>
              </w:rPr>
              <w:t>Weighted Average ($/hour/ rounded)</w:t>
            </w:r>
          </w:p>
        </w:tc>
      </w:tr>
      <w:tr w:rsidR="00185917" w:rsidRPr="007D1A2A" w:rsidTr="004823D8">
        <w:tc>
          <w:tcPr>
            <w:tcW w:w="2290" w:type="dxa"/>
          </w:tcPr>
          <w:p w:rsidR="00185917" w:rsidRPr="007D1A2A" w:rsidRDefault="00185917" w:rsidP="00185917">
            <w:pPr>
              <w:widowControl/>
              <w:tabs>
                <w:tab w:val="left" w:pos="360"/>
              </w:tabs>
              <w:rPr>
                <w:rFonts w:eastAsia="Times New Roman"/>
                <w:sz w:val="22"/>
                <w:szCs w:val="22"/>
              </w:rPr>
            </w:pPr>
            <w:r w:rsidRPr="007D1A2A">
              <w:rPr>
                <w:rFonts w:eastAsia="Times New Roman"/>
                <w:sz w:val="22"/>
                <w:szCs w:val="22"/>
              </w:rPr>
              <w:t>Technical</w:t>
            </w:r>
          </w:p>
        </w:tc>
        <w:tc>
          <w:tcPr>
            <w:tcW w:w="1363"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$65</w:t>
            </w:r>
          </w:p>
        </w:tc>
        <w:tc>
          <w:tcPr>
            <w:tcW w:w="2122"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$91</w:t>
            </w:r>
          </w:p>
        </w:tc>
        <w:tc>
          <w:tcPr>
            <w:tcW w:w="2415"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15%</w:t>
            </w:r>
          </w:p>
        </w:tc>
        <w:tc>
          <w:tcPr>
            <w:tcW w:w="1998"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$14</w:t>
            </w:r>
          </w:p>
        </w:tc>
      </w:tr>
      <w:tr w:rsidR="00185917" w:rsidRPr="007D1A2A" w:rsidTr="004823D8">
        <w:tc>
          <w:tcPr>
            <w:tcW w:w="2290" w:type="dxa"/>
          </w:tcPr>
          <w:p w:rsidR="00185917" w:rsidRPr="007D1A2A" w:rsidRDefault="00185917" w:rsidP="00185917">
            <w:pPr>
              <w:widowControl/>
              <w:tabs>
                <w:tab w:val="left" w:pos="360"/>
              </w:tabs>
              <w:rPr>
                <w:rFonts w:eastAsia="Times New Roman"/>
                <w:sz w:val="22"/>
                <w:szCs w:val="22"/>
              </w:rPr>
            </w:pPr>
            <w:r w:rsidRPr="007D1A2A">
              <w:rPr>
                <w:rFonts w:eastAsia="Times New Roman"/>
                <w:sz w:val="22"/>
                <w:szCs w:val="22"/>
              </w:rPr>
              <w:t>Engineers - Drilling</w:t>
            </w:r>
          </w:p>
        </w:tc>
        <w:tc>
          <w:tcPr>
            <w:tcW w:w="1363"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$86</w:t>
            </w:r>
          </w:p>
        </w:tc>
        <w:tc>
          <w:tcPr>
            <w:tcW w:w="2122"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$120</w:t>
            </w:r>
          </w:p>
        </w:tc>
        <w:tc>
          <w:tcPr>
            <w:tcW w:w="2415"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63%</w:t>
            </w:r>
          </w:p>
        </w:tc>
        <w:tc>
          <w:tcPr>
            <w:tcW w:w="1998"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$76</w:t>
            </w:r>
          </w:p>
        </w:tc>
      </w:tr>
      <w:tr w:rsidR="00185917" w:rsidRPr="007D1A2A" w:rsidTr="004823D8">
        <w:tc>
          <w:tcPr>
            <w:tcW w:w="2290" w:type="dxa"/>
          </w:tcPr>
          <w:p w:rsidR="00185917" w:rsidRPr="007D1A2A" w:rsidRDefault="00185917" w:rsidP="00185917">
            <w:pPr>
              <w:widowControl/>
              <w:tabs>
                <w:tab w:val="left" w:pos="360"/>
              </w:tabs>
              <w:rPr>
                <w:rFonts w:eastAsia="Times New Roman"/>
                <w:sz w:val="22"/>
                <w:szCs w:val="22"/>
              </w:rPr>
            </w:pPr>
            <w:r w:rsidRPr="007D1A2A">
              <w:rPr>
                <w:rFonts w:eastAsia="Times New Roman"/>
                <w:sz w:val="22"/>
                <w:szCs w:val="22"/>
              </w:rPr>
              <w:t xml:space="preserve">Geologist </w:t>
            </w:r>
          </w:p>
        </w:tc>
        <w:tc>
          <w:tcPr>
            <w:tcW w:w="1363"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$82</w:t>
            </w:r>
          </w:p>
        </w:tc>
        <w:tc>
          <w:tcPr>
            <w:tcW w:w="2122" w:type="dxa"/>
          </w:tcPr>
          <w:p w:rsidR="00185917" w:rsidRPr="007D1A2A" w:rsidRDefault="00185917" w:rsidP="007D1A2A">
            <w:pPr>
              <w:widowControl/>
              <w:tabs>
                <w:tab w:val="left" w:pos="360"/>
              </w:tabs>
              <w:jc w:val="center"/>
              <w:rPr>
                <w:rFonts w:eastAsia="Times New Roman"/>
                <w:sz w:val="22"/>
                <w:szCs w:val="22"/>
              </w:rPr>
            </w:pPr>
            <w:r w:rsidRPr="007D1A2A">
              <w:rPr>
                <w:rFonts w:eastAsia="Times New Roman"/>
                <w:sz w:val="22"/>
                <w:szCs w:val="22"/>
              </w:rPr>
              <w:t>$11</w:t>
            </w:r>
            <w:r w:rsidR="007D1A2A" w:rsidRPr="007D1A2A">
              <w:rPr>
                <w:rFonts w:eastAsia="Times New Roman"/>
                <w:sz w:val="22"/>
                <w:szCs w:val="22"/>
              </w:rPr>
              <w:t>5</w:t>
            </w:r>
          </w:p>
        </w:tc>
        <w:tc>
          <w:tcPr>
            <w:tcW w:w="2415"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22%</w:t>
            </w:r>
          </w:p>
        </w:tc>
        <w:tc>
          <w:tcPr>
            <w:tcW w:w="1998" w:type="dxa"/>
          </w:tcPr>
          <w:p w:rsidR="00185917" w:rsidRPr="007D1A2A" w:rsidRDefault="00185917" w:rsidP="00185917">
            <w:pPr>
              <w:widowControl/>
              <w:tabs>
                <w:tab w:val="left" w:pos="360"/>
              </w:tabs>
              <w:jc w:val="center"/>
              <w:rPr>
                <w:rFonts w:eastAsia="Times New Roman"/>
                <w:sz w:val="22"/>
                <w:szCs w:val="22"/>
              </w:rPr>
            </w:pPr>
            <w:r w:rsidRPr="007D1A2A">
              <w:rPr>
                <w:rFonts w:eastAsia="Times New Roman"/>
                <w:sz w:val="22"/>
                <w:szCs w:val="22"/>
              </w:rPr>
              <w:t>$25</w:t>
            </w:r>
          </w:p>
        </w:tc>
      </w:tr>
      <w:tr w:rsidR="00185917" w:rsidRPr="00185917" w:rsidTr="004823D8">
        <w:tc>
          <w:tcPr>
            <w:tcW w:w="8190" w:type="dxa"/>
            <w:gridSpan w:val="4"/>
          </w:tcPr>
          <w:p w:rsidR="00185917" w:rsidRPr="007D1A2A" w:rsidRDefault="00185917" w:rsidP="00185917">
            <w:pPr>
              <w:widowControl/>
              <w:tabs>
                <w:tab w:val="left" w:pos="360"/>
              </w:tabs>
              <w:rPr>
                <w:rFonts w:eastAsia="Times New Roman"/>
                <w:b/>
                <w:sz w:val="22"/>
                <w:szCs w:val="22"/>
              </w:rPr>
            </w:pPr>
            <w:r w:rsidRPr="007D1A2A">
              <w:rPr>
                <w:rFonts w:eastAsia="Times New Roman"/>
                <w:b/>
                <w:sz w:val="22"/>
                <w:szCs w:val="22"/>
              </w:rPr>
              <w:t>Weighted Average ($/hour)</w:t>
            </w:r>
          </w:p>
        </w:tc>
        <w:tc>
          <w:tcPr>
            <w:tcW w:w="1998" w:type="dxa"/>
          </w:tcPr>
          <w:p w:rsidR="00185917" w:rsidRPr="007D1A2A" w:rsidRDefault="00185917" w:rsidP="00185917">
            <w:pPr>
              <w:widowControl/>
              <w:tabs>
                <w:tab w:val="left" w:pos="360"/>
              </w:tabs>
              <w:jc w:val="center"/>
              <w:rPr>
                <w:rFonts w:eastAsia="Times New Roman"/>
                <w:b/>
                <w:sz w:val="22"/>
                <w:szCs w:val="22"/>
              </w:rPr>
            </w:pPr>
            <w:r w:rsidRPr="007D1A2A">
              <w:rPr>
                <w:rFonts w:eastAsia="Times New Roman"/>
                <w:b/>
                <w:sz w:val="22"/>
                <w:szCs w:val="22"/>
              </w:rPr>
              <w:t>$115</w:t>
            </w:r>
          </w:p>
        </w:tc>
      </w:tr>
    </w:tbl>
    <w:p w:rsidR="00185917" w:rsidRPr="00185917" w:rsidRDefault="00185917" w:rsidP="00185917">
      <w:pPr>
        <w:widowControl/>
        <w:tabs>
          <w:tab w:val="left" w:pos="-1080"/>
          <w:tab w:val="left" w:pos="-720"/>
          <w:tab w:val="left" w:pos="360"/>
          <w:tab w:val="left" w:pos="810"/>
        </w:tabs>
        <w:rPr>
          <w:rFonts w:eastAsia="Times New Roman"/>
          <w:sz w:val="20"/>
        </w:rPr>
      </w:pPr>
      <w:r w:rsidRPr="00185917">
        <w:rPr>
          <w:rFonts w:eastAsia="Times New Roman"/>
          <w:sz w:val="20"/>
        </w:rPr>
        <w:t>*A multiplier of 1.4 (as implied by BLS news release USDL 1</w:t>
      </w:r>
      <w:r w:rsidR="007D1A2A">
        <w:rPr>
          <w:rFonts w:eastAsia="Times New Roman"/>
          <w:sz w:val="20"/>
        </w:rPr>
        <w:t>5</w:t>
      </w:r>
      <w:r w:rsidRPr="00185917">
        <w:rPr>
          <w:rFonts w:eastAsia="Times New Roman"/>
          <w:sz w:val="20"/>
        </w:rPr>
        <w:t>-</w:t>
      </w:r>
      <w:r w:rsidR="00D426F6">
        <w:rPr>
          <w:rFonts w:eastAsia="Times New Roman"/>
          <w:sz w:val="20"/>
        </w:rPr>
        <w:t>1132</w:t>
      </w:r>
      <w:r w:rsidRPr="00185917">
        <w:rPr>
          <w:rFonts w:eastAsia="Times New Roman"/>
          <w:sz w:val="20"/>
        </w:rPr>
        <w:t xml:space="preserve">, </w:t>
      </w:r>
      <w:r w:rsidR="00D426F6">
        <w:rPr>
          <w:rFonts w:eastAsia="Times New Roman"/>
          <w:sz w:val="20"/>
        </w:rPr>
        <w:t>June 10,</w:t>
      </w:r>
      <w:r w:rsidR="007D1A2A">
        <w:rPr>
          <w:rFonts w:eastAsia="Times New Roman"/>
          <w:sz w:val="20"/>
        </w:rPr>
        <w:t xml:space="preserve"> 2015</w:t>
      </w:r>
      <w:r w:rsidRPr="00185917">
        <w:rPr>
          <w:rFonts w:eastAsia="Times New Roman"/>
          <w:sz w:val="20"/>
        </w:rPr>
        <w:t>, (see http://www.bls.gov/news.release/ecec.nr0.htm)) was added for benefits.</w:t>
      </w:r>
    </w:p>
    <w:p w:rsidR="00185917" w:rsidRPr="00185917" w:rsidRDefault="00185917" w:rsidP="00185917">
      <w:pPr>
        <w:widowControl/>
        <w:tabs>
          <w:tab w:val="left" w:pos="-1080"/>
          <w:tab w:val="left" w:pos="-720"/>
          <w:tab w:val="left" w:pos="360"/>
          <w:tab w:val="left" w:pos="810"/>
        </w:tabs>
        <w:rPr>
          <w:rFonts w:eastAsia="Times New Roman"/>
        </w:rPr>
      </w:pPr>
    </w:p>
    <w:p w:rsidR="00185917" w:rsidRPr="00185917" w:rsidRDefault="00185917" w:rsidP="00185917">
      <w:pPr>
        <w:widowControl/>
        <w:tabs>
          <w:tab w:val="left" w:pos="-1080"/>
          <w:tab w:val="left" w:pos="-720"/>
          <w:tab w:val="left" w:pos="360"/>
          <w:tab w:val="left" w:pos="810"/>
        </w:tabs>
        <w:rPr>
          <w:rFonts w:eastAsia="Times New Roman"/>
          <w:b/>
          <w:i/>
        </w:rPr>
      </w:pPr>
      <w:r w:rsidRPr="00185917">
        <w:rPr>
          <w:rFonts w:eastAsia="Times New Roman"/>
        </w:rPr>
        <w:t>Based on a cost factor of $115 per hour, we estimate the hour burden as a dollar equivalent to industry is $</w:t>
      </w:r>
      <w:r>
        <w:rPr>
          <w:rFonts w:eastAsia="Times New Roman"/>
        </w:rPr>
        <w:t>1</w:t>
      </w:r>
      <w:r w:rsidR="007D1A2A">
        <w:rPr>
          <w:rFonts w:eastAsia="Times New Roman"/>
        </w:rPr>
        <w:t>5</w:t>
      </w:r>
      <w:r>
        <w:rPr>
          <w:rFonts w:eastAsia="Times New Roman"/>
        </w:rPr>
        <w:t>,</w:t>
      </w:r>
      <w:r w:rsidR="007D1A2A">
        <w:rPr>
          <w:rFonts w:eastAsia="Times New Roman"/>
        </w:rPr>
        <w:t>864</w:t>
      </w:r>
      <w:r>
        <w:rPr>
          <w:rFonts w:eastAsia="Times New Roman"/>
        </w:rPr>
        <w:t>,</w:t>
      </w:r>
      <w:r w:rsidR="007D1A2A">
        <w:rPr>
          <w:rFonts w:eastAsia="Times New Roman"/>
        </w:rPr>
        <w:t>825</w:t>
      </w:r>
      <w:r w:rsidRPr="00185917">
        <w:rPr>
          <w:rFonts w:eastAsia="Times New Roman"/>
        </w:rPr>
        <w:t xml:space="preserve"> ($115 x </w:t>
      </w:r>
      <w:r w:rsidR="007D1A2A">
        <w:rPr>
          <w:rFonts w:eastAsia="Times New Roman"/>
        </w:rPr>
        <w:t>137,955</w:t>
      </w:r>
      <w:r w:rsidRPr="00185917">
        <w:rPr>
          <w:rFonts w:eastAsia="Times New Roman"/>
        </w:rPr>
        <w:t xml:space="preserve"> hours = $</w:t>
      </w:r>
      <w:r>
        <w:rPr>
          <w:rFonts w:eastAsia="Times New Roman"/>
        </w:rPr>
        <w:t>1</w:t>
      </w:r>
      <w:r w:rsidR="007D1A2A">
        <w:rPr>
          <w:rFonts w:eastAsia="Times New Roman"/>
        </w:rPr>
        <w:t>5</w:t>
      </w:r>
      <w:r>
        <w:rPr>
          <w:rFonts w:eastAsia="Times New Roman"/>
        </w:rPr>
        <w:t>,</w:t>
      </w:r>
      <w:r w:rsidR="007D1A2A">
        <w:rPr>
          <w:rFonts w:eastAsia="Times New Roman"/>
        </w:rPr>
        <w:t>864,825</w:t>
      </w:r>
      <w:r w:rsidRPr="00185917">
        <w:rPr>
          <w:rFonts w:eastAsia="Times New Roman"/>
        </w:rPr>
        <w:t xml:space="preserve">).  </w:t>
      </w:r>
    </w:p>
    <w:p w:rsidR="00185917" w:rsidRDefault="00185917" w:rsidP="006C6064">
      <w:pPr>
        <w:widowControl/>
        <w:tabs>
          <w:tab w:val="left" w:pos="-1080"/>
          <w:tab w:val="left" w:pos="-720"/>
          <w:tab w:val="left" w:pos="360"/>
          <w:tab w:val="left" w:pos="810"/>
        </w:tabs>
        <w:rPr>
          <w:b/>
          <w:i/>
        </w:rPr>
      </w:pPr>
    </w:p>
    <w:p w:rsidR="006C6064" w:rsidRPr="00391891" w:rsidRDefault="006C6064" w:rsidP="006C6064">
      <w:pPr>
        <w:widowControl/>
        <w:tabs>
          <w:tab w:val="left" w:pos="-1080"/>
          <w:tab w:val="left" w:pos="-720"/>
          <w:tab w:val="left" w:pos="360"/>
          <w:tab w:val="left" w:pos="810"/>
        </w:tabs>
        <w:rPr>
          <w:b/>
          <w:i/>
        </w:rPr>
      </w:pPr>
      <w:r w:rsidRPr="00391891">
        <w:rPr>
          <w:b/>
          <w:i/>
        </w:rPr>
        <w:t>13.</w:t>
      </w:r>
      <w:r w:rsidRPr="00391891">
        <w:rPr>
          <w:b/>
          <w:i/>
        </w:rPr>
        <w:tab/>
        <w:t>Provide an estimate of</w:t>
      </w:r>
      <w:r w:rsidR="00940AD4" w:rsidRPr="00391891">
        <w:rPr>
          <w:b/>
          <w:i/>
        </w:rPr>
        <w:t xml:space="preserve"> the total annual non-hour </w:t>
      </w:r>
      <w:r w:rsidRPr="00391891">
        <w:rPr>
          <w:b/>
          <w:i/>
        </w:rPr>
        <w:t xml:space="preserve">cost burden to respondents or recordkeepers resulting from the collection of information.  (Do not include the cost of any hour burden </w:t>
      </w:r>
      <w:r w:rsidR="00940AD4" w:rsidRPr="00391891">
        <w:rPr>
          <w:b/>
          <w:i/>
        </w:rPr>
        <w:t>already reflected in Item 12</w:t>
      </w:r>
      <w:r w:rsidRPr="00391891">
        <w:rPr>
          <w:b/>
          <w:i/>
        </w:rPr>
        <w:t>).</w:t>
      </w:r>
    </w:p>
    <w:p w:rsidR="006C6064" w:rsidRPr="00391891" w:rsidRDefault="006C6064" w:rsidP="006C6064">
      <w:pPr>
        <w:widowControl/>
        <w:tabs>
          <w:tab w:val="left" w:pos="-1080"/>
          <w:tab w:val="left" w:pos="-720"/>
          <w:tab w:val="left" w:pos="360"/>
          <w:tab w:val="left" w:pos="810"/>
        </w:tabs>
        <w:rPr>
          <w:b/>
          <w:i/>
        </w:rPr>
      </w:pPr>
    </w:p>
    <w:p w:rsidR="006C6064" w:rsidRPr="00391891" w:rsidRDefault="006C6064" w:rsidP="006C6064">
      <w:pPr>
        <w:widowControl/>
        <w:tabs>
          <w:tab w:val="left" w:pos="-1080"/>
          <w:tab w:val="left" w:pos="-720"/>
          <w:tab w:val="left" w:pos="360"/>
          <w:tab w:val="left" w:pos="810"/>
        </w:tabs>
        <w:rPr>
          <w:b/>
          <w:i/>
        </w:rPr>
      </w:pPr>
      <w:r w:rsidRPr="00391891">
        <w:rPr>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w:t>
      </w:r>
      <w:r w:rsidR="00940AD4" w:rsidRPr="00391891">
        <w:rPr>
          <w:b/>
          <w:i/>
        </w:rPr>
        <w:t>g or providing the information (including filing fees paid for form processing)</w:t>
      </w:r>
      <w:r w:rsidRPr="00391891">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C6064" w:rsidRPr="00391891" w:rsidRDefault="006C6064" w:rsidP="006C6064">
      <w:pPr>
        <w:widowControl/>
        <w:tabs>
          <w:tab w:val="left" w:pos="-1080"/>
          <w:tab w:val="left" w:pos="-720"/>
          <w:tab w:val="left" w:pos="360"/>
          <w:tab w:val="left" w:pos="810"/>
        </w:tabs>
        <w:rPr>
          <w:b/>
          <w:i/>
        </w:rPr>
      </w:pPr>
    </w:p>
    <w:p w:rsidR="006C6064" w:rsidRPr="00391891" w:rsidRDefault="006C6064" w:rsidP="006C6064">
      <w:pPr>
        <w:widowControl/>
        <w:tabs>
          <w:tab w:val="left" w:pos="-1080"/>
          <w:tab w:val="left" w:pos="-720"/>
          <w:tab w:val="left" w:pos="360"/>
          <w:tab w:val="left" w:pos="810"/>
        </w:tabs>
        <w:rPr>
          <w:i/>
        </w:rPr>
      </w:pPr>
      <w:r w:rsidRPr="00391891">
        <w:rPr>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391891">
        <w:rPr>
          <w:b/>
        </w:rPr>
        <w:t xml:space="preserve"> </w:t>
      </w:r>
      <w:r w:rsidRPr="00391891">
        <w:rPr>
          <w:b/>
          <w:i/>
        </w:rPr>
        <w:t>pre-OMB</w:t>
      </w:r>
      <w:r w:rsidRPr="00391891">
        <w:rPr>
          <w:b/>
        </w:rPr>
        <w:t xml:space="preserve"> </w:t>
      </w:r>
      <w:r w:rsidRPr="00391891">
        <w:rPr>
          <w:b/>
          <w:i/>
        </w:rPr>
        <w:t>submission public comment process and use existing economic or regulatory impact analysis associated with the rulemaking containing the information collection, as appropriate.</w:t>
      </w:r>
      <w:r w:rsidRPr="00391891">
        <w:rPr>
          <w:i/>
        </w:rPr>
        <w:t xml:space="preserve">  </w:t>
      </w:r>
    </w:p>
    <w:p w:rsidR="006C6064" w:rsidRPr="00391891" w:rsidRDefault="006C6064" w:rsidP="006C6064">
      <w:pPr>
        <w:widowControl/>
        <w:tabs>
          <w:tab w:val="left" w:pos="-1080"/>
          <w:tab w:val="left" w:pos="-720"/>
          <w:tab w:val="left" w:pos="360"/>
          <w:tab w:val="left" w:pos="810"/>
        </w:tabs>
        <w:rPr>
          <w:i/>
        </w:rPr>
      </w:pPr>
    </w:p>
    <w:p w:rsidR="006C6064" w:rsidRPr="00391891" w:rsidRDefault="006C6064" w:rsidP="006C6064">
      <w:pPr>
        <w:widowControl/>
        <w:tabs>
          <w:tab w:val="left" w:pos="-1080"/>
          <w:tab w:val="left" w:pos="-720"/>
          <w:tab w:val="left" w:pos="360"/>
          <w:tab w:val="left" w:pos="810"/>
        </w:tabs>
        <w:rPr>
          <w:i/>
        </w:rPr>
      </w:pPr>
      <w:r w:rsidRPr="00391891">
        <w:rPr>
          <w:i/>
        </w:rPr>
        <w:tab/>
      </w:r>
      <w:r w:rsidRPr="00391891">
        <w:rPr>
          <w:b/>
          <w:i/>
        </w:rPr>
        <w:t xml:space="preserve">(c) 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391891">
          <w:rPr>
            <w:b/>
            <w:i/>
          </w:rPr>
          <w:t>October 1, 1995</w:t>
        </w:r>
      </w:smartTag>
      <w:r w:rsidRPr="00391891">
        <w:rPr>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391891">
        <w:rPr>
          <w:i/>
        </w:rPr>
        <w:t xml:space="preserve">  </w:t>
      </w:r>
    </w:p>
    <w:p w:rsidR="006C6064" w:rsidRPr="00391891" w:rsidRDefault="006C6064" w:rsidP="006C6064">
      <w:pPr>
        <w:widowControl/>
        <w:tabs>
          <w:tab w:val="left" w:pos="-1080"/>
          <w:tab w:val="left" w:pos="-720"/>
          <w:tab w:val="left" w:pos="360"/>
          <w:tab w:val="left" w:pos="810"/>
        </w:tabs>
      </w:pPr>
    </w:p>
    <w:p w:rsidR="006C6064" w:rsidRPr="00391891" w:rsidRDefault="006C6064" w:rsidP="006C6064">
      <w:pPr>
        <w:widowControl/>
        <w:tabs>
          <w:tab w:val="left" w:pos="-1080"/>
          <w:tab w:val="left" w:pos="-720"/>
          <w:tab w:val="left" w:pos="360"/>
          <w:tab w:val="left" w:pos="810"/>
        </w:tabs>
      </w:pPr>
      <w:r w:rsidRPr="00391891">
        <w:t xml:space="preserve">We have </w:t>
      </w:r>
      <w:r w:rsidR="00F378E3" w:rsidRPr="00391891">
        <w:t xml:space="preserve">not </w:t>
      </w:r>
      <w:r w:rsidRPr="00391891">
        <w:t xml:space="preserve">identified </w:t>
      </w:r>
      <w:r w:rsidR="00F378E3" w:rsidRPr="00391891">
        <w:t>any</w:t>
      </w:r>
      <w:r w:rsidRPr="00391891">
        <w:t xml:space="preserve"> </w:t>
      </w:r>
      <w:r w:rsidR="00ED4E64" w:rsidRPr="00391891">
        <w:t xml:space="preserve">non-hour </w:t>
      </w:r>
      <w:r w:rsidRPr="00391891">
        <w:t xml:space="preserve">paperwork cost burdens for this collection of information. </w:t>
      </w:r>
    </w:p>
    <w:p w:rsidR="006C6064" w:rsidRPr="00391891" w:rsidRDefault="006C6064" w:rsidP="006C6064">
      <w:pPr>
        <w:widowControl/>
        <w:tabs>
          <w:tab w:val="left" w:pos="-1080"/>
          <w:tab w:val="left" w:pos="-720"/>
          <w:tab w:val="left" w:pos="360"/>
          <w:tab w:val="left" w:pos="810"/>
        </w:tabs>
        <w:ind w:firstLine="360"/>
      </w:pPr>
    </w:p>
    <w:p w:rsidR="006C6064" w:rsidRPr="00391891" w:rsidRDefault="006C6064" w:rsidP="006C6064">
      <w:pPr>
        <w:widowControl/>
        <w:tabs>
          <w:tab w:val="left" w:pos="-1080"/>
          <w:tab w:val="left" w:pos="-720"/>
          <w:tab w:val="left" w:pos="360"/>
          <w:tab w:val="left" w:pos="810"/>
        </w:tabs>
        <w:rPr>
          <w:b/>
        </w:rPr>
      </w:pPr>
      <w:r w:rsidRPr="00391891">
        <w:rPr>
          <w:b/>
          <w:i/>
        </w:rPr>
        <w:t>14.</w:t>
      </w:r>
      <w:r w:rsidRPr="00391891">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EF63E5" w:rsidRPr="00391891" w:rsidRDefault="00EF63E5">
      <w:pPr>
        <w:widowControl/>
        <w:tabs>
          <w:tab w:val="left" w:pos="360"/>
          <w:tab w:val="left" w:pos="720"/>
          <w:tab w:val="left" w:pos="1080"/>
        </w:tabs>
      </w:pPr>
    </w:p>
    <w:p w:rsidR="00185917" w:rsidRPr="00185917" w:rsidRDefault="00185917" w:rsidP="00185917">
      <w:pPr>
        <w:widowControl/>
        <w:tabs>
          <w:tab w:val="left" w:pos="360"/>
        </w:tabs>
        <w:rPr>
          <w:rFonts w:eastAsia="Times New Roman"/>
        </w:rPr>
      </w:pPr>
      <w:r w:rsidRPr="00185917">
        <w:rPr>
          <w:rFonts w:eastAsia="Times New Roman"/>
        </w:rPr>
        <w:t xml:space="preserve">To analyze and review the information, the Government would spend an average of </w:t>
      </w:r>
      <w:r w:rsidRPr="00852D00">
        <w:rPr>
          <w:rFonts w:eastAsia="Times New Roman"/>
        </w:rPr>
        <w:t>0.</w:t>
      </w:r>
      <w:r w:rsidR="00852D00" w:rsidRPr="00852D00">
        <w:rPr>
          <w:rFonts w:eastAsia="Times New Roman"/>
        </w:rPr>
        <w:t>2</w:t>
      </w:r>
      <w:r w:rsidRPr="00852D00">
        <w:rPr>
          <w:rFonts w:eastAsia="Times New Roman"/>
        </w:rPr>
        <w:t xml:space="preserve">5 hour for each hour spent by respondents.  The total estimated Government time would be </w:t>
      </w:r>
      <w:r w:rsidR="00852D00">
        <w:rPr>
          <w:rFonts w:eastAsia="Times New Roman"/>
        </w:rPr>
        <w:t>34,489</w:t>
      </w:r>
      <w:r w:rsidRPr="00852D00">
        <w:rPr>
          <w:rFonts w:eastAsia="Times New Roman"/>
        </w:rPr>
        <w:t xml:space="preserve"> hours (</w:t>
      </w:r>
      <w:r w:rsidR="007D1A2A" w:rsidRPr="00852D00">
        <w:rPr>
          <w:rFonts w:eastAsia="Times New Roman"/>
        </w:rPr>
        <w:t>137,955</w:t>
      </w:r>
      <w:r w:rsidRPr="00852D00">
        <w:rPr>
          <w:rFonts w:eastAsia="Times New Roman"/>
        </w:rPr>
        <w:t xml:space="preserve"> x 0</w:t>
      </w:r>
      <w:r w:rsidRPr="00185917">
        <w:rPr>
          <w:rFonts w:eastAsia="Times New Roman"/>
        </w:rPr>
        <w:t>.</w:t>
      </w:r>
      <w:r w:rsidR="00852D00">
        <w:rPr>
          <w:rFonts w:eastAsia="Times New Roman"/>
        </w:rPr>
        <w:t>2</w:t>
      </w:r>
      <w:r w:rsidRPr="00185917">
        <w:rPr>
          <w:rFonts w:eastAsia="Times New Roman"/>
        </w:rPr>
        <w:t xml:space="preserve">5 = </w:t>
      </w:r>
      <w:r w:rsidR="00852D00">
        <w:rPr>
          <w:rFonts w:eastAsia="Times New Roman"/>
        </w:rPr>
        <w:t>34,489</w:t>
      </w:r>
      <w:r>
        <w:rPr>
          <w:rFonts w:eastAsia="Times New Roman"/>
        </w:rPr>
        <w:t xml:space="preserve"> rounded</w:t>
      </w:r>
      <w:r w:rsidRPr="00185917">
        <w:rPr>
          <w:rFonts w:eastAsia="Times New Roman"/>
        </w:rPr>
        <w:t xml:space="preserve">).  </w:t>
      </w:r>
    </w:p>
    <w:p w:rsidR="00185917" w:rsidRPr="00185917" w:rsidRDefault="00185917" w:rsidP="00185917">
      <w:pPr>
        <w:widowControl/>
        <w:tabs>
          <w:tab w:val="left" w:pos="360"/>
        </w:tabs>
        <w:rPr>
          <w:rFonts w:eastAsia="Times New Roman"/>
        </w:rPr>
      </w:pPr>
    </w:p>
    <w:p w:rsidR="00185917" w:rsidRPr="00185917" w:rsidRDefault="00185917" w:rsidP="00185917">
      <w:pPr>
        <w:tabs>
          <w:tab w:val="left" w:pos="-1080"/>
          <w:tab w:val="left" w:pos="-720"/>
          <w:tab w:val="left" w:pos="360"/>
          <w:tab w:val="left" w:pos="810"/>
        </w:tabs>
        <w:rPr>
          <w:rFonts w:eastAsia="Times New Roman"/>
        </w:rPr>
      </w:pPr>
      <w:r w:rsidRPr="00185917">
        <w:rPr>
          <w:rFonts w:eastAsia="Times New Roman"/>
        </w:rPr>
        <w:t>The average government cost is $67/hour (rounded).  This cost is broken out in the below table using the Office of Personnel Management salary data for the REST OF THE UNITED STATES (</w:t>
      </w:r>
      <w:hyperlink r:id="rId9" w:history="1">
        <w:r w:rsidRPr="00185917">
          <w:rPr>
            <w:rFonts w:eastAsia="Times New Roman"/>
            <w:color w:val="0000FF"/>
            <w:u w:val="single"/>
          </w:rPr>
          <w:t>http://www.opm.gov/policy-data-oversight/pay-leave/salaries-wages/2015/general-schedule/</w:t>
        </w:r>
      </w:hyperlink>
      <w:hyperlink r:id="rId10" w:history="1"/>
      <w:r w:rsidRPr="00185917">
        <w:rPr>
          <w:rFonts w:eastAsia="Times New Roman"/>
        </w:rPr>
        <w:t xml:space="preserve">).   </w:t>
      </w:r>
    </w:p>
    <w:p w:rsidR="00185917" w:rsidRPr="00185917" w:rsidRDefault="00185917" w:rsidP="00185917">
      <w:pPr>
        <w:widowControl/>
        <w:tabs>
          <w:tab w:val="left" w:pos="360"/>
        </w:tabs>
        <w:rPr>
          <w:rFonts w:eastAsia="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211"/>
        <w:gridCol w:w="1440"/>
        <w:gridCol w:w="1890"/>
        <w:gridCol w:w="1440"/>
        <w:gridCol w:w="1620"/>
      </w:tblGrid>
      <w:tr w:rsidR="00185917" w:rsidRPr="00852D00" w:rsidTr="004823D8">
        <w:tc>
          <w:tcPr>
            <w:tcW w:w="2479" w:type="dxa"/>
            <w:shd w:val="clear" w:color="auto" w:fill="auto"/>
            <w:vAlign w:val="center"/>
          </w:tcPr>
          <w:p w:rsidR="00185917" w:rsidRPr="00852D00" w:rsidRDefault="00185917" w:rsidP="00185917">
            <w:pPr>
              <w:widowControl/>
              <w:tabs>
                <w:tab w:val="left" w:pos="360"/>
              </w:tabs>
              <w:jc w:val="center"/>
              <w:rPr>
                <w:rFonts w:eastAsia="Times New Roman"/>
                <w:b/>
                <w:sz w:val="22"/>
                <w:szCs w:val="22"/>
              </w:rPr>
            </w:pPr>
            <w:r w:rsidRPr="00852D00">
              <w:rPr>
                <w:rFonts w:eastAsia="Times New Roman"/>
                <w:b/>
                <w:sz w:val="22"/>
                <w:szCs w:val="22"/>
              </w:rPr>
              <w:t>Position</w:t>
            </w:r>
          </w:p>
        </w:tc>
        <w:tc>
          <w:tcPr>
            <w:tcW w:w="1211" w:type="dxa"/>
            <w:shd w:val="clear" w:color="auto" w:fill="auto"/>
            <w:vAlign w:val="center"/>
          </w:tcPr>
          <w:p w:rsidR="00185917" w:rsidRPr="00852D00" w:rsidRDefault="00185917" w:rsidP="00185917">
            <w:pPr>
              <w:tabs>
                <w:tab w:val="left" w:pos="360"/>
              </w:tabs>
              <w:jc w:val="center"/>
              <w:rPr>
                <w:rFonts w:eastAsia="Times New Roman"/>
                <w:b/>
                <w:sz w:val="22"/>
                <w:szCs w:val="22"/>
              </w:rPr>
            </w:pPr>
            <w:r w:rsidRPr="00852D00">
              <w:rPr>
                <w:rFonts w:eastAsia="Times New Roman"/>
                <w:b/>
                <w:sz w:val="22"/>
                <w:szCs w:val="22"/>
              </w:rPr>
              <w:t>Grade</w:t>
            </w:r>
          </w:p>
        </w:tc>
        <w:tc>
          <w:tcPr>
            <w:tcW w:w="1440" w:type="dxa"/>
            <w:shd w:val="clear" w:color="auto" w:fill="auto"/>
          </w:tcPr>
          <w:p w:rsidR="00185917" w:rsidRPr="00852D00" w:rsidRDefault="00185917" w:rsidP="00185917">
            <w:pPr>
              <w:widowControl/>
              <w:tabs>
                <w:tab w:val="left" w:pos="360"/>
              </w:tabs>
              <w:jc w:val="center"/>
              <w:rPr>
                <w:rFonts w:eastAsia="Times New Roman"/>
                <w:b/>
                <w:sz w:val="22"/>
                <w:szCs w:val="22"/>
              </w:rPr>
            </w:pPr>
            <w:r w:rsidRPr="00852D00">
              <w:rPr>
                <w:rFonts w:eastAsia="Times New Roman"/>
                <w:b/>
                <w:sz w:val="22"/>
                <w:szCs w:val="22"/>
              </w:rPr>
              <w:t>Hourly Pay rate ($/hour estimate)</w:t>
            </w:r>
          </w:p>
        </w:tc>
        <w:tc>
          <w:tcPr>
            <w:tcW w:w="1890" w:type="dxa"/>
            <w:shd w:val="clear" w:color="auto" w:fill="auto"/>
          </w:tcPr>
          <w:p w:rsidR="00185917" w:rsidRPr="00852D00" w:rsidRDefault="00185917" w:rsidP="00185917">
            <w:pPr>
              <w:widowControl/>
              <w:tabs>
                <w:tab w:val="left" w:pos="360"/>
              </w:tabs>
              <w:jc w:val="center"/>
              <w:rPr>
                <w:rFonts w:eastAsia="Times New Roman"/>
                <w:b/>
                <w:sz w:val="22"/>
                <w:szCs w:val="22"/>
              </w:rPr>
            </w:pPr>
            <w:r w:rsidRPr="00852D00">
              <w:rPr>
                <w:rFonts w:eastAsia="Times New Roman"/>
                <w:b/>
                <w:sz w:val="22"/>
                <w:szCs w:val="22"/>
              </w:rPr>
              <w:t>Hourly rate including benefits (1.5* x $/hour)</w:t>
            </w:r>
          </w:p>
        </w:tc>
        <w:tc>
          <w:tcPr>
            <w:tcW w:w="1440" w:type="dxa"/>
            <w:shd w:val="clear" w:color="auto" w:fill="auto"/>
          </w:tcPr>
          <w:p w:rsidR="00185917" w:rsidRPr="00852D00" w:rsidRDefault="00185917" w:rsidP="00185917">
            <w:pPr>
              <w:widowControl/>
              <w:tabs>
                <w:tab w:val="left" w:pos="360"/>
              </w:tabs>
              <w:jc w:val="center"/>
              <w:rPr>
                <w:rFonts w:eastAsia="Times New Roman"/>
                <w:b/>
                <w:sz w:val="22"/>
                <w:szCs w:val="22"/>
              </w:rPr>
            </w:pPr>
            <w:r w:rsidRPr="00852D00">
              <w:rPr>
                <w:rFonts w:eastAsia="Times New Roman"/>
                <w:b/>
                <w:sz w:val="22"/>
                <w:szCs w:val="22"/>
              </w:rPr>
              <w:t>Percent of time spent on collection</w:t>
            </w:r>
          </w:p>
        </w:tc>
        <w:tc>
          <w:tcPr>
            <w:tcW w:w="1620" w:type="dxa"/>
            <w:shd w:val="clear" w:color="auto" w:fill="auto"/>
          </w:tcPr>
          <w:p w:rsidR="00185917" w:rsidRPr="00852D00" w:rsidRDefault="00185917" w:rsidP="00185917">
            <w:pPr>
              <w:widowControl/>
              <w:tabs>
                <w:tab w:val="left" w:pos="360"/>
              </w:tabs>
              <w:ind w:left="-108" w:right="-108"/>
              <w:jc w:val="center"/>
              <w:rPr>
                <w:rFonts w:eastAsia="Times New Roman"/>
                <w:b/>
                <w:sz w:val="22"/>
                <w:szCs w:val="22"/>
              </w:rPr>
            </w:pPr>
            <w:r w:rsidRPr="00852D00">
              <w:rPr>
                <w:rFonts w:eastAsia="Times New Roman"/>
                <w:b/>
                <w:sz w:val="22"/>
                <w:szCs w:val="22"/>
              </w:rPr>
              <w:t>Weighted Average ($/hour rounded</w:t>
            </w:r>
          </w:p>
        </w:tc>
      </w:tr>
      <w:tr w:rsidR="00185917" w:rsidRPr="00852D00" w:rsidTr="004823D8">
        <w:tc>
          <w:tcPr>
            <w:tcW w:w="2479" w:type="dxa"/>
            <w:shd w:val="clear" w:color="auto" w:fill="auto"/>
          </w:tcPr>
          <w:p w:rsidR="00185917" w:rsidRPr="00852D00" w:rsidRDefault="00185917" w:rsidP="00185917">
            <w:pPr>
              <w:widowControl/>
              <w:tabs>
                <w:tab w:val="left" w:pos="360"/>
              </w:tabs>
              <w:rPr>
                <w:rFonts w:eastAsia="Times New Roman"/>
                <w:sz w:val="22"/>
                <w:szCs w:val="22"/>
              </w:rPr>
            </w:pPr>
            <w:r w:rsidRPr="00852D00">
              <w:rPr>
                <w:rFonts w:eastAsia="Times New Roman"/>
                <w:sz w:val="22"/>
                <w:szCs w:val="22"/>
              </w:rPr>
              <w:t>Clerical</w:t>
            </w:r>
          </w:p>
        </w:tc>
        <w:tc>
          <w:tcPr>
            <w:tcW w:w="1211"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GS-7/5</w:t>
            </w:r>
          </w:p>
        </w:tc>
        <w:tc>
          <w:tcPr>
            <w:tcW w:w="144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$21</w:t>
            </w:r>
          </w:p>
        </w:tc>
        <w:tc>
          <w:tcPr>
            <w:tcW w:w="189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$32</w:t>
            </w:r>
          </w:p>
        </w:tc>
        <w:tc>
          <w:tcPr>
            <w:tcW w:w="144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10%</w:t>
            </w:r>
          </w:p>
        </w:tc>
        <w:tc>
          <w:tcPr>
            <w:tcW w:w="162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$3</w:t>
            </w:r>
          </w:p>
        </w:tc>
      </w:tr>
      <w:tr w:rsidR="00185917" w:rsidRPr="00852D00" w:rsidTr="004823D8">
        <w:tc>
          <w:tcPr>
            <w:tcW w:w="2479" w:type="dxa"/>
            <w:shd w:val="clear" w:color="auto" w:fill="auto"/>
          </w:tcPr>
          <w:p w:rsidR="00185917" w:rsidRPr="00852D00" w:rsidRDefault="00185917" w:rsidP="00185917">
            <w:pPr>
              <w:widowControl/>
              <w:tabs>
                <w:tab w:val="left" w:pos="360"/>
              </w:tabs>
              <w:rPr>
                <w:rFonts w:eastAsia="Times New Roman"/>
                <w:sz w:val="22"/>
                <w:szCs w:val="22"/>
              </w:rPr>
            </w:pPr>
            <w:r w:rsidRPr="00852D00">
              <w:rPr>
                <w:rFonts w:eastAsia="Times New Roman"/>
                <w:sz w:val="22"/>
                <w:szCs w:val="22"/>
              </w:rPr>
              <w:t>Petroleum Engineer</w:t>
            </w:r>
          </w:p>
        </w:tc>
        <w:tc>
          <w:tcPr>
            <w:tcW w:w="1211"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GS-13/5</w:t>
            </w:r>
          </w:p>
        </w:tc>
        <w:tc>
          <w:tcPr>
            <w:tcW w:w="144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$45</w:t>
            </w:r>
          </w:p>
        </w:tc>
        <w:tc>
          <w:tcPr>
            <w:tcW w:w="189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$68</w:t>
            </w:r>
          </w:p>
        </w:tc>
        <w:tc>
          <w:tcPr>
            <w:tcW w:w="144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70%</w:t>
            </w:r>
          </w:p>
        </w:tc>
        <w:tc>
          <w:tcPr>
            <w:tcW w:w="162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$48</w:t>
            </w:r>
          </w:p>
        </w:tc>
      </w:tr>
      <w:tr w:rsidR="00185917" w:rsidRPr="00852D00" w:rsidTr="004823D8">
        <w:tc>
          <w:tcPr>
            <w:tcW w:w="2479" w:type="dxa"/>
            <w:shd w:val="clear" w:color="auto" w:fill="auto"/>
          </w:tcPr>
          <w:p w:rsidR="00185917" w:rsidRPr="00852D00" w:rsidRDefault="00185917" w:rsidP="00185917">
            <w:pPr>
              <w:widowControl/>
              <w:tabs>
                <w:tab w:val="left" w:pos="360"/>
              </w:tabs>
              <w:rPr>
                <w:rFonts w:eastAsia="Times New Roman"/>
                <w:sz w:val="22"/>
                <w:szCs w:val="22"/>
              </w:rPr>
            </w:pPr>
            <w:r w:rsidRPr="00852D00">
              <w:rPr>
                <w:rFonts w:eastAsia="Times New Roman"/>
                <w:sz w:val="22"/>
                <w:szCs w:val="22"/>
              </w:rPr>
              <w:t>Supv. Petroleum Engineer</w:t>
            </w:r>
          </w:p>
        </w:tc>
        <w:tc>
          <w:tcPr>
            <w:tcW w:w="1211"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GS-14/5</w:t>
            </w:r>
          </w:p>
        </w:tc>
        <w:tc>
          <w:tcPr>
            <w:tcW w:w="144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$54</w:t>
            </w:r>
          </w:p>
        </w:tc>
        <w:tc>
          <w:tcPr>
            <w:tcW w:w="189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$81</w:t>
            </w:r>
          </w:p>
        </w:tc>
        <w:tc>
          <w:tcPr>
            <w:tcW w:w="144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20%</w:t>
            </w:r>
          </w:p>
        </w:tc>
        <w:tc>
          <w:tcPr>
            <w:tcW w:w="1620" w:type="dxa"/>
            <w:shd w:val="clear" w:color="auto" w:fill="auto"/>
          </w:tcPr>
          <w:p w:rsidR="00185917" w:rsidRPr="00852D00" w:rsidRDefault="00185917" w:rsidP="00185917">
            <w:pPr>
              <w:widowControl/>
              <w:tabs>
                <w:tab w:val="left" w:pos="360"/>
              </w:tabs>
              <w:jc w:val="center"/>
              <w:rPr>
                <w:rFonts w:eastAsia="Times New Roman"/>
                <w:sz w:val="22"/>
                <w:szCs w:val="22"/>
              </w:rPr>
            </w:pPr>
            <w:r w:rsidRPr="00852D00">
              <w:rPr>
                <w:rFonts w:eastAsia="Times New Roman"/>
                <w:sz w:val="22"/>
                <w:szCs w:val="22"/>
              </w:rPr>
              <w:t>$16</w:t>
            </w:r>
          </w:p>
        </w:tc>
      </w:tr>
      <w:tr w:rsidR="00185917" w:rsidRPr="00185917" w:rsidTr="004823D8">
        <w:tc>
          <w:tcPr>
            <w:tcW w:w="8460" w:type="dxa"/>
            <w:gridSpan w:val="5"/>
            <w:shd w:val="clear" w:color="auto" w:fill="auto"/>
          </w:tcPr>
          <w:p w:rsidR="00185917" w:rsidRPr="00852D00" w:rsidRDefault="00185917" w:rsidP="00185917">
            <w:pPr>
              <w:widowControl/>
              <w:tabs>
                <w:tab w:val="left" w:pos="360"/>
              </w:tabs>
              <w:rPr>
                <w:rFonts w:eastAsia="Times New Roman"/>
                <w:b/>
                <w:sz w:val="22"/>
                <w:szCs w:val="22"/>
              </w:rPr>
            </w:pPr>
            <w:r w:rsidRPr="00852D00">
              <w:rPr>
                <w:rFonts w:eastAsia="Times New Roman"/>
                <w:b/>
                <w:sz w:val="22"/>
                <w:szCs w:val="22"/>
              </w:rPr>
              <w:t>Weighted Average ($/hour)</w:t>
            </w:r>
          </w:p>
        </w:tc>
        <w:tc>
          <w:tcPr>
            <w:tcW w:w="1620" w:type="dxa"/>
            <w:shd w:val="clear" w:color="auto" w:fill="auto"/>
          </w:tcPr>
          <w:p w:rsidR="00185917" w:rsidRPr="00185917" w:rsidRDefault="00185917" w:rsidP="00185917">
            <w:pPr>
              <w:widowControl/>
              <w:tabs>
                <w:tab w:val="left" w:pos="360"/>
              </w:tabs>
              <w:jc w:val="center"/>
              <w:rPr>
                <w:rFonts w:eastAsia="Times New Roman"/>
                <w:b/>
                <w:sz w:val="22"/>
                <w:szCs w:val="22"/>
              </w:rPr>
            </w:pPr>
            <w:r w:rsidRPr="00852D00">
              <w:rPr>
                <w:rFonts w:eastAsia="Times New Roman"/>
                <w:b/>
                <w:sz w:val="22"/>
                <w:szCs w:val="22"/>
              </w:rPr>
              <w:t>$67</w:t>
            </w:r>
          </w:p>
        </w:tc>
      </w:tr>
    </w:tbl>
    <w:p w:rsidR="00185917" w:rsidRPr="00185917" w:rsidRDefault="00185917" w:rsidP="00185917">
      <w:pPr>
        <w:widowControl/>
        <w:tabs>
          <w:tab w:val="left" w:pos="0"/>
        </w:tabs>
        <w:rPr>
          <w:rFonts w:eastAsia="Times New Roman"/>
        </w:rPr>
      </w:pPr>
      <w:r w:rsidRPr="00185917">
        <w:rPr>
          <w:rFonts w:eastAsia="Times New Roman"/>
          <w:sz w:val="21"/>
          <w:szCs w:val="21"/>
        </w:rPr>
        <w:t>*A multiplier of 1.5 (as implied by BLS news release USDL 1</w:t>
      </w:r>
      <w:r w:rsidR="00852D00">
        <w:rPr>
          <w:rFonts w:eastAsia="Times New Roman"/>
          <w:sz w:val="21"/>
          <w:szCs w:val="21"/>
        </w:rPr>
        <w:t>5</w:t>
      </w:r>
      <w:r w:rsidRPr="00185917">
        <w:rPr>
          <w:rFonts w:eastAsia="Times New Roman"/>
          <w:sz w:val="21"/>
          <w:szCs w:val="21"/>
        </w:rPr>
        <w:t>-</w:t>
      </w:r>
      <w:r w:rsidR="00D426F6">
        <w:rPr>
          <w:rFonts w:eastAsia="Times New Roman"/>
          <w:sz w:val="21"/>
          <w:szCs w:val="21"/>
        </w:rPr>
        <w:t>1132</w:t>
      </w:r>
      <w:r w:rsidRPr="00185917">
        <w:rPr>
          <w:rFonts w:eastAsia="Times New Roman"/>
          <w:sz w:val="21"/>
          <w:szCs w:val="21"/>
        </w:rPr>
        <w:t xml:space="preserve">, </w:t>
      </w:r>
      <w:r w:rsidR="00D426F6">
        <w:rPr>
          <w:rFonts w:eastAsia="Times New Roman"/>
          <w:sz w:val="21"/>
          <w:szCs w:val="21"/>
        </w:rPr>
        <w:t>June 10</w:t>
      </w:r>
      <w:r w:rsidR="00852D00">
        <w:rPr>
          <w:rFonts w:eastAsia="Times New Roman"/>
          <w:sz w:val="21"/>
          <w:szCs w:val="21"/>
        </w:rPr>
        <w:t>, 2015</w:t>
      </w:r>
      <w:r w:rsidRPr="00185917">
        <w:rPr>
          <w:rFonts w:eastAsia="Times New Roman"/>
          <w:sz w:val="21"/>
          <w:szCs w:val="21"/>
        </w:rPr>
        <w:t>) was added for benefits.</w:t>
      </w:r>
    </w:p>
    <w:p w:rsidR="00185917" w:rsidRPr="00185917" w:rsidRDefault="00185917" w:rsidP="00185917">
      <w:pPr>
        <w:widowControl/>
        <w:tabs>
          <w:tab w:val="left" w:pos="360"/>
          <w:tab w:val="left" w:pos="720"/>
        </w:tabs>
        <w:rPr>
          <w:rFonts w:eastAsia="Times New Roman"/>
        </w:rPr>
      </w:pPr>
    </w:p>
    <w:p w:rsidR="00287895" w:rsidRPr="00391891" w:rsidRDefault="00287895" w:rsidP="00287895">
      <w:pPr>
        <w:widowControl/>
        <w:tabs>
          <w:tab w:val="left" w:pos="360"/>
          <w:tab w:val="left" w:pos="720"/>
        </w:tabs>
      </w:pPr>
      <w:r w:rsidRPr="00391891">
        <w:t xml:space="preserve">Based on a cost factor of </w:t>
      </w:r>
      <w:r w:rsidR="00B271E5" w:rsidRPr="00391891">
        <w:t>$6</w:t>
      </w:r>
      <w:r w:rsidR="00185917">
        <w:t>7</w:t>
      </w:r>
      <w:r w:rsidRPr="00391891">
        <w:t xml:space="preserve"> per hour, </w:t>
      </w:r>
      <w:r w:rsidR="00A95CA0">
        <w:t xml:space="preserve">we estimate </w:t>
      </w:r>
      <w:r w:rsidRPr="00391891">
        <w:t xml:space="preserve">the total </w:t>
      </w:r>
      <w:r w:rsidR="00A95CA0">
        <w:t xml:space="preserve">annualized cost to the </w:t>
      </w:r>
      <w:r w:rsidRPr="00391891">
        <w:t>Government is $</w:t>
      </w:r>
      <w:r w:rsidR="00852D00">
        <w:t>2,310,763</w:t>
      </w:r>
      <w:r w:rsidRPr="00391891">
        <w:t xml:space="preserve"> (</w:t>
      </w:r>
      <w:r w:rsidR="00852D00">
        <w:t>137,955</w:t>
      </w:r>
      <w:r w:rsidR="00F90BA4" w:rsidRPr="00391891">
        <w:t xml:space="preserve"> </w:t>
      </w:r>
      <w:r w:rsidRPr="00391891">
        <w:t>hours x 0.</w:t>
      </w:r>
      <w:r w:rsidR="00852D00">
        <w:t>2</w:t>
      </w:r>
      <w:r w:rsidRPr="00391891">
        <w:t xml:space="preserve">5 = </w:t>
      </w:r>
      <w:r w:rsidR="00852D00">
        <w:t>34,489</w:t>
      </w:r>
      <w:r w:rsidR="00CE67C1">
        <w:t xml:space="preserve"> (rounded) </w:t>
      </w:r>
      <w:r w:rsidR="00B271E5" w:rsidRPr="00391891">
        <w:t>hours x $6</w:t>
      </w:r>
      <w:r w:rsidR="00185917">
        <w:t>7</w:t>
      </w:r>
      <w:r w:rsidRPr="00391891">
        <w:t xml:space="preserve"> = $</w:t>
      </w:r>
      <w:r w:rsidR="00852D00">
        <w:t>2,310,763</w:t>
      </w:r>
      <w:r w:rsidRPr="00391891">
        <w:t xml:space="preserve">).  </w:t>
      </w:r>
    </w:p>
    <w:p w:rsidR="00287895" w:rsidRPr="00391891" w:rsidRDefault="00287895" w:rsidP="005F72B9">
      <w:pPr>
        <w:widowControl/>
        <w:tabs>
          <w:tab w:val="left" w:pos="360"/>
          <w:tab w:val="left" w:pos="720"/>
          <w:tab w:val="left" w:pos="1080"/>
        </w:tabs>
      </w:pPr>
    </w:p>
    <w:p w:rsidR="006C6064" w:rsidRPr="00391891" w:rsidRDefault="006C6064" w:rsidP="006C6064">
      <w:pPr>
        <w:widowControl/>
        <w:tabs>
          <w:tab w:val="left" w:pos="-1080"/>
          <w:tab w:val="left" w:pos="-720"/>
          <w:tab w:val="left" w:pos="360"/>
          <w:tab w:val="left" w:pos="810"/>
        </w:tabs>
      </w:pPr>
      <w:r w:rsidRPr="00391891">
        <w:rPr>
          <w:b/>
          <w:i/>
        </w:rPr>
        <w:t>15.</w:t>
      </w:r>
      <w:r w:rsidRPr="00391891">
        <w:rPr>
          <w:b/>
          <w:i/>
        </w:rPr>
        <w:tab/>
        <w:t>Explain the reasons for any program changes or adjustments</w:t>
      </w:r>
      <w:r w:rsidR="00940AD4" w:rsidRPr="00391891">
        <w:rPr>
          <w:b/>
          <w:i/>
        </w:rPr>
        <w:t xml:space="preserve"> in hour or cost burden</w:t>
      </w:r>
      <w:r w:rsidRPr="00391891">
        <w:rPr>
          <w:b/>
          <w:i/>
        </w:rPr>
        <w:t>.</w:t>
      </w:r>
      <w:r w:rsidRPr="00391891">
        <w:t xml:space="preserve">  </w:t>
      </w:r>
    </w:p>
    <w:p w:rsidR="00E25232" w:rsidRDefault="00E25232" w:rsidP="00E25232">
      <w:pPr>
        <w:widowControl/>
        <w:tabs>
          <w:tab w:val="center" w:pos="4680"/>
        </w:tabs>
      </w:pPr>
    </w:p>
    <w:p w:rsidR="00A95CA0" w:rsidRDefault="00852D00" w:rsidP="000E49DF">
      <w:pPr>
        <w:widowControl/>
        <w:tabs>
          <w:tab w:val="center" w:pos="4680"/>
        </w:tabs>
      </w:pPr>
      <w:r w:rsidRPr="00A95CA0">
        <w:t xml:space="preserve">The current OMB </w:t>
      </w:r>
      <w:r w:rsidR="00A95CA0" w:rsidRPr="00A95CA0">
        <w:t xml:space="preserve">inventory </w:t>
      </w:r>
      <w:r w:rsidRPr="00A95CA0">
        <w:t>for this coll</w:t>
      </w:r>
      <w:r w:rsidR="00A95CA0" w:rsidRPr="00A95CA0">
        <w:t>e</w:t>
      </w:r>
      <w:r w:rsidRPr="00A95CA0">
        <w:t xml:space="preserve">ction </w:t>
      </w:r>
      <w:r w:rsidR="00A95CA0" w:rsidRPr="00A95CA0">
        <w:t>includes</w:t>
      </w:r>
      <w:r w:rsidRPr="00A95CA0">
        <w:t xml:space="preserve"> 124,665</w:t>
      </w:r>
      <w:r w:rsidR="00A95CA0" w:rsidRPr="00A95CA0">
        <w:t xml:space="preserve"> burden hours</w:t>
      </w:r>
      <w:r w:rsidRPr="00A95CA0">
        <w:t>.  In this submi</w:t>
      </w:r>
      <w:r w:rsidR="00A95CA0" w:rsidRPr="00A95CA0">
        <w:t>ssion</w:t>
      </w:r>
      <w:r w:rsidRPr="00A95CA0">
        <w:t xml:space="preserve">, we are requesting </w:t>
      </w:r>
      <w:r w:rsidR="00A95CA0" w:rsidRPr="00A95CA0">
        <w:t xml:space="preserve">a total of </w:t>
      </w:r>
      <w:r w:rsidRPr="00A95CA0">
        <w:t xml:space="preserve">137,955 </w:t>
      </w:r>
      <w:r w:rsidR="00A95CA0" w:rsidRPr="00A95CA0">
        <w:t xml:space="preserve">hours.  This represents </w:t>
      </w:r>
      <w:r w:rsidRPr="00A95CA0">
        <w:t>an adjustment increase of 13,290 hours</w:t>
      </w:r>
      <w:r w:rsidR="00A95CA0" w:rsidRPr="00A95CA0">
        <w:t xml:space="preserve"> due to re-estimating the average number of annual responses and the amount of time required to respond.  This updated information was submitted by the respondents listed in A.8</w:t>
      </w:r>
      <w:r w:rsidRPr="00A95CA0">
        <w:t xml:space="preserve">.  </w:t>
      </w:r>
    </w:p>
    <w:p w:rsidR="000E49DF" w:rsidRPr="00391891" w:rsidRDefault="00852D00" w:rsidP="000E49DF">
      <w:pPr>
        <w:widowControl/>
        <w:tabs>
          <w:tab w:val="center" w:pos="4680"/>
        </w:tabs>
      </w:pPr>
      <w:r>
        <w:t xml:space="preserve"> </w:t>
      </w:r>
    </w:p>
    <w:p w:rsidR="00FC6F0D" w:rsidRDefault="001169E9" w:rsidP="00FC6F0D">
      <w:pPr>
        <w:widowControl/>
        <w:tabs>
          <w:tab w:val="center" w:pos="4680"/>
        </w:tabs>
      </w:pPr>
      <w:bookmarkStart w:id="3" w:name="OLE_LINK3"/>
      <w:bookmarkStart w:id="4" w:name="OLE_LINK4"/>
      <w:r>
        <w:t xml:space="preserve">There are no non-hour cost burdens associated with this collection.  </w:t>
      </w:r>
    </w:p>
    <w:bookmarkEnd w:id="3"/>
    <w:bookmarkEnd w:id="4"/>
    <w:p w:rsidR="00EF63E5" w:rsidRPr="00391891" w:rsidRDefault="00EF63E5">
      <w:pPr>
        <w:widowControl/>
        <w:tabs>
          <w:tab w:val="left" w:pos="360"/>
          <w:tab w:val="left" w:pos="720"/>
          <w:tab w:val="left" w:pos="1080"/>
        </w:tabs>
      </w:pPr>
    </w:p>
    <w:p w:rsidR="006C6064" w:rsidRPr="00391891" w:rsidRDefault="006C6064">
      <w:pPr>
        <w:widowControl/>
        <w:tabs>
          <w:tab w:val="left" w:pos="360"/>
          <w:tab w:val="left" w:pos="720"/>
          <w:tab w:val="left" w:pos="1080"/>
        </w:tabs>
        <w:rPr>
          <w:b/>
        </w:rPr>
      </w:pPr>
      <w:r w:rsidRPr="00391891">
        <w:rPr>
          <w:b/>
          <w:i/>
        </w:rPr>
        <w:t>16.</w:t>
      </w:r>
      <w:r w:rsidRPr="00391891">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EF63E5" w:rsidRPr="00391891">
        <w:rPr>
          <w:b/>
        </w:rPr>
        <w:tab/>
      </w:r>
    </w:p>
    <w:p w:rsidR="006C6064" w:rsidRPr="00391891" w:rsidRDefault="006C6064">
      <w:pPr>
        <w:widowControl/>
        <w:tabs>
          <w:tab w:val="left" w:pos="360"/>
          <w:tab w:val="left" w:pos="720"/>
          <w:tab w:val="left" w:pos="1080"/>
        </w:tabs>
        <w:rPr>
          <w:b/>
        </w:rPr>
      </w:pPr>
    </w:p>
    <w:p w:rsidR="00EF63E5" w:rsidRPr="00391891" w:rsidRDefault="001169E9">
      <w:pPr>
        <w:widowControl/>
        <w:tabs>
          <w:tab w:val="left" w:pos="360"/>
          <w:tab w:val="left" w:pos="720"/>
          <w:tab w:val="left" w:pos="1080"/>
        </w:tabs>
      </w:pPr>
      <w:r>
        <w:t>BSEE will not tabulate or publish the data.</w:t>
      </w:r>
    </w:p>
    <w:p w:rsidR="00EF63E5" w:rsidRPr="00391891" w:rsidRDefault="00EF63E5">
      <w:pPr>
        <w:widowControl/>
        <w:tabs>
          <w:tab w:val="left" w:pos="360"/>
          <w:tab w:val="left" w:pos="720"/>
          <w:tab w:val="left" w:pos="1080"/>
        </w:tabs>
      </w:pPr>
    </w:p>
    <w:p w:rsidR="006C6064" w:rsidRPr="00391891" w:rsidRDefault="006C6064" w:rsidP="006C6064">
      <w:pPr>
        <w:widowControl/>
        <w:tabs>
          <w:tab w:val="left" w:pos="-1080"/>
          <w:tab w:val="left" w:pos="-720"/>
          <w:tab w:val="left" w:pos="360"/>
          <w:tab w:val="left" w:pos="810"/>
        </w:tabs>
      </w:pPr>
      <w:r w:rsidRPr="00391891">
        <w:rPr>
          <w:b/>
          <w:i/>
        </w:rPr>
        <w:t>17.</w:t>
      </w:r>
      <w:r w:rsidRPr="00391891">
        <w:rPr>
          <w:b/>
          <w:i/>
        </w:rPr>
        <w:tab/>
        <w:t>If seeking approval to not display the expiration date for OMB approval of the information collection, explain the reasons that display would be inappropriate.</w:t>
      </w:r>
      <w:r w:rsidRPr="00391891">
        <w:t xml:space="preserve">  </w:t>
      </w:r>
    </w:p>
    <w:p w:rsidR="006C6064" w:rsidRPr="00391891" w:rsidRDefault="006C6064" w:rsidP="006C6064">
      <w:pPr>
        <w:widowControl/>
        <w:tabs>
          <w:tab w:val="left" w:pos="-1080"/>
          <w:tab w:val="left" w:pos="-720"/>
          <w:tab w:val="left" w:pos="360"/>
          <w:tab w:val="left" w:pos="810"/>
        </w:tabs>
      </w:pPr>
    </w:p>
    <w:p w:rsidR="00A95CA0" w:rsidRPr="00A95CA0" w:rsidRDefault="00A95CA0" w:rsidP="00A95CA0">
      <w:r w:rsidRPr="00A95CA0">
        <w:t xml:space="preserve">Not applicable.  BSEE is not seeking a waiver from the requirement to display the expiration date of the OMB approved IC.  </w:t>
      </w:r>
    </w:p>
    <w:p w:rsidR="006C6064" w:rsidRPr="00391891" w:rsidRDefault="006C6064" w:rsidP="006C6064">
      <w:pPr>
        <w:widowControl/>
        <w:tabs>
          <w:tab w:val="left" w:pos="-1080"/>
          <w:tab w:val="left" w:pos="-720"/>
          <w:tab w:val="left" w:pos="360"/>
          <w:tab w:val="left" w:pos="810"/>
        </w:tabs>
      </w:pPr>
    </w:p>
    <w:p w:rsidR="006C6064" w:rsidRPr="00391891" w:rsidRDefault="006C6064" w:rsidP="006C6064">
      <w:pPr>
        <w:widowControl/>
        <w:tabs>
          <w:tab w:val="left" w:pos="-1080"/>
          <w:tab w:val="left" w:pos="-720"/>
          <w:tab w:val="left" w:pos="360"/>
          <w:tab w:val="left" w:pos="810"/>
        </w:tabs>
      </w:pPr>
      <w:r w:rsidRPr="00391891">
        <w:rPr>
          <w:b/>
          <w:i/>
        </w:rPr>
        <w:t>18.</w:t>
      </w:r>
      <w:r w:rsidRPr="00391891">
        <w:rPr>
          <w:b/>
          <w:i/>
        </w:rPr>
        <w:tab/>
        <w:t xml:space="preserve">Explain each exception to the </w:t>
      </w:r>
      <w:r w:rsidR="00940AD4" w:rsidRPr="00391891">
        <w:rPr>
          <w:b/>
          <w:i/>
        </w:rPr>
        <w:t xml:space="preserve">topics of the </w:t>
      </w:r>
      <w:r w:rsidRPr="00391891">
        <w:rPr>
          <w:b/>
          <w:i/>
        </w:rPr>
        <w:t>certification statement</w:t>
      </w:r>
      <w:r w:rsidR="00940AD4" w:rsidRPr="00391891">
        <w:rPr>
          <w:b/>
          <w:i/>
        </w:rPr>
        <w:t xml:space="preserve"> identified in, “Certification for Paperwork Reduction Act Submission</w:t>
      </w:r>
      <w:r w:rsidRPr="00391891">
        <w:rPr>
          <w:b/>
          <w:i/>
        </w:rPr>
        <w:t>.</w:t>
      </w:r>
      <w:r w:rsidR="00940AD4" w:rsidRPr="00391891">
        <w:rPr>
          <w:b/>
          <w:i/>
        </w:rPr>
        <w:t>”</w:t>
      </w:r>
      <w:r w:rsidRPr="00391891">
        <w:t xml:space="preserve">  </w:t>
      </w:r>
    </w:p>
    <w:p w:rsidR="006C6064" w:rsidRPr="00391891" w:rsidRDefault="006C6064" w:rsidP="006C6064">
      <w:pPr>
        <w:widowControl/>
        <w:tabs>
          <w:tab w:val="left" w:pos="-1080"/>
          <w:tab w:val="left" w:pos="-720"/>
          <w:tab w:val="left" w:pos="360"/>
          <w:tab w:val="left" w:pos="810"/>
        </w:tabs>
      </w:pPr>
    </w:p>
    <w:p w:rsidR="00A95CA0" w:rsidRPr="00A95CA0" w:rsidRDefault="00A95CA0" w:rsidP="00A95CA0">
      <w:r w:rsidRPr="00A95CA0">
        <w:t>Not applicable.  To the extent that the topics apply to this collection of information, BSEE is not making any exceptions to the Certification for Paperwork Reduction Act Submissions.</w:t>
      </w:r>
    </w:p>
    <w:p w:rsidR="006C6064" w:rsidRDefault="006C6064" w:rsidP="00A95CA0">
      <w:pPr>
        <w:widowControl/>
        <w:tabs>
          <w:tab w:val="left" w:pos="-1080"/>
          <w:tab w:val="left" w:pos="-720"/>
          <w:tab w:val="left" w:pos="360"/>
          <w:tab w:val="left" w:pos="810"/>
        </w:tabs>
      </w:pPr>
    </w:p>
    <w:sectPr w:rsidR="006C6064" w:rsidSect="00845D09">
      <w:footerReference w:type="even" r:id="rId11"/>
      <w:footerReference w:type="default" r:id="rId12"/>
      <w:endnotePr>
        <w:numFmt w:val="decimal"/>
      </w:endnotePr>
      <w:pgSz w:w="12240" w:h="15840"/>
      <w:pgMar w:top="1008" w:right="1080" w:bottom="1008" w:left="1080" w:header="1440"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76" w:rsidRDefault="00F31976">
      <w:r>
        <w:separator/>
      </w:r>
    </w:p>
  </w:endnote>
  <w:endnote w:type="continuationSeparator" w:id="0">
    <w:p w:rsidR="00F31976" w:rsidRDefault="00F3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D5" w:rsidRDefault="00B22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9D5" w:rsidRDefault="00B22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D5" w:rsidRDefault="00B229D5">
    <w:pPr>
      <w:spacing w:line="240" w:lineRule="exact"/>
    </w:pPr>
  </w:p>
  <w:p w:rsidR="00B229D5" w:rsidRDefault="00B229D5">
    <w:pPr>
      <w:framePr w:wrap="around" w:vAnchor="text" w:hAnchor="margin" w:xAlign="center" w:y="1"/>
      <w:jc w:val="center"/>
    </w:pPr>
    <w:r>
      <w:fldChar w:fldCharType="begin"/>
    </w:r>
    <w:r>
      <w:instrText xml:space="preserve">PAGE </w:instrText>
    </w:r>
    <w:r>
      <w:fldChar w:fldCharType="separate"/>
    </w:r>
    <w:r w:rsidR="00400799">
      <w:rPr>
        <w:noProof/>
      </w:rPr>
      <w:t>4</w:t>
    </w:r>
    <w:r>
      <w:fldChar w:fldCharType="end"/>
    </w:r>
  </w:p>
  <w:p w:rsidR="00B229D5" w:rsidRDefault="00B229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76" w:rsidRDefault="00F31976">
      <w:r>
        <w:separator/>
      </w:r>
    </w:p>
  </w:footnote>
  <w:footnote w:type="continuationSeparator" w:id="0">
    <w:p w:rsidR="00F31976" w:rsidRDefault="00F31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8D74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926C53"/>
    <w:multiLevelType w:val="hybridMultilevel"/>
    <w:tmpl w:val="00E83560"/>
    <w:lvl w:ilvl="0" w:tplc="30E4EEA6">
      <w:start w:val="1"/>
      <w:numFmt w:val="bullet"/>
      <w:lvlText w:val=""/>
      <w:lvlJc w:val="left"/>
      <w:pPr>
        <w:tabs>
          <w:tab w:val="num" w:pos="270"/>
        </w:tabs>
        <w:ind w:left="270" w:firstLine="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nsid w:val="2E890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C132D6"/>
    <w:multiLevelType w:val="hybridMultilevel"/>
    <w:tmpl w:val="DD0CADF0"/>
    <w:lvl w:ilvl="0" w:tplc="30E4EEA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AE2309"/>
    <w:multiLevelType w:val="hybridMultilevel"/>
    <w:tmpl w:val="3C1A3C7E"/>
    <w:lvl w:ilvl="0" w:tplc="6DF23AE8">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A3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16273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AA65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380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7113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33F120B"/>
    <w:multiLevelType w:val="hybridMultilevel"/>
    <w:tmpl w:val="AEE654D8"/>
    <w:lvl w:ilvl="0" w:tplc="30E4EEA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6"/>
  </w:num>
  <w:num w:numId="6">
    <w:abstractNumId w:val="8"/>
  </w:num>
  <w:num w:numId="7">
    <w:abstractNumId w:val="7"/>
  </w:num>
  <w:num w:numId="8">
    <w:abstractNumId w:val="0"/>
    <w:lvlOverride w:ilvl="0">
      <w:startOverride w:val="2"/>
      <w:lvl w:ilvl="0">
        <w:start w:val="2"/>
        <w:numFmt w:val="decimal"/>
        <w:pStyle w:val="QuickA"/>
        <w:lvlText w:val="%1."/>
        <w:lvlJc w:val="left"/>
      </w:lvl>
    </w:lvlOverride>
  </w:num>
  <w:num w:numId="9">
    <w:abstractNumId w:val="11"/>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C1"/>
    <w:rsid w:val="000033CD"/>
    <w:rsid w:val="00006458"/>
    <w:rsid w:val="000233C1"/>
    <w:rsid w:val="000356A8"/>
    <w:rsid w:val="000455C6"/>
    <w:rsid w:val="000633FC"/>
    <w:rsid w:val="00072B04"/>
    <w:rsid w:val="00082C69"/>
    <w:rsid w:val="000A3E4C"/>
    <w:rsid w:val="000A7B7E"/>
    <w:rsid w:val="000D550F"/>
    <w:rsid w:val="000E49DF"/>
    <w:rsid w:val="000E5494"/>
    <w:rsid w:val="000E6D76"/>
    <w:rsid w:val="000E6F4E"/>
    <w:rsid w:val="000F0157"/>
    <w:rsid w:val="000F3616"/>
    <w:rsid w:val="000F7819"/>
    <w:rsid w:val="001020FD"/>
    <w:rsid w:val="001169E9"/>
    <w:rsid w:val="0012586E"/>
    <w:rsid w:val="001258E5"/>
    <w:rsid w:val="0013028B"/>
    <w:rsid w:val="001352FC"/>
    <w:rsid w:val="0015122F"/>
    <w:rsid w:val="00153E8B"/>
    <w:rsid w:val="00161E65"/>
    <w:rsid w:val="00167BDA"/>
    <w:rsid w:val="00183F8B"/>
    <w:rsid w:val="00185917"/>
    <w:rsid w:val="0018637C"/>
    <w:rsid w:val="0019305A"/>
    <w:rsid w:val="00195F4C"/>
    <w:rsid w:val="001A2242"/>
    <w:rsid w:val="001E1395"/>
    <w:rsid w:val="001E317D"/>
    <w:rsid w:val="00201C04"/>
    <w:rsid w:val="00206593"/>
    <w:rsid w:val="00217699"/>
    <w:rsid w:val="00217A6B"/>
    <w:rsid w:val="00221E4A"/>
    <w:rsid w:val="002242FF"/>
    <w:rsid w:val="00226704"/>
    <w:rsid w:val="00250F6A"/>
    <w:rsid w:val="00262571"/>
    <w:rsid w:val="00265D1E"/>
    <w:rsid w:val="0027486F"/>
    <w:rsid w:val="00281007"/>
    <w:rsid w:val="00281249"/>
    <w:rsid w:val="00287895"/>
    <w:rsid w:val="002907B1"/>
    <w:rsid w:val="00296BD9"/>
    <w:rsid w:val="002A569D"/>
    <w:rsid w:val="002A66D4"/>
    <w:rsid w:val="002B6284"/>
    <w:rsid w:val="002B64BF"/>
    <w:rsid w:val="002C3BF7"/>
    <w:rsid w:val="002C49DA"/>
    <w:rsid w:val="002E57D3"/>
    <w:rsid w:val="00306E11"/>
    <w:rsid w:val="0032235C"/>
    <w:rsid w:val="00340238"/>
    <w:rsid w:val="003426AF"/>
    <w:rsid w:val="00347EB8"/>
    <w:rsid w:val="003568E5"/>
    <w:rsid w:val="00362E2F"/>
    <w:rsid w:val="00372FB8"/>
    <w:rsid w:val="00391891"/>
    <w:rsid w:val="003A225E"/>
    <w:rsid w:val="003C550D"/>
    <w:rsid w:val="003D6CE3"/>
    <w:rsid w:val="003D6EA5"/>
    <w:rsid w:val="003E573E"/>
    <w:rsid w:val="00400799"/>
    <w:rsid w:val="00426498"/>
    <w:rsid w:val="004275BD"/>
    <w:rsid w:val="00436A01"/>
    <w:rsid w:val="00443D4A"/>
    <w:rsid w:val="00466591"/>
    <w:rsid w:val="004823D8"/>
    <w:rsid w:val="00483867"/>
    <w:rsid w:val="00484FFF"/>
    <w:rsid w:val="00493EEF"/>
    <w:rsid w:val="00494E77"/>
    <w:rsid w:val="00495B6D"/>
    <w:rsid w:val="004B00B7"/>
    <w:rsid w:val="004B7D01"/>
    <w:rsid w:val="004C5030"/>
    <w:rsid w:val="005143DA"/>
    <w:rsid w:val="005156DB"/>
    <w:rsid w:val="00543AE1"/>
    <w:rsid w:val="00552138"/>
    <w:rsid w:val="005568EC"/>
    <w:rsid w:val="00562D4E"/>
    <w:rsid w:val="00565929"/>
    <w:rsid w:val="00567505"/>
    <w:rsid w:val="005677FD"/>
    <w:rsid w:val="00572EEB"/>
    <w:rsid w:val="00573003"/>
    <w:rsid w:val="005877BC"/>
    <w:rsid w:val="005A75EE"/>
    <w:rsid w:val="005A7FB1"/>
    <w:rsid w:val="005C00A1"/>
    <w:rsid w:val="005C4B31"/>
    <w:rsid w:val="005C5D3A"/>
    <w:rsid w:val="005D0351"/>
    <w:rsid w:val="005F5364"/>
    <w:rsid w:val="005F72B9"/>
    <w:rsid w:val="00625323"/>
    <w:rsid w:val="006502D2"/>
    <w:rsid w:val="00666266"/>
    <w:rsid w:val="00673B73"/>
    <w:rsid w:val="006913FD"/>
    <w:rsid w:val="006A5224"/>
    <w:rsid w:val="006B789D"/>
    <w:rsid w:val="006C0C81"/>
    <w:rsid w:val="006C6064"/>
    <w:rsid w:val="006E167E"/>
    <w:rsid w:val="00700129"/>
    <w:rsid w:val="007079DE"/>
    <w:rsid w:val="00743F1B"/>
    <w:rsid w:val="0075343F"/>
    <w:rsid w:val="0077056C"/>
    <w:rsid w:val="007712F5"/>
    <w:rsid w:val="0077209E"/>
    <w:rsid w:val="00773B2C"/>
    <w:rsid w:val="00790276"/>
    <w:rsid w:val="007B6D56"/>
    <w:rsid w:val="007D0EB4"/>
    <w:rsid w:val="007D152C"/>
    <w:rsid w:val="007D1A2A"/>
    <w:rsid w:val="00801C8A"/>
    <w:rsid w:val="00806B56"/>
    <w:rsid w:val="00811F29"/>
    <w:rsid w:val="008279C2"/>
    <w:rsid w:val="00845D09"/>
    <w:rsid w:val="00845E62"/>
    <w:rsid w:val="00852D00"/>
    <w:rsid w:val="00867781"/>
    <w:rsid w:val="00872E44"/>
    <w:rsid w:val="00882AFC"/>
    <w:rsid w:val="00886BDD"/>
    <w:rsid w:val="0089291E"/>
    <w:rsid w:val="008C6A2F"/>
    <w:rsid w:val="008D49DF"/>
    <w:rsid w:val="008D525A"/>
    <w:rsid w:val="008D6E31"/>
    <w:rsid w:val="008E12B7"/>
    <w:rsid w:val="00905D47"/>
    <w:rsid w:val="009065E7"/>
    <w:rsid w:val="00912995"/>
    <w:rsid w:val="00913409"/>
    <w:rsid w:val="009275EA"/>
    <w:rsid w:val="00931F13"/>
    <w:rsid w:val="00940AD4"/>
    <w:rsid w:val="00945027"/>
    <w:rsid w:val="00947936"/>
    <w:rsid w:val="0095114D"/>
    <w:rsid w:val="0096058A"/>
    <w:rsid w:val="00971722"/>
    <w:rsid w:val="00986D05"/>
    <w:rsid w:val="00987858"/>
    <w:rsid w:val="009909FC"/>
    <w:rsid w:val="009971F0"/>
    <w:rsid w:val="009E45C1"/>
    <w:rsid w:val="009F513F"/>
    <w:rsid w:val="009F7252"/>
    <w:rsid w:val="00A10D1D"/>
    <w:rsid w:val="00A23669"/>
    <w:rsid w:val="00A56241"/>
    <w:rsid w:val="00A752EC"/>
    <w:rsid w:val="00A93C4D"/>
    <w:rsid w:val="00A95CA0"/>
    <w:rsid w:val="00A969E2"/>
    <w:rsid w:val="00AB1426"/>
    <w:rsid w:val="00AB164F"/>
    <w:rsid w:val="00AF4862"/>
    <w:rsid w:val="00B0156B"/>
    <w:rsid w:val="00B06E31"/>
    <w:rsid w:val="00B12526"/>
    <w:rsid w:val="00B12AF5"/>
    <w:rsid w:val="00B16335"/>
    <w:rsid w:val="00B229D5"/>
    <w:rsid w:val="00B271E5"/>
    <w:rsid w:val="00B35843"/>
    <w:rsid w:val="00B37BB5"/>
    <w:rsid w:val="00B461AB"/>
    <w:rsid w:val="00B64444"/>
    <w:rsid w:val="00B7688B"/>
    <w:rsid w:val="00B826D5"/>
    <w:rsid w:val="00B84390"/>
    <w:rsid w:val="00B850C3"/>
    <w:rsid w:val="00B8582C"/>
    <w:rsid w:val="00B8724B"/>
    <w:rsid w:val="00B879AB"/>
    <w:rsid w:val="00B90333"/>
    <w:rsid w:val="00BC2FF1"/>
    <w:rsid w:val="00BC3756"/>
    <w:rsid w:val="00BD7134"/>
    <w:rsid w:val="00BE1640"/>
    <w:rsid w:val="00BE5B0B"/>
    <w:rsid w:val="00C053C7"/>
    <w:rsid w:val="00C07C9F"/>
    <w:rsid w:val="00C12740"/>
    <w:rsid w:val="00C17816"/>
    <w:rsid w:val="00C2382D"/>
    <w:rsid w:val="00C4033B"/>
    <w:rsid w:val="00C5356E"/>
    <w:rsid w:val="00C572CB"/>
    <w:rsid w:val="00C573D9"/>
    <w:rsid w:val="00C64871"/>
    <w:rsid w:val="00C74A09"/>
    <w:rsid w:val="00C835F5"/>
    <w:rsid w:val="00C91207"/>
    <w:rsid w:val="00C95EA4"/>
    <w:rsid w:val="00CB30FC"/>
    <w:rsid w:val="00CB728E"/>
    <w:rsid w:val="00CC35DC"/>
    <w:rsid w:val="00CC7C72"/>
    <w:rsid w:val="00CE670C"/>
    <w:rsid w:val="00CE67C1"/>
    <w:rsid w:val="00D009C5"/>
    <w:rsid w:val="00D300CA"/>
    <w:rsid w:val="00D35C97"/>
    <w:rsid w:val="00D426F6"/>
    <w:rsid w:val="00D56F92"/>
    <w:rsid w:val="00D637AC"/>
    <w:rsid w:val="00D664F2"/>
    <w:rsid w:val="00D7610C"/>
    <w:rsid w:val="00D77744"/>
    <w:rsid w:val="00D8128B"/>
    <w:rsid w:val="00D832ED"/>
    <w:rsid w:val="00D94388"/>
    <w:rsid w:val="00D9565B"/>
    <w:rsid w:val="00D95AFA"/>
    <w:rsid w:val="00DB39CC"/>
    <w:rsid w:val="00DB3F2C"/>
    <w:rsid w:val="00DB6C84"/>
    <w:rsid w:val="00DD17D3"/>
    <w:rsid w:val="00DE46D9"/>
    <w:rsid w:val="00DF3E3B"/>
    <w:rsid w:val="00DF3FBA"/>
    <w:rsid w:val="00E10040"/>
    <w:rsid w:val="00E241AF"/>
    <w:rsid w:val="00E25232"/>
    <w:rsid w:val="00E4161C"/>
    <w:rsid w:val="00E43345"/>
    <w:rsid w:val="00E60709"/>
    <w:rsid w:val="00E7019D"/>
    <w:rsid w:val="00E70A22"/>
    <w:rsid w:val="00EA6717"/>
    <w:rsid w:val="00EB5B8E"/>
    <w:rsid w:val="00EC3B02"/>
    <w:rsid w:val="00ED31F1"/>
    <w:rsid w:val="00ED4E64"/>
    <w:rsid w:val="00EE685C"/>
    <w:rsid w:val="00EF63E5"/>
    <w:rsid w:val="00F224B8"/>
    <w:rsid w:val="00F31976"/>
    <w:rsid w:val="00F378E3"/>
    <w:rsid w:val="00F37B61"/>
    <w:rsid w:val="00F45FBF"/>
    <w:rsid w:val="00F55C84"/>
    <w:rsid w:val="00F56C15"/>
    <w:rsid w:val="00F80F2A"/>
    <w:rsid w:val="00F815A4"/>
    <w:rsid w:val="00F82E6D"/>
    <w:rsid w:val="00F90BA4"/>
    <w:rsid w:val="00FA2222"/>
    <w:rsid w:val="00FA3396"/>
    <w:rsid w:val="00FB224F"/>
    <w:rsid w:val="00FB2281"/>
    <w:rsid w:val="00FB7F5B"/>
    <w:rsid w:val="00FC20BC"/>
    <w:rsid w:val="00FC6F0D"/>
    <w:rsid w:val="00FE0AF1"/>
    <w:rsid w:val="00FE10EC"/>
    <w:rsid w:val="00FE2D5A"/>
    <w:rsid w:val="00FF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left" w:pos="360"/>
        <w:tab w:val="left" w:pos="720"/>
        <w:tab w:val="left" w:pos="1080"/>
      </w:tabs>
      <w:jc w:val="center"/>
    </w:pPr>
    <w:rPr>
      <w:b/>
    </w:rPr>
  </w:style>
  <w:style w:type="paragraph" w:customStyle="1" w:styleId="QuickA">
    <w:name w:val="Quick A."/>
    <w:basedOn w:val="Normal"/>
    <w:rsid w:val="006C6064"/>
    <w:pPr>
      <w:numPr>
        <w:numId w:val="8"/>
      </w:numPr>
      <w:ind w:left="360" w:hanging="360"/>
    </w:pPr>
    <w:rPr>
      <w:rFonts w:ascii="Courier New" w:eastAsia="Times New Roman" w:hAnsi="Courier New"/>
    </w:rPr>
  </w:style>
  <w:style w:type="paragraph" w:styleId="BalloonText">
    <w:name w:val="Balloon Text"/>
    <w:basedOn w:val="Normal"/>
    <w:semiHidden/>
    <w:rsid w:val="00E7019D"/>
    <w:rPr>
      <w:rFonts w:ascii="Tahoma" w:hAnsi="Tahoma" w:cs="Tahoma"/>
      <w:sz w:val="16"/>
      <w:szCs w:val="16"/>
    </w:rPr>
  </w:style>
  <w:style w:type="character" w:styleId="Hyperlink">
    <w:name w:val="Hyperlink"/>
    <w:rsid w:val="002B64BF"/>
    <w:rPr>
      <w:color w:val="0000FF"/>
      <w:u w:val="single"/>
    </w:rPr>
  </w:style>
  <w:style w:type="character" w:styleId="CommentReference">
    <w:name w:val="annotation reference"/>
    <w:semiHidden/>
    <w:rsid w:val="002907B1"/>
    <w:rPr>
      <w:sz w:val="16"/>
      <w:szCs w:val="16"/>
    </w:rPr>
  </w:style>
  <w:style w:type="paragraph" w:styleId="CommentText">
    <w:name w:val="annotation text"/>
    <w:basedOn w:val="Normal"/>
    <w:link w:val="CommentTextChar"/>
    <w:semiHidden/>
    <w:rsid w:val="002907B1"/>
    <w:rPr>
      <w:sz w:val="20"/>
    </w:rPr>
  </w:style>
  <w:style w:type="paragraph" w:styleId="CommentSubject">
    <w:name w:val="annotation subject"/>
    <w:basedOn w:val="CommentText"/>
    <w:next w:val="CommentText"/>
    <w:semiHidden/>
    <w:rsid w:val="002907B1"/>
    <w:rPr>
      <w:b/>
      <w:bCs/>
    </w:rPr>
  </w:style>
  <w:style w:type="table" w:styleId="TableGrid">
    <w:name w:val="Table Grid"/>
    <w:basedOn w:val="TableNormal"/>
    <w:rsid w:val="005F72B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7BB5"/>
    <w:pPr>
      <w:widowControl/>
      <w:spacing w:after="100" w:afterAutospacing="1"/>
    </w:pPr>
    <w:rPr>
      <w:rFonts w:eastAsia="Times New Roman"/>
      <w:snapToGrid/>
      <w:color w:val="000000"/>
      <w:szCs w:val="24"/>
    </w:rPr>
  </w:style>
  <w:style w:type="character" w:customStyle="1" w:styleId="CommentTextChar">
    <w:name w:val="Comment Text Char"/>
    <w:link w:val="CommentText"/>
    <w:rsid w:val="00B37BB5"/>
    <w:rPr>
      <w:rFonts w:eastAsia="MS Mincho"/>
      <w:snapToGrid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left" w:pos="360"/>
        <w:tab w:val="left" w:pos="720"/>
        <w:tab w:val="left" w:pos="1080"/>
      </w:tabs>
      <w:jc w:val="center"/>
    </w:pPr>
    <w:rPr>
      <w:b/>
    </w:rPr>
  </w:style>
  <w:style w:type="paragraph" w:customStyle="1" w:styleId="QuickA">
    <w:name w:val="Quick A."/>
    <w:basedOn w:val="Normal"/>
    <w:rsid w:val="006C6064"/>
    <w:pPr>
      <w:numPr>
        <w:numId w:val="8"/>
      </w:numPr>
      <w:ind w:left="360" w:hanging="360"/>
    </w:pPr>
    <w:rPr>
      <w:rFonts w:ascii="Courier New" w:eastAsia="Times New Roman" w:hAnsi="Courier New"/>
    </w:rPr>
  </w:style>
  <w:style w:type="paragraph" w:styleId="BalloonText">
    <w:name w:val="Balloon Text"/>
    <w:basedOn w:val="Normal"/>
    <w:semiHidden/>
    <w:rsid w:val="00E7019D"/>
    <w:rPr>
      <w:rFonts w:ascii="Tahoma" w:hAnsi="Tahoma" w:cs="Tahoma"/>
      <w:sz w:val="16"/>
      <w:szCs w:val="16"/>
    </w:rPr>
  </w:style>
  <w:style w:type="character" w:styleId="Hyperlink">
    <w:name w:val="Hyperlink"/>
    <w:rsid w:val="002B64BF"/>
    <w:rPr>
      <w:color w:val="0000FF"/>
      <w:u w:val="single"/>
    </w:rPr>
  </w:style>
  <w:style w:type="character" w:styleId="CommentReference">
    <w:name w:val="annotation reference"/>
    <w:semiHidden/>
    <w:rsid w:val="002907B1"/>
    <w:rPr>
      <w:sz w:val="16"/>
      <w:szCs w:val="16"/>
    </w:rPr>
  </w:style>
  <w:style w:type="paragraph" w:styleId="CommentText">
    <w:name w:val="annotation text"/>
    <w:basedOn w:val="Normal"/>
    <w:link w:val="CommentTextChar"/>
    <w:semiHidden/>
    <w:rsid w:val="002907B1"/>
    <w:rPr>
      <w:sz w:val="20"/>
    </w:rPr>
  </w:style>
  <w:style w:type="paragraph" w:styleId="CommentSubject">
    <w:name w:val="annotation subject"/>
    <w:basedOn w:val="CommentText"/>
    <w:next w:val="CommentText"/>
    <w:semiHidden/>
    <w:rsid w:val="002907B1"/>
    <w:rPr>
      <w:b/>
      <w:bCs/>
    </w:rPr>
  </w:style>
  <w:style w:type="table" w:styleId="TableGrid">
    <w:name w:val="Table Grid"/>
    <w:basedOn w:val="TableNormal"/>
    <w:rsid w:val="005F72B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7BB5"/>
    <w:pPr>
      <w:widowControl/>
      <w:spacing w:after="100" w:afterAutospacing="1"/>
    </w:pPr>
    <w:rPr>
      <w:rFonts w:eastAsia="Times New Roman"/>
      <w:snapToGrid/>
      <w:color w:val="000000"/>
      <w:szCs w:val="24"/>
    </w:rPr>
  </w:style>
  <w:style w:type="character" w:customStyle="1" w:styleId="CommentTextChar">
    <w:name w:val="Comment Text Char"/>
    <w:link w:val="CommentText"/>
    <w:rsid w:val="00B37BB5"/>
    <w:rPr>
      <w:rFonts w:eastAsia="MS Mincho"/>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2735">
      <w:bodyDiv w:val="1"/>
      <w:marLeft w:val="0"/>
      <w:marRight w:val="0"/>
      <w:marTop w:val="0"/>
      <w:marBottom w:val="0"/>
      <w:divBdr>
        <w:top w:val="none" w:sz="0" w:space="0" w:color="auto"/>
        <w:left w:val="none" w:sz="0" w:space="0" w:color="auto"/>
        <w:bottom w:val="none" w:sz="0" w:space="0" w:color="auto"/>
        <w:right w:val="none" w:sz="0" w:space="0" w:color="auto"/>
      </w:divBdr>
    </w:div>
    <w:div w:id="2002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14SalarySurveyHighlight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gov/oca/15tables/" TargetMode="External"/><Relationship Id="rId4" Type="http://schemas.openxmlformats.org/officeDocument/2006/relationships/settings" Target="settings.xml"/><Relationship Id="rId9" Type="http://schemas.openxmlformats.org/officeDocument/2006/relationships/hyperlink" Target="http://www.opm.gov/policy-data-oversight/pay-leave/salaries-wages/2015/general-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3536</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DRAFT 7/7/99</vt:lpstr>
    </vt:vector>
  </TitlesOfParts>
  <Company>Minerals Mangement Service</Company>
  <LinksUpToDate>false</LinksUpToDate>
  <CharactersWithSpaces>23840</CharactersWithSpaces>
  <SharedDoc>false</SharedDoc>
  <HLinks>
    <vt:vector size="18" baseType="variant">
      <vt:variant>
        <vt:i4>5963849</vt:i4>
      </vt:variant>
      <vt:variant>
        <vt:i4>6</vt:i4>
      </vt:variant>
      <vt:variant>
        <vt:i4>0</vt:i4>
      </vt:variant>
      <vt:variant>
        <vt:i4>5</vt:i4>
      </vt:variant>
      <vt:variant>
        <vt:lpwstr>http://www.opm.gov/oca/15tables/</vt:lpwstr>
      </vt:variant>
      <vt:variant>
        <vt:lpwstr/>
      </vt:variant>
      <vt:variant>
        <vt:i4>4259929</vt:i4>
      </vt:variant>
      <vt:variant>
        <vt:i4>3</vt:i4>
      </vt:variant>
      <vt:variant>
        <vt:i4>0</vt:i4>
      </vt:variant>
      <vt:variant>
        <vt:i4>5</vt:i4>
      </vt:variant>
      <vt:variant>
        <vt:lpwstr>http://www.opm.gov/policy-data-oversight/pay-leave/salaries-wages/2015/general-schedule/</vt:lpwstr>
      </vt:variant>
      <vt:variant>
        <vt:lpwstr/>
      </vt:variant>
      <vt:variant>
        <vt:i4>524377</vt:i4>
      </vt:variant>
      <vt:variant>
        <vt:i4>0</vt:i4>
      </vt:variant>
      <vt:variant>
        <vt:i4>0</vt:i4>
      </vt:variant>
      <vt:variant>
        <vt:i4>5</vt:i4>
      </vt:variant>
      <vt:variant>
        <vt:lpwstr>http://www.spe.org/industry/docs/14SalarySurveyHighlights.pdf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7/7/99</dc:title>
  <dc:creator>Cheryl Blundon</dc:creator>
  <cp:lastModifiedBy>Blundon, Cheryl</cp:lastModifiedBy>
  <cp:revision>2</cp:revision>
  <cp:lastPrinted>2008-07-28T19:25:00Z</cp:lastPrinted>
  <dcterms:created xsi:type="dcterms:W3CDTF">2015-09-17T12:10:00Z</dcterms:created>
  <dcterms:modified xsi:type="dcterms:W3CDTF">2015-09-17T12:10:00Z</dcterms:modified>
</cp:coreProperties>
</file>