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5D" w:rsidRDefault="0011015D" w:rsidP="0011015D">
      <w:pPr>
        <w:pStyle w:val="Title"/>
        <w:rPr>
          <w:rFonts w:ascii="Times New Roman" w:hAnsi="Times New Roman"/>
        </w:rPr>
      </w:pPr>
      <w:r>
        <w:rPr>
          <w:rFonts w:ascii="Times New Roman" w:hAnsi="Times New Roman"/>
        </w:rPr>
        <w:t>SUPPORTING STATEMENT FOR PAPERWORK REDUCTION ACT SUBMISSION</w:t>
      </w:r>
    </w:p>
    <w:p w:rsidR="0011015D" w:rsidRDefault="0011015D" w:rsidP="0011015D">
      <w:pPr>
        <w:pStyle w:val="Subtitle"/>
      </w:pPr>
      <w:r>
        <w:t>OMB # 1405-0050</w:t>
      </w:r>
    </w:p>
    <w:p w:rsidR="0011015D" w:rsidRDefault="0011015D" w:rsidP="0011015D">
      <w:pPr>
        <w:jc w:val="center"/>
        <w:rPr>
          <w:b/>
          <w:sz w:val="28"/>
        </w:rPr>
      </w:pPr>
      <w:r>
        <w:rPr>
          <w:b/>
          <w:sz w:val="28"/>
        </w:rPr>
        <w:t>DEPARTMENT OF STATE ACQUISITION REGULATION (DOSAR)</w:t>
      </w:r>
    </w:p>
    <w:p w:rsidR="0011015D" w:rsidRDefault="0011015D" w:rsidP="005A165F">
      <w:pPr>
        <w:jc w:val="center"/>
        <w:rPr>
          <w:b/>
        </w:rPr>
      </w:pPr>
    </w:p>
    <w:p w:rsidR="0011015D" w:rsidRDefault="0011015D" w:rsidP="0011015D">
      <w:pPr>
        <w:rPr>
          <w:b/>
        </w:rPr>
      </w:pPr>
    </w:p>
    <w:p w:rsidR="0011015D" w:rsidRDefault="0011015D" w:rsidP="0011015D">
      <w:pPr>
        <w:rPr>
          <w:b/>
        </w:rPr>
      </w:pPr>
      <w:r>
        <w:rPr>
          <w:b/>
        </w:rPr>
        <w:t>A.</w:t>
      </w:r>
      <w:r>
        <w:rPr>
          <w:b/>
        </w:rPr>
        <w:tab/>
        <w:t>JUSTIFICATION</w:t>
      </w:r>
    </w:p>
    <w:p w:rsidR="0011015D" w:rsidRDefault="0011015D" w:rsidP="0011015D">
      <w:pPr>
        <w:rPr>
          <w:b/>
        </w:rPr>
      </w:pPr>
    </w:p>
    <w:p w:rsidR="0011015D" w:rsidRDefault="0011015D" w:rsidP="0011015D">
      <w:pPr>
        <w:ind w:left="720" w:hanging="720"/>
      </w:pPr>
      <w:r w:rsidRPr="006445B5">
        <w:t>1</w:t>
      </w:r>
      <w:r>
        <w:rPr>
          <w:b/>
        </w:rPr>
        <w:t>.</w:t>
      </w:r>
      <w:r>
        <w:rPr>
          <w:b/>
        </w:rPr>
        <w:tab/>
      </w:r>
      <w:r>
        <w:t>The information collection covers requirements of the Department of State Acquisition Regulation (DOSAR), codified in the Code of Federal Regulations (CFR), Title 48, Chapter 6.  It covers both pre-award and post-award acquisition requirements.</w:t>
      </w:r>
    </w:p>
    <w:p w:rsidR="0011015D" w:rsidRDefault="0011015D" w:rsidP="0011015D">
      <w:pPr>
        <w:ind w:left="720"/>
      </w:pPr>
    </w:p>
    <w:p w:rsidR="0011015D" w:rsidRDefault="0011015D" w:rsidP="0011015D">
      <w:pPr>
        <w:ind w:left="720"/>
      </w:pPr>
      <w:r>
        <w:rPr>
          <w:i/>
        </w:rPr>
        <w:t>Pre-award actions</w:t>
      </w:r>
      <w:r>
        <w:t xml:space="preserve"> are those actions leading up to the award of the contract.  They include evaluating the bids/proposals submitted in response to the solicitation</w:t>
      </w:r>
      <w:r w:rsidR="00866929">
        <w:t>, negotiating</w:t>
      </w:r>
      <w:r>
        <w:t xml:space="preserve"> with prospective contractors</w:t>
      </w:r>
      <w:r w:rsidR="002255D1">
        <w:t>,</w:t>
      </w:r>
      <w:r>
        <w:t xml:space="preserve"> and awarding the contract.</w:t>
      </w:r>
    </w:p>
    <w:p w:rsidR="0011015D" w:rsidRDefault="0011015D" w:rsidP="0011015D"/>
    <w:p w:rsidR="0011015D" w:rsidRDefault="0011015D" w:rsidP="0011015D">
      <w:pPr>
        <w:ind w:left="720"/>
      </w:pPr>
      <w:r>
        <w:rPr>
          <w:i/>
        </w:rPr>
        <w:t>Post-award actions</w:t>
      </w:r>
      <w:r>
        <w:t xml:space="preserve"> are those actions taken after contract award through close-out of the contract.  They include monitoring the contractor’s performance</w:t>
      </w:r>
      <w:r w:rsidR="002255D1">
        <w:t>,</w:t>
      </w:r>
      <w:r>
        <w:t xml:space="preserve"> issuing modifications to the contract</w:t>
      </w:r>
      <w:r w:rsidR="002255D1">
        <w:t>,</w:t>
      </w:r>
      <w:r>
        <w:t xml:space="preserve"> dealing with unsatisfactory performance</w:t>
      </w:r>
      <w:r w:rsidR="002255D1">
        <w:t>,</w:t>
      </w:r>
      <w:r>
        <w:t xml:space="preserve"> issuing payments to the contractor</w:t>
      </w:r>
      <w:r w:rsidR="002255D1">
        <w:t>,</w:t>
      </w:r>
      <w:r>
        <w:t xml:space="preserve"> and closing out the contract upon its completion.</w:t>
      </w:r>
    </w:p>
    <w:p w:rsidR="0011015D" w:rsidRDefault="0011015D" w:rsidP="0011015D">
      <w:pPr>
        <w:ind w:left="720"/>
      </w:pPr>
    </w:p>
    <w:p w:rsidR="0011015D" w:rsidRDefault="0011015D" w:rsidP="0011015D">
      <w:pPr>
        <w:ind w:left="720"/>
      </w:pPr>
      <w:r>
        <w:t>The majority of contractual requirements are covered in the Federal Acquisition Regulation (FAR), CFR, Title 48, Chapter 1.  This information collection, therefore, deals only with requirements that are not included in the FAR but are required by the DOSAR.  Where necessary, we have separated the discussion of pre- and post-award requirements.</w:t>
      </w:r>
    </w:p>
    <w:p w:rsidR="0011015D" w:rsidRDefault="0011015D" w:rsidP="0011015D">
      <w:pPr>
        <w:ind w:left="720" w:hanging="720"/>
      </w:pPr>
    </w:p>
    <w:p w:rsidR="0011015D" w:rsidRDefault="0011015D" w:rsidP="0011015D">
      <w:pPr>
        <w:ind w:left="720" w:hanging="720"/>
      </w:pPr>
      <w:r>
        <w:tab/>
      </w:r>
      <w:r>
        <w:rPr>
          <w:u w:val="single"/>
        </w:rPr>
        <w:t>Pre-Award</w:t>
      </w:r>
    </w:p>
    <w:p w:rsidR="0011015D" w:rsidRDefault="0011015D" w:rsidP="0011015D">
      <w:pPr>
        <w:ind w:left="720" w:hanging="720"/>
      </w:pPr>
    </w:p>
    <w:p w:rsidR="0011015D" w:rsidRDefault="0011015D" w:rsidP="0011015D">
      <w:pPr>
        <w:ind w:left="720" w:hanging="720"/>
      </w:pPr>
      <w:r>
        <w:tab/>
        <w:t>The FAR requires the issuance of written solicitation documents for all acquisitions exceeding the simplified acquisition threshold.  The U.S. Government evaluates the responses to these solicitations in accordance with established criteria.  This evaluation constitutes the basis for determining which bidders or offerors receive contract awards.</w:t>
      </w:r>
    </w:p>
    <w:p w:rsidR="0011015D" w:rsidRDefault="0011015D" w:rsidP="0011015D">
      <w:pPr>
        <w:ind w:left="720" w:hanging="720"/>
      </w:pPr>
    </w:p>
    <w:p w:rsidR="0011015D" w:rsidRDefault="0011015D" w:rsidP="0011015D">
      <w:pPr>
        <w:ind w:left="720" w:hanging="720"/>
      </w:pPr>
      <w:r>
        <w:tab/>
        <w:t>DOSAR solicitation provisions that require collection of data from offerors are described below:</w:t>
      </w:r>
    </w:p>
    <w:p w:rsidR="0011015D" w:rsidRDefault="0011015D" w:rsidP="0011015D">
      <w:pPr>
        <w:ind w:left="720" w:hanging="720"/>
      </w:pPr>
    </w:p>
    <w:p w:rsidR="0011015D" w:rsidRDefault="004A192E" w:rsidP="0011015D">
      <w:pPr>
        <w:ind w:left="1440" w:hanging="720"/>
      </w:pPr>
      <w:r>
        <w:t>a</w:t>
      </w:r>
      <w:r w:rsidR="0011015D">
        <w:t>.</w:t>
      </w:r>
      <w:r w:rsidR="0011015D">
        <w:tab/>
        <w:t xml:space="preserve">DOSAR 652.236-71, </w:t>
      </w:r>
      <w:r w:rsidR="0011015D">
        <w:rPr>
          <w:i/>
        </w:rPr>
        <w:t>Foreign Service Buildings Act, As Amended</w:t>
      </w:r>
      <w:r w:rsidR="0011015D">
        <w:t xml:space="preserve"> – this provision requires a bidder or offeror to provide information to determine if it is an American-owned firm.  Under the Foreign Service Buildings Act, American-owned firms receive a 10 percent price evaluation preference for the construction, alteration, or repair of buildings or grounds abroad exceeding $5 million.</w:t>
      </w:r>
    </w:p>
    <w:p w:rsidR="0011015D" w:rsidRDefault="0011015D" w:rsidP="0011015D">
      <w:pPr>
        <w:ind w:left="1440" w:hanging="720"/>
      </w:pPr>
    </w:p>
    <w:p w:rsidR="0011015D" w:rsidRDefault="004A192E" w:rsidP="0011015D">
      <w:pPr>
        <w:ind w:left="1440" w:hanging="720"/>
      </w:pPr>
      <w:r>
        <w:t>b</w:t>
      </w:r>
      <w:r w:rsidR="0011015D">
        <w:t>.</w:t>
      </w:r>
      <w:r w:rsidR="0011015D">
        <w:tab/>
        <w:t xml:space="preserve">DOSAR 652.236-72, </w:t>
      </w:r>
      <w:r w:rsidR="0011015D">
        <w:rPr>
          <w:i/>
        </w:rPr>
        <w:t>Statement of Qualifications for the Omnibus Diplomatic Security and Antiterrorism Act</w:t>
      </w:r>
      <w:r w:rsidR="0011015D">
        <w:t xml:space="preserve"> - this provision requires bidders and offerors to provide information to determine if the bidder or offeror is a United States person or a United States joint venture person.  Under the Omnibus Diplomatic Security and Antiterrorism Act of 1986, diplomatic construction or design projects abroad exceeding $10 million are limited to United States persons or United States joint venture persons.</w:t>
      </w:r>
    </w:p>
    <w:p w:rsidR="0011015D" w:rsidRDefault="0011015D" w:rsidP="0011015D">
      <w:pPr>
        <w:ind w:left="1440" w:hanging="720"/>
      </w:pPr>
    </w:p>
    <w:p w:rsidR="00137B8D" w:rsidRDefault="004A192E" w:rsidP="0011015D">
      <w:pPr>
        <w:ind w:left="1440" w:hanging="720"/>
      </w:pPr>
      <w:r>
        <w:t>c</w:t>
      </w:r>
      <w:r w:rsidR="0011015D">
        <w:t xml:space="preserve">.  </w:t>
      </w:r>
      <w:r w:rsidR="0011015D">
        <w:tab/>
      </w:r>
      <w:r w:rsidR="00137B8D">
        <w:t xml:space="preserve">DOSAR 652.245-70, </w:t>
      </w:r>
      <w:r w:rsidR="003A2067" w:rsidRPr="003A2067">
        <w:rPr>
          <w:i/>
        </w:rPr>
        <w:t>Status of Property Management System</w:t>
      </w:r>
      <w:r w:rsidR="00137B8D">
        <w:t xml:space="preserve"> – this provision requests information from offerors regarding their prop</w:t>
      </w:r>
      <w:r w:rsidR="00D12CAE">
        <w:t xml:space="preserve">erty management systems </w:t>
      </w:r>
      <w:r w:rsidR="008318CF">
        <w:t xml:space="preserve">in order </w:t>
      </w:r>
      <w:r w:rsidR="00D12CAE">
        <w:t>to comply with FAR 45</w:t>
      </w:r>
      <w:r w:rsidR="008318CF">
        <w:t>.201</w:t>
      </w:r>
      <w:r w:rsidR="00993408">
        <w:t>(c)</w:t>
      </w:r>
      <w:r w:rsidR="00942231">
        <w:t>,</w:t>
      </w:r>
      <w:r w:rsidR="008318CF">
        <w:t xml:space="preserve"> which states</w:t>
      </w:r>
      <w:r w:rsidR="007423CC">
        <w:t xml:space="preserve"> </w:t>
      </w:r>
      <w:r w:rsidR="008318CF">
        <w:t xml:space="preserve"> that the solicitation shall require all o</w:t>
      </w:r>
      <w:r w:rsidR="00910ECD">
        <w:t xml:space="preserve">fferors </w:t>
      </w:r>
      <w:r w:rsidR="008318CF">
        <w:t xml:space="preserve">to submit </w:t>
      </w:r>
      <w:r w:rsidR="00910ECD">
        <w:t>a description of the offeror’s property management system, plan, and any customary commercial practices, voluntary consensus standards, or industry-leading practices</w:t>
      </w:r>
      <w:r w:rsidR="007423CC">
        <w:t xml:space="preserve"> and standards to be used by the offeror in managing Government property.</w:t>
      </w:r>
    </w:p>
    <w:p w:rsidR="003653C1" w:rsidRDefault="003653C1" w:rsidP="0011015D">
      <w:pPr>
        <w:ind w:left="1440" w:hanging="720"/>
      </w:pPr>
    </w:p>
    <w:p w:rsidR="003653C1" w:rsidRDefault="004A192E" w:rsidP="003653C1">
      <w:pPr>
        <w:ind w:firstLine="720"/>
        <w:rPr>
          <w:i/>
        </w:rPr>
      </w:pPr>
      <w:r>
        <w:t>d</w:t>
      </w:r>
      <w:r w:rsidR="003653C1">
        <w:t>.</w:t>
      </w:r>
      <w:r w:rsidR="003653C1">
        <w:tab/>
      </w:r>
      <w:r w:rsidR="0011015D">
        <w:t xml:space="preserve">DOSAR 652.237-73, </w:t>
      </w:r>
      <w:r w:rsidR="0011015D">
        <w:rPr>
          <w:i/>
        </w:rPr>
        <w:t xml:space="preserve">Statement of Qualifications for Preference as a U.S. </w:t>
      </w:r>
    </w:p>
    <w:p w:rsidR="004C67C0" w:rsidRDefault="0011015D" w:rsidP="003653C1">
      <w:pPr>
        <w:ind w:left="1440"/>
      </w:pPr>
      <w:r>
        <w:rPr>
          <w:i/>
        </w:rPr>
        <w:t>Person</w:t>
      </w:r>
      <w:r>
        <w:t xml:space="preserve"> - this provision requires bidders and offerors to provide information to determine if the bidder or offeror is a United States person or a United States joint venture person.  Under the Foreign Relations Authorization Act, Fiscal Years 1990 and 1991 (22. U.S.C. 4864), United States persons or United States joint venture persons receive a 10 percent price evaluation preference for local guard contracts abroad under diplomatic security programs. </w:t>
      </w:r>
    </w:p>
    <w:p w:rsidR="0011015D" w:rsidRDefault="0011015D" w:rsidP="0011015D">
      <w:pPr>
        <w:ind w:left="1440" w:hanging="720"/>
      </w:pPr>
    </w:p>
    <w:p w:rsidR="0011015D" w:rsidRDefault="0011015D" w:rsidP="0011015D">
      <w:pPr>
        <w:ind w:left="1440" w:hanging="720"/>
      </w:pPr>
      <w:r>
        <w:rPr>
          <w:u w:val="single"/>
        </w:rPr>
        <w:t>Post-Award</w:t>
      </w:r>
    </w:p>
    <w:p w:rsidR="0011015D" w:rsidRDefault="0011015D" w:rsidP="0011015D">
      <w:pPr>
        <w:ind w:left="1440" w:hanging="720"/>
      </w:pPr>
    </w:p>
    <w:p w:rsidR="0011015D" w:rsidRDefault="0011015D" w:rsidP="0011015D">
      <w:pPr>
        <w:ind w:left="1440" w:hanging="720"/>
      </w:pPr>
      <w:r>
        <w:t>The following clauses require some data collection from contractors:</w:t>
      </w:r>
    </w:p>
    <w:p w:rsidR="0011015D" w:rsidRDefault="0011015D" w:rsidP="0011015D">
      <w:pPr>
        <w:ind w:left="1440" w:hanging="720"/>
      </w:pPr>
    </w:p>
    <w:p w:rsidR="003C7AC9" w:rsidRDefault="003C7AC9" w:rsidP="003B0452">
      <w:pPr>
        <w:pStyle w:val="ListParagraph"/>
        <w:numPr>
          <w:ilvl w:val="0"/>
          <w:numId w:val="1"/>
        </w:numPr>
      </w:pPr>
      <w:r>
        <w:t xml:space="preserve">DOSAR 652.232-72, </w:t>
      </w:r>
      <w:r w:rsidRPr="00F33B8D">
        <w:rPr>
          <w:i/>
        </w:rPr>
        <w:t xml:space="preserve">Limitation of Funds - </w:t>
      </w:r>
      <w:r w:rsidRPr="003C7AC9">
        <w:t>this clause requires contractors to notify the U.S. Government when they believe that the funds obligated on the contract are insufficient to cover the work to be performed by a certain date.</w:t>
      </w:r>
    </w:p>
    <w:p w:rsidR="00032AEF" w:rsidRPr="003C7AC9" w:rsidRDefault="00032AEF" w:rsidP="003B0452">
      <w:pPr>
        <w:pStyle w:val="ListParagraph"/>
        <w:ind w:left="1080"/>
      </w:pPr>
    </w:p>
    <w:p w:rsidR="00032AEF" w:rsidRDefault="0011015D">
      <w:pPr>
        <w:pStyle w:val="ListParagraph"/>
        <w:numPr>
          <w:ilvl w:val="0"/>
          <w:numId w:val="1"/>
        </w:numPr>
      </w:pPr>
      <w:r>
        <w:t xml:space="preserve">DOSAR 652.236-70, </w:t>
      </w:r>
      <w:r w:rsidRPr="003B0452">
        <w:rPr>
          <w:i/>
        </w:rPr>
        <w:t>Accident Prevention</w:t>
      </w:r>
      <w:r>
        <w:t xml:space="preserve"> – this clause requires that construction contractors submit a written accident prevention plan.</w:t>
      </w:r>
    </w:p>
    <w:p w:rsidR="003B0452" w:rsidRDefault="003B0452" w:rsidP="003B0452">
      <w:pPr>
        <w:ind w:left="720"/>
      </w:pPr>
    </w:p>
    <w:p w:rsidR="00F33B8D" w:rsidRDefault="00032AEF" w:rsidP="003B0452">
      <w:pPr>
        <w:ind w:left="720"/>
      </w:pPr>
      <w:r>
        <w:t xml:space="preserve">c.   </w:t>
      </w:r>
      <w:r w:rsidR="0011015D" w:rsidRPr="000C7A4E">
        <w:t>DOSAR 652.</w:t>
      </w:r>
      <w:r w:rsidR="0011015D">
        <w:t>245-71</w:t>
      </w:r>
      <w:r w:rsidR="0011015D" w:rsidRPr="000C7A4E">
        <w:t xml:space="preserve">, </w:t>
      </w:r>
      <w:r w:rsidR="0068021D">
        <w:rPr>
          <w:i/>
        </w:rPr>
        <w:t>Special Reports of</w:t>
      </w:r>
      <w:r w:rsidR="0011015D">
        <w:rPr>
          <w:i/>
        </w:rPr>
        <w:t xml:space="preserve"> Government Property</w:t>
      </w:r>
      <w:r w:rsidR="0011015D" w:rsidRPr="000C7A4E">
        <w:t xml:space="preserve"> </w:t>
      </w:r>
      <w:r w:rsidR="0011015D">
        <w:t>–</w:t>
      </w:r>
      <w:r w:rsidR="0011015D" w:rsidRPr="000C7A4E">
        <w:t xml:space="preserve"> </w:t>
      </w:r>
      <w:r w:rsidR="0011015D">
        <w:t>this c</w:t>
      </w:r>
      <w:r w:rsidR="0011015D" w:rsidRPr="000C7A4E">
        <w:t xml:space="preserve">lause </w:t>
      </w:r>
    </w:p>
    <w:p w:rsidR="00032AEF" w:rsidRDefault="00032AEF" w:rsidP="003B0452">
      <w:pPr>
        <w:ind w:left="720"/>
      </w:pPr>
      <w:r>
        <w:t xml:space="preserve">     </w:t>
      </w:r>
      <w:r w:rsidR="0011015D" w:rsidRPr="000C7A4E">
        <w:t xml:space="preserve">requires contractors to </w:t>
      </w:r>
      <w:r w:rsidR="0068021D">
        <w:t>submit information quarterly in accordance</w:t>
      </w:r>
      <w:r w:rsidR="0068021D" w:rsidRPr="000C7A4E">
        <w:t xml:space="preserve"> </w:t>
      </w:r>
      <w:r w:rsidR="0011015D" w:rsidRPr="000C7A4E">
        <w:t xml:space="preserve">with DOS </w:t>
      </w:r>
      <w:r>
        <w:t xml:space="preserve">   </w:t>
      </w:r>
    </w:p>
    <w:p w:rsidR="0011015D" w:rsidRDefault="00032AEF" w:rsidP="003B0452">
      <w:pPr>
        <w:ind w:left="720"/>
      </w:pPr>
      <w:r>
        <w:t xml:space="preserve">     </w:t>
      </w:r>
      <w:r w:rsidR="0011015D">
        <w:t xml:space="preserve">capitalized property reporting requirements.  </w:t>
      </w:r>
    </w:p>
    <w:p w:rsidR="0011015D" w:rsidRDefault="0011015D" w:rsidP="0011015D">
      <w:pPr>
        <w:ind w:left="1440" w:hanging="720"/>
      </w:pPr>
    </w:p>
    <w:p w:rsidR="0011015D" w:rsidRDefault="0011015D" w:rsidP="0011015D">
      <w:pPr>
        <w:ind w:left="720" w:hanging="720"/>
      </w:pPr>
      <w:r w:rsidRPr="006445B5">
        <w:t>2</w:t>
      </w:r>
      <w:r>
        <w:rPr>
          <w:b/>
        </w:rPr>
        <w:t>.</w:t>
      </w:r>
      <w:r>
        <w:rPr>
          <w:b/>
        </w:rPr>
        <w:tab/>
      </w:r>
      <w:r>
        <w:rPr>
          <w:u w:val="single"/>
        </w:rPr>
        <w:t>Pre-Award</w:t>
      </w:r>
    </w:p>
    <w:p w:rsidR="0011015D" w:rsidRDefault="0011015D" w:rsidP="0011015D">
      <w:pPr>
        <w:ind w:left="720" w:hanging="720"/>
      </w:pPr>
    </w:p>
    <w:p w:rsidR="0011015D" w:rsidRDefault="0011015D" w:rsidP="0011015D">
      <w:pPr>
        <w:ind w:left="720" w:hanging="720"/>
      </w:pPr>
      <w:r>
        <w:tab/>
        <w:t xml:space="preserve">The information that bidders and offerors are required to submit is used by agency personnel -- contracting officers, cost and price analysts, program office technical </w:t>
      </w:r>
      <w:r>
        <w:lastRenderedPageBreak/>
        <w:t xml:space="preserve">experts, legal advisors, and management officials -- to determine </w:t>
      </w:r>
      <w:r w:rsidR="00702778">
        <w:t>the eligibility of bidders/offerors for award.</w:t>
      </w:r>
      <w:r>
        <w:t xml:space="preserve"> </w:t>
      </w:r>
    </w:p>
    <w:p w:rsidR="00E73158" w:rsidRDefault="0011015D" w:rsidP="0011015D">
      <w:pPr>
        <w:ind w:left="720" w:hanging="720"/>
      </w:pPr>
      <w:r>
        <w:tab/>
      </w:r>
    </w:p>
    <w:p w:rsidR="0011015D" w:rsidRDefault="0011015D" w:rsidP="006445B5">
      <w:pPr>
        <w:ind w:left="720"/>
      </w:pPr>
      <w:r>
        <w:rPr>
          <w:u w:val="single"/>
        </w:rPr>
        <w:t>Post-Award</w:t>
      </w:r>
    </w:p>
    <w:p w:rsidR="0011015D" w:rsidRDefault="0011015D" w:rsidP="0011015D">
      <w:pPr>
        <w:ind w:left="720" w:hanging="720"/>
      </w:pPr>
    </w:p>
    <w:p w:rsidR="0011015D" w:rsidRDefault="0011015D" w:rsidP="0011015D">
      <w:pPr>
        <w:ind w:left="720" w:hanging="720"/>
      </w:pPr>
      <w:r>
        <w:tab/>
        <w:t>Post-award information collection requirements are required to receive plans for accident prevention on construction projects and for compliance w</w:t>
      </w:r>
      <w:r w:rsidRPr="000C7A4E">
        <w:t xml:space="preserve">ith DOS </w:t>
      </w:r>
      <w:r>
        <w:t xml:space="preserve">capitalized property reporting requirements. </w:t>
      </w:r>
    </w:p>
    <w:p w:rsidR="0011015D" w:rsidRDefault="0011015D" w:rsidP="0011015D">
      <w:pPr>
        <w:ind w:left="720" w:hanging="720"/>
      </w:pPr>
    </w:p>
    <w:p w:rsidR="0011015D" w:rsidRDefault="0011015D" w:rsidP="0011015D">
      <w:pPr>
        <w:ind w:left="720" w:hanging="720"/>
      </w:pPr>
      <w:r w:rsidRPr="006445B5">
        <w:t>3.</w:t>
      </w:r>
      <w:r w:rsidRPr="006445B5">
        <w:tab/>
      </w:r>
      <w:r w:rsidR="00B063B4" w:rsidRPr="006445B5">
        <w:t xml:space="preserve">The Department allows for all information </w:t>
      </w:r>
      <w:r w:rsidR="00B063B4">
        <w:t>collected to be submitted via e</w:t>
      </w:r>
      <w:r w:rsidR="00B063B4" w:rsidRPr="006445B5">
        <w:t>le</w:t>
      </w:r>
      <w:r w:rsidR="00B063B4">
        <w:t>c</w:t>
      </w:r>
      <w:r w:rsidR="00B063B4" w:rsidRPr="009A3B86">
        <w:t>tronic s</w:t>
      </w:r>
      <w:r w:rsidR="00B063B4" w:rsidRPr="006445B5">
        <w:t>ubmission</w:t>
      </w:r>
      <w:r w:rsidR="00C97B98">
        <w:t xml:space="preserve"> </w:t>
      </w:r>
      <w:r w:rsidR="00B063B4">
        <w:t>of responses. Th</w:t>
      </w:r>
      <w:r w:rsidR="003815AC">
        <w:t>is</w:t>
      </w:r>
      <w:r w:rsidR="00B063B4">
        <w:t xml:space="preserve"> reduce</w:t>
      </w:r>
      <w:r w:rsidR="003815AC">
        <w:t>s</w:t>
      </w:r>
      <w:r w:rsidR="00B063B4">
        <w:t xml:space="preserve"> the burden on respondents and </w:t>
      </w:r>
      <w:r w:rsidR="003815AC">
        <w:t xml:space="preserve">makes </w:t>
      </w:r>
      <w:r w:rsidR="00B063B4">
        <w:t>it easier for the government to handle and analyze the information.</w:t>
      </w:r>
    </w:p>
    <w:p w:rsidR="0011015D" w:rsidRDefault="0011015D" w:rsidP="0011015D">
      <w:pPr>
        <w:ind w:left="720" w:hanging="720"/>
      </w:pPr>
    </w:p>
    <w:p w:rsidR="0011015D" w:rsidRDefault="0011015D" w:rsidP="0011015D">
      <w:pPr>
        <w:pStyle w:val="BodyTextIndent"/>
        <w:rPr>
          <w:rFonts w:ascii="Times New Roman" w:hAnsi="Times New Roman"/>
        </w:rPr>
      </w:pPr>
      <w:r w:rsidRPr="006445B5">
        <w:rPr>
          <w:rFonts w:ascii="Times New Roman" w:hAnsi="Times New Roman"/>
        </w:rPr>
        <w:t>4</w:t>
      </w:r>
      <w:r>
        <w:rPr>
          <w:b/>
        </w:rPr>
        <w:t>.</w:t>
      </w:r>
      <w:r>
        <w:rPr>
          <w:b/>
        </w:rPr>
        <w:tab/>
      </w:r>
      <w:r>
        <w:rPr>
          <w:rFonts w:ascii="Times New Roman" w:hAnsi="Times New Roman"/>
        </w:rPr>
        <w:t>The collection does not duplicate any existing collection of information.  Only information that is solicitation-specific</w:t>
      </w:r>
      <w:r w:rsidR="00942231">
        <w:rPr>
          <w:rFonts w:ascii="Times New Roman" w:hAnsi="Times New Roman"/>
        </w:rPr>
        <w:t xml:space="preserve"> and required by the FAR or DOSAR, </w:t>
      </w:r>
      <w:r>
        <w:rPr>
          <w:rFonts w:ascii="Times New Roman" w:hAnsi="Times New Roman"/>
        </w:rPr>
        <w:t xml:space="preserve"> is collected.  . </w:t>
      </w:r>
    </w:p>
    <w:p w:rsidR="0011015D" w:rsidRDefault="0011015D" w:rsidP="0011015D">
      <w:pPr>
        <w:ind w:left="720" w:hanging="720"/>
      </w:pPr>
      <w:r>
        <w:tab/>
      </w:r>
    </w:p>
    <w:p w:rsidR="0011015D" w:rsidRDefault="0011015D" w:rsidP="0011015D">
      <w:pPr>
        <w:ind w:left="720" w:hanging="720"/>
      </w:pPr>
      <w:r w:rsidRPr="006445B5">
        <w:t>5</w:t>
      </w:r>
      <w:r>
        <w:rPr>
          <w:b/>
        </w:rPr>
        <w:t>.</w:t>
      </w:r>
      <w:r>
        <w:rPr>
          <w:b/>
        </w:rPr>
        <w:tab/>
      </w:r>
      <w:r>
        <w:t xml:space="preserve">The impact on small businesses </w:t>
      </w:r>
      <w:r w:rsidR="000F5C45">
        <w:t xml:space="preserve">was considered, but due to the nature of the </w:t>
      </w:r>
      <w:r w:rsidR="00046AAF">
        <w:t xml:space="preserve">requirements, there </w:t>
      </w:r>
      <w:r w:rsidR="00942231">
        <w:t xml:space="preserve">is </w:t>
      </w:r>
      <w:r w:rsidR="00046AAF">
        <w:t>no opportunity to reduce the information burden for small businesses.</w:t>
      </w:r>
      <w:r>
        <w:t xml:space="preserve"> </w:t>
      </w:r>
    </w:p>
    <w:p w:rsidR="0011015D" w:rsidRDefault="0011015D" w:rsidP="0011015D">
      <w:pPr>
        <w:ind w:left="720" w:hanging="720"/>
      </w:pPr>
    </w:p>
    <w:p w:rsidR="0011015D" w:rsidRDefault="0011015D" w:rsidP="0011015D">
      <w:pPr>
        <w:ind w:left="720" w:hanging="720"/>
      </w:pPr>
      <w:r w:rsidRPr="006445B5">
        <w:t>6</w:t>
      </w:r>
      <w:r>
        <w:rPr>
          <w:b/>
        </w:rPr>
        <w:t>.</w:t>
      </w:r>
      <w:r>
        <w:rPr>
          <w:b/>
        </w:rPr>
        <w:tab/>
      </w:r>
      <w:r>
        <w:t xml:space="preserve">For pre-award activities, </w:t>
      </w:r>
      <w:r w:rsidR="00046AAF">
        <w:t xml:space="preserve">eligibility for award must be determined for all offerors for each solicitation, so there is no opportunity to reduce or eliminate the information collection.  </w:t>
      </w:r>
      <w:r>
        <w:t>This collection cannot be conducted on a less frequent basis.  For post-award activities, the information collection requirements are only on an as-needed basis.  They do not apply across the board and relate only to the occurrence of specific circumstances.</w:t>
      </w:r>
    </w:p>
    <w:p w:rsidR="0011015D" w:rsidRDefault="0011015D" w:rsidP="0011015D">
      <w:pPr>
        <w:ind w:left="720" w:hanging="720"/>
      </w:pPr>
    </w:p>
    <w:p w:rsidR="0011015D" w:rsidRDefault="0011015D" w:rsidP="0011015D">
      <w:pPr>
        <w:ind w:left="720" w:hanging="720"/>
      </w:pPr>
      <w:r>
        <w:rPr>
          <w:b/>
        </w:rPr>
        <w:t>7.</w:t>
      </w:r>
      <w:r>
        <w:rPr>
          <w:b/>
        </w:rPr>
        <w:tab/>
      </w:r>
      <w:r w:rsidR="009A3B86">
        <w:t>T</w:t>
      </w:r>
      <w:r>
        <w:t xml:space="preserve">he Department </w:t>
      </w:r>
      <w:r w:rsidR="009A3B86">
        <w:t>does not require any information collection to be conducted in any of the manners listed.</w:t>
      </w:r>
    </w:p>
    <w:p w:rsidR="0011015D" w:rsidRDefault="0011015D" w:rsidP="0011015D">
      <w:pPr>
        <w:ind w:left="720" w:hanging="720"/>
      </w:pPr>
    </w:p>
    <w:p w:rsidR="0011015D" w:rsidRDefault="0011015D" w:rsidP="0011015D">
      <w:pPr>
        <w:ind w:left="720" w:hanging="720"/>
      </w:pPr>
      <w:r w:rsidRPr="006445B5">
        <w:t>8</w:t>
      </w:r>
      <w:r>
        <w:rPr>
          <w:b/>
        </w:rPr>
        <w:t>.</w:t>
      </w:r>
      <w:r>
        <w:rPr>
          <w:b/>
        </w:rPr>
        <w:tab/>
      </w:r>
      <w:r w:rsidR="0017556A">
        <w:t>T</w:t>
      </w:r>
      <w:r>
        <w:t>he Department</w:t>
      </w:r>
      <w:r w:rsidR="0017556A">
        <w:t xml:space="preserve"> </w:t>
      </w:r>
      <w:r w:rsidR="009C5D6F">
        <w:t xml:space="preserve">published the </w:t>
      </w:r>
      <w:r w:rsidR="0017556A">
        <w:t>60 D</w:t>
      </w:r>
      <w:r w:rsidR="006F4667">
        <w:t xml:space="preserve">ay </w:t>
      </w:r>
      <w:r>
        <w:t>Notice</w:t>
      </w:r>
      <w:r w:rsidR="005656CA">
        <w:t xml:space="preserve"> in the </w:t>
      </w:r>
      <w:r w:rsidR="005656CA">
        <w:rPr>
          <w:i/>
        </w:rPr>
        <w:t>Federal Register</w:t>
      </w:r>
      <w:r w:rsidR="00927331">
        <w:t>,</w:t>
      </w:r>
      <w:r w:rsidR="00927331" w:rsidRPr="00927331">
        <w:t xml:space="preserve"> </w:t>
      </w:r>
      <w:r w:rsidR="005656CA">
        <w:t>requesting public comments</w:t>
      </w:r>
      <w:r w:rsidR="009C5D6F">
        <w:rPr>
          <w:caps/>
        </w:rPr>
        <w:t xml:space="preserve"> </w:t>
      </w:r>
      <w:r w:rsidR="009C5D6F" w:rsidRPr="00214A14">
        <w:t>on April 3, 2015</w:t>
      </w:r>
      <w:r w:rsidR="00FF1EDE">
        <w:t xml:space="preserve"> at 80 FR 18274.  No comments were received.</w:t>
      </w:r>
    </w:p>
    <w:p w:rsidR="00942231" w:rsidRDefault="00942231" w:rsidP="0011015D">
      <w:pPr>
        <w:ind w:left="720" w:hanging="720"/>
      </w:pPr>
    </w:p>
    <w:p w:rsidR="0011015D" w:rsidRDefault="0011015D" w:rsidP="0011015D">
      <w:pPr>
        <w:ind w:left="720" w:hanging="720"/>
      </w:pPr>
      <w:r w:rsidRPr="006445B5">
        <w:t>9</w:t>
      </w:r>
      <w:r>
        <w:rPr>
          <w:b/>
        </w:rPr>
        <w:t>.</w:t>
      </w:r>
      <w:r>
        <w:rPr>
          <w:b/>
        </w:rPr>
        <w:tab/>
      </w:r>
      <w:r>
        <w:t>There are no payments or gifts to respondents.</w:t>
      </w:r>
    </w:p>
    <w:p w:rsidR="0011015D" w:rsidRDefault="0011015D" w:rsidP="0011015D">
      <w:pPr>
        <w:ind w:left="720" w:hanging="720"/>
      </w:pPr>
    </w:p>
    <w:p w:rsidR="0011015D" w:rsidRDefault="0011015D" w:rsidP="0011015D">
      <w:pPr>
        <w:ind w:left="720" w:hanging="720"/>
      </w:pPr>
      <w:r w:rsidRPr="006445B5">
        <w:t>10</w:t>
      </w:r>
      <w:r>
        <w:rPr>
          <w:b/>
        </w:rPr>
        <w:t>.</w:t>
      </w:r>
      <w:r>
        <w:rPr>
          <w:b/>
        </w:rPr>
        <w:tab/>
      </w:r>
      <w:r>
        <w:t>Th</w:t>
      </w:r>
      <w:r w:rsidR="001041AD">
        <w:t>e information</w:t>
      </w:r>
      <w:r>
        <w:t xml:space="preserve"> pertain</w:t>
      </w:r>
      <w:r w:rsidR="001041AD">
        <w:t>ing</w:t>
      </w:r>
      <w:r>
        <w:t xml:space="preserve"> to commercial business and other entities </w:t>
      </w:r>
      <w:r w:rsidR="001041AD">
        <w:t xml:space="preserve">will be kept private to the extent permitted by </w:t>
      </w:r>
      <w:r>
        <w:t xml:space="preserve"> FAR 3.104 and 15.207</w:t>
      </w:r>
      <w:r w:rsidR="001041AD">
        <w:t>.</w:t>
      </w:r>
    </w:p>
    <w:p w:rsidR="0011015D" w:rsidRDefault="0011015D" w:rsidP="0011015D">
      <w:pPr>
        <w:ind w:left="720" w:hanging="720"/>
      </w:pPr>
    </w:p>
    <w:p w:rsidR="0011015D" w:rsidRDefault="0011015D" w:rsidP="0011015D">
      <w:pPr>
        <w:ind w:left="720" w:hanging="720"/>
      </w:pPr>
      <w:r w:rsidRPr="006445B5">
        <w:t>11</w:t>
      </w:r>
      <w:r>
        <w:rPr>
          <w:b/>
        </w:rPr>
        <w:t>.</w:t>
      </w:r>
      <w:r>
        <w:rPr>
          <w:b/>
        </w:rPr>
        <w:tab/>
      </w:r>
      <w:r>
        <w:t>There are no questions of a sensitive nature in this information collection.</w:t>
      </w:r>
    </w:p>
    <w:p w:rsidR="0011015D" w:rsidRDefault="0011015D" w:rsidP="0011015D">
      <w:pPr>
        <w:ind w:left="720" w:hanging="720"/>
        <w:rPr>
          <w:b/>
        </w:rPr>
      </w:pPr>
    </w:p>
    <w:p w:rsidR="0011015D" w:rsidRPr="00E97947" w:rsidRDefault="0011015D" w:rsidP="0011015D">
      <w:pPr>
        <w:ind w:left="720" w:hanging="720"/>
      </w:pPr>
      <w:r w:rsidRPr="00E97947">
        <w:t>12</w:t>
      </w:r>
      <w:r w:rsidRPr="00E97947">
        <w:rPr>
          <w:b/>
        </w:rPr>
        <w:t>.</w:t>
      </w:r>
      <w:r w:rsidRPr="00E97947">
        <w:rPr>
          <w:b/>
        </w:rPr>
        <w:tab/>
      </w:r>
      <w:r w:rsidRPr="00E97947">
        <w:t>The estimated total</w:t>
      </w:r>
      <w:r w:rsidRPr="00E97947">
        <w:rPr>
          <w:rFonts w:hint="eastAsia"/>
          <w:lang w:eastAsia="zh-TW"/>
        </w:rPr>
        <w:t xml:space="preserve"> aggregated </w:t>
      </w:r>
      <w:r w:rsidRPr="00E97947">
        <w:t xml:space="preserve">burden hours to respondents </w:t>
      </w:r>
      <w:r w:rsidR="003653C1" w:rsidRPr="00E97947">
        <w:t>are</w:t>
      </w:r>
      <w:r w:rsidRPr="00E97947">
        <w:t xml:space="preserve"> </w:t>
      </w:r>
      <w:r w:rsidR="001C088F">
        <w:t xml:space="preserve"> 253,914</w:t>
      </w:r>
      <w:r w:rsidR="00F61B85" w:rsidRPr="00E97947">
        <w:t xml:space="preserve"> </w:t>
      </w:r>
      <w:r w:rsidRPr="00E97947">
        <w:t>hours.</w:t>
      </w:r>
      <w:r w:rsidR="00C65A23">
        <w:t xml:space="preserve">  The number of estimated respondents is </w:t>
      </w:r>
      <w:r w:rsidR="0012287D">
        <w:t xml:space="preserve"> 1647</w:t>
      </w:r>
      <w:r w:rsidR="00C65A23">
        <w:t xml:space="preserve">.  The number </w:t>
      </w:r>
      <w:r w:rsidR="00D97A58">
        <w:t xml:space="preserve">of estimated responses is </w:t>
      </w:r>
      <w:r w:rsidR="005100C7">
        <w:t>2600</w:t>
      </w:r>
      <w:r w:rsidR="00C97B98">
        <w:t xml:space="preserve"> (</w:t>
      </w:r>
      <w:r w:rsidR="005100C7">
        <w:t>2400</w:t>
      </w:r>
      <w:r w:rsidR="00C43313">
        <w:t xml:space="preserve"> </w:t>
      </w:r>
      <w:r w:rsidR="00C97B98">
        <w:t xml:space="preserve">pre + </w:t>
      </w:r>
      <w:r w:rsidR="001F466B">
        <w:t>200</w:t>
      </w:r>
      <w:r w:rsidR="00C97B98">
        <w:t xml:space="preserve"> post)</w:t>
      </w:r>
      <w:r w:rsidR="00D97A58">
        <w:t xml:space="preserve">.  </w:t>
      </w:r>
      <w:r w:rsidR="004647A8">
        <w:t>The annual hour cost burden is $</w:t>
      </w:r>
      <w:r w:rsidR="00F658C1">
        <w:t>8,071,926</w:t>
      </w:r>
      <w:r w:rsidR="004647A8">
        <w:t xml:space="preserve"> ($</w:t>
      </w:r>
      <w:r w:rsidR="00F658C1">
        <w:t xml:space="preserve"> 8,062,389</w:t>
      </w:r>
      <w:r w:rsidR="00C97B98">
        <w:t xml:space="preserve"> pre</w:t>
      </w:r>
      <w:r w:rsidR="004647A8">
        <w:t xml:space="preserve"> + $</w:t>
      </w:r>
      <w:r w:rsidR="001F466B">
        <w:t>9,537</w:t>
      </w:r>
      <w:r w:rsidR="00C97B98">
        <w:t xml:space="preserve"> post).  </w:t>
      </w:r>
      <w:r w:rsidR="003851E7">
        <w:t xml:space="preserve">The </w:t>
      </w:r>
      <w:r w:rsidR="00983259">
        <w:t xml:space="preserve">estimated </w:t>
      </w:r>
      <w:r w:rsidR="003851E7">
        <w:t xml:space="preserve">weighted wage rate category for “All occupations” </w:t>
      </w:r>
      <w:r w:rsidR="00983259">
        <w:t>u</w:t>
      </w:r>
      <w:r w:rsidR="00D97A58">
        <w:t xml:space="preserve">tilized </w:t>
      </w:r>
      <w:r w:rsidR="003851E7">
        <w:t xml:space="preserve">is </w:t>
      </w:r>
      <w:r w:rsidR="00983259">
        <w:t>$31.</w:t>
      </w:r>
      <w:r w:rsidR="002C3D11">
        <w:t>79 (</w:t>
      </w:r>
      <w:r w:rsidR="00D806BC">
        <w:t>$</w:t>
      </w:r>
      <w:r w:rsidR="002C3D11">
        <w:t xml:space="preserve">22.71 BLS </w:t>
      </w:r>
      <w:r w:rsidR="001759C8">
        <w:t xml:space="preserve">2014 </w:t>
      </w:r>
      <w:r w:rsidR="002C3D11">
        <w:t xml:space="preserve">average wage </w:t>
      </w:r>
      <w:r w:rsidR="002C3D11">
        <w:lastRenderedPageBreak/>
        <w:t>for all occupation x 1.4 weighted wage multiplier)</w:t>
      </w:r>
      <w:r w:rsidR="003851E7">
        <w:t xml:space="preserve">. </w:t>
      </w:r>
      <w:r w:rsidRPr="00E97947">
        <w:t xml:space="preserve">Please see the Annualized Analysis (Respondents) on pages </w:t>
      </w:r>
      <w:r w:rsidR="003B0452">
        <w:t>11</w:t>
      </w:r>
      <w:r w:rsidRPr="00E97947">
        <w:t xml:space="preserve"> </w:t>
      </w:r>
      <w:r w:rsidR="00F61B85" w:rsidRPr="00E97947">
        <w:t xml:space="preserve">through </w:t>
      </w:r>
      <w:r w:rsidR="003B0452">
        <w:t>13</w:t>
      </w:r>
      <w:r w:rsidR="00F4746F">
        <w:t xml:space="preserve"> </w:t>
      </w:r>
      <w:r w:rsidRPr="00E97947">
        <w:t>for complete</w:t>
      </w:r>
      <w:r w:rsidRPr="00E97947">
        <w:rPr>
          <w:rFonts w:hint="eastAsia"/>
          <w:lang w:eastAsia="zh-TW"/>
        </w:rPr>
        <w:t xml:space="preserve"> </w:t>
      </w:r>
      <w:r w:rsidRPr="00E97947">
        <w:rPr>
          <w:lang w:eastAsia="zh-TW"/>
        </w:rPr>
        <w:t>disaggregated</w:t>
      </w:r>
      <w:r w:rsidRPr="00E97947">
        <w:t xml:space="preserve"> information on computations.</w:t>
      </w:r>
    </w:p>
    <w:p w:rsidR="0011015D" w:rsidRPr="00E97947" w:rsidRDefault="0011015D" w:rsidP="0011015D">
      <w:pPr>
        <w:ind w:left="720" w:hanging="720"/>
      </w:pPr>
    </w:p>
    <w:p w:rsidR="0011015D" w:rsidRPr="00E97947" w:rsidRDefault="0011015D" w:rsidP="0011015D">
      <w:pPr>
        <w:ind w:left="720" w:hanging="720"/>
      </w:pPr>
      <w:r w:rsidRPr="00E97947">
        <w:t>13</w:t>
      </w:r>
      <w:r w:rsidRPr="00E97947">
        <w:rPr>
          <w:b/>
        </w:rPr>
        <w:t>.</w:t>
      </w:r>
      <w:r w:rsidRPr="00E97947">
        <w:rPr>
          <w:b/>
        </w:rPr>
        <w:tab/>
      </w:r>
      <w:r w:rsidRPr="00E97947">
        <w:t>The estimated annual cost burden to respondents is $</w:t>
      </w:r>
      <w:r w:rsidR="00F658C1">
        <w:t xml:space="preserve"> 242,158</w:t>
      </w:r>
      <w:r w:rsidRPr="00E97947">
        <w:t xml:space="preserve">.  Please see the Annualized Analysis (Respondents) on pages </w:t>
      </w:r>
      <w:r w:rsidR="003B0452">
        <w:t>11</w:t>
      </w:r>
      <w:r w:rsidRPr="00E97947">
        <w:t xml:space="preserve"> </w:t>
      </w:r>
      <w:r w:rsidR="00927D86">
        <w:t>through</w:t>
      </w:r>
      <w:r w:rsidR="00927D86" w:rsidRPr="00E97947">
        <w:t xml:space="preserve"> </w:t>
      </w:r>
      <w:r w:rsidR="003B0452">
        <w:t>13</w:t>
      </w:r>
      <w:r w:rsidRPr="00E97947">
        <w:t xml:space="preserve"> for complete information on computations. </w:t>
      </w:r>
    </w:p>
    <w:p w:rsidR="0011015D" w:rsidRPr="00E97947" w:rsidRDefault="0011015D" w:rsidP="0011015D">
      <w:pPr>
        <w:ind w:left="720" w:hanging="720"/>
      </w:pPr>
    </w:p>
    <w:p w:rsidR="0011015D" w:rsidRDefault="0011015D" w:rsidP="0011015D">
      <w:pPr>
        <w:ind w:left="720" w:hanging="720"/>
      </w:pPr>
      <w:r w:rsidRPr="00E97947">
        <w:t>14</w:t>
      </w:r>
      <w:r w:rsidRPr="00E97947">
        <w:rPr>
          <w:b/>
        </w:rPr>
        <w:t>.</w:t>
      </w:r>
      <w:r w:rsidRPr="00E97947">
        <w:rPr>
          <w:b/>
        </w:rPr>
        <w:tab/>
      </w:r>
      <w:r w:rsidRPr="00E97947">
        <w:t>The estimated annual cost to the Federal Government is $</w:t>
      </w:r>
      <w:r w:rsidR="001E7D56">
        <w:t>530,704</w:t>
      </w:r>
      <w:r w:rsidRPr="00E97947">
        <w:t xml:space="preserve">.  </w:t>
      </w:r>
      <w:r w:rsidR="009D0EA2" w:rsidRPr="00E97947">
        <w:t>The previous estimated annual cost to the Federal Government was reduced from $1,477,372 to $</w:t>
      </w:r>
      <w:r w:rsidR="001E7D56">
        <w:t>530,704</w:t>
      </w:r>
      <w:r w:rsidR="009D0EA2" w:rsidRPr="00E97947">
        <w:t xml:space="preserve"> due to the fact</w:t>
      </w:r>
      <w:r w:rsidR="003B0465">
        <w:t xml:space="preserve"> that</w:t>
      </w:r>
      <w:r w:rsidR="009D0EA2" w:rsidRPr="00E97947">
        <w:t xml:space="preserve"> there was a flaw in the estimating methodology</w:t>
      </w:r>
      <w:r w:rsidR="009D0EA2">
        <w:t xml:space="preserve"> used in the </w:t>
      </w:r>
      <w:r w:rsidR="00140013">
        <w:t>previous submission</w:t>
      </w:r>
      <w:r w:rsidR="00DE520F">
        <w:t xml:space="preserve">.  In addition, we found that </w:t>
      </w:r>
      <w:r w:rsidR="00942231">
        <w:t>some</w:t>
      </w:r>
      <w:r w:rsidR="00DE520F">
        <w:t xml:space="preserve"> of the clauses in the previous submission were included in error and one </w:t>
      </w:r>
      <w:r w:rsidR="00942231">
        <w:t xml:space="preserve">has been </w:t>
      </w:r>
      <w:r w:rsidR="00DE520F">
        <w:t xml:space="preserve">removed due to a DOSAR change.  </w:t>
      </w:r>
      <w:r>
        <w:t xml:space="preserve">Please see the Annualized Cost Analysis (Federal Government) on pages </w:t>
      </w:r>
      <w:r w:rsidR="003B0452">
        <w:t>14</w:t>
      </w:r>
      <w:r w:rsidR="00DE520F">
        <w:t xml:space="preserve"> </w:t>
      </w:r>
      <w:r>
        <w:t xml:space="preserve">through </w:t>
      </w:r>
      <w:r w:rsidR="003B0452">
        <w:t>15</w:t>
      </w:r>
      <w:r>
        <w:t xml:space="preserve"> for complete information on computations. </w:t>
      </w:r>
    </w:p>
    <w:p w:rsidR="0011015D" w:rsidRDefault="0011015D" w:rsidP="0011015D">
      <w:pPr>
        <w:ind w:left="720" w:hanging="720"/>
      </w:pPr>
    </w:p>
    <w:p w:rsidR="001D7329" w:rsidRDefault="0011015D" w:rsidP="0011015D">
      <w:pPr>
        <w:ind w:left="720" w:hanging="720"/>
      </w:pPr>
      <w:r w:rsidRPr="006445B5">
        <w:t>15.</w:t>
      </w:r>
      <w:r>
        <w:rPr>
          <w:b/>
        </w:rPr>
        <w:tab/>
      </w:r>
      <w:r w:rsidR="00D97A58">
        <w:t xml:space="preserve">Based on the </w:t>
      </w:r>
      <w:r w:rsidR="004A192E">
        <w:t>reasons indicated</w:t>
      </w:r>
      <w:r w:rsidR="00C44069">
        <w:t xml:space="preserve"> </w:t>
      </w:r>
      <w:r w:rsidR="00C42BBD">
        <w:t>i</w:t>
      </w:r>
      <w:r w:rsidR="00C44069">
        <w:t>n table</w:t>
      </w:r>
      <w:r w:rsidR="004A192E">
        <w:t xml:space="preserve"> </w:t>
      </w:r>
      <w:r w:rsidR="001D7329">
        <w:t>below</w:t>
      </w:r>
      <w:r w:rsidR="00D97A58">
        <w:t xml:space="preserve">, the number of burden hours has </w:t>
      </w:r>
      <w:r w:rsidR="00942231">
        <w:t xml:space="preserve">been </w:t>
      </w:r>
      <w:r w:rsidR="00D97A58">
        <w:t xml:space="preserve">reduced by </w:t>
      </w:r>
      <w:r w:rsidR="001B4284">
        <w:t xml:space="preserve"> 22,070</w:t>
      </w:r>
      <w:r w:rsidR="00D97A58">
        <w:t xml:space="preserve"> from 275,984 to </w:t>
      </w:r>
      <w:r w:rsidR="001B4284">
        <w:t xml:space="preserve"> 253,914</w:t>
      </w:r>
      <w:r w:rsidR="00D97A58">
        <w:t>.</w:t>
      </w:r>
    </w:p>
    <w:p w:rsidR="001D7329" w:rsidRDefault="001D7329" w:rsidP="0011015D">
      <w:pPr>
        <w:ind w:left="720" w:hanging="720"/>
      </w:pPr>
    </w:p>
    <w:p w:rsidR="001D7329" w:rsidRDefault="001D7329" w:rsidP="0011015D">
      <w:pPr>
        <w:ind w:left="720" w:hanging="720"/>
      </w:pPr>
      <w:r>
        <w:tab/>
      </w:r>
    </w:p>
    <w:tbl>
      <w:tblPr>
        <w:tblStyle w:val="TableGrid"/>
        <w:tblW w:w="0" w:type="auto"/>
        <w:tblLook w:val="04A0" w:firstRow="1" w:lastRow="0" w:firstColumn="1" w:lastColumn="0" w:noHBand="0" w:noVBand="1"/>
      </w:tblPr>
      <w:tblGrid>
        <w:gridCol w:w="3156"/>
        <w:gridCol w:w="2485"/>
        <w:gridCol w:w="1016"/>
        <w:gridCol w:w="996"/>
        <w:gridCol w:w="1203"/>
      </w:tblGrid>
      <w:tr w:rsidR="009A26C3" w:rsidTr="0024574B">
        <w:tc>
          <w:tcPr>
            <w:tcW w:w="3168" w:type="dxa"/>
          </w:tcPr>
          <w:p w:rsidR="009A26C3" w:rsidRPr="00665D9B" w:rsidRDefault="009A26C3" w:rsidP="00417467">
            <w:pPr>
              <w:rPr>
                <w:b/>
              </w:rPr>
            </w:pPr>
            <w:r w:rsidRPr="00665D9B">
              <w:rPr>
                <w:b/>
              </w:rPr>
              <w:t>Pre-Award Provisions</w:t>
            </w:r>
          </w:p>
        </w:tc>
        <w:tc>
          <w:tcPr>
            <w:tcW w:w="2494" w:type="dxa"/>
          </w:tcPr>
          <w:p w:rsidR="009A26C3" w:rsidRDefault="009A26C3" w:rsidP="00417467">
            <w:r>
              <w:t>Reason for Deletion/Revision</w:t>
            </w:r>
          </w:p>
        </w:tc>
        <w:tc>
          <w:tcPr>
            <w:tcW w:w="1016" w:type="dxa"/>
          </w:tcPr>
          <w:p w:rsidR="009A26C3" w:rsidRDefault="009A26C3" w:rsidP="00417467">
            <w:r>
              <w:t>Original (</w:t>
            </w:r>
            <w:proofErr w:type="spellStart"/>
            <w:r>
              <w:t>hrs</w:t>
            </w:r>
            <w:proofErr w:type="spellEnd"/>
            <w:r>
              <w:t>)</w:t>
            </w:r>
          </w:p>
        </w:tc>
        <w:tc>
          <w:tcPr>
            <w:tcW w:w="975" w:type="dxa"/>
          </w:tcPr>
          <w:p w:rsidR="009A26C3" w:rsidRDefault="009A26C3" w:rsidP="00417467">
            <w:r>
              <w:t xml:space="preserve">Current </w:t>
            </w:r>
          </w:p>
        </w:tc>
        <w:tc>
          <w:tcPr>
            <w:tcW w:w="1203" w:type="dxa"/>
          </w:tcPr>
          <w:p w:rsidR="009A26C3" w:rsidRDefault="009A26C3" w:rsidP="00417467">
            <w:r>
              <w:t>Reduction</w:t>
            </w:r>
          </w:p>
        </w:tc>
      </w:tr>
      <w:tr w:rsidR="009A26C3" w:rsidTr="0024574B">
        <w:tc>
          <w:tcPr>
            <w:tcW w:w="3168" w:type="dxa"/>
          </w:tcPr>
          <w:p w:rsidR="009A26C3" w:rsidRDefault="009A26C3" w:rsidP="00417467">
            <w:r>
              <w:t xml:space="preserve">DOSAR 652.206-70, </w:t>
            </w:r>
            <w:r>
              <w:rPr>
                <w:i/>
              </w:rPr>
              <w:t>Competition Advocate/Ombudsman</w:t>
            </w:r>
            <w:r>
              <w:t xml:space="preserve"> - this provision provides a contact point for bidders or offerors who believe that a solicitation is competitively restrictive, as well as provides a contact point to hear other solicitation concerns.</w:t>
            </w:r>
          </w:p>
          <w:p w:rsidR="009A26C3" w:rsidRDefault="009A26C3" w:rsidP="00417467"/>
        </w:tc>
        <w:tc>
          <w:tcPr>
            <w:tcW w:w="2494" w:type="dxa"/>
          </w:tcPr>
          <w:p w:rsidR="009A26C3" w:rsidRDefault="009A26C3" w:rsidP="00F77910">
            <w:r>
              <w:t>This provision was included in the prior submission in error. No information is collected</w:t>
            </w:r>
            <w:r w:rsidR="00942231">
              <w:t xml:space="preserve">.  </w:t>
            </w:r>
            <w:r w:rsidR="00F77910">
              <w:t>This does not meet the definition s</w:t>
            </w:r>
            <w:r w:rsidR="003D41B9">
              <w:t>tated in 5 CFR 1320.3(c)</w:t>
            </w:r>
          </w:p>
        </w:tc>
        <w:tc>
          <w:tcPr>
            <w:tcW w:w="1016" w:type="dxa"/>
          </w:tcPr>
          <w:p w:rsidR="009A26C3" w:rsidRDefault="009A26C3" w:rsidP="00417467">
            <w:r>
              <w:t>2</w:t>
            </w:r>
            <w:r w:rsidR="00C97B98">
              <w:t>,</w:t>
            </w:r>
            <w:r>
              <w:t xml:space="preserve">400 </w:t>
            </w:r>
          </w:p>
        </w:tc>
        <w:tc>
          <w:tcPr>
            <w:tcW w:w="975" w:type="dxa"/>
          </w:tcPr>
          <w:p w:rsidR="009A26C3" w:rsidRDefault="009A26C3" w:rsidP="00417467">
            <w:r>
              <w:t>0</w:t>
            </w:r>
          </w:p>
        </w:tc>
        <w:tc>
          <w:tcPr>
            <w:tcW w:w="1203" w:type="dxa"/>
          </w:tcPr>
          <w:p w:rsidR="009A26C3" w:rsidRDefault="009A26C3" w:rsidP="00417467">
            <w:r>
              <w:t>2</w:t>
            </w:r>
            <w:r w:rsidR="00C97B98">
              <w:t>,</w:t>
            </w:r>
            <w:r>
              <w:t>400</w:t>
            </w:r>
          </w:p>
        </w:tc>
      </w:tr>
      <w:tr w:rsidR="009A26C3" w:rsidTr="0024574B">
        <w:tc>
          <w:tcPr>
            <w:tcW w:w="3168" w:type="dxa"/>
            <w:tcBorders>
              <w:bottom w:val="single" w:sz="4" w:space="0" w:color="auto"/>
            </w:tcBorders>
          </w:tcPr>
          <w:p w:rsidR="009A26C3" w:rsidRDefault="009A26C3" w:rsidP="00417467">
            <w:r>
              <w:t xml:space="preserve">DOSAR 652.219-70, </w:t>
            </w:r>
            <w:r>
              <w:rPr>
                <w:i/>
              </w:rPr>
              <w:t>Department of State Subcontracting Goals</w:t>
            </w:r>
            <w:r>
              <w:t xml:space="preserve"> - this provision provides the Department’s subcontracting goals and requires large business offerors to submit a subcontracting plan when requested by the contracting officer (i.e., if the offeror is included in the competitive range), to enable DOS to perform a timely review and </w:t>
            </w:r>
            <w:r>
              <w:lastRenderedPageBreak/>
              <w:t>negotiate an acceptable plan that complies with FAR 52.219-9.</w:t>
            </w:r>
          </w:p>
          <w:p w:rsidR="009A26C3" w:rsidRDefault="009A26C3" w:rsidP="00417467"/>
        </w:tc>
        <w:tc>
          <w:tcPr>
            <w:tcW w:w="2494" w:type="dxa"/>
          </w:tcPr>
          <w:p w:rsidR="009A26C3" w:rsidRDefault="009A26C3" w:rsidP="009E138E">
            <w:r w:rsidRPr="00C54914">
              <w:lastRenderedPageBreak/>
              <w:t>This provision was included in the prior submission in error.</w:t>
            </w:r>
            <w:del w:id="0" w:author="Watkins, Pamela K" w:date="2016-01-07T08:31:00Z">
              <w:r w:rsidRPr="00C54914" w:rsidDel="00A676D6">
                <w:delText>.</w:delText>
              </w:r>
            </w:del>
          </w:p>
        </w:tc>
        <w:tc>
          <w:tcPr>
            <w:tcW w:w="1016" w:type="dxa"/>
          </w:tcPr>
          <w:p w:rsidR="009A26C3" w:rsidRPr="00C54914" w:rsidRDefault="009A26C3" w:rsidP="00C54914">
            <w:r>
              <w:t>2</w:t>
            </w:r>
            <w:r w:rsidR="00C97B98">
              <w:t>,</w:t>
            </w:r>
            <w:r>
              <w:t>400</w:t>
            </w:r>
          </w:p>
        </w:tc>
        <w:tc>
          <w:tcPr>
            <w:tcW w:w="975" w:type="dxa"/>
          </w:tcPr>
          <w:p w:rsidR="009A26C3" w:rsidRPr="00C54914" w:rsidRDefault="009A26C3" w:rsidP="00C54914">
            <w:r>
              <w:t>0</w:t>
            </w:r>
          </w:p>
        </w:tc>
        <w:tc>
          <w:tcPr>
            <w:tcW w:w="1203" w:type="dxa"/>
          </w:tcPr>
          <w:p w:rsidR="009A26C3" w:rsidRPr="00C54914" w:rsidRDefault="009A26C3" w:rsidP="00C54914">
            <w:r>
              <w:t>2</w:t>
            </w:r>
            <w:r w:rsidR="00C97B98">
              <w:t>,</w:t>
            </w:r>
            <w:r>
              <w:t>400</w:t>
            </w:r>
          </w:p>
        </w:tc>
      </w:tr>
      <w:tr w:rsidR="009A26C3" w:rsidTr="0024574B">
        <w:tc>
          <w:tcPr>
            <w:tcW w:w="3168" w:type="dxa"/>
            <w:tcBorders>
              <w:bottom w:val="single" w:sz="4" w:space="0" w:color="auto"/>
            </w:tcBorders>
          </w:tcPr>
          <w:p w:rsidR="009A26C3" w:rsidRDefault="009A26C3" w:rsidP="00417467">
            <w:r>
              <w:lastRenderedPageBreak/>
              <w:t xml:space="preserve">DOSAR 652.225-70, </w:t>
            </w:r>
            <w:r>
              <w:rPr>
                <w:i/>
              </w:rPr>
              <w:t>Arab League Boycott of Israel</w:t>
            </w:r>
            <w:r>
              <w:t xml:space="preserve"> – this provision requires offerors to certify that they are not taking or knowingly agreeing to take any action with respect to the boycott of Israel by Arab League countries.  This certification is required by Section 565 of the Fiscal Year 94/95 Foreign Relations Authorization Act (P.L. 103-236), which has continuing effect.</w:t>
            </w:r>
          </w:p>
          <w:p w:rsidR="009A26C3" w:rsidRDefault="009A26C3" w:rsidP="00417467"/>
        </w:tc>
        <w:tc>
          <w:tcPr>
            <w:tcW w:w="2494" w:type="dxa"/>
          </w:tcPr>
          <w:p w:rsidR="009A26C3" w:rsidRDefault="009A26C3" w:rsidP="00417467">
            <w:r w:rsidRPr="00C54914">
              <w:t>This provision was included in the prior submission in error. No information is collected.</w:t>
            </w:r>
            <w:r>
              <w:t xml:space="preserve">  </w:t>
            </w:r>
          </w:p>
          <w:p w:rsidR="009A26C3" w:rsidRDefault="009A26C3" w:rsidP="00417467"/>
        </w:tc>
        <w:tc>
          <w:tcPr>
            <w:tcW w:w="1016" w:type="dxa"/>
          </w:tcPr>
          <w:p w:rsidR="009A26C3" w:rsidRPr="00C54914" w:rsidRDefault="009A26C3" w:rsidP="00417467">
            <w:r>
              <w:t>4</w:t>
            </w:r>
            <w:r w:rsidR="00C97B98">
              <w:t>,</w:t>
            </w:r>
            <w:r>
              <w:t>800</w:t>
            </w:r>
          </w:p>
        </w:tc>
        <w:tc>
          <w:tcPr>
            <w:tcW w:w="975" w:type="dxa"/>
          </w:tcPr>
          <w:p w:rsidR="009A26C3" w:rsidRPr="00C54914" w:rsidRDefault="009A26C3" w:rsidP="00417467">
            <w:r>
              <w:t>0</w:t>
            </w:r>
          </w:p>
        </w:tc>
        <w:tc>
          <w:tcPr>
            <w:tcW w:w="1203" w:type="dxa"/>
          </w:tcPr>
          <w:p w:rsidR="009A26C3" w:rsidRPr="00C54914" w:rsidRDefault="009A26C3" w:rsidP="00417467">
            <w:r>
              <w:t>4</w:t>
            </w:r>
            <w:r w:rsidR="00C97B98">
              <w:t>,</w:t>
            </w:r>
            <w:r>
              <w:t>800</w:t>
            </w:r>
          </w:p>
        </w:tc>
      </w:tr>
      <w:tr w:rsidR="009A26C3" w:rsidTr="0024574B">
        <w:tc>
          <w:tcPr>
            <w:tcW w:w="3168" w:type="dxa"/>
            <w:tcBorders>
              <w:top w:val="single" w:sz="4" w:space="0" w:color="auto"/>
            </w:tcBorders>
          </w:tcPr>
          <w:p w:rsidR="009A26C3" w:rsidRDefault="009A26C3" w:rsidP="00417467">
            <w:r>
              <w:t xml:space="preserve">DOSAR 652.228-74, </w:t>
            </w:r>
            <w:r>
              <w:rPr>
                <w:i/>
              </w:rPr>
              <w:t>Defense Base Act (DBA) Insurance Rates</w:t>
            </w:r>
            <w:r>
              <w:t xml:space="preserve"> - </w:t>
            </w:r>
            <w:r>
              <w:rPr>
                <w:i/>
              </w:rPr>
              <w:t xml:space="preserve">Limitation – </w:t>
            </w:r>
            <w:r>
              <w:t>this provision requires bidders and offerors that are covered under the Defense Base Act (DBA) to use the rates in the Department of State contract for DBA insurance to compute the cost of the insurance.</w:t>
            </w:r>
          </w:p>
          <w:p w:rsidR="009A26C3" w:rsidRPr="00B73C01" w:rsidRDefault="009A26C3" w:rsidP="00417467">
            <w:pPr>
              <w:rPr>
                <w:b/>
              </w:rPr>
            </w:pPr>
          </w:p>
        </w:tc>
        <w:tc>
          <w:tcPr>
            <w:tcW w:w="2494" w:type="dxa"/>
          </w:tcPr>
          <w:p w:rsidR="009A26C3" w:rsidRDefault="009A26C3" w:rsidP="00C54914">
            <w:r>
              <w:t>Provision was removed due to expiration of the DOS contract with the insurance company.</w:t>
            </w:r>
          </w:p>
        </w:tc>
        <w:tc>
          <w:tcPr>
            <w:tcW w:w="1016" w:type="dxa"/>
          </w:tcPr>
          <w:p w:rsidR="009A26C3" w:rsidRPr="0024574B" w:rsidRDefault="0024574B" w:rsidP="00C54914">
            <w:r>
              <w:t>2</w:t>
            </w:r>
            <w:r w:rsidR="00C97B98">
              <w:t>,</w:t>
            </w:r>
            <w:r>
              <w:t>400</w:t>
            </w:r>
          </w:p>
        </w:tc>
        <w:tc>
          <w:tcPr>
            <w:tcW w:w="975" w:type="dxa"/>
          </w:tcPr>
          <w:p w:rsidR="009A26C3" w:rsidRPr="0024574B" w:rsidRDefault="0024574B" w:rsidP="00C54914">
            <w:r>
              <w:t>0</w:t>
            </w:r>
          </w:p>
        </w:tc>
        <w:tc>
          <w:tcPr>
            <w:tcW w:w="1203" w:type="dxa"/>
          </w:tcPr>
          <w:p w:rsidR="009A26C3" w:rsidRPr="0024574B" w:rsidRDefault="0024574B" w:rsidP="00C54914">
            <w:r>
              <w:t>2</w:t>
            </w:r>
            <w:r w:rsidR="00C97B98">
              <w:t>,</w:t>
            </w:r>
            <w:r>
              <w:t>400</w:t>
            </w:r>
          </w:p>
        </w:tc>
      </w:tr>
      <w:tr w:rsidR="009A26C3" w:rsidTr="0024574B">
        <w:tc>
          <w:tcPr>
            <w:tcW w:w="3168" w:type="dxa"/>
            <w:tcBorders>
              <w:top w:val="single" w:sz="4" w:space="0" w:color="auto"/>
            </w:tcBorders>
          </w:tcPr>
          <w:p w:rsidR="009A26C3" w:rsidRDefault="009A26C3" w:rsidP="00927D86">
            <w:r>
              <w:t xml:space="preserve">DOSAR 652.236-71, Foreign </w:t>
            </w:r>
            <w:r w:rsidR="00FD725A">
              <w:t xml:space="preserve">Service Buildings Act, this provision requires a bidder or offeror to provide information to determine </w:t>
            </w:r>
            <w:r w:rsidR="00927D86">
              <w:t xml:space="preserve">if </w:t>
            </w:r>
            <w:r w:rsidR="00FD725A">
              <w:t>it is an American-owned firm</w:t>
            </w:r>
            <w:r w:rsidR="00927D86">
              <w:t>.</w:t>
            </w:r>
          </w:p>
        </w:tc>
        <w:tc>
          <w:tcPr>
            <w:tcW w:w="2494" w:type="dxa"/>
          </w:tcPr>
          <w:p w:rsidR="009A26C3" w:rsidRDefault="009A26C3" w:rsidP="00C54914"/>
        </w:tc>
        <w:tc>
          <w:tcPr>
            <w:tcW w:w="1016" w:type="dxa"/>
          </w:tcPr>
          <w:p w:rsidR="009A26C3" w:rsidRDefault="00FD725A" w:rsidP="00C54914">
            <w:r>
              <w:t>550</w:t>
            </w:r>
          </w:p>
        </w:tc>
        <w:tc>
          <w:tcPr>
            <w:tcW w:w="975" w:type="dxa"/>
          </w:tcPr>
          <w:p w:rsidR="009A26C3" w:rsidRDefault="00FD725A" w:rsidP="00C54914">
            <w:r>
              <w:t>550</w:t>
            </w:r>
          </w:p>
        </w:tc>
        <w:tc>
          <w:tcPr>
            <w:tcW w:w="1203" w:type="dxa"/>
          </w:tcPr>
          <w:p w:rsidR="009A26C3" w:rsidRDefault="00FD725A" w:rsidP="00C54914">
            <w:r>
              <w:t>0</w:t>
            </w:r>
          </w:p>
        </w:tc>
      </w:tr>
      <w:tr w:rsidR="009A26C3" w:rsidTr="0024574B">
        <w:tc>
          <w:tcPr>
            <w:tcW w:w="3168" w:type="dxa"/>
            <w:tcBorders>
              <w:top w:val="single" w:sz="4" w:space="0" w:color="auto"/>
            </w:tcBorders>
          </w:tcPr>
          <w:p w:rsidR="009A26C3" w:rsidRDefault="00FD725A" w:rsidP="00927D86">
            <w:r>
              <w:t xml:space="preserve">DOSAR 652.236-72, </w:t>
            </w:r>
            <w:r>
              <w:rPr>
                <w:i/>
              </w:rPr>
              <w:t>Statement of Qualifications for the Omnibus Diplomatic Security and Antiterrorism Act</w:t>
            </w:r>
            <w:r>
              <w:t xml:space="preserve"> - this provision requires bidders and offerors to provide information to determine if the bidder or offeror is a United States </w:t>
            </w:r>
            <w:r>
              <w:lastRenderedPageBreak/>
              <w:t xml:space="preserve">person or a United States joint venture person.  Under the Omnibus Diplomatic Security and Antiterrorism Act of 1986, diplomatic construction or design projects abroad exceeding $10 million are limited to United States persons or </w:t>
            </w:r>
            <w:r w:rsidR="00927D86">
              <w:t xml:space="preserve">a </w:t>
            </w:r>
            <w:r>
              <w:t>United States joint venture perso</w:t>
            </w:r>
            <w:r w:rsidR="00927D86">
              <w:t>n.</w:t>
            </w:r>
          </w:p>
        </w:tc>
        <w:tc>
          <w:tcPr>
            <w:tcW w:w="2494" w:type="dxa"/>
          </w:tcPr>
          <w:p w:rsidR="009A26C3" w:rsidRDefault="009A26C3" w:rsidP="00C54914"/>
        </w:tc>
        <w:tc>
          <w:tcPr>
            <w:tcW w:w="1016" w:type="dxa"/>
          </w:tcPr>
          <w:p w:rsidR="009A26C3" w:rsidRDefault="00FD725A" w:rsidP="00C54914">
            <w:r>
              <w:t>2</w:t>
            </w:r>
            <w:r w:rsidR="00C97B98">
              <w:t>,</w:t>
            </w:r>
            <w:r>
              <w:t>624</w:t>
            </w:r>
          </w:p>
        </w:tc>
        <w:tc>
          <w:tcPr>
            <w:tcW w:w="975" w:type="dxa"/>
          </w:tcPr>
          <w:p w:rsidR="009A26C3" w:rsidRDefault="00FD725A" w:rsidP="00C54914">
            <w:r>
              <w:t>2</w:t>
            </w:r>
            <w:r w:rsidR="00C97B98">
              <w:t>,</w:t>
            </w:r>
            <w:r>
              <w:t>624</w:t>
            </w:r>
          </w:p>
        </w:tc>
        <w:tc>
          <w:tcPr>
            <w:tcW w:w="1203" w:type="dxa"/>
          </w:tcPr>
          <w:p w:rsidR="009A26C3" w:rsidRDefault="00FD725A" w:rsidP="00C54914">
            <w:r>
              <w:t>0</w:t>
            </w:r>
          </w:p>
        </w:tc>
      </w:tr>
      <w:tr w:rsidR="009A26C3" w:rsidTr="0024574B">
        <w:tc>
          <w:tcPr>
            <w:tcW w:w="3168" w:type="dxa"/>
            <w:tcBorders>
              <w:top w:val="single" w:sz="4" w:space="0" w:color="auto"/>
            </w:tcBorders>
          </w:tcPr>
          <w:p w:rsidR="00FD725A" w:rsidRDefault="00FD725A" w:rsidP="00214A14">
            <w:pPr>
              <w:rPr>
                <w:i/>
              </w:rPr>
            </w:pPr>
            <w:r>
              <w:lastRenderedPageBreak/>
              <w:t xml:space="preserve">DOSAR 652.237-73, </w:t>
            </w:r>
            <w:r>
              <w:rPr>
                <w:i/>
              </w:rPr>
              <w:t xml:space="preserve">Statement of Qualifications for Preference as a U.S. </w:t>
            </w:r>
          </w:p>
          <w:p w:rsidR="009A26C3" w:rsidRDefault="00FD725A" w:rsidP="00927D86">
            <w:r>
              <w:rPr>
                <w:i/>
              </w:rPr>
              <w:t>Person</w:t>
            </w:r>
            <w:r>
              <w:t xml:space="preserve"> - this provision requires bidders and offerors to provide information to determine if the bidder or offeror is a United States person or a United States joint venture person.  Under the Foreign Relations Authorization Act, Fiscal Years 1990 and 1991 (22 U.S.C. 4864), United States persons or United States joint venture persons receive a 10 percent price evaluation preference for local guard contracts abroad under diplomatic security programs.  </w:t>
            </w:r>
          </w:p>
        </w:tc>
        <w:tc>
          <w:tcPr>
            <w:tcW w:w="2494" w:type="dxa"/>
          </w:tcPr>
          <w:p w:rsidR="009A26C3" w:rsidRDefault="009A26C3" w:rsidP="00C54914"/>
        </w:tc>
        <w:tc>
          <w:tcPr>
            <w:tcW w:w="1016" w:type="dxa"/>
          </w:tcPr>
          <w:p w:rsidR="009A26C3" w:rsidRDefault="00FD725A" w:rsidP="00C54914">
            <w:r>
              <w:t>32</w:t>
            </w:r>
          </w:p>
        </w:tc>
        <w:tc>
          <w:tcPr>
            <w:tcW w:w="975" w:type="dxa"/>
          </w:tcPr>
          <w:p w:rsidR="009A26C3" w:rsidRDefault="00FD725A" w:rsidP="00C54914">
            <w:r>
              <w:t>32</w:t>
            </w:r>
          </w:p>
        </w:tc>
        <w:tc>
          <w:tcPr>
            <w:tcW w:w="1203" w:type="dxa"/>
          </w:tcPr>
          <w:p w:rsidR="009A26C3" w:rsidRDefault="00FD725A" w:rsidP="00C54914">
            <w:r>
              <w:t>0</w:t>
            </w:r>
          </w:p>
        </w:tc>
      </w:tr>
      <w:tr w:rsidR="009A26C3" w:rsidTr="0024574B">
        <w:tc>
          <w:tcPr>
            <w:tcW w:w="3168" w:type="dxa"/>
            <w:tcBorders>
              <w:top w:val="single" w:sz="4" w:space="0" w:color="auto"/>
            </w:tcBorders>
          </w:tcPr>
          <w:p w:rsidR="00FD725A" w:rsidRDefault="00FD725A" w:rsidP="00214A14">
            <w:r>
              <w:t xml:space="preserve">DOSAR 652.245-70, </w:t>
            </w:r>
            <w:r w:rsidRPr="003A2067">
              <w:rPr>
                <w:i/>
              </w:rPr>
              <w:t>Status of Property Management System</w:t>
            </w:r>
            <w:r>
              <w:t xml:space="preserve"> – this provision requests information from offerors regarding their property management systems in order to comply with FAR 45.201(c)  which states  that the solicitation shall require all offerors to submit a description of the offeror’s property management system, plan, and any customary commercial practices, voluntary consensus standards, or industry-leading </w:t>
            </w:r>
            <w:r>
              <w:lastRenderedPageBreak/>
              <w:t>practices and standards to be used by the offeror in managing Government property.</w:t>
            </w:r>
          </w:p>
          <w:p w:rsidR="009A26C3" w:rsidRDefault="009A26C3" w:rsidP="00417467"/>
        </w:tc>
        <w:tc>
          <w:tcPr>
            <w:tcW w:w="2494" w:type="dxa"/>
          </w:tcPr>
          <w:p w:rsidR="009A26C3" w:rsidRDefault="009C5D6F" w:rsidP="009C5D6F">
            <w:r>
              <w:lastRenderedPageBreak/>
              <w:t>This provision was included in the 2013 revised information collection</w:t>
            </w:r>
          </w:p>
        </w:tc>
        <w:tc>
          <w:tcPr>
            <w:tcW w:w="1016" w:type="dxa"/>
          </w:tcPr>
          <w:p w:rsidR="009A26C3" w:rsidRDefault="009C5D6F" w:rsidP="00C54914">
            <w:r>
              <w:t>14</w:t>
            </w:r>
          </w:p>
        </w:tc>
        <w:tc>
          <w:tcPr>
            <w:tcW w:w="975" w:type="dxa"/>
          </w:tcPr>
          <w:p w:rsidR="009A26C3" w:rsidRDefault="00FD725A" w:rsidP="00C54914">
            <w:r>
              <w:t>14</w:t>
            </w:r>
          </w:p>
        </w:tc>
        <w:tc>
          <w:tcPr>
            <w:tcW w:w="1203" w:type="dxa"/>
          </w:tcPr>
          <w:p w:rsidR="009A26C3" w:rsidRDefault="009C5D6F" w:rsidP="00C54914">
            <w:r>
              <w:t>0</w:t>
            </w:r>
          </w:p>
        </w:tc>
      </w:tr>
      <w:tr w:rsidR="009A26C3" w:rsidTr="0024574B">
        <w:tc>
          <w:tcPr>
            <w:tcW w:w="3168" w:type="dxa"/>
            <w:tcBorders>
              <w:top w:val="single" w:sz="4" w:space="0" w:color="auto"/>
            </w:tcBorders>
          </w:tcPr>
          <w:p w:rsidR="009A26C3" w:rsidRDefault="009C5D6F" w:rsidP="00CC3F0C">
            <w:r>
              <w:lastRenderedPageBreak/>
              <w:t>Other</w:t>
            </w:r>
            <w:r w:rsidR="003204E3">
              <w:t xml:space="preserve"> solicitation response efforts</w:t>
            </w:r>
            <w:r w:rsidR="00CC3F0C">
              <w:t xml:space="preserve"> </w:t>
            </w:r>
            <w:r w:rsidR="003204E3">
              <w:t>-</w:t>
            </w:r>
            <w:r w:rsidR="00CC3F0C">
              <w:t xml:space="preserve"> </w:t>
            </w:r>
            <w:r w:rsidR="003204E3">
              <w:t>readi</w:t>
            </w:r>
            <w:r w:rsidR="00CC3F0C">
              <w:t>n</w:t>
            </w:r>
            <w:r w:rsidR="003204E3">
              <w:t xml:space="preserve">g and discussing </w:t>
            </w:r>
            <w:r w:rsidR="00A367D7">
              <w:t>the solicitation, researching t</w:t>
            </w:r>
            <w:r w:rsidR="003204E3">
              <w:t>he requirement,</w:t>
            </w:r>
            <w:r w:rsidR="00A367D7">
              <w:t xml:space="preserve"> developing the project team an</w:t>
            </w:r>
            <w:r w:rsidR="00455762">
              <w:t>d preparing</w:t>
            </w:r>
            <w:r w:rsidR="00A367D7">
              <w:t>/</w:t>
            </w:r>
            <w:r w:rsidR="00455762">
              <w:t>submitting the proposal/b</w:t>
            </w:r>
            <w:r w:rsidR="003204E3">
              <w:t>id</w:t>
            </w:r>
          </w:p>
        </w:tc>
        <w:tc>
          <w:tcPr>
            <w:tcW w:w="2494" w:type="dxa"/>
          </w:tcPr>
          <w:p w:rsidR="009A26C3" w:rsidRDefault="009A26C3" w:rsidP="00EB6414"/>
        </w:tc>
        <w:tc>
          <w:tcPr>
            <w:tcW w:w="1016" w:type="dxa"/>
          </w:tcPr>
          <w:p w:rsidR="009A26C3" w:rsidRDefault="009C5D6F" w:rsidP="001759C8">
            <w:r>
              <w:t>250,</w:t>
            </w:r>
            <w:r w:rsidR="001759C8">
              <w:t>394</w:t>
            </w:r>
          </w:p>
        </w:tc>
        <w:tc>
          <w:tcPr>
            <w:tcW w:w="975" w:type="dxa"/>
          </w:tcPr>
          <w:p w:rsidR="009A26C3" w:rsidRDefault="0006427F" w:rsidP="0006427F">
            <w:bookmarkStart w:id="1" w:name="_GoBack"/>
            <w:bookmarkEnd w:id="1"/>
            <w:r>
              <w:t>250,394</w:t>
            </w:r>
          </w:p>
        </w:tc>
        <w:tc>
          <w:tcPr>
            <w:tcW w:w="1203" w:type="dxa"/>
          </w:tcPr>
          <w:p w:rsidR="009A26C3" w:rsidRDefault="0006427F" w:rsidP="0006427F">
            <w:r>
              <w:t xml:space="preserve"> 0</w:t>
            </w:r>
          </w:p>
        </w:tc>
      </w:tr>
      <w:tr w:rsidR="009A26C3" w:rsidTr="0024574B">
        <w:tc>
          <w:tcPr>
            <w:tcW w:w="3168" w:type="dxa"/>
            <w:tcBorders>
              <w:top w:val="nil"/>
            </w:tcBorders>
          </w:tcPr>
          <w:p w:rsidR="009A26C3" w:rsidRPr="00665D9B" w:rsidRDefault="009A26C3" w:rsidP="00417467">
            <w:pPr>
              <w:rPr>
                <w:b/>
              </w:rPr>
            </w:pPr>
            <w:r w:rsidRPr="00665D9B">
              <w:rPr>
                <w:b/>
              </w:rPr>
              <w:t>Post Award Clauses</w:t>
            </w:r>
          </w:p>
        </w:tc>
        <w:tc>
          <w:tcPr>
            <w:tcW w:w="2494" w:type="dxa"/>
          </w:tcPr>
          <w:p w:rsidR="009A26C3" w:rsidRDefault="009A26C3" w:rsidP="00417467"/>
        </w:tc>
        <w:tc>
          <w:tcPr>
            <w:tcW w:w="1016" w:type="dxa"/>
          </w:tcPr>
          <w:p w:rsidR="009A26C3" w:rsidRDefault="001759C8" w:rsidP="00417467">
            <w:r>
              <w:t>Original</w:t>
            </w:r>
          </w:p>
        </w:tc>
        <w:tc>
          <w:tcPr>
            <w:tcW w:w="975" w:type="dxa"/>
          </w:tcPr>
          <w:p w:rsidR="009A26C3" w:rsidRDefault="001759C8" w:rsidP="00417467">
            <w:r>
              <w:t xml:space="preserve">Current </w:t>
            </w:r>
          </w:p>
        </w:tc>
        <w:tc>
          <w:tcPr>
            <w:tcW w:w="1203" w:type="dxa"/>
          </w:tcPr>
          <w:p w:rsidR="009A26C3" w:rsidRDefault="001759C8" w:rsidP="00417467">
            <w:r>
              <w:t>Reduction</w:t>
            </w:r>
          </w:p>
        </w:tc>
      </w:tr>
      <w:tr w:rsidR="009A26C3" w:rsidTr="0024574B">
        <w:tc>
          <w:tcPr>
            <w:tcW w:w="3168" w:type="dxa"/>
          </w:tcPr>
          <w:p w:rsidR="009A26C3" w:rsidRDefault="009A26C3" w:rsidP="00422BA0">
            <w:r w:rsidRPr="000C7A4E">
              <w:t xml:space="preserve">DOSAR 652.204-70, </w:t>
            </w:r>
            <w:r w:rsidRPr="000C7A4E">
              <w:rPr>
                <w:i/>
              </w:rPr>
              <w:t>Department o</w:t>
            </w:r>
            <w:r>
              <w:rPr>
                <w:i/>
              </w:rPr>
              <w:t xml:space="preserve">f State Personal Identification </w:t>
            </w:r>
            <w:r w:rsidRPr="000C7A4E">
              <w:rPr>
                <w:i/>
              </w:rPr>
              <w:t xml:space="preserve">Card </w:t>
            </w:r>
            <w:r>
              <w:rPr>
                <w:i/>
              </w:rPr>
              <w:t xml:space="preserve">Policy and </w:t>
            </w:r>
            <w:r w:rsidRPr="000C7A4E">
              <w:rPr>
                <w:i/>
              </w:rPr>
              <w:t>Procedures</w:t>
            </w:r>
            <w:r w:rsidRPr="000C7A4E">
              <w:t xml:space="preserve"> - this clause requires contractors and subcontractors to comply with DOS </w:t>
            </w:r>
            <w:r w:rsidRPr="000C7A4E">
              <w:rPr>
                <w:rFonts w:eastAsia="Times New Roman"/>
                <w:color w:val="000000"/>
                <w:szCs w:val="24"/>
              </w:rPr>
              <w:t xml:space="preserve">Personal Identification Card </w:t>
            </w:r>
            <w:r>
              <w:rPr>
                <w:rFonts w:eastAsia="Times New Roman"/>
                <w:color w:val="000000"/>
                <w:szCs w:val="24"/>
              </w:rPr>
              <w:t>Policy and</w:t>
            </w:r>
            <w:r w:rsidRPr="000C7A4E">
              <w:rPr>
                <w:rFonts w:eastAsia="Times New Roman"/>
                <w:color w:val="000000"/>
                <w:szCs w:val="24"/>
              </w:rPr>
              <w:t xml:space="preserve"> Procedures for all employees requiring frequent and continuing access to DOS facilities, or information systems.</w:t>
            </w:r>
          </w:p>
        </w:tc>
        <w:tc>
          <w:tcPr>
            <w:tcW w:w="2494" w:type="dxa"/>
          </w:tcPr>
          <w:p w:rsidR="003D41B9" w:rsidRDefault="009A26C3" w:rsidP="004F2B29">
            <w:r w:rsidRPr="00C54914">
              <w:t xml:space="preserve">This </w:t>
            </w:r>
            <w:r w:rsidRPr="006F226B">
              <w:t>clause</w:t>
            </w:r>
            <w:r w:rsidRPr="00C54914">
              <w:t xml:space="preserve"> was included in the prior submission in error. </w:t>
            </w:r>
            <w:r w:rsidR="004F2B29">
              <w:t xml:space="preserve">This item includes procedures for Department-wide ID card issuance, so it does not belong under this control number. </w:t>
            </w:r>
          </w:p>
        </w:tc>
        <w:tc>
          <w:tcPr>
            <w:tcW w:w="1016" w:type="dxa"/>
          </w:tcPr>
          <w:p w:rsidR="009A26C3" w:rsidRPr="00C54914" w:rsidRDefault="009C5D6F" w:rsidP="00C54914">
            <w:r>
              <w:t>150</w:t>
            </w:r>
          </w:p>
        </w:tc>
        <w:tc>
          <w:tcPr>
            <w:tcW w:w="975" w:type="dxa"/>
          </w:tcPr>
          <w:p w:rsidR="009A26C3" w:rsidRPr="00C54914" w:rsidRDefault="009C5D6F" w:rsidP="00C54914">
            <w:r>
              <w:t>0</w:t>
            </w:r>
          </w:p>
        </w:tc>
        <w:tc>
          <w:tcPr>
            <w:tcW w:w="1203" w:type="dxa"/>
          </w:tcPr>
          <w:p w:rsidR="009A26C3" w:rsidRPr="00C54914" w:rsidRDefault="009C5D6F" w:rsidP="00C54914">
            <w:r>
              <w:t>150</w:t>
            </w:r>
          </w:p>
        </w:tc>
      </w:tr>
      <w:tr w:rsidR="009A26C3" w:rsidTr="0024574B">
        <w:tc>
          <w:tcPr>
            <w:tcW w:w="3168" w:type="dxa"/>
          </w:tcPr>
          <w:p w:rsidR="009A26C3" w:rsidRDefault="009A26C3" w:rsidP="006F226B">
            <w:r>
              <w:t xml:space="preserve">DOSAR 652.216-71, </w:t>
            </w:r>
            <w:r>
              <w:rPr>
                <w:i/>
              </w:rPr>
              <w:t>Price Adjustment</w:t>
            </w:r>
            <w:r>
              <w:t xml:space="preserve"> - this clause allows the adjustment of contract prices for continuing services abroad when the host country government passes a law that affects the actual costs of direct labor.  </w:t>
            </w:r>
          </w:p>
        </w:tc>
        <w:tc>
          <w:tcPr>
            <w:tcW w:w="2494" w:type="dxa"/>
          </w:tcPr>
          <w:p w:rsidR="009A26C3" w:rsidRDefault="009A26C3" w:rsidP="006F226B">
            <w:r w:rsidRPr="006F226B">
              <w:t xml:space="preserve">This </w:t>
            </w:r>
            <w:r>
              <w:t>clause</w:t>
            </w:r>
            <w:r w:rsidRPr="006F226B">
              <w:t xml:space="preserve"> was included in the prior submission in error. No information is collected.</w:t>
            </w:r>
          </w:p>
        </w:tc>
        <w:tc>
          <w:tcPr>
            <w:tcW w:w="1016" w:type="dxa"/>
          </w:tcPr>
          <w:p w:rsidR="009A26C3" w:rsidRPr="006F226B" w:rsidRDefault="009C5D6F" w:rsidP="006F226B">
            <w:r>
              <w:t>5</w:t>
            </w:r>
          </w:p>
        </w:tc>
        <w:tc>
          <w:tcPr>
            <w:tcW w:w="975" w:type="dxa"/>
          </w:tcPr>
          <w:p w:rsidR="009A26C3" w:rsidRPr="006F226B" w:rsidRDefault="009C5D6F" w:rsidP="006F226B">
            <w:r>
              <w:t>0</w:t>
            </w:r>
          </w:p>
        </w:tc>
        <w:tc>
          <w:tcPr>
            <w:tcW w:w="1203" w:type="dxa"/>
          </w:tcPr>
          <w:p w:rsidR="009A26C3" w:rsidRPr="006F226B" w:rsidRDefault="009C5D6F" w:rsidP="006F226B">
            <w:r>
              <w:t>5</w:t>
            </w:r>
          </w:p>
        </w:tc>
      </w:tr>
      <w:tr w:rsidR="009A26C3" w:rsidTr="0024574B">
        <w:tc>
          <w:tcPr>
            <w:tcW w:w="3168" w:type="dxa"/>
          </w:tcPr>
          <w:p w:rsidR="009A26C3" w:rsidRDefault="009A26C3" w:rsidP="00417467">
            <w:r>
              <w:t xml:space="preserve">DOSAR 652.219-71, </w:t>
            </w:r>
            <w:r>
              <w:rPr>
                <w:i/>
              </w:rPr>
              <w:t>8(a) Direct Awards</w:t>
            </w:r>
            <w:r>
              <w:t xml:space="preserve"> – this clause requires the contractor to notify the U.S. Government when the owner or owners upon whom 8(a) eligibility is based plan(s) to relinquish ownership or control of the firm. </w:t>
            </w:r>
          </w:p>
          <w:p w:rsidR="009A26C3" w:rsidRDefault="009A26C3" w:rsidP="00417467"/>
        </w:tc>
        <w:tc>
          <w:tcPr>
            <w:tcW w:w="2494" w:type="dxa"/>
          </w:tcPr>
          <w:p w:rsidR="009A26C3" w:rsidRDefault="009A26C3" w:rsidP="006B3208">
            <w:r w:rsidRPr="009B5D47">
              <w:t xml:space="preserve">This clause was included in the prior submission in error. </w:t>
            </w:r>
            <w:r w:rsidRPr="003815AC">
              <w:t>Any information submitted by the respondent is exempt from the PRA pursuant to 5 CFR 1320.3</w:t>
            </w:r>
            <w:r w:rsidR="00EB6414">
              <w:t>(</w:t>
            </w:r>
            <w:r w:rsidR="00F33B8D">
              <w:t>c</w:t>
            </w:r>
            <w:r w:rsidR="00EB6414">
              <w:t>)</w:t>
            </w:r>
            <w:r w:rsidRPr="003815AC">
              <w:t>.</w:t>
            </w:r>
          </w:p>
        </w:tc>
        <w:tc>
          <w:tcPr>
            <w:tcW w:w="1016" w:type="dxa"/>
          </w:tcPr>
          <w:p w:rsidR="009A26C3" w:rsidRPr="009B5D47" w:rsidRDefault="009C5D6F" w:rsidP="009B5D47">
            <w:r>
              <w:t>.4</w:t>
            </w:r>
          </w:p>
        </w:tc>
        <w:tc>
          <w:tcPr>
            <w:tcW w:w="975" w:type="dxa"/>
          </w:tcPr>
          <w:p w:rsidR="009A26C3" w:rsidRPr="009B5D47" w:rsidRDefault="009C5D6F" w:rsidP="009B5D47">
            <w:r>
              <w:t>0</w:t>
            </w:r>
          </w:p>
        </w:tc>
        <w:tc>
          <w:tcPr>
            <w:tcW w:w="1203" w:type="dxa"/>
          </w:tcPr>
          <w:p w:rsidR="009A26C3" w:rsidRPr="009B5D47" w:rsidRDefault="009C5D6F" w:rsidP="009B5D47">
            <w:r>
              <w:t>.4</w:t>
            </w:r>
          </w:p>
        </w:tc>
      </w:tr>
      <w:tr w:rsidR="009A26C3" w:rsidTr="0024574B">
        <w:tc>
          <w:tcPr>
            <w:tcW w:w="3168" w:type="dxa"/>
          </w:tcPr>
          <w:p w:rsidR="009A26C3" w:rsidRDefault="009A26C3" w:rsidP="00417467">
            <w:r>
              <w:t xml:space="preserve">DOSAR 652.228-71, </w:t>
            </w:r>
            <w:r>
              <w:rPr>
                <w:i/>
              </w:rPr>
              <w:t xml:space="preserve">Worker’s Compensation Insurance (Defense Base Act) </w:t>
            </w:r>
            <w:r>
              <w:rPr>
                <w:i/>
              </w:rPr>
              <w:lastRenderedPageBreak/>
              <w:t>– Services</w:t>
            </w:r>
            <w:r>
              <w:t xml:space="preserve"> - this clause originally required that contractors subject to DBA insurance requirements submit a copy of the Department of Labor’s (DOL) approval if the contractor has a DBA self-insurance program approved by DOL.</w:t>
            </w:r>
            <w:r w:rsidRPr="00613078">
              <w:t xml:space="preserve">  Upon the expiration and non-renewal of the DOS contract with the insurer, this </w:t>
            </w:r>
            <w:r>
              <w:t>information collection was removed from the DOSAR.</w:t>
            </w:r>
          </w:p>
          <w:p w:rsidR="009A26C3" w:rsidRDefault="009A26C3" w:rsidP="00417467"/>
        </w:tc>
        <w:tc>
          <w:tcPr>
            <w:tcW w:w="2494" w:type="dxa"/>
          </w:tcPr>
          <w:p w:rsidR="009A26C3" w:rsidRDefault="009A26C3" w:rsidP="009B5D47">
            <w:r>
              <w:lastRenderedPageBreak/>
              <w:t>I</w:t>
            </w:r>
            <w:r w:rsidRPr="009B5D47">
              <w:t xml:space="preserve">nformation is </w:t>
            </w:r>
            <w:r>
              <w:t xml:space="preserve">no longer </w:t>
            </w:r>
            <w:r w:rsidRPr="009B5D47">
              <w:t>collected.</w:t>
            </w:r>
          </w:p>
        </w:tc>
        <w:tc>
          <w:tcPr>
            <w:tcW w:w="1016" w:type="dxa"/>
          </w:tcPr>
          <w:p w:rsidR="009A26C3" w:rsidRDefault="009C5D6F" w:rsidP="009B5D47">
            <w:r>
              <w:t>15</w:t>
            </w:r>
          </w:p>
        </w:tc>
        <w:tc>
          <w:tcPr>
            <w:tcW w:w="975" w:type="dxa"/>
          </w:tcPr>
          <w:p w:rsidR="009A26C3" w:rsidRDefault="009C5D6F" w:rsidP="009B5D47">
            <w:r>
              <w:t>0</w:t>
            </w:r>
          </w:p>
        </w:tc>
        <w:tc>
          <w:tcPr>
            <w:tcW w:w="1203" w:type="dxa"/>
          </w:tcPr>
          <w:p w:rsidR="009A26C3" w:rsidRDefault="009C5D6F" w:rsidP="009B5D47">
            <w:r>
              <w:t>15</w:t>
            </w:r>
          </w:p>
        </w:tc>
      </w:tr>
      <w:tr w:rsidR="00927D86" w:rsidTr="00320F2E">
        <w:tc>
          <w:tcPr>
            <w:tcW w:w="3168" w:type="dxa"/>
            <w:vMerge w:val="restart"/>
          </w:tcPr>
          <w:p w:rsidR="00927D86" w:rsidRDefault="00927D86" w:rsidP="00417467">
            <w:pPr>
              <w:rPr>
                <w:i/>
              </w:rPr>
            </w:pPr>
            <w:r>
              <w:lastRenderedPageBreak/>
              <w:t xml:space="preserve">DOSAR 652.232-70, </w:t>
            </w:r>
            <w:r w:rsidRPr="00631526">
              <w:rPr>
                <w:i/>
              </w:rPr>
              <w:t>P</w:t>
            </w:r>
            <w:r>
              <w:rPr>
                <w:i/>
              </w:rPr>
              <w:t xml:space="preserve">ayment Schedule and Invoice Submission (Fixed-Price), </w:t>
            </w:r>
          </w:p>
          <w:p w:rsidR="00927D86" w:rsidRDefault="00927D86" w:rsidP="00417467">
            <w:pPr>
              <w:rPr>
                <w:i/>
              </w:rPr>
            </w:pPr>
          </w:p>
          <w:p w:rsidR="00927D86" w:rsidRDefault="00927D86" w:rsidP="00417467">
            <w:r>
              <w:t xml:space="preserve">and </w:t>
            </w:r>
          </w:p>
          <w:p w:rsidR="00927D86" w:rsidRDefault="00927D86" w:rsidP="00320F2E">
            <w:r w:rsidRPr="003A1091">
              <w:t xml:space="preserve">DOSAR </w:t>
            </w:r>
            <w:r>
              <w:t xml:space="preserve"> 652.232-71, </w:t>
            </w:r>
            <w:r>
              <w:rPr>
                <w:i/>
              </w:rPr>
              <w:t>Voucher Submission (Cost-Reimbursement)</w:t>
            </w:r>
            <w:r>
              <w:t xml:space="preserve"> - these clauses provide instructions to contractors on how and where to submit requests for payment.</w:t>
            </w:r>
          </w:p>
        </w:tc>
        <w:tc>
          <w:tcPr>
            <w:tcW w:w="2494" w:type="dxa"/>
            <w:tcBorders>
              <w:bottom w:val="single" w:sz="4" w:space="0" w:color="auto"/>
            </w:tcBorders>
          </w:tcPr>
          <w:p w:rsidR="00927D86" w:rsidRDefault="00927D86" w:rsidP="00C42BBD">
            <w:r w:rsidRPr="00C42BBD">
              <w:t>This clause was included in the prior submission in error. No information is collected.</w:t>
            </w:r>
          </w:p>
        </w:tc>
        <w:tc>
          <w:tcPr>
            <w:tcW w:w="1016" w:type="dxa"/>
            <w:tcBorders>
              <w:bottom w:val="single" w:sz="4" w:space="0" w:color="auto"/>
            </w:tcBorders>
          </w:tcPr>
          <w:p w:rsidR="00927D86" w:rsidRPr="00C42BBD" w:rsidRDefault="00927D86" w:rsidP="00C42BBD">
            <w:r>
              <w:t>3,300</w:t>
            </w:r>
          </w:p>
        </w:tc>
        <w:tc>
          <w:tcPr>
            <w:tcW w:w="975" w:type="dxa"/>
            <w:tcBorders>
              <w:bottom w:val="single" w:sz="4" w:space="0" w:color="auto"/>
            </w:tcBorders>
          </w:tcPr>
          <w:p w:rsidR="00927D86" w:rsidRPr="00C42BBD" w:rsidRDefault="00927D86" w:rsidP="00C42BBD">
            <w:r>
              <w:t>0</w:t>
            </w:r>
          </w:p>
        </w:tc>
        <w:tc>
          <w:tcPr>
            <w:tcW w:w="1203" w:type="dxa"/>
            <w:tcBorders>
              <w:bottom w:val="single" w:sz="4" w:space="0" w:color="auto"/>
            </w:tcBorders>
          </w:tcPr>
          <w:p w:rsidR="00927D86" w:rsidRPr="00C42BBD" w:rsidRDefault="00927D86" w:rsidP="00C42BBD">
            <w:r>
              <w:t>3,300</w:t>
            </w:r>
          </w:p>
        </w:tc>
      </w:tr>
      <w:tr w:rsidR="00927D86" w:rsidTr="0024574B">
        <w:tc>
          <w:tcPr>
            <w:tcW w:w="3168" w:type="dxa"/>
            <w:vMerge/>
            <w:tcBorders>
              <w:bottom w:val="single" w:sz="4" w:space="0" w:color="auto"/>
            </w:tcBorders>
          </w:tcPr>
          <w:p w:rsidR="00927D86" w:rsidRDefault="00927D86"/>
        </w:tc>
        <w:tc>
          <w:tcPr>
            <w:tcW w:w="2494" w:type="dxa"/>
            <w:tcBorders>
              <w:bottom w:val="single" w:sz="4" w:space="0" w:color="auto"/>
            </w:tcBorders>
          </w:tcPr>
          <w:p w:rsidR="00927D86" w:rsidRDefault="00927D86" w:rsidP="00417467">
            <w:r w:rsidRPr="00C42BBD">
              <w:t>This clause was included in the prior submission in error. .</w:t>
            </w:r>
            <w:r w:rsidR="00F33B8D" w:rsidRPr="00F33B8D">
              <w:rPr>
                <w:rFonts w:ascii="Verdana" w:hAnsi="Verdana"/>
                <w:szCs w:val="24"/>
              </w:rPr>
              <w:t xml:space="preserve"> </w:t>
            </w:r>
            <w:r w:rsidR="00F33B8D" w:rsidRPr="00F33B8D">
              <w:t>This information is already covered under FAR 52.232-1, 52.232-7, 52.232-5 and 52.216-7 (OMB control numbers 9000-0070 and 9000-0069)</w:t>
            </w:r>
            <w:r w:rsidR="00F33B8D">
              <w:t xml:space="preserve"> </w:t>
            </w:r>
          </w:p>
        </w:tc>
        <w:tc>
          <w:tcPr>
            <w:tcW w:w="1016" w:type="dxa"/>
            <w:tcBorders>
              <w:bottom w:val="single" w:sz="4" w:space="0" w:color="auto"/>
            </w:tcBorders>
          </w:tcPr>
          <w:p w:rsidR="00927D86" w:rsidRPr="00C42BBD" w:rsidRDefault="00927D86" w:rsidP="00417467">
            <w:r>
              <w:t>6,600</w:t>
            </w:r>
          </w:p>
        </w:tc>
        <w:tc>
          <w:tcPr>
            <w:tcW w:w="975" w:type="dxa"/>
            <w:tcBorders>
              <w:bottom w:val="single" w:sz="4" w:space="0" w:color="auto"/>
            </w:tcBorders>
          </w:tcPr>
          <w:p w:rsidR="00927D86" w:rsidRPr="00C42BBD" w:rsidRDefault="00927D86" w:rsidP="00417467">
            <w:r>
              <w:t>0</w:t>
            </w:r>
          </w:p>
        </w:tc>
        <w:tc>
          <w:tcPr>
            <w:tcW w:w="1203" w:type="dxa"/>
            <w:tcBorders>
              <w:bottom w:val="single" w:sz="4" w:space="0" w:color="auto"/>
            </w:tcBorders>
          </w:tcPr>
          <w:p w:rsidR="00927D86" w:rsidRPr="00C42BBD" w:rsidRDefault="00927D86" w:rsidP="00417467">
            <w:r>
              <w:t>6,600</w:t>
            </w:r>
          </w:p>
        </w:tc>
      </w:tr>
      <w:tr w:rsidR="009A26C3" w:rsidTr="0024574B">
        <w:tc>
          <w:tcPr>
            <w:tcW w:w="3168" w:type="dxa"/>
            <w:tcBorders>
              <w:top w:val="single" w:sz="4" w:space="0" w:color="auto"/>
              <w:left w:val="single" w:sz="4" w:space="0" w:color="auto"/>
              <w:bottom w:val="single" w:sz="4" w:space="0" w:color="auto"/>
              <w:right w:val="single" w:sz="4" w:space="0" w:color="auto"/>
            </w:tcBorders>
          </w:tcPr>
          <w:p w:rsidR="009A26C3" w:rsidRDefault="009A26C3" w:rsidP="00417467">
            <w:r>
              <w:t xml:space="preserve">DOSAR 652.232-72, </w:t>
            </w:r>
            <w:r>
              <w:rPr>
                <w:i/>
              </w:rPr>
              <w:t>Limitation of Funds</w:t>
            </w:r>
            <w:r>
              <w:t xml:space="preserve"> – this clause requires contractors to notify the U.S. Government when they believe that the funds obligated on the contract are insufficient to cover the work to be performed by a certain date.</w:t>
            </w:r>
          </w:p>
          <w:p w:rsidR="009A26C3" w:rsidRDefault="009A26C3" w:rsidP="00417467"/>
        </w:tc>
        <w:tc>
          <w:tcPr>
            <w:tcW w:w="2494" w:type="dxa"/>
            <w:tcBorders>
              <w:top w:val="single" w:sz="4" w:space="0" w:color="auto"/>
              <w:left w:val="single" w:sz="4" w:space="0" w:color="auto"/>
              <w:bottom w:val="single" w:sz="4" w:space="0" w:color="auto"/>
              <w:right w:val="single" w:sz="4" w:space="0" w:color="auto"/>
            </w:tcBorders>
          </w:tcPr>
          <w:p w:rsidR="009A26C3" w:rsidRDefault="009A26C3" w:rsidP="004A192E"/>
        </w:tc>
        <w:tc>
          <w:tcPr>
            <w:tcW w:w="1016" w:type="dxa"/>
            <w:tcBorders>
              <w:top w:val="single" w:sz="4" w:space="0" w:color="auto"/>
              <w:left w:val="single" w:sz="4" w:space="0" w:color="auto"/>
              <w:bottom w:val="single" w:sz="4" w:space="0" w:color="auto"/>
              <w:right w:val="single" w:sz="4" w:space="0" w:color="auto"/>
            </w:tcBorders>
          </w:tcPr>
          <w:p w:rsidR="009A26C3" w:rsidRPr="00C42BBD" w:rsidRDefault="00054024" w:rsidP="004A192E">
            <w:r>
              <w:t>50</w:t>
            </w:r>
          </w:p>
        </w:tc>
        <w:tc>
          <w:tcPr>
            <w:tcW w:w="975" w:type="dxa"/>
            <w:tcBorders>
              <w:top w:val="single" w:sz="4" w:space="0" w:color="auto"/>
              <w:left w:val="single" w:sz="4" w:space="0" w:color="auto"/>
              <w:bottom w:val="single" w:sz="4" w:space="0" w:color="auto"/>
              <w:right w:val="single" w:sz="4" w:space="0" w:color="auto"/>
            </w:tcBorders>
          </w:tcPr>
          <w:p w:rsidR="009A26C3" w:rsidRPr="00C42BBD" w:rsidRDefault="00EC1637" w:rsidP="004A192E">
            <w:r>
              <w:t>50</w:t>
            </w:r>
          </w:p>
        </w:tc>
        <w:tc>
          <w:tcPr>
            <w:tcW w:w="1203" w:type="dxa"/>
            <w:tcBorders>
              <w:top w:val="single" w:sz="4" w:space="0" w:color="auto"/>
              <w:left w:val="single" w:sz="4" w:space="0" w:color="auto"/>
              <w:bottom w:val="single" w:sz="4" w:space="0" w:color="auto"/>
              <w:right w:val="single" w:sz="4" w:space="0" w:color="auto"/>
            </w:tcBorders>
          </w:tcPr>
          <w:p w:rsidR="009A26C3" w:rsidRPr="00C42BBD" w:rsidRDefault="00EC1637" w:rsidP="00EC1637">
            <w:r>
              <w:t>0</w:t>
            </w:r>
          </w:p>
        </w:tc>
      </w:tr>
      <w:tr w:rsidR="009C5D6F" w:rsidTr="0024574B">
        <w:tc>
          <w:tcPr>
            <w:tcW w:w="3168" w:type="dxa"/>
            <w:tcBorders>
              <w:top w:val="single" w:sz="4" w:space="0" w:color="auto"/>
              <w:left w:val="single" w:sz="4" w:space="0" w:color="auto"/>
              <w:bottom w:val="single" w:sz="4" w:space="0" w:color="auto"/>
              <w:right w:val="single" w:sz="4" w:space="0" w:color="auto"/>
            </w:tcBorders>
          </w:tcPr>
          <w:p w:rsidR="009C5D6F" w:rsidRDefault="009C5D6F" w:rsidP="00417467">
            <w:r>
              <w:t xml:space="preserve">DOSAR 652.236-70, </w:t>
            </w:r>
            <w:r>
              <w:rPr>
                <w:i/>
              </w:rPr>
              <w:t>Accident Prevention</w:t>
            </w:r>
            <w:r>
              <w:t xml:space="preserve"> – this clause requires that construction contractors submit a written accident prevention plan</w:t>
            </w:r>
            <w:r w:rsidR="0043683B">
              <w:t>.</w:t>
            </w:r>
          </w:p>
        </w:tc>
        <w:tc>
          <w:tcPr>
            <w:tcW w:w="2494" w:type="dxa"/>
            <w:tcBorders>
              <w:top w:val="single" w:sz="4" w:space="0" w:color="auto"/>
              <w:left w:val="single" w:sz="4" w:space="0" w:color="auto"/>
              <w:bottom w:val="single" w:sz="4" w:space="0" w:color="auto"/>
              <w:right w:val="single" w:sz="4" w:space="0" w:color="auto"/>
            </w:tcBorders>
          </w:tcPr>
          <w:p w:rsidR="009C5D6F" w:rsidRPr="00C42BBD" w:rsidRDefault="009C5D6F" w:rsidP="004A192E"/>
        </w:tc>
        <w:tc>
          <w:tcPr>
            <w:tcW w:w="1016" w:type="dxa"/>
            <w:tcBorders>
              <w:top w:val="single" w:sz="4" w:space="0" w:color="auto"/>
              <w:left w:val="single" w:sz="4" w:space="0" w:color="auto"/>
              <w:bottom w:val="single" w:sz="4" w:space="0" w:color="auto"/>
              <w:right w:val="single" w:sz="4" w:space="0" w:color="auto"/>
            </w:tcBorders>
          </w:tcPr>
          <w:p w:rsidR="009C5D6F" w:rsidRDefault="009C5D6F" w:rsidP="004A192E">
            <w:r>
              <w:t>150</w:t>
            </w:r>
          </w:p>
        </w:tc>
        <w:tc>
          <w:tcPr>
            <w:tcW w:w="975" w:type="dxa"/>
            <w:tcBorders>
              <w:top w:val="single" w:sz="4" w:space="0" w:color="auto"/>
              <w:left w:val="single" w:sz="4" w:space="0" w:color="auto"/>
              <w:bottom w:val="single" w:sz="4" w:space="0" w:color="auto"/>
              <w:right w:val="single" w:sz="4" w:space="0" w:color="auto"/>
            </w:tcBorders>
          </w:tcPr>
          <w:p w:rsidR="009C5D6F" w:rsidRDefault="009C5D6F" w:rsidP="004A192E">
            <w:r>
              <w:t>150</w:t>
            </w:r>
          </w:p>
        </w:tc>
        <w:tc>
          <w:tcPr>
            <w:tcW w:w="1203" w:type="dxa"/>
            <w:tcBorders>
              <w:top w:val="single" w:sz="4" w:space="0" w:color="auto"/>
              <w:left w:val="single" w:sz="4" w:space="0" w:color="auto"/>
              <w:bottom w:val="single" w:sz="4" w:space="0" w:color="auto"/>
              <w:right w:val="single" w:sz="4" w:space="0" w:color="auto"/>
            </w:tcBorders>
          </w:tcPr>
          <w:p w:rsidR="009C5D6F" w:rsidRDefault="009C5D6F" w:rsidP="004A192E">
            <w:r>
              <w:t>0</w:t>
            </w:r>
          </w:p>
        </w:tc>
      </w:tr>
      <w:tr w:rsidR="009C5D6F" w:rsidTr="0024574B">
        <w:tc>
          <w:tcPr>
            <w:tcW w:w="3168" w:type="dxa"/>
            <w:tcBorders>
              <w:top w:val="single" w:sz="4" w:space="0" w:color="auto"/>
              <w:left w:val="single" w:sz="4" w:space="0" w:color="auto"/>
              <w:bottom w:val="single" w:sz="4" w:space="0" w:color="auto"/>
              <w:right w:val="single" w:sz="4" w:space="0" w:color="auto"/>
            </w:tcBorders>
          </w:tcPr>
          <w:p w:rsidR="009C5D6F" w:rsidRDefault="009C5D6F" w:rsidP="00214A14">
            <w:r w:rsidRPr="000C7A4E">
              <w:t>DOSAR 652.</w:t>
            </w:r>
            <w:r>
              <w:t>245-71</w:t>
            </w:r>
            <w:r w:rsidRPr="000C7A4E">
              <w:t xml:space="preserve">, </w:t>
            </w:r>
            <w:r>
              <w:rPr>
                <w:i/>
              </w:rPr>
              <w:t xml:space="preserve">Special </w:t>
            </w:r>
            <w:r>
              <w:rPr>
                <w:i/>
              </w:rPr>
              <w:lastRenderedPageBreak/>
              <w:t>Reports of Government Property</w:t>
            </w:r>
            <w:r w:rsidRPr="000C7A4E">
              <w:t xml:space="preserve"> </w:t>
            </w:r>
            <w:r>
              <w:t>–</w:t>
            </w:r>
            <w:r w:rsidRPr="000C7A4E">
              <w:t xml:space="preserve"> </w:t>
            </w:r>
            <w:r>
              <w:t>this c</w:t>
            </w:r>
            <w:r w:rsidRPr="000C7A4E">
              <w:t xml:space="preserve">lause requires contractors to </w:t>
            </w:r>
            <w:r>
              <w:t>submit information quarterly in accordance</w:t>
            </w:r>
            <w:r w:rsidRPr="000C7A4E">
              <w:t xml:space="preserve"> with DOS </w:t>
            </w:r>
            <w:r>
              <w:t xml:space="preserve">capitalized property reporting requirements.  </w:t>
            </w:r>
          </w:p>
          <w:p w:rsidR="009C5D6F" w:rsidRDefault="009C5D6F" w:rsidP="00417467"/>
        </w:tc>
        <w:tc>
          <w:tcPr>
            <w:tcW w:w="2494" w:type="dxa"/>
            <w:tcBorders>
              <w:top w:val="single" w:sz="4" w:space="0" w:color="auto"/>
              <w:left w:val="single" w:sz="4" w:space="0" w:color="auto"/>
              <w:bottom w:val="single" w:sz="4" w:space="0" w:color="auto"/>
              <w:right w:val="single" w:sz="4" w:space="0" w:color="auto"/>
            </w:tcBorders>
          </w:tcPr>
          <w:p w:rsidR="009C5D6F" w:rsidRPr="00C42BBD" w:rsidRDefault="009C5D6F" w:rsidP="004A192E"/>
        </w:tc>
        <w:tc>
          <w:tcPr>
            <w:tcW w:w="1016" w:type="dxa"/>
            <w:tcBorders>
              <w:top w:val="single" w:sz="4" w:space="0" w:color="auto"/>
              <w:left w:val="single" w:sz="4" w:space="0" w:color="auto"/>
              <w:bottom w:val="single" w:sz="4" w:space="0" w:color="auto"/>
              <w:right w:val="single" w:sz="4" w:space="0" w:color="auto"/>
            </w:tcBorders>
          </w:tcPr>
          <w:p w:rsidR="009C5D6F" w:rsidRDefault="009C5D6F" w:rsidP="004A192E">
            <w:r>
              <w:t>100</w:t>
            </w:r>
          </w:p>
        </w:tc>
        <w:tc>
          <w:tcPr>
            <w:tcW w:w="975" w:type="dxa"/>
            <w:tcBorders>
              <w:top w:val="single" w:sz="4" w:space="0" w:color="auto"/>
              <w:left w:val="single" w:sz="4" w:space="0" w:color="auto"/>
              <w:bottom w:val="single" w:sz="4" w:space="0" w:color="auto"/>
              <w:right w:val="single" w:sz="4" w:space="0" w:color="auto"/>
            </w:tcBorders>
          </w:tcPr>
          <w:p w:rsidR="009C5D6F" w:rsidRDefault="009C5D6F" w:rsidP="004A192E">
            <w:r>
              <w:t>100</w:t>
            </w:r>
          </w:p>
        </w:tc>
        <w:tc>
          <w:tcPr>
            <w:tcW w:w="1203" w:type="dxa"/>
            <w:tcBorders>
              <w:top w:val="single" w:sz="4" w:space="0" w:color="auto"/>
              <w:left w:val="single" w:sz="4" w:space="0" w:color="auto"/>
              <w:bottom w:val="single" w:sz="4" w:space="0" w:color="auto"/>
              <w:right w:val="single" w:sz="4" w:space="0" w:color="auto"/>
            </w:tcBorders>
          </w:tcPr>
          <w:p w:rsidR="009C5D6F" w:rsidRDefault="009C5D6F" w:rsidP="004A192E">
            <w:r>
              <w:t>0</w:t>
            </w:r>
          </w:p>
        </w:tc>
      </w:tr>
      <w:tr w:rsidR="001759C8" w:rsidTr="001759C8">
        <w:tc>
          <w:tcPr>
            <w:tcW w:w="3168" w:type="dxa"/>
          </w:tcPr>
          <w:p w:rsidR="001759C8" w:rsidRDefault="001759C8" w:rsidP="0011015D">
            <w:r>
              <w:lastRenderedPageBreak/>
              <w:t>TOTAL</w:t>
            </w:r>
          </w:p>
        </w:tc>
        <w:tc>
          <w:tcPr>
            <w:tcW w:w="2494" w:type="dxa"/>
          </w:tcPr>
          <w:p w:rsidR="001759C8" w:rsidRDefault="001759C8" w:rsidP="0011015D"/>
        </w:tc>
        <w:tc>
          <w:tcPr>
            <w:tcW w:w="1016" w:type="dxa"/>
          </w:tcPr>
          <w:p w:rsidR="001759C8" w:rsidRDefault="001759C8" w:rsidP="0011015D">
            <w:r>
              <w:t>275,984</w:t>
            </w:r>
          </w:p>
        </w:tc>
        <w:tc>
          <w:tcPr>
            <w:tcW w:w="975" w:type="dxa"/>
          </w:tcPr>
          <w:p w:rsidR="001759C8" w:rsidRDefault="001C088F" w:rsidP="001C088F">
            <w:r>
              <w:t xml:space="preserve"> 253,914</w:t>
            </w:r>
          </w:p>
        </w:tc>
        <w:tc>
          <w:tcPr>
            <w:tcW w:w="1203" w:type="dxa"/>
          </w:tcPr>
          <w:p w:rsidR="001759C8" w:rsidRDefault="001759C8" w:rsidP="006309DD"/>
          <w:p w:rsidR="001C088F" w:rsidRDefault="008600BB" w:rsidP="006309DD">
            <w:r>
              <w:t>22,070</w:t>
            </w:r>
          </w:p>
        </w:tc>
      </w:tr>
    </w:tbl>
    <w:p w:rsidR="001D7329" w:rsidRDefault="001D7329" w:rsidP="0011015D">
      <w:pPr>
        <w:ind w:left="720" w:hanging="720"/>
      </w:pPr>
    </w:p>
    <w:p w:rsidR="0011015D" w:rsidRDefault="0011015D" w:rsidP="0011015D">
      <w:pPr>
        <w:ind w:left="720" w:hanging="720"/>
      </w:pPr>
      <w:r>
        <w:rPr>
          <w:b/>
        </w:rPr>
        <w:t>16.</w:t>
      </w:r>
      <w:r>
        <w:rPr>
          <w:b/>
        </w:rPr>
        <w:tab/>
      </w:r>
      <w:r>
        <w:t>The collection of data will not be published for statistical use.</w:t>
      </w:r>
    </w:p>
    <w:p w:rsidR="0011015D" w:rsidRDefault="0011015D" w:rsidP="0011015D">
      <w:pPr>
        <w:ind w:left="720" w:hanging="720"/>
      </w:pPr>
    </w:p>
    <w:p w:rsidR="0011015D" w:rsidRDefault="0011015D" w:rsidP="0011015D">
      <w:pPr>
        <w:ind w:left="720" w:hanging="720"/>
      </w:pPr>
      <w:r>
        <w:rPr>
          <w:b/>
        </w:rPr>
        <w:t>17.</w:t>
      </w:r>
      <w:r>
        <w:rPr>
          <w:b/>
        </w:rPr>
        <w:tab/>
      </w:r>
      <w:r w:rsidR="00F33B8D" w:rsidRPr="009E4CF7">
        <w:t>Not applicable.  We are not seeking approval to n</w:t>
      </w:r>
      <w:r w:rsidR="00032AEF">
        <w:t>ot display the expiration date.</w:t>
      </w:r>
      <w:r>
        <w:t>.</w:t>
      </w:r>
    </w:p>
    <w:p w:rsidR="0011015D" w:rsidRDefault="0011015D" w:rsidP="0011015D">
      <w:pPr>
        <w:ind w:left="720" w:hanging="720"/>
      </w:pPr>
    </w:p>
    <w:p w:rsidR="0011015D" w:rsidRDefault="0011015D" w:rsidP="0011015D">
      <w:pPr>
        <w:ind w:left="720" w:hanging="720"/>
      </w:pPr>
      <w:r>
        <w:rPr>
          <w:b/>
        </w:rPr>
        <w:t>18.</w:t>
      </w:r>
      <w:r>
        <w:rPr>
          <w:b/>
        </w:rPr>
        <w:tab/>
      </w:r>
      <w:r>
        <w:t>There are no exceptions to the certification statement.</w:t>
      </w:r>
    </w:p>
    <w:p w:rsidR="003653C1" w:rsidRDefault="003653C1" w:rsidP="0011015D">
      <w:pPr>
        <w:ind w:left="720" w:hanging="720"/>
      </w:pPr>
    </w:p>
    <w:p w:rsidR="003653C1" w:rsidRDefault="003653C1" w:rsidP="0011015D">
      <w:pPr>
        <w:ind w:left="720" w:hanging="720"/>
      </w:pPr>
    </w:p>
    <w:p w:rsidR="00A07F7D" w:rsidRDefault="00A07F7D" w:rsidP="0011015D">
      <w:pPr>
        <w:ind w:left="720" w:hanging="720"/>
      </w:pPr>
    </w:p>
    <w:p w:rsidR="0011015D" w:rsidRDefault="0011015D" w:rsidP="003653C1">
      <w:r>
        <w:rPr>
          <w:b/>
        </w:rPr>
        <w:t>B.</w:t>
      </w:r>
      <w:r>
        <w:rPr>
          <w:b/>
        </w:rPr>
        <w:tab/>
        <w:t>COLLECTIONS OF INFORMATION EMPLOYING STATISTICAL METHODS</w:t>
      </w:r>
    </w:p>
    <w:p w:rsidR="0011015D" w:rsidRDefault="0011015D" w:rsidP="0011015D">
      <w:pPr>
        <w:ind w:left="720" w:hanging="720"/>
      </w:pPr>
    </w:p>
    <w:p w:rsidR="0011015D" w:rsidRDefault="0011015D" w:rsidP="0011015D">
      <w:pPr>
        <w:ind w:left="720" w:hanging="720"/>
      </w:pPr>
      <w:r>
        <w:tab/>
        <w:t xml:space="preserve">This collection does not employ statistical methods.  </w:t>
      </w:r>
    </w:p>
    <w:p w:rsidR="00C44069" w:rsidRDefault="00C44069" w:rsidP="004B214C"/>
    <w:p w:rsidR="004B214C" w:rsidRDefault="004B214C" w:rsidP="0011015D">
      <w:pPr>
        <w:ind w:left="720" w:hanging="720"/>
        <w:jc w:val="center"/>
      </w:pPr>
    </w:p>
    <w:p w:rsidR="0011015D" w:rsidRDefault="007F53E3" w:rsidP="006A00D8">
      <w:pPr>
        <w:rPr>
          <w:b/>
        </w:rPr>
      </w:pPr>
      <w:r>
        <w:rPr>
          <w:b/>
        </w:rPr>
        <w:br w:type="page"/>
      </w:r>
      <w:r w:rsidR="0011015D">
        <w:rPr>
          <w:b/>
        </w:rPr>
        <w:lastRenderedPageBreak/>
        <w:t>ANNUALIZED ANALYSIS (RESPONDENTS, Items 12 and 13)</w:t>
      </w:r>
    </w:p>
    <w:p w:rsidR="0011015D" w:rsidRDefault="0011015D" w:rsidP="0011015D">
      <w:pPr>
        <w:ind w:left="720" w:hanging="720"/>
      </w:pPr>
    </w:p>
    <w:p w:rsidR="0011015D" w:rsidRDefault="00E73158" w:rsidP="0011015D">
      <w:pPr>
        <w:ind w:left="720" w:hanging="720"/>
        <w:rPr>
          <w:b/>
        </w:rPr>
      </w:pPr>
      <w:r>
        <w:rPr>
          <w:b/>
        </w:rPr>
        <w:t xml:space="preserve">Estimated </w:t>
      </w:r>
      <w:r w:rsidR="0011015D">
        <w:rPr>
          <w:b/>
        </w:rPr>
        <w:t>Total Burden Costs and Hours to Respondents, Pre- and Post-Award</w:t>
      </w:r>
    </w:p>
    <w:p w:rsidR="0029484D" w:rsidRDefault="0029484D" w:rsidP="0011015D">
      <w:pPr>
        <w:tabs>
          <w:tab w:val="center" w:pos="2880"/>
          <w:tab w:val="decimal" w:pos="4680"/>
        </w:tabs>
        <w:ind w:left="720"/>
      </w:pPr>
    </w:p>
    <w:p w:rsidR="0011015D" w:rsidRPr="00E67F2F" w:rsidRDefault="0011015D" w:rsidP="0011015D">
      <w:pPr>
        <w:tabs>
          <w:tab w:val="center" w:pos="2880"/>
          <w:tab w:val="decimal" w:pos="4680"/>
        </w:tabs>
        <w:ind w:left="720"/>
      </w:pPr>
      <w:r>
        <w:t>Cost Burden</w:t>
      </w:r>
      <w:r>
        <w:tab/>
        <w:t>=</w:t>
      </w:r>
      <w:r>
        <w:tab/>
      </w:r>
      <w:r w:rsidR="004F2B29">
        <w:t xml:space="preserve">  </w:t>
      </w:r>
      <w:r w:rsidRPr="00866929">
        <w:t>$</w:t>
      </w:r>
      <w:r w:rsidR="00EC3A6D">
        <w:t xml:space="preserve"> </w:t>
      </w:r>
      <w:r w:rsidR="00CD28D0">
        <w:t>242,158</w:t>
      </w:r>
      <w:r w:rsidR="00A31915">
        <w:t xml:space="preserve"> ($</w:t>
      </w:r>
      <w:r w:rsidR="00841E2C">
        <w:t>241,872</w:t>
      </w:r>
      <w:r w:rsidR="00A31915">
        <w:t xml:space="preserve"> pre + $</w:t>
      </w:r>
      <w:r w:rsidR="006449D5">
        <w:t>286</w:t>
      </w:r>
      <w:r w:rsidR="00A31915">
        <w:t xml:space="preserve"> post)</w:t>
      </w:r>
    </w:p>
    <w:p w:rsidR="00C44069" w:rsidRDefault="0011015D" w:rsidP="006445B5">
      <w:pPr>
        <w:pStyle w:val="Heading4"/>
        <w:tabs>
          <w:tab w:val="clear" w:pos="4320"/>
          <w:tab w:val="clear" w:pos="8640"/>
          <w:tab w:val="center" w:pos="2880"/>
          <w:tab w:val="decimal" w:pos="4680"/>
        </w:tabs>
      </w:pPr>
      <w:r>
        <w:t>Burden Hours</w:t>
      </w:r>
      <w:r>
        <w:tab/>
        <w:t>=</w:t>
      </w:r>
      <w:r>
        <w:tab/>
      </w:r>
      <w:r w:rsidR="00EC3A6D">
        <w:t xml:space="preserve"> 253,914</w:t>
      </w:r>
    </w:p>
    <w:p w:rsidR="0029484D" w:rsidRDefault="0029484D" w:rsidP="0011015D">
      <w:pPr>
        <w:ind w:left="720" w:hanging="720"/>
      </w:pPr>
    </w:p>
    <w:p w:rsidR="0011015D" w:rsidRDefault="0011015D" w:rsidP="0011015D">
      <w:pPr>
        <w:ind w:left="720" w:hanging="720"/>
      </w:pPr>
      <w:r>
        <w:t>These burdens are broken down as follows:</w:t>
      </w:r>
    </w:p>
    <w:p w:rsidR="0011015D" w:rsidRDefault="0011015D" w:rsidP="0011015D">
      <w:pPr>
        <w:ind w:left="720" w:hanging="720"/>
      </w:pPr>
    </w:p>
    <w:p w:rsidR="0011015D" w:rsidRDefault="0011015D" w:rsidP="0011015D">
      <w:pPr>
        <w:ind w:left="720" w:hanging="720"/>
      </w:pPr>
      <w:r>
        <w:rPr>
          <w:b/>
        </w:rPr>
        <w:t>A.</w:t>
      </w:r>
      <w:r>
        <w:rPr>
          <w:b/>
        </w:rPr>
        <w:tab/>
      </w:r>
      <w:r>
        <w:rPr>
          <w:b/>
          <w:u w:val="single"/>
        </w:rPr>
        <w:t>Pre-Award</w:t>
      </w:r>
    </w:p>
    <w:p w:rsidR="0011015D" w:rsidRDefault="0011015D" w:rsidP="0011015D">
      <w:pPr>
        <w:ind w:left="720" w:hanging="720"/>
      </w:pPr>
    </w:p>
    <w:p w:rsidR="0011015D" w:rsidRDefault="0011015D" w:rsidP="0011015D">
      <w:pPr>
        <w:pStyle w:val="BodyTextIndent"/>
        <w:rPr>
          <w:rFonts w:ascii="Times New Roman" w:hAnsi="Times New Roman"/>
        </w:rPr>
      </w:pPr>
      <w:r>
        <w:rPr>
          <w:rFonts w:ascii="Times New Roman" w:hAnsi="Times New Roman"/>
        </w:rPr>
        <w:tab/>
        <w:t xml:space="preserve">The annualized cost for the total number of respondents </w:t>
      </w:r>
      <w:r w:rsidR="008870CD">
        <w:rPr>
          <w:rFonts w:ascii="Times New Roman" w:hAnsi="Times New Roman"/>
        </w:rPr>
        <w:t xml:space="preserve">responding to the pre-award information collection requirements </w:t>
      </w:r>
      <w:r>
        <w:rPr>
          <w:rFonts w:ascii="Times New Roman" w:hAnsi="Times New Roman"/>
        </w:rPr>
        <w:t xml:space="preserve">is estimated to be </w:t>
      </w:r>
      <w:r w:rsidRPr="00866929">
        <w:rPr>
          <w:rFonts w:ascii="Times New Roman" w:hAnsi="Times New Roman"/>
        </w:rPr>
        <w:t>$</w:t>
      </w:r>
      <w:r w:rsidR="008600BB">
        <w:rPr>
          <w:rFonts w:ascii="Times New Roman" w:hAnsi="Times New Roman"/>
        </w:rPr>
        <w:t>241,872</w:t>
      </w:r>
      <w:r>
        <w:rPr>
          <w:rFonts w:ascii="Times New Roman" w:hAnsi="Times New Roman"/>
        </w:rPr>
        <w:t xml:space="preserve">.  This estimated figure represents the non-labor costs associated with producing the materials (paper, binders, CDs), mailing or delivery costs, storage costs, travel (if required), fee-based services for access to amendments and updates, meals (after hours, weekends, etc.)  </w:t>
      </w:r>
    </w:p>
    <w:p w:rsidR="0011015D" w:rsidRDefault="0011015D" w:rsidP="0011015D">
      <w:pPr>
        <w:pStyle w:val="BodyTextIndent"/>
        <w:rPr>
          <w:rFonts w:ascii="Times New Roman" w:hAnsi="Times New Roman"/>
        </w:rPr>
      </w:pPr>
    </w:p>
    <w:p w:rsidR="009004ED" w:rsidRDefault="0011015D" w:rsidP="006445B5">
      <w:pPr>
        <w:pStyle w:val="BodyTextIndent"/>
        <w:ind w:firstLine="0"/>
        <w:rPr>
          <w:rFonts w:ascii="Times New Roman" w:hAnsi="Times New Roman"/>
        </w:rPr>
      </w:pPr>
      <w:r>
        <w:rPr>
          <w:rFonts w:ascii="Times New Roman" w:hAnsi="Times New Roman"/>
        </w:rPr>
        <w:t xml:space="preserve">The amount of non-labor costs is stated as a percentage of labor costs.  The percentages vary slightly depending on the dollar amount of the acquisition, but the average is 3 percent.  (Total labor costs = </w:t>
      </w:r>
      <w:r w:rsidRPr="00C0547A">
        <w:rPr>
          <w:rFonts w:ascii="Times New Roman" w:hAnsi="Times New Roman"/>
        </w:rPr>
        <w:t>$</w:t>
      </w:r>
      <w:r w:rsidR="008D3DDE">
        <w:rPr>
          <w:rFonts w:ascii="Times New Roman" w:hAnsi="Times New Roman"/>
        </w:rPr>
        <w:t>8,062,389</w:t>
      </w:r>
      <w:r w:rsidR="009004ED">
        <w:rPr>
          <w:rFonts w:ascii="Times New Roman" w:hAnsi="Times New Roman"/>
        </w:rPr>
        <w:t xml:space="preserve"> </w:t>
      </w:r>
      <w:r>
        <w:rPr>
          <w:rFonts w:ascii="Times New Roman" w:hAnsi="Times New Roman"/>
        </w:rPr>
        <w:t xml:space="preserve">X .03 = </w:t>
      </w:r>
      <w:r w:rsidRPr="00C0547A">
        <w:rPr>
          <w:rFonts w:ascii="Times New Roman" w:hAnsi="Times New Roman"/>
        </w:rPr>
        <w:t>$</w:t>
      </w:r>
      <w:r w:rsidR="008D3DDE">
        <w:rPr>
          <w:rFonts w:ascii="Times New Roman" w:hAnsi="Times New Roman"/>
        </w:rPr>
        <w:t>241,872</w:t>
      </w:r>
      <w:r>
        <w:rPr>
          <w:rFonts w:ascii="Times New Roman" w:hAnsi="Times New Roman"/>
        </w:rPr>
        <w:t>)</w:t>
      </w:r>
      <w:r w:rsidR="009004ED">
        <w:rPr>
          <w:rFonts w:ascii="Times New Roman" w:hAnsi="Times New Roman"/>
        </w:rPr>
        <w:t xml:space="preserve">. </w:t>
      </w:r>
      <w:r w:rsidR="002255D1">
        <w:rPr>
          <w:rFonts w:ascii="Times New Roman" w:hAnsi="Times New Roman"/>
        </w:rPr>
        <w:t xml:space="preserve"> </w:t>
      </w:r>
      <w:r w:rsidR="009004ED">
        <w:rPr>
          <w:rFonts w:ascii="Times New Roman" w:hAnsi="Times New Roman"/>
        </w:rPr>
        <w:t>The total estimated annual burden hour cost</w:t>
      </w:r>
      <w:r w:rsidR="003851E7">
        <w:rPr>
          <w:rFonts w:ascii="Times New Roman" w:hAnsi="Times New Roman"/>
        </w:rPr>
        <w:t xml:space="preserve"> to respondent</w:t>
      </w:r>
      <w:r w:rsidR="009004ED">
        <w:rPr>
          <w:rFonts w:ascii="Times New Roman" w:hAnsi="Times New Roman"/>
        </w:rPr>
        <w:t xml:space="preserve"> is $</w:t>
      </w:r>
      <w:r w:rsidR="008D3DDE" w:rsidRPr="008D3DDE">
        <w:rPr>
          <w:rFonts w:ascii="Times New Roman" w:hAnsi="Times New Roman"/>
        </w:rPr>
        <w:t>8,062,389</w:t>
      </w:r>
      <w:r w:rsidR="009004ED">
        <w:rPr>
          <w:rFonts w:ascii="Times New Roman" w:hAnsi="Times New Roman"/>
        </w:rPr>
        <w:t xml:space="preserve"> (</w:t>
      </w:r>
      <w:r w:rsidR="0083272E">
        <w:rPr>
          <w:rFonts w:ascii="Times New Roman" w:hAnsi="Times New Roman"/>
        </w:rPr>
        <w:t>253,614</w:t>
      </w:r>
      <w:r w:rsidR="009004ED">
        <w:rPr>
          <w:rFonts w:ascii="Times New Roman" w:hAnsi="Times New Roman"/>
        </w:rPr>
        <w:t xml:space="preserve"> hours x $31.</w:t>
      </w:r>
      <w:r w:rsidR="002C3D11">
        <w:rPr>
          <w:rFonts w:ascii="Times New Roman" w:hAnsi="Times New Roman"/>
        </w:rPr>
        <w:t>79</w:t>
      </w:r>
      <w:r w:rsidR="009004ED">
        <w:rPr>
          <w:rFonts w:ascii="Times New Roman" w:hAnsi="Times New Roman"/>
        </w:rPr>
        <w:t>).</w:t>
      </w:r>
      <w:r w:rsidR="003851E7">
        <w:rPr>
          <w:rFonts w:ascii="Times New Roman" w:hAnsi="Times New Roman"/>
        </w:rPr>
        <w:t xml:space="preserve">  </w:t>
      </w:r>
      <w:r w:rsidR="00F4746F">
        <w:rPr>
          <w:rFonts w:ascii="Times New Roman" w:hAnsi="Times New Roman"/>
        </w:rPr>
        <w:t>[</w:t>
      </w:r>
      <w:r w:rsidR="003851E7">
        <w:rPr>
          <w:rFonts w:ascii="Times New Roman" w:hAnsi="Times New Roman"/>
        </w:rPr>
        <w:t>$31.</w:t>
      </w:r>
      <w:r w:rsidR="002C3D11">
        <w:rPr>
          <w:rFonts w:ascii="Times New Roman" w:hAnsi="Times New Roman"/>
        </w:rPr>
        <w:t>79</w:t>
      </w:r>
      <w:r w:rsidR="003851E7">
        <w:rPr>
          <w:rFonts w:ascii="Times New Roman" w:hAnsi="Times New Roman"/>
        </w:rPr>
        <w:t xml:space="preserve"> is derived from $22.</w:t>
      </w:r>
      <w:r w:rsidR="002C3D11">
        <w:rPr>
          <w:rFonts w:ascii="Times New Roman" w:hAnsi="Times New Roman"/>
        </w:rPr>
        <w:t>71</w:t>
      </w:r>
      <w:r w:rsidR="003851E7">
        <w:rPr>
          <w:rFonts w:ascii="Times New Roman" w:hAnsi="Times New Roman"/>
        </w:rPr>
        <w:t xml:space="preserve"> </w:t>
      </w:r>
      <w:r w:rsidR="002C3D11">
        <w:rPr>
          <w:rFonts w:ascii="Times New Roman" w:hAnsi="Times New Roman"/>
        </w:rPr>
        <w:t xml:space="preserve">BLS 2014 </w:t>
      </w:r>
      <w:r w:rsidR="003851E7">
        <w:rPr>
          <w:rFonts w:ascii="Times New Roman" w:hAnsi="Times New Roman"/>
        </w:rPr>
        <w:t>average wage x 1.4 weighted wage multiplier</w:t>
      </w:r>
      <w:r w:rsidR="0083272E">
        <w:rPr>
          <w:rFonts w:ascii="Times New Roman" w:hAnsi="Times New Roman"/>
        </w:rPr>
        <w:t>.</w:t>
      </w:r>
      <w:r w:rsidR="00F4746F">
        <w:rPr>
          <w:rFonts w:ascii="Times New Roman" w:hAnsi="Times New Roman"/>
        </w:rPr>
        <w:t>]</w:t>
      </w:r>
    </w:p>
    <w:p w:rsidR="009004ED" w:rsidRDefault="009004ED" w:rsidP="0011015D">
      <w:pPr>
        <w:pStyle w:val="BodyTextIndent"/>
        <w:rPr>
          <w:rFonts w:ascii="Times New Roman" w:hAnsi="Times New Roman"/>
        </w:rPr>
      </w:pPr>
    </w:p>
    <w:p w:rsidR="0011015D" w:rsidRDefault="0011015D" w:rsidP="0011015D">
      <w:pPr>
        <w:pStyle w:val="BodyTextIndent"/>
        <w:ind w:firstLine="0"/>
        <w:rPr>
          <w:rFonts w:ascii="Times New Roman" w:hAnsi="Times New Roman"/>
        </w:rPr>
      </w:pPr>
      <w:r>
        <w:rPr>
          <w:rFonts w:ascii="Times New Roman" w:hAnsi="Times New Roman"/>
        </w:rPr>
        <w:t>The number of labor hours required to respond was calculated as follows:</w:t>
      </w:r>
    </w:p>
    <w:p w:rsidR="0011015D" w:rsidRDefault="0011015D" w:rsidP="0011015D">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1908"/>
      </w:tblGrid>
      <w:tr w:rsidR="0011015D" w:rsidTr="00FF166F">
        <w:tc>
          <w:tcPr>
            <w:tcW w:w="4878" w:type="dxa"/>
          </w:tcPr>
          <w:p w:rsidR="0011015D" w:rsidRDefault="0027379A" w:rsidP="002F2123">
            <w:pPr>
              <w:pStyle w:val="Heading1"/>
              <w:jc w:val="center"/>
              <w:rPr>
                <w:rFonts w:ascii="Times New Roman" w:hAnsi="Times New Roman"/>
              </w:rPr>
            </w:pPr>
            <w:r>
              <w:rPr>
                <w:rFonts w:ascii="Times New Roman" w:hAnsi="Times New Roman"/>
              </w:rPr>
              <w:t xml:space="preserve">                      </w:t>
            </w:r>
            <w:r w:rsidR="00595A6B">
              <w:rPr>
                <w:rFonts w:ascii="Times New Roman" w:hAnsi="Times New Roman"/>
              </w:rPr>
              <w:t>Provision</w:t>
            </w:r>
          </w:p>
        </w:tc>
        <w:tc>
          <w:tcPr>
            <w:tcW w:w="2070" w:type="dxa"/>
          </w:tcPr>
          <w:p w:rsidR="0011015D" w:rsidRDefault="00BB075A" w:rsidP="00FF166F">
            <w:pPr>
              <w:jc w:val="center"/>
              <w:rPr>
                <w:b/>
              </w:rPr>
            </w:pPr>
            <w:r>
              <w:rPr>
                <w:b/>
              </w:rPr>
              <w:t xml:space="preserve">Estimated </w:t>
            </w:r>
            <w:r w:rsidR="00595A6B">
              <w:rPr>
                <w:b/>
              </w:rPr>
              <w:t>Respondents</w:t>
            </w:r>
          </w:p>
        </w:tc>
        <w:tc>
          <w:tcPr>
            <w:tcW w:w="1908" w:type="dxa"/>
          </w:tcPr>
          <w:p w:rsidR="0011015D" w:rsidRDefault="00BB075A" w:rsidP="00CE0338">
            <w:pPr>
              <w:jc w:val="center"/>
              <w:rPr>
                <w:b/>
              </w:rPr>
            </w:pPr>
            <w:r>
              <w:rPr>
                <w:b/>
              </w:rPr>
              <w:t xml:space="preserve">Estimated </w:t>
            </w:r>
            <w:r w:rsidR="00595A6B">
              <w:rPr>
                <w:b/>
              </w:rPr>
              <w:t>Responses</w:t>
            </w:r>
          </w:p>
        </w:tc>
      </w:tr>
      <w:tr w:rsidR="0011015D" w:rsidTr="00FF166F">
        <w:tc>
          <w:tcPr>
            <w:tcW w:w="4878" w:type="dxa"/>
          </w:tcPr>
          <w:p w:rsidR="0011015D" w:rsidRDefault="00595A6B" w:rsidP="00FF166F">
            <w:r>
              <w:t>652.236-71</w:t>
            </w:r>
          </w:p>
        </w:tc>
        <w:tc>
          <w:tcPr>
            <w:tcW w:w="2070" w:type="dxa"/>
          </w:tcPr>
          <w:p w:rsidR="0011015D" w:rsidRDefault="00EA71CD" w:rsidP="00EA71CD">
            <w:pPr>
              <w:jc w:val="center"/>
            </w:pPr>
            <w:r>
              <w:t>111</w:t>
            </w:r>
          </w:p>
        </w:tc>
        <w:tc>
          <w:tcPr>
            <w:tcW w:w="1908" w:type="dxa"/>
          </w:tcPr>
          <w:p w:rsidR="00727CE6" w:rsidRDefault="00727CE6" w:rsidP="00053972">
            <w:pPr>
              <w:jc w:val="center"/>
            </w:pPr>
            <w:r>
              <w:t>275</w:t>
            </w:r>
          </w:p>
        </w:tc>
      </w:tr>
      <w:tr w:rsidR="0011015D" w:rsidTr="00FF166F">
        <w:tc>
          <w:tcPr>
            <w:tcW w:w="4878" w:type="dxa"/>
          </w:tcPr>
          <w:p w:rsidR="0011015D" w:rsidRDefault="00595A6B" w:rsidP="00FF166F">
            <w:r>
              <w:t>652.236-72</w:t>
            </w:r>
          </w:p>
        </w:tc>
        <w:tc>
          <w:tcPr>
            <w:tcW w:w="2070" w:type="dxa"/>
          </w:tcPr>
          <w:p w:rsidR="0011015D" w:rsidRDefault="00EA71CD" w:rsidP="00FF166F">
            <w:pPr>
              <w:jc w:val="center"/>
            </w:pPr>
            <w:r>
              <w:t>69</w:t>
            </w:r>
          </w:p>
        </w:tc>
        <w:tc>
          <w:tcPr>
            <w:tcW w:w="1908" w:type="dxa"/>
          </w:tcPr>
          <w:p w:rsidR="0011015D" w:rsidRDefault="00727CE6" w:rsidP="00727CE6">
            <w:pPr>
              <w:jc w:val="center"/>
            </w:pPr>
            <w:r>
              <w:t>328</w:t>
            </w:r>
          </w:p>
        </w:tc>
      </w:tr>
      <w:tr w:rsidR="0011015D" w:rsidTr="00FF166F">
        <w:tc>
          <w:tcPr>
            <w:tcW w:w="4878" w:type="dxa"/>
          </w:tcPr>
          <w:p w:rsidR="0011015D" w:rsidRPr="00E7375B" w:rsidRDefault="00595A6B" w:rsidP="00595A6B">
            <w:pPr>
              <w:rPr>
                <w:highlight w:val="cyan"/>
              </w:rPr>
            </w:pPr>
            <w:r w:rsidRPr="002F2123">
              <w:t>652.237-73</w:t>
            </w:r>
          </w:p>
        </w:tc>
        <w:tc>
          <w:tcPr>
            <w:tcW w:w="2070" w:type="dxa"/>
          </w:tcPr>
          <w:p w:rsidR="0011015D" w:rsidRPr="00E7375B" w:rsidRDefault="00F901A6" w:rsidP="00FF166F">
            <w:pPr>
              <w:jc w:val="center"/>
              <w:rPr>
                <w:highlight w:val="cyan"/>
              </w:rPr>
            </w:pPr>
            <w:r w:rsidRPr="002F2123">
              <w:t>6</w:t>
            </w:r>
          </w:p>
        </w:tc>
        <w:tc>
          <w:tcPr>
            <w:tcW w:w="1908" w:type="dxa"/>
          </w:tcPr>
          <w:p w:rsidR="0011015D" w:rsidRPr="00E7375B" w:rsidRDefault="00F901A6" w:rsidP="00FF166F">
            <w:pPr>
              <w:jc w:val="center"/>
              <w:rPr>
                <w:highlight w:val="cyan"/>
              </w:rPr>
            </w:pPr>
            <w:r w:rsidRPr="002F2123">
              <w:t>64</w:t>
            </w:r>
          </w:p>
        </w:tc>
      </w:tr>
      <w:tr w:rsidR="0011015D" w:rsidTr="00FF166F">
        <w:tc>
          <w:tcPr>
            <w:tcW w:w="4878" w:type="dxa"/>
          </w:tcPr>
          <w:p w:rsidR="0011015D" w:rsidRDefault="00595A6B" w:rsidP="00FF166F">
            <w:r>
              <w:t>652.245-70</w:t>
            </w:r>
          </w:p>
        </w:tc>
        <w:tc>
          <w:tcPr>
            <w:tcW w:w="2070" w:type="dxa"/>
          </w:tcPr>
          <w:p w:rsidR="0011015D" w:rsidRDefault="0011015D" w:rsidP="0004796B">
            <w:pPr>
              <w:jc w:val="center"/>
            </w:pPr>
            <w:r>
              <w:t>6</w:t>
            </w:r>
          </w:p>
        </w:tc>
        <w:tc>
          <w:tcPr>
            <w:tcW w:w="1908" w:type="dxa"/>
          </w:tcPr>
          <w:p w:rsidR="0011015D" w:rsidRDefault="0004796B" w:rsidP="00FF166F">
            <w:pPr>
              <w:jc w:val="center"/>
            </w:pPr>
            <w:r>
              <w:t>14</w:t>
            </w:r>
          </w:p>
        </w:tc>
      </w:tr>
      <w:tr w:rsidR="00C43313" w:rsidTr="00FF166F">
        <w:tc>
          <w:tcPr>
            <w:tcW w:w="4878" w:type="dxa"/>
          </w:tcPr>
          <w:p w:rsidR="00C43313" w:rsidRDefault="00C43313" w:rsidP="00FF166F">
            <w:r>
              <w:t xml:space="preserve">Proposal </w:t>
            </w:r>
            <w:r w:rsidR="00CF47DF">
              <w:t>Preparation</w:t>
            </w:r>
          </w:p>
        </w:tc>
        <w:tc>
          <w:tcPr>
            <w:tcW w:w="2070" w:type="dxa"/>
          </w:tcPr>
          <w:p w:rsidR="00C43313" w:rsidRDefault="00CF47DF" w:rsidP="00CF47DF">
            <w:pPr>
              <w:jc w:val="center"/>
            </w:pPr>
            <w:r>
              <w:t>1455</w:t>
            </w:r>
          </w:p>
        </w:tc>
        <w:tc>
          <w:tcPr>
            <w:tcW w:w="1908" w:type="dxa"/>
          </w:tcPr>
          <w:p w:rsidR="00C43313" w:rsidRDefault="00CF47DF" w:rsidP="00FF166F">
            <w:pPr>
              <w:jc w:val="center"/>
            </w:pPr>
            <w:r>
              <w:t>1719</w:t>
            </w:r>
          </w:p>
        </w:tc>
      </w:tr>
      <w:tr w:rsidR="00377497" w:rsidTr="00FF166F">
        <w:tc>
          <w:tcPr>
            <w:tcW w:w="4878" w:type="dxa"/>
          </w:tcPr>
          <w:p w:rsidR="00377497" w:rsidRPr="00276623" w:rsidRDefault="00377497" w:rsidP="00FF166F">
            <w:pPr>
              <w:rPr>
                <w:b/>
              </w:rPr>
            </w:pPr>
            <w:r w:rsidRPr="00276623">
              <w:rPr>
                <w:b/>
              </w:rPr>
              <w:t>Total</w:t>
            </w:r>
          </w:p>
        </w:tc>
        <w:tc>
          <w:tcPr>
            <w:tcW w:w="2070" w:type="dxa"/>
          </w:tcPr>
          <w:p w:rsidR="00377497" w:rsidRPr="00276623" w:rsidRDefault="00CF47DF" w:rsidP="0012287D">
            <w:pPr>
              <w:jc w:val="center"/>
              <w:rPr>
                <w:b/>
              </w:rPr>
            </w:pPr>
            <w:r>
              <w:rPr>
                <w:b/>
              </w:rPr>
              <w:t xml:space="preserve"> </w:t>
            </w:r>
            <w:r w:rsidR="0012287D">
              <w:rPr>
                <w:b/>
              </w:rPr>
              <w:t>1647</w:t>
            </w:r>
          </w:p>
        </w:tc>
        <w:tc>
          <w:tcPr>
            <w:tcW w:w="1908" w:type="dxa"/>
          </w:tcPr>
          <w:p w:rsidR="00377497" w:rsidRPr="00114EF6" w:rsidRDefault="00CF47DF" w:rsidP="00CF47DF">
            <w:pPr>
              <w:jc w:val="center"/>
              <w:rPr>
                <w:b/>
              </w:rPr>
            </w:pPr>
            <w:r>
              <w:rPr>
                <w:b/>
              </w:rPr>
              <w:t xml:space="preserve"> 2400</w:t>
            </w:r>
          </w:p>
        </w:tc>
      </w:tr>
    </w:tbl>
    <w:p w:rsidR="00EA71CD" w:rsidRDefault="00EA71CD" w:rsidP="004A0F73">
      <w:pPr>
        <w:ind w:left="720" w:hanging="720"/>
      </w:pPr>
    </w:p>
    <w:p w:rsidR="003B0465" w:rsidRDefault="003B0465" w:rsidP="004A0F73">
      <w:pPr>
        <w:ind w:left="720" w:hanging="720"/>
      </w:pPr>
    </w:p>
    <w:p w:rsidR="003B0465" w:rsidRDefault="003B0465" w:rsidP="004A0F73">
      <w:pPr>
        <w:ind w:left="720" w:hanging="720"/>
      </w:pPr>
    </w:p>
    <w:tbl>
      <w:tblPr>
        <w:tblStyle w:val="TableGrid"/>
        <w:tblW w:w="0" w:type="auto"/>
        <w:tblInd w:w="18" w:type="dxa"/>
        <w:tblLook w:val="04A0" w:firstRow="1" w:lastRow="0" w:firstColumn="1" w:lastColumn="0" w:noHBand="0" w:noVBand="1"/>
      </w:tblPr>
      <w:tblGrid>
        <w:gridCol w:w="8838"/>
      </w:tblGrid>
      <w:tr w:rsidR="00EA71CD" w:rsidTr="00276623">
        <w:tc>
          <w:tcPr>
            <w:tcW w:w="8838" w:type="dxa"/>
          </w:tcPr>
          <w:p w:rsidR="00EA71CD" w:rsidRPr="00276623" w:rsidRDefault="00EA71CD" w:rsidP="004A0F73">
            <w:pPr>
              <w:rPr>
                <w:b/>
              </w:rPr>
            </w:pPr>
            <w:r w:rsidRPr="00276623">
              <w:rPr>
                <w:b/>
              </w:rPr>
              <w:t>Provision 652.236-71</w:t>
            </w:r>
          </w:p>
          <w:p w:rsidR="00577FDD" w:rsidRPr="00276623" w:rsidRDefault="00577FDD" w:rsidP="004A0F73"/>
          <w:p w:rsidR="00EA71CD" w:rsidRPr="00276623" w:rsidRDefault="00EA71CD" w:rsidP="004A0F73">
            <w:r w:rsidRPr="00276623">
              <w:t xml:space="preserve">Data Provided:  </w:t>
            </w:r>
            <w:r w:rsidR="00727CE6">
              <w:t xml:space="preserve">111 respondents, </w:t>
            </w:r>
            <w:r w:rsidRPr="00276623">
              <w:t xml:space="preserve">275 </w:t>
            </w:r>
            <w:r w:rsidR="00727CE6">
              <w:t>responses</w:t>
            </w:r>
          </w:p>
          <w:p w:rsidR="00EA71CD" w:rsidRPr="00276623" w:rsidRDefault="00EA71CD" w:rsidP="004A0F73">
            <w:r w:rsidRPr="00276623">
              <w:t xml:space="preserve">                              2 hours each preparation (average)</w:t>
            </w:r>
          </w:p>
          <w:p w:rsidR="00EA71CD" w:rsidRPr="00276623" w:rsidRDefault="00EA71CD"/>
        </w:tc>
      </w:tr>
      <w:tr w:rsidR="00EA71CD" w:rsidTr="00276623">
        <w:tc>
          <w:tcPr>
            <w:tcW w:w="8838" w:type="dxa"/>
          </w:tcPr>
          <w:p w:rsidR="00EA71CD" w:rsidRPr="00276623" w:rsidRDefault="00EA71CD" w:rsidP="004A0F73">
            <w:pPr>
              <w:rPr>
                <w:b/>
              </w:rPr>
            </w:pPr>
            <w:r w:rsidRPr="00276623">
              <w:rPr>
                <w:b/>
              </w:rPr>
              <w:t>Provision 652.236-72</w:t>
            </w:r>
          </w:p>
          <w:p w:rsidR="00577FDD" w:rsidRPr="00276623" w:rsidRDefault="00577FDD" w:rsidP="004A0F73"/>
          <w:p w:rsidR="00EA71CD" w:rsidRPr="00276623" w:rsidRDefault="00EA71CD" w:rsidP="004A0F73">
            <w:r w:rsidRPr="00276623">
              <w:t xml:space="preserve">Data Provided:  </w:t>
            </w:r>
            <w:r w:rsidR="00727CE6">
              <w:t xml:space="preserve">69 respondents, </w:t>
            </w:r>
            <w:r w:rsidRPr="00276623">
              <w:t xml:space="preserve">328 </w:t>
            </w:r>
            <w:r w:rsidR="00727CE6">
              <w:t>responses</w:t>
            </w:r>
          </w:p>
          <w:p w:rsidR="00EA71CD" w:rsidRDefault="00EA71CD" w:rsidP="004A0F73">
            <w:r w:rsidRPr="00276623">
              <w:lastRenderedPageBreak/>
              <w:t xml:space="preserve">                            8 hours each preparation (average)</w:t>
            </w:r>
          </w:p>
          <w:p w:rsidR="0076322E" w:rsidRPr="00276623" w:rsidRDefault="0076322E" w:rsidP="004A0F73"/>
          <w:p w:rsidR="00053972" w:rsidRDefault="00053972" w:rsidP="00EA71CD">
            <w:pPr>
              <w:pBdr>
                <w:top w:val="single" w:sz="4" w:space="1" w:color="auto"/>
                <w:left w:val="single" w:sz="4" w:space="4" w:color="auto"/>
                <w:bottom w:val="single" w:sz="4" w:space="1" w:color="auto"/>
                <w:right w:val="single" w:sz="4" w:space="4" w:color="auto"/>
              </w:pBdr>
              <w:rPr>
                <w:b/>
              </w:rPr>
            </w:pPr>
          </w:p>
          <w:p w:rsidR="00EA71CD" w:rsidRPr="00276623" w:rsidRDefault="00EA71CD" w:rsidP="00EA71CD">
            <w:pPr>
              <w:pBdr>
                <w:top w:val="single" w:sz="4" w:space="1" w:color="auto"/>
                <w:left w:val="single" w:sz="4" w:space="4" w:color="auto"/>
                <w:bottom w:val="single" w:sz="4" w:space="1" w:color="auto"/>
                <w:right w:val="single" w:sz="4" w:space="4" w:color="auto"/>
              </w:pBdr>
            </w:pPr>
            <w:r w:rsidRPr="00276623">
              <w:rPr>
                <w:b/>
              </w:rPr>
              <w:t xml:space="preserve">Calculation for Provision 652.237-73 </w:t>
            </w:r>
            <w:r w:rsidRPr="00276623">
              <w:t xml:space="preserve">                                                                                                                                                                                                                                                                                                                                                                                                                                                                                                                                                                                                                                                                                                                                                                                                                                                                                                                                                                                                                                                                                                              </w:t>
            </w:r>
          </w:p>
          <w:p w:rsidR="00EA71CD" w:rsidRPr="00276623" w:rsidRDefault="00EA71CD" w:rsidP="00ED2DF5">
            <w:pPr>
              <w:pBdr>
                <w:top w:val="single" w:sz="4" w:space="1" w:color="auto"/>
                <w:left w:val="single" w:sz="4" w:space="4" w:color="auto"/>
                <w:bottom w:val="single" w:sz="4" w:space="1" w:color="auto"/>
                <w:right w:val="single" w:sz="4" w:space="4" w:color="auto"/>
              </w:pBdr>
            </w:pPr>
            <w:r w:rsidRPr="00276623">
              <w:t xml:space="preserve">Data Provided:    16 – </w:t>
            </w:r>
            <w:r w:rsidR="001365CC">
              <w:t>Solicitations/year</w:t>
            </w:r>
          </w:p>
          <w:p w:rsidR="00EA71CD" w:rsidRPr="00276623" w:rsidRDefault="00EA71CD" w:rsidP="00EA71CD">
            <w:pPr>
              <w:pBdr>
                <w:top w:val="single" w:sz="4" w:space="1" w:color="auto"/>
                <w:left w:val="single" w:sz="4" w:space="4" w:color="auto"/>
                <w:bottom w:val="single" w:sz="4" w:space="1" w:color="auto"/>
                <w:right w:val="single" w:sz="4" w:space="4" w:color="auto"/>
              </w:pBdr>
              <w:ind w:firstLine="720"/>
            </w:pPr>
            <w:r w:rsidRPr="00276623">
              <w:tab/>
              <w:t xml:space="preserve">     </w:t>
            </w:r>
            <w:r w:rsidR="001365CC">
              <w:t>4</w:t>
            </w:r>
            <w:r w:rsidRPr="00276623">
              <w:t xml:space="preserve"> – </w:t>
            </w:r>
            <w:r w:rsidR="001365CC">
              <w:t>Responses per solicitation</w:t>
            </w:r>
          </w:p>
          <w:p w:rsidR="00EA71CD" w:rsidRPr="00276623" w:rsidRDefault="003B0465" w:rsidP="00114EF6">
            <w:pPr>
              <w:pBdr>
                <w:top w:val="single" w:sz="4" w:space="1" w:color="auto"/>
                <w:left w:val="single" w:sz="4" w:space="4" w:color="auto"/>
                <w:bottom w:val="single" w:sz="4" w:space="1" w:color="auto"/>
                <w:right w:val="single" w:sz="4" w:space="4" w:color="auto"/>
              </w:pBdr>
            </w:pPr>
            <w:r>
              <w:t xml:space="preserve">                   </w:t>
            </w:r>
            <w:r w:rsidR="00EA71CD" w:rsidRPr="00276623">
              <w:t xml:space="preserve">          6 </w:t>
            </w:r>
            <w:r w:rsidR="00CD4B33" w:rsidRPr="00CD4B33">
              <w:t>–</w:t>
            </w:r>
            <w:r>
              <w:t xml:space="preserve"> </w:t>
            </w:r>
            <w:r w:rsidR="00EA71CD" w:rsidRPr="00276623">
              <w:t>Respondents</w:t>
            </w:r>
          </w:p>
          <w:p w:rsidR="00EA71CD" w:rsidRPr="00276623" w:rsidRDefault="00EA71CD" w:rsidP="00276623">
            <w:pPr>
              <w:pBdr>
                <w:top w:val="single" w:sz="4" w:space="1" w:color="auto"/>
                <w:left w:val="single" w:sz="4" w:space="4" w:color="auto"/>
                <w:bottom w:val="single" w:sz="4" w:space="1" w:color="auto"/>
                <w:right w:val="single" w:sz="4" w:space="4" w:color="auto"/>
              </w:pBdr>
            </w:pPr>
          </w:p>
          <w:p w:rsidR="00EA71CD" w:rsidRDefault="00EA71CD" w:rsidP="00727CE6">
            <w:pPr>
              <w:pBdr>
                <w:top w:val="single" w:sz="4" w:space="1" w:color="auto"/>
                <w:left w:val="single" w:sz="4" w:space="4" w:color="auto"/>
                <w:bottom w:val="single" w:sz="4" w:space="1" w:color="auto"/>
                <w:right w:val="single" w:sz="4" w:space="4" w:color="auto"/>
              </w:pBdr>
            </w:pPr>
            <w:r w:rsidRPr="00276623">
              <w:t xml:space="preserve">16 solicitations x 4 </w:t>
            </w:r>
            <w:r w:rsidR="00727CE6">
              <w:t>responses</w:t>
            </w:r>
            <w:r w:rsidR="00727CE6" w:rsidRPr="00276623">
              <w:t xml:space="preserve"> </w:t>
            </w:r>
            <w:r w:rsidRPr="00276623">
              <w:t xml:space="preserve">= 64 </w:t>
            </w:r>
            <w:r w:rsidR="00727CE6">
              <w:t>total r</w:t>
            </w:r>
            <w:r w:rsidRPr="00276623">
              <w:t xml:space="preserve">esponses </w:t>
            </w:r>
          </w:p>
          <w:p w:rsidR="0076322E" w:rsidRPr="00276623" w:rsidRDefault="0076322E" w:rsidP="00727CE6">
            <w:pPr>
              <w:pBdr>
                <w:top w:val="single" w:sz="4" w:space="1" w:color="auto"/>
                <w:left w:val="single" w:sz="4" w:space="4" w:color="auto"/>
                <w:bottom w:val="single" w:sz="4" w:space="1" w:color="auto"/>
                <w:right w:val="single" w:sz="4" w:space="4" w:color="auto"/>
              </w:pBdr>
            </w:pPr>
          </w:p>
        </w:tc>
      </w:tr>
      <w:tr w:rsidR="00EA71CD" w:rsidTr="00276623">
        <w:tc>
          <w:tcPr>
            <w:tcW w:w="8838" w:type="dxa"/>
          </w:tcPr>
          <w:p w:rsidR="00577FDD" w:rsidRPr="00276623" w:rsidRDefault="00577FDD" w:rsidP="00577FDD">
            <w:pPr>
              <w:pBdr>
                <w:top w:val="single" w:sz="4" w:space="1" w:color="auto"/>
                <w:left w:val="single" w:sz="4" w:space="4" w:color="auto"/>
                <w:bottom w:val="single" w:sz="4" w:space="1" w:color="auto"/>
                <w:right w:val="single" w:sz="4" w:space="4" w:color="auto"/>
              </w:pBdr>
            </w:pPr>
            <w:r w:rsidRPr="00276623">
              <w:rPr>
                <w:b/>
              </w:rPr>
              <w:lastRenderedPageBreak/>
              <w:t>Provision 652.245-70</w:t>
            </w:r>
          </w:p>
          <w:p w:rsidR="00577FDD" w:rsidRPr="00276623" w:rsidRDefault="00577FDD" w:rsidP="00577FDD">
            <w:pPr>
              <w:pBdr>
                <w:top w:val="single" w:sz="4" w:space="1" w:color="auto"/>
                <w:left w:val="single" w:sz="4" w:space="4" w:color="auto"/>
                <w:bottom w:val="single" w:sz="4" w:space="1" w:color="auto"/>
                <w:right w:val="single" w:sz="4" w:space="4" w:color="auto"/>
              </w:pBdr>
            </w:pPr>
            <w:r w:rsidRPr="00276623">
              <w:t xml:space="preserve">Data Provided:  6 respondents, </w:t>
            </w:r>
            <w:r w:rsidR="00727CE6">
              <w:t>1</w:t>
            </w:r>
            <w:r w:rsidRPr="00276623">
              <w:t>4 responses</w:t>
            </w:r>
          </w:p>
          <w:p w:rsidR="00EA71CD" w:rsidRDefault="00EA71CD" w:rsidP="00276623">
            <w:pPr>
              <w:pBdr>
                <w:top w:val="single" w:sz="4" w:space="1" w:color="auto"/>
                <w:left w:val="single" w:sz="4" w:space="4" w:color="auto"/>
                <w:bottom w:val="single" w:sz="4" w:space="1" w:color="auto"/>
                <w:right w:val="single" w:sz="4" w:space="4" w:color="auto"/>
              </w:pBdr>
            </w:pPr>
          </w:p>
        </w:tc>
      </w:tr>
    </w:tbl>
    <w:p w:rsidR="00EA71CD" w:rsidRDefault="00EA71CD" w:rsidP="004A0F73">
      <w:pPr>
        <w:ind w:left="720" w:hanging="720"/>
      </w:pPr>
    </w:p>
    <w:p w:rsidR="00421400" w:rsidRPr="006C1063" w:rsidRDefault="00421400" w:rsidP="00421400">
      <w:pPr>
        <w:tabs>
          <w:tab w:val="right" w:pos="6120"/>
          <w:tab w:val="right" w:pos="8640"/>
        </w:tabs>
        <w:ind w:left="720"/>
      </w:pPr>
    </w:p>
    <w:p w:rsidR="004A0F73" w:rsidRDefault="004A0F73" w:rsidP="006445B5">
      <w:pPr>
        <w:ind w:left="720" w:firstLine="720"/>
      </w:pPr>
      <w:r w:rsidRPr="004A0F73">
        <w:t xml:space="preserve">652.236-71 = </w:t>
      </w:r>
      <w:r w:rsidR="00577FDD">
        <w:t>2</w:t>
      </w:r>
      <w:r w:rsidRPr="004A0F73">
        <w:t xml:space="preserve"> </w:t>
      </w:r>
      <w:r>
        <w:t>hour</w:t>
      </w:r>
      <w:r w:rsidR="00577FDD">
        <w:t>s</w:t>
      </w:r>
      <w:r>
        <w:t xml:space="preserve"> </w:t>
      </w:r>
      <w:r w:rsidRPr="004A0F73">
        <w:t xml:space="preserve">x </w:t>
      </w:r>
      <w:r w:rsidR="00577FDD">
        <w:t>2</w:t>
      </w:r>
      <w:r w:rsidR="00727CE6">
        <w:t>7</w:t>
      </w:r>
      <w:r w:rsidR="00577FDD">
        <w:t>5</w:t>
      </w:r>
      <w:r w:rsidRPr="004A0F73">
        <w:t xml:space="preserve"> </w:t>
      </w:r>
      <w:r>
        <w:t>responses</w:t>
      </w:r>
      <w:r>
        <w:tab/>
        <w:t xml:space="preserve">= </w:t>
      </w:r>
      <w:r w:rsidR="001365CC">
        <w:t xml:space="preserve">   </w:t>
      </w:r>
      <w:r w:rsidR="001E6C3D">
        <w:t xml:space="preserve"> </w:t>
      </w:r>
      <w:r w:rsidR="00CD4B33">
        <w:t xml:space="preserve"> </w:t>
      </w:r>
      <w:r w:rsidR="001E6C3D">
        <w:t xml:space="preserve">  </w:t>
      </w:r>
      <w:r w:rsidR="00727CE6">
        <w:t>550</w:t>
      </w:r>
      <w:r>
        <w:t xml:space="preserve"> hours</w:t>
      </w:r>
    </w:p>
    <w:p w:rsidR="004A0F73" w:rsidRPr="004A0F73" w:rsidRDefault="004A0F73" w:rsidP="006445B5">
      <w:pPr>
        <w:ind w:left="720" w:firstLine="720"/>
      </w:pPr>
      <w:r w:rsidRPr="004A0F73">
        <w:t xml:space="preserve">652.236-72 = </w:t>
      </w:r>
      <w:r w:rsidR="00577FDD">
        <w:t>8</w:t>
      </w:r>
      <w:r w:rsidRPr="004A0F73">
        <w:t xml:space="preserve"> hour</w:t>
      </w:r>
      <w:r w:rsidR="00577FDD">
        <w:t>s</w:t>
      </w:r>
      <w:r w:rsidRPr="004A0F73">
        <w:t xml:space="preserve"> x </w:t>
      </w:r>
      <w:r w:rsidR="00727CE6">
        <w:t>328</w:t>
      </w:r>
      <w:r w:rsidRPr="004A0F73">
        <w:t xml:space="preserve"> </w:t>
      </w:r>
      <w:r>
        <w:t>responses</w:t>
      </w:r>
      <w:r>
        <w:tab/>
        <w:t xml:space="preserve">= </w:t>
      </w:r>
      <w:r w:rsidR="001E6C3D">
        <w:t xml:space="preserve">   </w:t>
      </w:r>
      <w:r w:rsidR="00CD4B33">
        <w:t xml:space="preserve"> </w:t>
      </w:r>
      <w:r>
        <w:t>2</w:t>
      </w:r>
      <w:r w:rsidR="00727CE6">
        <w:t>,624</w:t>
      </w:r>
      <w:r w:rsidR="001365CC">
        <w:t xml:space="preserve"> hours</w:t>
      </w:r>
    </w:p>
    <w:p w:rsidR="004A0F73" w:rsidRPr="004A0F73" w:rsidRDefault="004A0F73" w:rsidP="006445B5">
      <w:pPr>
        <w:ind w:left="720" w:firstLine="720"/>
      </w:pPr>
      <w:r w:rsidRPr="004A0F73">
        <w:t xml:space="preserve">652.237-73 = 0.5 hour x </w:t>
      </w:r>
      <w:r>
        <w:t>64 re</w:t>
      </w:r>
      <w:r w:rsidRPr="004A0F73">
        <w:t>sponses</w:t>
      </w:r>
      <w:r w:rsidRPr="004A0F73">
        <w:tab/>
        <w:t xml:space="preserve">= </w:t>
      </w:r>
      <w:r w:rsidR="001365CC">
        <w:t xml:space="preserve">    </w:t>
      </w:r>
      <w:r w:rsidR="001E6C3D">
        <w:t xml:space="preserve">   </w:t>
      </w:r>
      <w:r w:rsidR="001365CC">
        <w:t xml:space="preserve"> </w:t>
      </w:r>
      <w:r w:rsidR="00CD4B33">
        <w:t xml:space="preserve"> </w:t>
      </w:r>
      <w:r w:rsidRPr="004A0F73">
        <w:t>32 hours</w:t>
      </w:r>
    </w:p>
    <w:p w:rsidR="004A0F73" w:rsidRDefault="004A0F73" w:rsidP="006445B5">
      <w:pPr>
        <w:ind w:left="720" w:firstLine="720"/>
      </w:pPr>
      <w:r w:rsidRPr="004A0F73">
        <w:t xml:space="preserve">652.245-70 = 1 </w:t>
      </w:r>
      <w:r>
        <w:t>hour x 14</w:t>
      </w:r>
      <w:r w:rsidRPr="004A0F73">
        <w:t xml:space="preserve"> </w:t>
      </w:r>
      <w:r>
        <w:t>responses</w:t>
      </w:r>
      <w:r>
        <w:tab/>
      </w:r>
      <w:r>
        <w:tab/>
      </w:r>
      <w:r w:rsidRPr="004A0F73">
        <w:t xml:space="preserve">= </w:t>
      </w:r>
      <w:r w:rsidR="001365CC">
        <w:t xml:space="preserve"> </w:t>
      </w:r>
      <w:r w:rsidR="001E6C3D">
        <w:t xml:space="preserve">   </w:t>
      </w:r>
      <w:r w:rsidR="001365CC">
        <w:t xml:space="preserve">    </w:t>
      </w:r>
      <w:r w:rsidR="00CD4B33">
        <w:t xml:space="preserve"> </w:t>
      </w:r>
      <w:r w:rsidRPr="00CD4B33">
        <w:t>14 hours</w:t>
      </w:r>
    </w:p>
    <w:p w:rsidR="001E6C3D" w:rsidRPr="00CD4B33" w:rsidRDefault="001E6C3D" w:rsidP="006445B5">
      <w:pPr>
        <w:ind w:left="720" w:firstLine="720"/>
      </w:pPr>
      <w:r>
        <w:t>Proposal preparation</w:t>
      </w:r>
      <w:r>
        <w:tab/>
      </w:r>
      <w:r>
        <w:tab/>
      </w:r>
      <w:r>
        <w:tab/>
      </w:r>
      <w:r>
        <w:tab/>
        <w:t>= 250,394 hours</w:t>
      </w:r>
    </w:p>
    <w:p w:rsidR="0011015D" w:rsidRPr="001E6C3D" w:rsidRDefault="0011015D" w:rsidP="0011015D">
      <w:pPr>
        <w:ind w:left="720" w:hanging="720"/>
      </w:pPr>
    </w:p>
    <w:p w:rsidR="0011015D" w:rsidRPr="006445B5" w:rsidRDefault="0011015D" w:rsidP="00276623">
      <w:pPr>
        <w:pStyle w:val="Heading4"/>
        <w:tabs>
          <w:tab w:val="left" w:pos="7740"/>
        </w:tabs>
        <w:ind w:left="0"/>
        <w:rPr>
          <w:b/>
          <w:u w:val="single"/>
        </w:rPr>
      </w:pPr>
      <w:r w:rsidRPr="00276623">
        <w:rPr>
          <w:b/>
        </w:rPr>
        <w:t xml:space="preserve">Total </w:t>
      </w:r>
      <w:r w:rsidR="003977FF" w:rsidRPr="00276623">
        <w:rPr>
          <w:b/>
        </w:rPr>
        <w:t xml:space="preserve">Estimated </w:t>
      </w:r>
      <w:r w:rsidR="00E73158" w:rsidRPr="00276623">
        <w:rPr>
          <w:b/>
        </w:rPr>
        <w:t xml:space="preserve">Annual Burden </w:t>
      </w:r>
      <w:r w:rsidRPr="00276623">
        <w:rPr>
          <w:b/>
        </w:rPr>
        <w:t>Hours for Pre-Award</w:t>
      </w:r>
      <w:r w:rsidR="00C44069" w:rsidRPr="00276623">
        <w:rPr>
          <w:b/>
        </w:rPr>
        <w:t xml:space="preserve"> </w:t>
      </w:r>
      <w:r w:rsidR="00377497" w:rsidRPr="00276623">
        <w:rPr>
          <w:b/>
        </w:rPr>
        <w:t xml:space="preserve"> </w:t>
      </w:r>
      <w:r w:rsidR="00586B83" w:rsidRPr="00276623">
        <w:rPr>
          <w:b/>
        </w:rPr>
        <w:t xml:space="preserve">= </w:t>
      </w:r>
      <w:r w:rsidR="001E6C3D">
        <w:rPr>
          <w:b/>
        </w:rPr>
        <w:t>253</w:t>
      </w:r>
      <w:r w:rsidR="00CD4B33">
        <w:rPr>
          <w:b/>
        </w:rPr>
        <w:t>,</w:t>
      </w:r>
      <w:r w:rsidR="001E6C3D">
        <w:rPr>
          <w:b/>
        </w:rPr>
        <w:t>614</w:t>
      </w:r>
    </w:p>
    <w:p w:rsidR="009B1F31" w:rsidRDefault="009B1F31" w:rsidP="006C1063"/>
    <w:p w:rsidR="00152C7F" w:rsidRPr="006C1063" w:rsidRDefault="00152C7F" w:rsidP="006C1063">
      <w:r>
        <w:t>The pre-award burden hours were reduced from 265,6</w:t>
      </w:r>
      <w:r w:rsidR="009D0EA2">
        <w:t>14</w:t>
      </w:r>
      <w:r>
        <w:t xml:space="preserve"> to </w:t>
      </w:r>
      <w:r w:rsidR="001E6C3D">
        <w:t>253,614</w:t>
      </w:r>
      <w:r>
        <w:t xml:space="preserve"> because, after a thorough analysis of the provisions from previous submissions, we found that three </w:t>
      </w:r>
      <w:r w:rsidR="004768E0">
        <w:t>provisions</w:t>
      </w:r>
      <w:r w:rsidR="009D0EA2">
        <w:t xml:space="preserve"> </w:t>
      </w:r>
      <w:r>
        <w:t xml:space="preserve">were included erroneously and one was removed due to a DOSAR change.  </w:t>
      </w:r>
    </w:p>
    <w:p w:rsidR="00377497" w:rsidRDefault="00377497" w:rsidP="0011015D">
      <w:pPr>
        <w:ind w:left="720" w:hanging="720"/>
        <w:rPr>
          <w:b/>
        </w:rPr>
      </w:pPr>
    </w:p>
    <w:p w:rsidR="0011015D" w:rsidRDefault="0011015D" w:rsidP="0011015D">
      <w:pPr>
        <w:ind w:left="720" w:hanging="720"/>
      </w:pPr>
      <w:r>
        <w:rPr>
          <w:b/>
        </w:rPr>
        <w:t>B.</w:t>
      </w:r>
      <w:r>
        <w:rPr>
          <w:b/>
        </w:rPr>
        <w:tab/>
      </w:r>
      <w:r>
        <w:rPr>
          <w:b/>
          <w:u w:val="single"/>
        </w:rPr>
        <w:t>Post-Award</w:t>
      </w:r>
    </w:p>
    <w:p w:rsidR="0011015D" w:rsidRDefault="0011015D" w:rsidP="0011015D">
      <w:pPr>
        <w:ind w:left="720" w:hanging="720"/>
      </w:pPr>
    </w:p>
    <w:p w:rsidR="0011015D" w:rsidRDefault="0011015D" w:rsidP="006445B5">
      <w:r>
        <w:t xml:space="preserve">The annualized cost for the total number of respondents for the DOSAR clauses </w:t>
      </w:r>
      <w:r w:rsidRPr="00866929">
        <w:t>is $</w:t>
      </w:r>
      <w:r w:rsidR="006449D5">
        <w:t>286</w:t>
      </w:r>
      <w:r w:rsidRPr="00866929">
        <w:t>.</w:t>
      </w:r>
      <w:r>
        <w:t xml:space="preserve">  This estimated figure represents the non-labor costs, estimated at 3 percent of labor hour costs.  (Total labor costs = </w:t>
      </w:r>
      <w:r w:rsidR="006E2DE6">
        <w:t>(</w:t>
      </w:r>
      <w:r w:rsidRPr="00C44069">
        <w:t>$</w:t>
      </w:r>
      <w:r w:rsidR="006449D5">
        <w:t>9,537</w:t>
      </w:r>
      <w:r w:rsidR="009004ED">
        <w:t xml:space="preserve"> </w:t>
      </w:r>
      <w:r>
        <w:t xml:space="preserve">X .03 = </w:t>
      </w:r>
      <w:r w:rsidRPr="003D660B">
        <w:t>$</w:t>
      </w:r>
      <w:r w:rsidR="006449D5">
        <w:t>286</w:t>
      </w:r>
      <w:r>
        <w:t>)</w:t>
      </w:r>
      <w:r w:rsidR="009004ED">
        <w:t>.  The total estimated annual burden hour cost is $</w:t>
      </w:r>
      <w:r w:rsidR="006449D5">
        <w:t>9,537</w:t>
      </w:r>
      <w:r w:rsidR="009004ED">
        <w:t xml:space="preserve"> (</w:t>
      </w:r>
      <w:r w:rsidR="006449D5">
        <w:t>300</w:t>
      </w:r>
      <w:r w:rsidR="009004ED">
        <w:t xml:space="preserve"> hours x $31.</w:t>
      </w:r>
      <w:r w:rsidR="002C3D11">
        <w:t>79</w:t>
      </w:r>
      <w:r w:rsidR="009004ED">
        <w:t>)</w:t>
      </w:r>
      <w:r w:rsidR="00BB075A">
        <w:t>.</w:t>
      </w:r>
      <w:r w:rsidR="003851E7">
        <w:t xml:space="preserve"> </w:t>
      </w:r>
      <w:r w:rsidR="00F4746F">
        <w:t>[</w:t>
      </w:r>
      <w:r w:rsidR="003851E7">
        <w:t>$31.</w:t>
      </w:r>
      <w:r w:rsidR="002C3D11">
        <w:t>79</w:t>
      </w:r>
      <w:r w:rsidR="003851E7">
        <w:t xml:space="preserve"> = $22.</w:t>
      </w:r>
      <w:r w:rsidR="002C3D11">
        <w:t>71</w:t>
      </w:r>
      <w:r w:rsidR="003851E7">
        <w:t xml:space="preserve"> </w:t>
      </w:r>
      <w:r w:rsidR="002B06BE">
        <w:t xml:space="preserve">BLS 2014 </w:t>
      </w:r>
      <w:r w:rsidR="003851E7">
        <w:t>average wage x 1.4 weighted wage multiplier</w:t>
      </w:r>
      <w:r w:rsidR="00F4746F">
        <w:t>]</w:t>
      </w:r>
      <w:r w:rsidR="003851E7">
        <w:t xml:space="preserve"> </w:t>
      </w:r>
    </w:p>
    <w:p w:rsidR="00A46E28" w:rsidRDefault="00A46E28" w:rsidP="0011015D">
      <w:pPr>
        <w:ind w:left="720"/>
        <w:rPr>
          <w:b/>
        </w:rPr>
      </w:pPr>
    </w:p>
    <w:p w:rsidR="0011015D" w:rsidRDefault="0011015D" w:rsidP="0011015D">
      <w:pPr>
        <w:ind w:left="720"/>
      </w:pPr>
      <w:r>
        <w:rPr>
          <w:b/>
        </w:rPr>
        <w:t>Annual Reporting Burden</w:t>
      </w:r>
      <w:r>
        <w:t xml:space="preserve"> (computation):</w:t>
      </w:r>
    </w:p>
    <w:p w:rsidR="0011015D" w:rsidRDefault="0011015D" w:rsidP="0011015D">
      <w:pPr>
        <w:ind w:left="720" w:hanging="720"/>
      </w:pPr>
      <w:r>
        <w:tab/>
      </w:r>
      <w:r w:rsidR="006309DD">
        <w:t xml:space="preserve">652.232-72 = 1 </w:t>
      </w:r>
      <w:proofErr w:type="spellStart"/>
      <w:r w:rsidR="006309DD">
        <w:t>hr</w:t>
      </w:r>
      <w:proofErr w:type="spellEnd"/>
      <w:r w:rsidR="006309DD">
        <w:t xml:space="preserve"> x 50 contracts</w:t>
      </w:r>
      <w:r w:rsidR="006309DD">
        <w:tab/>
      </w:r>
      <w:r w:rsidR="006309DD">
        <w:tab/>
      </w:r>
      <w:r w:rsidR="006309DD">
        <w:tab/>
        <w:t xml:space="preserve">   =      50</w:t>
      </w:r>
    </w:p>
    <w:p w:rsidR="0011015D" w:rsidRPr="007F53E3" w:rsidRDefault="0011015D" w:rsidP="0011015D">
      <w:pPr>
        <w:tabs>
          <w:tab w:val="center" w:pos="6480"/>
          <w:tab w:val="decimal" w:pos="7920"/>
        </w:tabs>
        <w:ind w:left="720"/>
      </w:pPr>
      <w:r w:rsidRPr="007F53E3">
        <w:t>652.236-70 = 3 hrs. x 50 contracts</w:t>
      </w:r>
      <w:r w:rsidR="00377497">
        <w:t xml:space="preserve">                                </w:t>
      </w:r>
      <w:r w:rsidRPr="007F53E3">
        <w:t>=</w:t>
      </w:r>
      <w:r w:rsidRPr="007F53E3">
        <w:tab/>
        <w:t>150</w:t>
      </w:r>
    </w:p>
    <w:p w:rsidR="0011015D" w:rsidRPr="008108FF" w:rsidRDefault="0011015D" w:rsidP="0011015D">
      <w:pPr>
        <w:tabs>
          <w:tab w:val="center" w:pos="6480"/>
          <w:tab w:val="decimal" w:pos="7920"/>
        </w:tabs>
        <w:ind w:left="720"/>
        <w:rPr>
          <w:u w:val="single"/>
        </w:rPr>
      </w:pPr>
      <w:r w:rsidRPr="007F53E3">
        <w:t>652.245-71 = 1 hrs. x 25 contracts x 4 times/yr.</w:t>
      </w:r>
      <w:r w:rsidR="00377497">
        <w:t xml:space="preserve">           </w:t>
      </w:r>
      <w:r>
        <w:t>=</w:t>
      </w:r>
      <w:r>
        <w:tab/>
      </w:r>
      <w:r w:rsidRPr="008108FF">
        <w:rPr>
          <w:u w:val="single"/>
        </w:rPr>
        <w:t>100</w:t>
      </w:r>
    </w:p>
    <w:p w:rsidR="00E73158" w:rsidRDefault="00C44069" w:rsidP="0011015D">
      <w:pPr>
        <w:pStyle w:val="Heading3"/>
        <w:rPr>
          <w:b/>
        </w:rPr>
      </w:pPr>
      <w:r>
        <w:rPr>
          <w:b/>
        </w:rPr>
        <w:t xml:space="preserve"> </w:t>
      </w:r>
    </w:p>
    <w:p w:rsidR="0011015D" w:rsidRPr="006445B5" w:rsidRDefault="0011015D" w:rsidP="00276623">
      <w:pPr>
        <w:pStyle w:val="Heading3"/>
        <w:ind w:left="0"/>
        <w:rPr>
          <w:b/>
        </w:rPr>
      </w:pPr>
      <w:r>
        <w:rPr>
          <w:b/>
        </w:rPr>
        <w:t xml:space="preserve">Total </w:t>
      </w:r>
      <w:r w:rsidR="00E90252">
        <w:rPr>
          <w:b/>
        </w:rPr>
        <w:t xml:space="preserve">Estimated </w:t>
      </w:r>
      <w:r w:rsidR="00E73158">
        <w:rPr>
          <w:b/>
        </w:rPr>
        <w:t xml:space="preserve">Annual Burden </w:t>
      </w:r>
      <w:r>
        <w:rPr>
          <w:b/>
        </w:rPr>
        <w:t>Hours</w:t>
      </w:r>
      <w:r w:rsidR="003A5A3B">
        <w:rPr>
          <w:b/>
        </w:rPr>
        <w:t xml:space="preserve"> for Post-Award</w:t>
      </w:r>
      <w:r w:rsidR="00E73158">
        <w:rPr>
          <w:b/>
        </w:rPr>
        <w:t xml:space="preserve"> </w:t>
      </w:r>
      <w:r>
        <w:tab/>
      </w:r>
      <w:r w:rsidR="00EC1637">
        <w:rPr>
          <w:b/>
        </w:rPr>
        <w:t>300</w:t>
      </w:r>
    </w:p>
    <w:p w:rsidR="0011015D" w:rsidRDefault="0011015D" w:rsidP="0011015D">
      <w:pPr>
        <w:ind w:left="720" w:hanging="720"/>
      </w:pPr>
    </w:p>
    <w:p w:rsidR="00FF166F" w:rsidRDefault="00FF166F" w:rsidP="0011015D">
      <w:pPr>
        <w:ind w:left="720" w:hanging="720"/>
        <w:jc w:val="center"/>
      </w:pPr>
    </w:p>
    <w:p w:rsidR="00F4746F" w:rsidRDefault="00F4746F" w:rsidP="0011015D">
      <w:pPr>
        <w:ind w:left="720" w:hanging="720"/>
        <w:jc w:val="center"/>
      </w:pPr>
    </w:p>
    <w:p w:rsidR="00F4746F" w:rsidRDefault="00F4746F" w:rsidP="0011015D">
      <w:pPr>
        <w:ind w:left="720" w:hanging="720"/>
        <w:jc w:val="center"/>
      </w:pPr>
    </w:p>
    <w:tbl>
      <w:tblPr>
        <w:tblStyle w:val="TableGrid"/>
        <w:tblW w:w="0" w:type="auto"/>
        <w:tblInd w:w="720" w:type="dxa"/>
        <w:tblLook w:val="04A0" w:firstRow="1" w:lastRow="0" w:firstColumn="1" w:lastColumn="0" w:noHBand="0" w:noVBand="1"/>
      </w:tblPr>
      <w:tblGrid>
        <w:gridCol w:w="2712"/>
        <w:gridCol w:w="2728"/>
        <w:gridCol w:w="2696"/>
      </w:tblGrid>
      <w:tr w:rsidR="00FF166F" w:rsidTr="00FF166F">
        <w:tc>
          <w:tcPr>
            <w:tcW w:w="2712" w:type="dxa"/>
          </w:tcPr>
          <w:p w:rsidR="00FF166F" w:rsidRDefault="00FC1152" w:rsidP="0011015D">
            <w:pPr>
              <w:jc w:val="center"/>
            </w:pPr>
            <w:r>
              <w:t>Clause</w:t>
            </w:r>
          </w:p>
        </w:tc>
        <w:tc>
          <w:tcPr>
            <w:tcW w:w="2728" w:type="dxa"/>
          </w:tcPr>
          <w:p w:rsidR="00FF166F" w:rsidRDefault="00C44069" w:rsidP="0011015D">
            <w:pPr>
              <w:jc w:val="center"/>
            </w:pPr>
            <w:r>
              <w:t xml:space="preserve">Estimated </w:t>
            </w:r>
            <w:r w:rsidR="00FF166F">
              <w:t>Respondents</w:t>
            </w:r>
          </w:p>
        </w:tc>
        <w:tc>
          <w:tcPr>
            <w:tcW w:w="2696" w:type="dxa"/>
          </w:tcPr>
          <w:p w:rsidR="00FF166F" w:rsidRDefault="00C44069" w:rsidP="0011015D">
            <w:pPr>
              <w:jc w:val="center"/>
            </w:pPr>
            <w:r>
              <w:t xml:space="preserve">Estimated </w:t>
            </w:r>
            <w:r w:rsidR="00FF166F">
              <w:t>Responses</w:t>
            </w:r>
          </w:p>
        </w:tc>
      </w:tr>
      <w:tr w:rsidR="00FF166F" w:rsidTr="00FF166F">
        <w:tc>
          <w:tcPr>
            <w:tcW w:w="2712" w:type="dxa"/>
          </w:tcPr>
          <w:p w:rsidR="00FF166F" w:rsidRPr="00CE0338" w:rsidRDefault="006309DD" w:rsidP="00FF166F">
            <w:pPr>
              <w:jc w:val="right"/>
              <w:rPr>
                <w:highlight w:val="yellow"/>
              </w:rPr>
            </w:pPr>
            <w:r w:rsidRPr="00711523">
              <w:lastRenderedPageBreak/>
              <w:t>652.232-72</w:t>
            </w:r>
          </w:p>
        </w:tc>
        <w:tc>
          <w:tcPr>
            <w:tcW w:w="2728" w:type="dxa"/>
          </w:tcPr>
          <w:p w:rsidR="00FF166F" w:rsidRPr="00711523" w:rsidRDefault="006309DD" w:rsidP="00FF166F">
            <w:pPr>
              <w:jc w:val="right"/>
            </w:pPr>
            <w:r w:rsidRPr="00711523">
              <w:t>50</w:t>
            </w:r>
          </w:p>
        </w:tc>
        <w:tc>
          <w:tcPr>
            <w:tcW w:w="2696" w:type="dxa"/>
          </w:tcPr>
          <w:p w:rsidR="00FF166F" w:rsidRPr="00711523" w:rsidRDefault="006309DD" w:rsidP="00FF166F">
            <w:pPr>
              <w:jc w:val="right"/>
            </w:pPr>
            <w:r w:rsidRPr="00711523">
              <w:t>50</w:t>
            </w:r>
          </w:p>
        </w:tc>
      </w:tr>
      <w:tr w:rsidR="00FF166F" w:rsidRPr="007F53E3" w:rsidTr="00FF166F">
        <w:tc>
          <w:tcPr>
            <w:tcW w:w="2712" w:type="dxa"/>
          </w:tcPr>
          <w:p w:rsidR="00FF166F" w:rsidRPr="006445B5" w:rsidRDefault="00FF166F" w:rsidP="00FF166F">
            <w:pPr>
              <w:jc w:val="right"/>
            </w:pPr>
            <w:r w:rsidRPr="006445B5">
              <w:t>652.236-70</w:t>
            </w:r>
          </w:p>
        </w:tc>
        <w:tc>
          <w:tcPr>
            <w:tcW w:w="2728" w:type="dxa"/>
          </w:tcPr>
          <w:p w:rsidR="00FF166F" w:rsidRPr="006445B5" w:rsidRDefault="00B41543" w:rsidP="00FF166F">
            <w:pPr>
              <w:jc w:val="right"/>
            </w:pPr>
            <w:r w:rsidRPr="006445B5">
              <w:t>50</w:t>
            </w:r>
          </w:p>
        </w:tc>
        <w:tc>
          <w:tcPr>
            <w:tcW w:w="2696" w:type="dxa"/>
          </w:tcPr>
          <w:p w:rsidR="00FF166F" w:rsidRPr="006445B5" w:rsidRDefault="00B41543" w:rsidP="00FF166F">
            <w:pPr>
              <w:jc w:val="right"/>
            </w:pPr>
            <w:r w:rsidRPr="006445B5">
              <w:t>50</w:t>
            </w:r>
          </w:p>
        </w:tc>
      </w:tr>
      <w:tr w:rsidR="00FF166F" w:rsidRPr="007F53E3" w:rsidTr="00FF166F">
        <w:tc>
          <w:tcPr>
            <w:tcW w:w="2712" w:type="dxa"/>
          </w:tcPr>
          <w:p w:rsidR="00FF166F" w:rsidRPr="006445B5" w:rsidRDefault="00B41543" w:rsidP="00FF166F">
            <w:pPr>
              <w:jc w:val="right"/>
            </w:pPr>
            <w:r w:rsidRPr="006445B5">
              <w:t>652.245-71</w:t>
            </w:r>
          </w:p>
        </w:tc>
        <w:tc>
          <w:tcPr>
            <w:tcW w:w="2728" w:type="dxa"/>
          </w:tcPr>
          <w:p w:rsidR="00FF166F" w:rsidRPr="006445B5" w:rsidRDefault="00B41543" w:rsidP="00FF166F">
            <w:pPr>
              <w:jc w:val="right"/>
            </w:pPr>
            <w:r w:rsidRPr="006445B5">
              <w:t>25</w:t>
            </w:r>
          </w:p>
        </w:tc>
        <w:tc>
          <w:tcPr>
            <w:tcW w:w="2696" w:type="dxa"/>
          </w:tcPr>
          <w:p w:rsidR="00B41543" w:rsidRPr="006445B5" w:rsidRDefault="00B41543" w:rsidP="00B41543">
            <w:pPr>
              <w:jc w:val="right"/>
            </w:pPr>
            <w:r w:rsidRPr="006445B5">
              <w:t>100</w:t>
            </w:r>
          </w:p>
        </w:tc>
      </w:tr>
      <w:tr w:rsidR="00B1162F" w:rsidRPr="007F53E3" w:rsidTr="00FF166F">
        <w:tc>
          <w:tcPr>
            <w:tcW w:w="2712" w:type="dxa"/>
          </w:tcPr>
          <w:p w:rsidR="00B1162F" w:rsidRPr="00B1162F" w:rsidRDefault="00B1162F" w:rsidP="00B1162F">
            <w:pPr>
              <w:jc w:val="center"/>
              <w:rPr>
                <w:b/>
              </w:rPr>
            </w:pPr>
            <w:r w:rsidRPr="00B1162F">
              <w:rPr>
                <w:b/>
              </w:rPr>
              <w:t>Total</w:t>
            </w:r>
          </w:p>
        </w:tc>
        <w:tc>
          <w:tcPr>
            <w:tcW w:w="2728" w:type="dxa"/>
          </w:tcPr>
          <w:p w:rsidR="00B1162F" w:rsidRPr="00B1162F" w:rsidRDefault="00FE14BC" w:rsidP="00FE14BC">
            <w:pPr>
              <w:jc w:val="right"/>
              <w:rPr>
                <w:b/>
              </w:rPr>
            </w:pPr>
            <w:r>
              <w:rPr>
                <w:b/>
              </w:rPr>
              <w:t>125</w:t>
            </w:r>
          </w:p>
        </w:tc>
        <w:tc>
          <w:tcPr>
            <w:tcW w:w="2696" w:type="dxa"/>
          </w:tcPr>
          <w:p w:rsidR="00B1162F" w:rsidRPr="00E97947" w:rsidRDefault="00FE14BC" w:rsidP="00FE14BC">
            <w:pPr>
              <w:jc w:val="right"/>
              <w:rPr>
                <w:b/>
              </w:rPr>
            </w:pPr>
            <w:r>
              <w:rPr>
                <w:b/>
              </w:rPr>
              <w:t>200</w:t>
            </w:r>
          </w:p>
        </w:tc>
      </w:tr>
    </w:tbl>
    <w:p w:rsidR="00866929" w:rsidRDefault="00DD2ECE" w:rsidP="0033643B">
      <w:pPr>
        <w:ind w:left="720" w:hanging="720"/>
      </w:pPr>
      <w:r>
        <w:tab/>
      </w:r>
    </w:p>
    <w:p w:rsidR="009D0EA2" w:rsidRPr="00586B83" w:rsidRDefault="00DD2ECE" w:rsidP="00866929">
      <w:pPr>
        <w:ind w:left="720"/>
        <w:rPr>
          <w:u w:val="single"/>
        </w:rPr>
      </w:pPr>
      <w:r w:rsidRPr="00586B83">
        <w:rPr>
          <w:u w:val="single"/>
        </w:rPr>
        <w:t>Calculation for Burden Estimates</w:t>
      </w:r>
    </w:p>
    <w:p w:rsidR="009D0EA2" w:rsidRPr="00586B83" w:rsidRDefault="009D0EA2" w:rsidP="00114EF6">
      <w:pPr>
        <w:ind w:left="720" w:hanging="720"/>
      </w:pPr>
    </w:p>
    <w:p w:rsidR="00DD2ECE" w:rsidRPr="00586B83" w:rsidRDefault="00DD2ECE" w:rsidP="00DD2ECE">
      <w:pPr>
        <w:ind w:left="720"/>
      </w:pPr>
      <w:r w:rsidRPr="00586B83">
        <w:t>31.</w:t>
      </w:r>
      <w:r w:rsidR="001759C8">
        <w:t>79</w:t>
      </w:r>
      <w:r w:rsidRPr="00586B83">
        <w:t xml:space="preserve"> = </w:t>
      </w:r>
      <w:r w:rsidR="001759C8">
        <w:t xml:space="preserve">BLS 2014 </w:t>
      </w:r>
      <w:r w:rsidRPr="00586B83">
        <w:t xml:space="preserve">weighted wage rate category for “All Occupations” (according to </w:t>
      </w:r>
    </w:p>
    <w:p w:rsidR="00DD2ECE" w:rsidRPr="00586B83" w:rsidRDefault="00DD2ECE" w:rsidP="00DD2ECE">
      <w:pPr>
        <w:ind w:left="1440"/>
      </w:pPr>
      <w:r w:rsidRPr="00586B83">
        <w:t xml:space="preserve">   U.S. Department of Labor, Bureau of Labor Statistics website ($22.</w:t>
      </w:r>
      <w:r w:rsidR="001759C8">
        <w:t>71</w:t>
      </w:r>
      <w:r w:rsidRPr="00586B83">
        <w:t xml:space="preserve">      </w:t>
      </w:r>
    </w:p>
    <w:p w:rsidR="00DD2ECE" w:rsidRPr="00586B83" w:rsidRDefault="00DD2ECE" w:rsidP="00DD2ECE">
      <w:pPr>
        <w:ind w:left="1440"/>
      </w:pPr>
      <w:r w:rsidRPr="00586B83">
        <w:t xml:space="preserve">   average wage x 1.4 multiplier)</w:t>
      </w:r>
    </w:p>
    <w:p w:rsidR="00DD2ECE" w:rsidRPr="00586B83" w:rsidRDefault="00DD2ECE" w:rsidP="00DD2ECE">
      <w:pPr>
        <w:ind w:left="720"/>
      </w:pPr>
    </w:p>
    <w:p w:rsidR="00DD2ECE" w:rsidRPr="00586B83" w:rsidRDefault="00DD2ECE" w:rsidP="00DD2ECE">
      <w:pPr>
        <w:ind w:left="720"/>
      </w:pPr>
      <w:r w:rsidRPr="00586B83">
        <w:t>.03 = Estimated average non-labor cost</w:t>
      </w:r>
    </w:p>
    <w:p w:rsidR="00DD2ECE" w:rsidRPr="00586B83" w:rsidRDefault="00DD2ECE" w:rsidP="00DD2ECE">
      <w:pPr>
        <w:ind w:left="720" w:hanging="720"/>
      </w:pPr>
    </w:p>
    <w:p w:rsidR="00DD2ECE" w:rsidRPr="00586B83" w:rsidRDefault="004C164A" w:rsidP="00DD2ECE">
      <w:pPr>
        <w:ind w:left="720"/>
      </w:pPr>
      <w:r>
        <w:t>- 253,914</w:t>
      </w:r>
      <w:r w:rsidR="00DD2ECE" w:rsidRPr="00586B83">
        <w:t xml:space="preserve"> </w:t>
      </w:r>
      <w:r w:rsidR="0033643B" w:rsidRPr="00586B83">
        <w:t xml:space="preserve">annual burden hours = </w:t>
      </w:r>
      <w:r w:rsidR="00DD2ECE" w:rsidRPr="00586B83">
        <w:t>(</w:t>
      </w:r>
      <w:r w:rsidR="00560814">
        <w:t xml:space="preserve"> 253,614</w:t>
      </w:r>
      <w:r w:rsidR="00DD2ECE" w:rsidRPr="00586B83">
        <w:t xml:space="preserve"> hours for pre + </w:t>
      </w:r>
      <w:r w:rsidR="00EC1637">
        <w:t>300</w:t>
      </w:r>
      <w:r w:rsidR="00DD2ECE" w:rsidRPr="00586B83">
        <w:t xml:space="preserve"> hours for post) </w:t>
      </w:r>
    </w:p>
    <w:p w:rsidR="00DD2ECE" w:rsidRPr="00586B83" w:rsidRDefault="00DD2ECE" w:rsidP="00DD2ECE">
      <w:pPr>
        <w:ind w:left="720"/>
      </w:pPr>
    </w:p>
    <w:p w:rsidR="00DD2ECE" w:rsidRPr="00586B83" w:rsidRDefault="00560814" w:rsidP="00DD2ECE">
      <w:pPr>
        <w:ind w:left="720"/>
      </w:pPr>
      <w:r>
        <w:t xml:space="preserve"> 2600</w:t>
      </w:r>
      <w:r w:rsidR="00DD2ECE" w:rsidRPr="00586B83">
        <w:t xml:space="preserve"> </w:t>
      </w:r>
      <w:r w:rsidR="0033643B" w:rsidRPr="00586B83">
        <w:t xml:space="preserve">total estimated responses = </w:t>
      </w:r>
      <w:r w:rsidR="00DD2ECE" w:rsidRPr="00586B83">
        <w:t>(</w:t>
      </w:r>
      <w:r>
        <w:t xml:space="preserve"> 2400</w:t>
      </w:r>
      <w:r w:rsidR="00DD2ECE" w:rsidRPr="00586B83">
        <w:t xml:space="preserve"> estimated pre-award responses + </w:t>
      </w:r>
      <w:r w:rsidR="00FE14BC">
        <w:t>20</w:t>
      </w:r>
      <w:r w:rsidR="00DD2ECE" w:rsidRPr="00586B83">
        <w:t>0 estimated post-award responses)</w:t>
      </w:r>
      <w:r w:rsidR="0033643B" w:rsidRPr="00586B83">
        <w:t xml:space="preserve"> </w:t>
      </w:r>
    </w:p>
    <w:p w:rsidR="00DD2ECE" w:rsidRPr="00586B83" w:rsidRDefault="00DD2ECE" w:rsidP="00DD2ECE">
      <w:pPr>
        <w:ind w:left="720"/>
      </w:pPr>
    </w:p>
    <w:p w:rsidR="00DD2ECE" w:rsidRPr="00586B83" w:rsidRDefault="00560814" w:rsidP="00DD2ECE">
      <w:pPr>
        <w:ind w:left="720"/>
      </w:pPr>
      <w:r>
        <w:t xml:space="preserve"> 97.67</w:t>
      </w:r>
      <w:r w:rsidR="00DD2ECE" w:rsidRPr="00586B83">
        <w:t xml:space="preserve"> </w:t>
      </w:r>
      <w:r w:rsidR="004F2B29">
        <w:t xml:space="preserve">hours </w:t>
      </w:r>
      <w:r w:rsidR="00DD2ECE" w:rsidRPr="00586B83">
        <w:t>average time per response</w:t>
      </w:r>
      <w:r w:rsidR="0033643B" w:rsidRPr="00586B83">
        <w:t xml:space="preserve"> =</w:t>
      </w:r>
      <w:r w:rsidR="00DD2ECE" w:rsidRPr="00586B83">
        <w:t xml:space="preserve"> (</w:t>
      </w:r>
      <w:r>
        <w:t xml:space="preserve"> 253,914</w:t>
      </w:r>
      <w:r w:rsidR="00DD2ECE" w:rsidRPr="00586B83">
        <w:t xml:space="preserve"> </w:t>
      </w:r>
      <w:r w:rsidR="0033643B" w:rsidRPr="00586B83">
        <w:t xml:space="preserve">annual burden </w:t>
      </w:r>
      <w:r w:rsidR="00DD2ECE" w:rsidRPr="00586B83">
        <w:t xml:space="preserve">hours </w:t>
      </w:r>
      <w:r w:rsidR="00C97B98">
        <w:t>/</w:t>
      </w:r>
      <w:r w:rsidR="00DD2ECE" w:rsidRPr="00586B83">
        <w:t xml:space="preserve"> </w:t>
      </w:r>
      <w:r>
        <w:t xml:space="preserve"> 2600</w:t>
      </w:r>
      <w:r w:rsidR="00DD2ECE" w:rsidRPr="00586B83">
        <w:t xml:space="preserve"> responses) </w:t>
      </w:r>
    </w:p>
    <w:p w:rsidR="00DD2ECE" w:rsidRPr="00586B83" w:rsidRDefault="00DD2ECE" w:rsidP="00DD2ECE">
      <w:pPr>
        <w:ind w:left="720" w:hanging="720"/>
      </w:pPr>
    </w:p>
    <w:p w:rsidR="00DD2ECE" w:rsidRPr="00586B83" w:rsidRDefault="0033643B" w:rsidP="0033643B">
      <w:pPr>
        <w:ind w:left="720"/>
      </w:pPr>
      <w:r w:rsidRPr="00586B83">
        <w:t>$</w:t>
      </w:r>
      <w:r w:rsidR="00DB7CEC">
        <w:t xml:space="preserve"> 8,071,926</w:t>
      </w:r>
      <w:r w:rsidR="004F2B29">
        <w:t xml:space="preserve"> </w:t>
      </w:r>
      <w:r w:rsidRPr="00D97A58">
        <w:t>total estimated</w:t>
      </w:r>
      <w:r w:rsidRPr="00586B83">
        <w:t xml:space="preserve"> annual burden hours cost to respondents = (</w:t>
      </w:r>
      <w:r w:rsidR="00DB7CEC">
        <w:t>253,914</w:t>
      </w:r>
      <w:r w:rsidRPr="00586B83">
        <w:t xml:space="preserve"> burden hours</w:t>
      </w:r>
      <w:r w:rsidR="00DD2ECE" w:rsidRPr="00586B83">
        <w:t xml:space="preserve"> x $31.</w:t>
      </w:r>
      <w:r w:rsidR="001759C8">
        <w:t>79</w:t>
      </w:r>
      <w:r w:rsidRPr="00586B83">
        <w:t>)</w:t>
      </w:r>
      <w:r w:rsidR="00DD2ECE" w:rsidRPr="00586B83">
        <w:t xml:space="preserve"> </w:t>
      </w:r>
    </w:p>
    <w:p w:rsidR="0033643B" w:rsidRPr="00586B83" w:rsidRDefault="0033643B" w:rsidP="00DD2ECE">
      <w:pPr>
        <w:ind w:left="720"/>
      </w:pPr>
    </w:p>
    <w:p w:rsidR="00DD2ECE" w:rsidRDefault="00DD2ECE" w:rsidP="00DD2ECE">
      <w:pPr>
        <w:ind w:left="720"/>
      </w:pPr>
      <w:r w:rsidRPr="00586B83">
        <w:t>$</w:t>
      </w:r>
      <w:r w:rsidR="009964DD">
        <w:t xml:space="preserve"> 242,158</w:t>
      </w:r>
      <w:r w:rsidRPr="00586B83">
        <w:t xml:space="preserve"> Total estimated labor cost burden to respondents</w:t>
      </w:r>
      <w:r w:rsidR="0033643B" w:rsidRPr="00586B83">
        <w:t xml:space="preserve"> = ($ </w:t>
      </w:r>
      <w:r w:rsidR="009964DD">
        <w:t xml:space="preserve">8,071,926 </w:t>
      </w:r>
      <w:r w:rsidR="0033643B" w:rsidRPr="00586B83">
        <w:t>Total estimated annual burden hours</w:t>
      </w:r>
      <w:r w:rsidR="00A31915">
        <w:t xml:space="preserve"> cost</w:t>
      </w:r>
      <w:r w:rsidR="0033643B" w:rsidRPr="00586B83">
        <w:t xml:space="preserve"> x .03)</w:t>
      </w:r>
      <w:r w:rsidR="0033643B">
        <w:t xml:space="preserve"> </w:t>
      </w:r>
    </w:p>
    <w:p w:rsidR="0011015D" w:rsidRDefault="0011015D" w:rsidP="00114EF6">
      <w:pPr>
        <w:ind w:left="720" w:hanging="720"/>
        <w:rPr>
          <w:b/>
        </w:rPr>
      </w:pPr>
      <w:r>
        <w:br w:type="page"/>
      </w:r>
      <w:r>
        <w:rPr>
          <w:b/>
        </w:rPr>
        <w:lastRenderedPageBreak/>
        <w:t>ANNUALIZED COST ANALYSIS (FEDERAL GOVERNMENT, Item 14)</w:t>
      </w:r>
    </w:p>
    <w:p w:rsidR="0011015D" w:rsidRDefault="0011015D" w:rsidP="0011015D">
      <w:pPr>
        <w:ind w:left="720" w:hanging="720"/>
      </w:pPr>
    </w:p>
    <w:p w:rsidR="0011015D" w:rsidRPr="008F492C" w:rsidRDefault="0011015D" w:rsidP="0011015D">
      <w:pPr>
        <w:ind w:left="720" w:hanging="720"/>
        <w:rPr>
          <w:b/>
        </w:rPr>
      </w:pPr>
      <w:r>
        <w:rPr>
          <w:b/>
        </w:rPr>
        <w:t>Total Costs to Federal Govt., Pre- and Post-Award</w:t>
      </w:r>
      <w:r>
        <w:tab/>
      </w:r>
      <w:r w:rsidRPr="008F492C">
        <w:rPr>
          <w:b/>
        </w:rPr>
        <w:t>$</w:t>
      </w:r>
      <w:r w:rsidR="006B7840">
        <w:rPr>
          <w:b/>
        </w:rPr>
        <w:t xml:space="preserve"> 530,704</w:t>
      </w:r>
    </w:p>
    <w:p w:rsidR="0011015D" w:rsidRDefault="0011015D" w:rsidP="0011015D">
      <w:pPr>
        <w:ind w:left="720" w:hanging="720"/>
      </w:pPr>
    </w:p>
    <w:p w:rsidR="0011015D" w:rsidRDefault="0011015D" w:rsidP="0011015D">
      <w:pPr>
        <w:tabs>
          <w:tab w:val="center" w:pos="5040"/>
          <w:tab w:val="decimal" w:pos="7920"/>
        </w:tabs>
        <w:ind w:left="720" w:hanging="720"/>
      </w:pPr>
      <w:r>
        <w:t xml:space="preserve">(Pre-Award Costs of </w:t>
      </w:r>
      <w:r w:rsidRPr="008F492C">
        <w:t>$</w:t>
      </w:r>
      <w:r w:rsidR="006B7840">
        <w:t xml:space="preserve"> 522,154</w:t>
      </w:r>
      <w:r>
        <w:t xml:space="preserve"> + Post-Award Costs of </w:t>
      </w:r>
      <w:r w:rsidRPr="008F492C">
        <w:t>$</w:t>
      </w:r>
      <w:r w:rsidR="00EC1637">
        <w:t>8,550</w:t>
      </w:r>
      <w:r>
        <w:t xml:space="preserve"> = $</w:t>
      </w:r>
      <w:r w:rsidR="006B7840">
        <w:t xml:space="preserve"> 530,704</w:t>
      </w:r>
      <w:r>
        <w:t>)</w:t>
      </w:r>
    </w:p>
    <w:p w:rsidR="0011015D" w:rsidRPr="008F492C" w:rsidRDefault="0011015D" w:rsidP="0011015D">
      <w:pPr>
        <w:ind w:left="720" w:hanging="720"/>
      </w:pPr>
    </w:p>
    <w:p w:rsidR="0011015D" w:rsidRDefault="0011015D" w:rsidP="0011015D">
      <w:pPr>
        <w:ind w:left="720" w:hanging="720"/>
      </w:pPr>
      <w:r>
        <w:t>These costs are broken down as follows:</w:t>
      </w:r>
    </w:p>
    <w:p w:rsidR="0011015D" w:rsidRDefault="0011015D" w:rsidP="0011015D">
      <w:pPr>
        <w:ind w:left="720" w:hanging="720"/>
      </w:pPr>
    </w:p>
    <w:p w:rsidR="0011015D" w:rsidRDefault="0011015D" w:rsidP="0011015D">
      <w:pPr>
        <w:ind w:left="720" w:hanging="720"/>
      </w:pPr>
      <w:r>
        <w:rPr>
          <w:b/>
        </w:rPr>
        <w:t>A.</w:t>
      </w:r>
      <w:r>
        <w:rPr>
          <w:b/>
        </w:rPr>
        <w:tab/>
        <w:t>Pre-Award</w:t>
      </w:r>
    </w:p>
    <w:p w:rsidR="0011015D" w:rsidRDefault="0011015D" w:rsidP="0011015D">
      <w:pPr>
        <w:ind w:left="720" w:hanging="720"/>
      </w:pPr>
    </w:p>
    <w:p w:rsidR="0011015D" w:rsidRDefault="0011015D" w:rsidP="0011015D">
      <w:pPr>
        <w:tabs>
          <w:tab w:val="center" w:pos="5040"/>
          <w:tab w:val="decimal" w:pos="7920"/>
        </w:tabs>
        <w:ind w:left="720" w:hanging="720"/>
      </w:pPr>
      <w:r>
        <w:tab/>
        <w:t xml:space="preserve">The annualized cost to the Department for </w:t>
      </w:r>
      <w:r w:rsidR="006C25AF">
        <w:t>reviewing and analyzing the information collected</w:t>
      </w:r>
      <w:r w:rsidR="00712210">
        <w:t xml:space="preserve"> </w:t>
      </w:r>
      <w:r>
        <w:t xml:space="preserve">is estimated to be </w:t>
      </w:r>
      <w:r w:rsidRPr="008F492C">
        <w:rPr>
          <w:b/>
        </w:rPr>
        <w:t>$</w:t>
      </w:r>
      <w:r w:rsidR="006B7840">
        <w:rPr>
          <w:b/>
        </w:rPr>
        <w:t xml:space="preserve"> 522,154</w:t>
      </w:r>
      <w:r>
        <w:rPr>
          <w:b/>
        </w:rPr>
        <w:t xml:space="preserve">.  </w:t>
      </w:r>
      <w:r>
        <w:t xml:space="preserve"> This estimated amount is based on the following:</w:t>
      </w:r>
    </w:p>
    <w:p w:rsidR="0022273E" w:rsidRDefault="0022273E" w:rsidP="0011015D">
      <w:pPr>
        <w:tabs>
          <w:tab w:val="center" w:pos="5040"/>
          <w:tab w:val="decimal" w:pos="7920"/>
        </w:tabs>
        <w:ind w:left="720" w:hanging="720"/>
      </w:pPr>
    </w:p>
    <w:p w:rsidR="0011015D" w:rsidRDefault="0011015D" w:rsidP="0011015D">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170"/>
        <w:gridCol w:w="1854"/>
        <w:gridCol w:w="2214"/>
      </w:tblGrid>
      <w:tr w:rsidR="0011015D" w:rsidTr="00FF166F">
        <w:tc>
          <w:tcPr>
            <w:tcW w:w="3618" w:type="dxa"/>
          </w:tcPr>
          <w:p w:rsidR="0011015D" w:rsidRDefault="0011015D" w:rsidP="00FF166F">
            <w:pPr>
              <w:pStyle w:val="Heading2"/>
              <w:rPr>
                <w:rFonts w:ascii="Times New Roman" w:hAnsi="Times New Roman"/>
              </w:rPr>
            </w:pPr>
            <w:r>
              <w:rPr>
                <w:rFonts w:ascii="Times New Roman" w:hAnsi="Times New Roman"/>
              </w:rPr>
              <w:t>Action</w:t>
            </w:r>
          </w:p>
        </w:tc>
        <w:tc>
          <w:tcPr>
            <w:tcW w:w="1170" w:type="dxa"/>
          </w:tcPr>
          <w:p w:rsidR="0011015D" w:rsidRDefault="0011015D" w:rsidP="00FF166F">
            <w:pPr>
              <w:jc w:val="center"/>
              <w:rPr>
                <w:b/>
              </w:rPr>
            </w:pPr>
            <w:r>
              <w:rPr>
                <w:b/>
              </w:rPr>
              <w:t>Hours x</w:t>
            </w:r>
          </w:p>
        </w:tc>
        <w:tc>
          <w:tcPr>
            <w:tcW w:w="1854" w:type="dxa"/>
          </w:tcPr>
          <w:p w:rsidR="0011015D" w:rsidRDefault="0011015D" w:rsidP="00FF166F">
            <w:pPr>
              <w:jc w:val="center"/>
              <w:rPr>
                <w:b/>
              </w:rPr>
            </w:pPr>
            <w:r>
              <w:rPr>
                <w:b/>
              </w:rPr>
              <w:t>Estimated Hourly Wage =</w:t>
            </w:r>
          </w:p>
        </w:tc>
        <w:tc>
          <w:tcPr>
            <w:tcW w:w="2214" w:type="dxa"/>
          </w:tcPr>
          <w:p w:rsidR="0011015D" w:rsidRDefault="0011015D" w:rsidP="00FF166F">
            <w:pPr>
              <w:jc w:val="center"/>
              <w:rPr>
                <w:b/>
              </w:rPr>
            </w:pPr>
            <w:r>
              <w:rPr>
                <w:b/>
              </w:rPr>
              <w:t>Estimated Cost (Rounded)</w:t>
            </w:r>
          </w:p>
        </w:tc>
      </w:tr>
      <w:tr w:rsidR="0011015D" w:rsidTr="00FF166F">
        <w:tc>
          <w:tcPr>
            <w:tcW w:w="3618" w:type="dxa"/>
          </w:tcPr>
          <w:p w:rsidR="0011015D" w:rsidRDefault="006737E5" w:rsidP="00FF166F">
            <w:r>
              <w:t>652.236-71</w:t>
            </w:r>
          </w:p>
          <w:p w:rsidR="0011015D" w:rsidRDefault="0011015D" w:rsidP="00FF166F">
            <w:r>
              <w:t xml:space="preserve">  </w:t>
            </w:r>
            <w:proofErr w:type="spellStart"/>
            <w:r>
              <w:t>Proj</w:t>
            </w:r>
            <w:proofErr w:type="spellEnd"/>
            <w:r>
              <w:t xml:space="preserve">. </w:t>
            </w:r>
            <w:proofErr w:type="spellStart"/>
            <w:r>
              <w:t>Ofcr</w:t>
            </w:r>
            <w:proofErr w:type="spellEnd"/>
            <w:r>
              <w:t>. (GS-12)</w:t>
            </w:r>
          </w:p>
        </w:tc>
        <w:tc>
          <w:tcPr>
            <w:tcW w:w="1170" w:type="dxa"/>
          </w:tcPr>
          <w:p w:rsidR="0011015D" w:rsidRPr="00E97947" w:rsidRDefault="0011015D" w:rsidP="00FF166F">
            <w:pPr>
              <w:jc w:val="center"/>
            </w:pPr>
          </w:p>
          <w:p w:rsidR="0011015D" w:rsidRPr="00E97947" w:rsidRDefault="00AF7ECB" w:rsidP="00EC14DF">
            <w:pPr>
              <w:jc w:val="center"/>
            </w:pPr>
            <w:r w:rsidRPr="00E97947">
              <w:t>275</w:t>
            </w:r>
          </w:p>
        </w:tc>
        <w:tc>
          <w:tcPr>
            <w:tcW w:w="1854" w:type="dxa"/>
          </w:tcPr>
          <w:p w:rsidR="0011015D" w:rsidRPr="00E97947" w:rsidRDefault="0011015D" w:rsidP="00FF166F">
            <w:pPr>
              <w:jc w:val="center"/>
            </w:pPr>
          </w:p>
          <w:p w:rsidR="0011015D" w:rsidRPr="00E97947" w:rsidRDefault="0011015D" w:rsidP="008E713B">
            <w:pPr>
              <w:jc w:val="center"/>
            </w:pPr>
            <w:r w:rsidRPr="00E97947">
              <w:t>$</w:t>
            </w:r>
            <w:r w:rsidR="008E713B" w:rsidRPr="00E97947">
              <w:t>36.60</w:t>
            </w:r>
          </w:p>
        </w:tc>
        <w:tc>
          <w:tcPr>
            <w:tcW w:w="2214" w:type="dxa"/>
          </w:tcPr>
          <w:p w:rsidR="0022273E" w:rsidRPr="00E97947" w:rsidRDefault="0022273E" w:rsidP="006445B5">
            <w:pPr>
              <w:jc w:val="center"/>
            </w:pPr>
          </w:p>
          <w:p w:rsidR="0011015D" w:rsidRPr="00E97947" w:rsidRDefault="0011015D">
            <w:pPr>
              <w:jc w:val="center"/>
            </w:pPr>
            <w:r w:rsidRPr="00E97947">
              <w:t>$</w:t>
            </w:r>
            <w:r w:rsidR="0022273E" w:rsidRPr="00E97947">
              <w:t>1</w:t>
            </w:r>
            <w:r w:rsidR="00AF7ECB" w:rsidRPr="00E97947">
              <w:t>0</w:t>
            </w:r>
            <w:r w:rsidR="0022273E" w:rsidRPr="00E97947">
              <w:t>,</w:t>
            </w:r>
            <w:r w:rsidR="00AF7ECB" w:rsidRPr="00E97947">
              <w:t>065</w:t>
            </w:r>
          </w:p>
        </w:tc>
      </w:tr>
      <w:tr w:rsidR="0011015D" w:rsidTr="00FF166F">
        <w:tc>
          <w:tcPr>
            <w:tcW w:w="3618" w:type="dxa"/>
          </w:tcPr>
          <w:p w:rsidR="0011015D" w:rsidRDefault="006737E5" w:rsidP="00FF166F">
            <w:r>
              <w:t>652.236-72</w:t>
            </w:r>
          </w:p>
          <w:p w:rsidR="0011015D" w:rsidRDefault="0011015D" w:rsidP="00FF166F">
            <w:r>
              <w:t xml:space="preserve">  </w:t>
            </w:r>
            <w:proofErr w:type="spellStart"/>
            <w:r>
              <w:t>Proj</w:t>
            </w:r>
            <w:proofErr w:type="spellEnd"/>
            <w:r>
              <w:t xml:space="preserve">. </w:t>
            </w:r>
            <w:proofErr w:type="spellStart"/>
            <w:r>
              <w:t>Ofcr</w:t>
            </w:r>
            <w:proofErr w:type="spellEnd"/>
            <w:r>
              <w:t>. (GS-12)</w:t>
            </w:r>
          </w:p>
          <w:p w:rsidR="0011015D" w:rsidRDefault="0011015D" w:rsidP="00FF166F"/>
        </w:tc>
        <w:tc>
          <w:tcPr>
            <w:tcW w:w="1170" w:type="dxa"/>
          </w:tcPr>
          <w:p w:rsidR="0011015D" w:rsidRPr="00E97947" w:rsidRDefault="0011015D" w:rsidP="00FF166F">
            <w:pPr>
              <w:jc w:val="center"/>
            </w:pPr>
          </w:p>
          <w:p w:rsidR="0011015D" w:rsidRPr="00E97947" w:rsidRDefault="00AF7ECB" w:rsidP="00FF166F">
            <w:pPr>
              <w:jc w:val="center"/>
            </w:pPr>
            <w:r w:rsidRPr="00E97947">
              <w:t>328</w:t>
            </w:r>
          </w:p>
          <w:p w:rsidR="0011015D" w:rsidRPr="00E97947" w:rsidRDefault="0011015D" w:rsidP="00FF166F">
            <w:pPr>
              <w:jc w:val="center"/>
            </w:pPr>
          </w:p>
        </w:tc>
        <w:tc>
          <w:tcPr>
            <w:tcW w:w="1854" w:type="dxa"/>
          </w:tcPr>
          <w:p w:rsidR="0011015D" w:rsidRPr="00E97947" w:rsidRDefault="0011015D" w:rsidP="00FF166F">
            <w:pPr>
              <w:jc w:val="center"/>
            </w:pPr>
          </w:p>
          <w:p w:rsidR="0011015D" w:rsidRPr="00E97947" w:rsidRDefault="008E713B" w:rsidP="00FF166F">
            <w:pPr>
              <w:jc w:val="center"/>
            </w:pPr>
            <w:r w:rsidRPr="00E97947">
              <w:t>36.60</w:t>
            </w:r>
          </w:p>
          <w:p w:rsidR="0011015D" w:rsidRPr="00E97947" w:rsidRDefault="0011015D" w:rsidP="0089185C">
            <w:pPr>
              <w:jc w:val="center"/>
            </w:pPr>
          </w:p>
        </w:tc>
        <w:tc>
          <w:tcPr>
            <w:tcW w:w="2214" w:type="dxa"/>
          </w:tcPr>
          <w:p w:rsidR="0011015D" w:rsidRPr="00E97947" w:rsidRDefault="0011015D" w:rsidP="006445B5">
            <w:pPr>
              <w:jc w:val="center"/>
            </w:pPr>
          </w:p>
          <w:p w:rsidR="0011015D" w:rsidRPr="00E97947" w:rsidRDefault="00AF7ECB" w:rsidP="006445B5">
            <w:pPr>
              <w:jc w:val="center"/>
            </w:pPr>
            <w:r w:rsidRPr="00E97947">
              <w:t xml:space="preserve"> 12,005</w:t>
            </w:r>
          </w:p>
          <w:p w:rsidR="0011015D" w:rsidRPr="00E97947" w:rsidRDefault="0011015D" w:rsidP="00E97947">
            <w:pPr>
              <w:ind w:left="720"/>
              <w:jc w:val="center"/>
            </w:pPr>
          </w:p>
        </w:tc>
      </w:tr>
      <w:tr w:rsidR="0011015D" w:rsidTr="00FF166F">
        <w:tc>
          <w:tcPr>
            <w:tcW w:w="3618" w:type="dxa"/>
          </w:tcPr>
          <w:p w:rsidR="0011015D" w:rsidRDefault="006737E5" w:rsidP="00FF166F">
            <w:r>
              <w:t>652.237-73</w:t>
            </w:r>
          </w:p>
          <w:p w:rsidR="0011015D" w:rsidRDefault="0011015D" w:rsidP="00FF166F">
            <w:r>
              <w:t xml:space="preserve">  Cont. Spec. (GS-11)</w:t>
            </w:r>
          </w:p>
          <w:p w:rsidR="0011015D" w:rsidRDefault="0011015D" w:rsidP="00FF166F">
            <w:r>
              <w:t xml:space="preserve">  Cont. </w:t>
            </w:r>
            <w:proofErr w:type="spellStart"/>
            <w:r>
              <w:t>Ofct</w:t>
            </w:r>
            <w:proofErr w:type="spellEnd"/>
            <w:r>
              <w:t>. (GS-13)</w:t>
            </w:r>
          </w:p>
        </w:tc>
        <w:tc>
          <w:tcPr>
            <w:tcW w:w="1170" w:type="dxa"/>
          </w:tcPr>
          <w:p w:rsidR="0011015D" w:rsidRDefault="0011015D" w:rsidP="00FF166F">
            <w:pPr>
              <w:jc w:val="center"/>
            </w:pPr>
          </w:p>
          <w:p w:rsidR="0011015D" w:rsidRDefault="00EC14DF" w:rsidP="00FF166F">
            <w:pPr>
              <w:jc w:val="center"/>
            </w:pPr>
            <w:r>
              <w:t>3</w:t>
            </w:r>
            <w:r w:rsidR="0011015D">
              <w:t>2</w:t>
            </w:r>
          </w:p>
          <w:p w:rsidR="0011015D" w:rsidRDefault="00EC14DF" w:rsidP="00FF166F">
            <w:pPr>
              <w:jc w:val="center"/>
            </w:pPr>
            <w:r>
              <w:t>4</w:t>
            </w:r>
          </w:p>
        </w:tc>
        <w:tc>
          <w:tcPr>
            <w:tcW w:w="1854" w:type="dxa"/>
          </w:tcPr>
          <w:p w:rsidR="0011015D" w:rsidRDefault="0011015D" w:rsidP="00FF166F">
            <w:pPr>
              <w:jc w:val="center"/>
            </w:pPr>
          </w:p>
          <w:p w:rsidR="0011015D" w:rsidRDefault="008E713B" w:rsidP="00FF166F">
            <w:pPr>
              <w:jc w:val="center"/>
            </w:pPr>
            <w:r>
              <w:t>30.53</w:t>
            </w:r>
          </w:p>
          <w:p w:rsidR="0011015D" w:rsidRDefault="008E713B" w:rsidP="008E713B">
            <w:pPr>
              <w:jc w:val="center"/>
            </w:pPr>
            <w:r>
              <w:t>43.52</w:t>
            </w:r>
          </w:p>
        </w:tc>
        <w:tc>
          <w:tcPr>
            <w:tcW w:w="2214" w:type="dxa"/>
          </w:tcPr>
          <w:p w:rsidR="0011015D" w:rsidRDefault="0011015D" w:rsidP="006445B5">
            <w:pPr>
              <w:jc w:val="center"/>
            </w:pPr>
          </w:p>
          <w:p w:rsidR="0011015D" w:rsidRDefault="00AF7ECB" w:rsidP="006445B5">
            <w:pPr>
              <w:jc w:val="center"/>
            </w:pPr>
            <w:r>
              <w:t xml:space="preserve">   </w:t>
            </w:r>
            <w:r w:rsidR="0022273E">
              <w:t>977</w:t>
            </w:r>
          </w:p>
          <w:p w:rsidR="0011015D" w:rsidRDefault="00AF7ECB" w:rsidP="006445B5">
            <w:pPr>
              <w:jc w:val="center"/>
            </w:pPr>
            <w:r>
              <w:t xml:space="preserve">    </w:t>
            </w:r>
            <w:r w:rsidR="0022273E">
              <w:t>174</w:t>
            </w:r>
          </w:p>
        </w:tc>
      </w:tr>
      <w:tr w:rsidR="0011015D" w:rsidTr="00FF166F">
        <w:tc>
          <w:tcPr>
            <w:tcW w:w="3618" w:type="dxa"/>
          </w:tcPr>
          <w:p w:rsidR="0011015D" w:rsidRDefault="00EC14DF" w:rsidP="00FF166F">
            <w:r>
              <w:t>652.245-70</w:t>
            </w:r>
          </w:p>
          <w:p w:rsidR="0011015D" w:rsidRDefault="0011015D" w:rsidP="00FF166F">
            <w:r>
              <w:t xml:space="preserve">  Cont. Spec. (GS-11)</w:t>
            </w:r>
          </w:p>
          <w:p w:rsidR="0011015D" w:rsidRDefault="0011015D" w:rsidP="00FF166F">
            <w:r>
              <w:t xml:space="preserve">  Cont. </w:t>
            </w:r>
            <w:proofErr w:type="spellStart"/>
            <w:r>
              <w:t>Ofcr</w:t>
            </w:r>
            <w:proofErr w:type="spellEnd"/>
            <w:r>
              <w:t>. (GS-13)</w:t>
            </w:r>
          </w:p>
        </w:tc>
        <w:tc>
          <w:tcPr>
            <w:tcW w:w="1170" w:type="dxa"/>
          </w:tcPr>
          <w:p w:rsidR="0011015D" w:rsidRDefault="0011015D" w:rsidP="00FF166F">
            <w:pPr>
              <w:jc w:val="center"/>
            </w:pPr>
          </w:p>
          <w:p w:rsidR="0011015D" w:rsidRDefault="0011015D" w:rsidP="00FF166F">
            <w:pPr>
              <w:jc w:val="center"/>
            </w:pPr>
            <w:r>
              <w:t>2</w:t>
            </w:r>
            <w:r w:rsidR="00EC14DF">
              <w:t>8</w:t>
            </w:r>
          </w:p>
          <w:p w:rsidR="0011015D" w:rsidRDefault="00EC14DF">
            <w:pPr>
              <w:jc w:val="center"/>
            </w:pPr>
            <w:r>
              <w:t>4</w:t>
            </w:r>
          </w:p>
        </w:tc>
        <w:tc>
          <w:tcPr>
            <w:tcW w:w="1854" w:type="dxa"/>
          </w:tcPr>
          <w:p w:rsidR="0011015D" w:rsidRDefault="0011015D" w:rsidP="00FF166F">
            <w:pPr>
              <w:jc w:val="center"/>
            </w:pPr>
          </w:p>
          <w:p w:rsidR="0011015D" w:rsidRDefault="008E713B" w:rsidP="00FF166F">
            <w:pPr>
              <w:jc w:val="center"/>
            </w:pPr>
            <w:r>
              <w:t>30.53</w:t>
            </w:r>
          </w:p>
          <w:p w:rsidR="0011015D" w:rsidRDefault="00F5508A" w:rsidP="00FF166F">
            <w:pPr>
              <w:jc w:val="center"/>
            </w:pPr>
            <w:r>
              <w:t xml:space="preserve"> 43.52</w:t>
            </w:r>
          </w:p>
          <w:p w:rsidR="0011015D" w:rsidRDefault="0011015D" w:rsidP="008E713B">
            <w:pPr>
              <w:jc w:val="center"/>
            </w:pPr>
          </w:p>
        </w:tc>
        <w:tc>
          <w:tcPr>
            <w:tcW w:w="2214" w:type="dxa"/>
          </w:tcPr>
          <w:p w:rsidR="0011015D" w:rsidRDefault="0011015D" w:rsidP="006445B5">
            <w:pPr>
              <w:jc w:val="center"/>
            </w:pPr>
          </w:p>
          <w:p w:rsidR="0011015D" w:rsidRDefault="00AF7ECB" w:rsidP="006445B5">
            <w:pPr>
              <w:jc w:val="center"/>
            </w:pPr>
            <w:r>
              <w:t xml:space="preserve">   </w:t>
            </w:r>
            <w:r w:rsidR="0022273E">
              <w:t>855</w:t>
            </w:r>
          </w:p>
          <w:p w:rsidR="0011015D" w:rsidRDefault="00AF7ECB" w:rsidP="006445B5">
            <w:pPr>
              <w:jc w:val="center"/>
            </w:pPr>
            <w:r>
              <w:t xml:space="preserve">   </w:t>
            </w:r>
            <w:r w:rsidR="00F5508A">
              <w:t xml:space="preserve"> 174</w:t>
            </w:r>
          </w:p>
        </w:tc>
      </w:tr>
      <w:tr w:rsidR="00F5508A" w:rsidTr="00FF166F">
        <w:tc>
          <w:tcPr>
            <w:tcW w:w="3618" w:type="dxa"/>
          </w:tcPr>
          <w:p w:rsidR="00F5508A" w:rsidRDefault="00F5508A" w:rsidP="00FF166F">
            <w:r>
              <w:t>Review Proposals</w:t>
            </w:r>
          </w:p>
          <w:p w:rsidR="00F5508A" w:rsidRDefault="00F5508A" w:rsidP="00FF166F">
            <w:r>
              <w:t>Cont. Spec. (GS-11)</w:t>
            </w:r>
          </w:p>
          <w:p w:rsidR="00F5508A" w:rsidRDefault="00F5508A" w:rsidP="00F5508A">
            <w:proofErr w:type="spellStart"/>
            <w:r>
              <w:t>Proj</w:t>
            </w:r>
            <w:proofErr w:type="spellEnd"/>
            <w:r>
              <w:t xml:space="preserve">. </w:t>
            </w:r>
            <w:proofErr w:type="spellStart"/>
            <w:r>
              <w:t>Ofcr</w:t>
            </w:r>
            <w:proofErr w:type="spellEnd"/>
            <w:r>
              <w:t>. (GS-12)</w:t>
            </w:r>
          </w:p>
        </w:tc>
        <w:tc>
          <w:tcPr>
            <w:tcW w:w="1170" w:type="dxa"/>
          </w:tcPr>
          <w:p w:rsidR="00F5508A" w:rsidRDefault="00F5508A" w:rsidP="00FF166F">
            <w:pPr>
              <w:jc w:val="center"/>
            </w:pPr>
          </w:p>
          <w:p w:rsidR="00F5508A" w:rsidRDefault="00F5508A" w:rsidP="00FF166F">
            <w:pPr>
              <w:jc w:val="center"/>
            </w:pPr>
            <w:r>
              <w:t>4800</w:t>
            </w:r>
          </w:p>
          <w:p w:rsidR="00F5508A" w:rsidRDefault="00F5508A" w:rsidP="00FF166F">
            <w:pPr>
              <w:jc w:val="center"/>
            </w:pPr>
            <w:r>
              <w:t>9600</w:t>
            </w:r>
          </w:p>
        </w:tc>
        <w:tc>
          <w:tcPr>
            <w:tcW w:w="1854" w:type="dxa"/>
          </w:tcPr>
          <w:p w:rsidR="00F5508A" w:rsidRDefault="00F5508A" w:rsidP="00F5508A">
            <w:pPr>
              <w:jc w:val="center"/>
            </w:pPr>
          </w:p>
          <w:p w:rsidR="00F5508A" w:rsidRDefault="00F5508A" w:rsidP="00F5508A">
            <w:pPr>
              <w:jc w:val="center"/>
            </w:pPr>
            <w:r>
              <w:t>30.53</w:t>
            </w:r>
          </w:p>
          <w:p w:rsidR="00F5508A" w:rsidRPr="00E97947" w:rsidRDefault="00AE5544" w:rsidP="00F5508A">
            <w:pPr>
              <w:jc w:val="center"/>
            </w:pPr>
            <w:r>
              <w:t>36.60</w:t>
            </w:r>
          </w:p>
          <w:p w:rsidR="00F5508A" w:rsidRDefault="00F5508A" w:rsidP="00FF166F">
            <w:pPr>
              <w:jc w:val="center"/>
            </w:pPr>
          </w:p>
        </w:tc>
        <w:tc>
          <w:tcPr>
            <w:tcW w:w="2214" w:type="dxa"/>
          </w:tcPr>
          <w:p w:rsidR="00F5508A" w:rsidRDefault="00F5508A" w:rsidP="006445B5">
            <w:pPr>
              <w:jc w:val="center"/>
            </w:pPr>
          </w:p>
          <w:p w:rsidR="00F5508A" w:rsidRDefault="00AE5544" w:rsidP="006445B5">
            <w:pPr>
              <w:jc w:val="center"/>
            </w:pPr>
            <w:r>
              <w:t>146,544</w:t>
            </w:r>
          </w:p>
          <w:p w:rsidR="00F5508A" w:rsidRDefault="00AE5544" w:rsidP="00AE5544">
            <w:pPr>
              <w:jc w:val="center"/>
            </w:pPr>
            <w:r>
              <w:t>351,360</w:t>
            </w:r>
          </w:p>
        </w:tc>
      </w:tr>
      <w:tr w:rsidR="0011015D" w:rsidTr="00FF166F">
        <w:tc>
          <w:tcPr>
            <w:tcW w:w="3618" w:type="dxa"/>
          </w:tcPr>
          <w:p w:rsidR="0011015D" w:rsidRDefault="0011015D" w:rsidP="00053972">
            <w:pPr>
              <w:jc w:val="center"/>
              <w:rPr>
                <w:b/>
              </w:rPr>
            </w:pPr>
            <w:r>
              <w:rPr>
                <w:b/>
              </w:rPr>
              <w:t>Total</w:t>
            </w:r>
          </w:p>
        </w:tc>
        <w:tc>
          <w:tcPr>
            <w:tcW w:w="1170" w:type="dxa"/>
          </w:tcPr>
          <w:p w:rsidR="0011015D" w:rsidRDefault="00AE5544" w:rsidP="00AE5544">
            <w:pPr>
              <w:jc w:val="center"/>
            </w:pPr>
            <w:r>
              <w:t xml:space="preserve"> 15,071</w:t>
            </w:r>
          </w:p>
        </w:tc>
        <w:tc>
          <w:tcPr>
            <w:tcW w:w="1854" w:type="dxa"/>
          </w:tcPr>
          <w:p w:rsidR="0011015D" w:rsidRDefault="0011015D" w:rsidP="00FF166F">
            <w:pPr>
              <w:jc w:val="center"/>
            </w:pPr>
          </w:p>
        </w:tc>
        <w:tc>
          <w:tcPr>
            <w:tcW w:w="2214" w:type="dxa"/>
          </w:tcPr>
          <w:p w:rsidR="0011015D" w:rsidRDefault="00AE5544" w:rsidP="00AE5544">
            <w:pPr>
              <w:jc w:val="center"/>
            </w:pPr>
            <w:r>
              <w:t xml:space="preserve"> 522,154</w:t>
            </w:r>
          </w:p>
        </w:tc>
      </w:tr>
    </w:tbl>
    <w:p w:rsidR="00BB075A" w:rsidRDefault="00BB075A" w:rsidP="006445B5">
      <w:pPr>
        <w:pStyle w:val="Caption"/>
      </w:pPr>
    </w:p>
    <w:p w:rsidR="00BB075A" w:rsidRPr="006445B5" w:rsidRDefault="00BB075A" w:rsidP="00A07F7D">
      <w:pPr>
        <w:rPr>
          <w:b/>
        </w:rPr>
      </w:pPr>
      <w:r>
        <w:tab/>
      </w:r>
    </w:p>
    <w:p w:rsidR="0011015D" w:rsidRDefault="0011015D" w:rsidP="006445B5">
      <w:pPr>
        <w:pStyle w:val="Caption"/>
      </w:pPr>
      <w:r>
        <w:rPr>
          <w:b/>
        </w:rPr>
        <w:t>B.</w:t>
      </w:r>
      <w:r>
        <w:rPr>
          <w:b/>
        </w:rPr>
        <w:tab/>
        <w:t>Post-Award</w:t>
      </w:r>
    </w:p>
    <w:p w:rsidR="0011015D" w:rsidRDefault="0011015D" w:rsidP="0011015D">
      <w:pPr>
        <w:ind w:left="720" w:hanging="720"/>
      </w:pPr>
      <w:r>
        <w:tab/>
        <w:t xml:space="preserve">The annualized cost to the Department based on the individual clauses, as listed above, is </w:t>
      </w:r>
      <w:r w:rsidRPr="008F492C">
        <w:rPr>
          <w:b/>
        </w:rPr>
        <w:t>$</w:t>
      </w:r>
      <w:r w:rsidR="00711523">
        <w:rPr>
          <w:b/>
        </w:rPr>
        <w:t>8,550</w:t>
      </w:r>
      <w:r>
        <w:t>.  The costs are broken down as follows:</w:t>
      </w:r>
    </w:p>
    <w:p w:rsidR="005A165F" w:rsidRDefault="005A165F" w:rsidP="0011015D">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170"/>
        <w:gridCol w:w="1854"/>
        <w:gridCol w:w="2214"/>
      </w:tblGrid>
      <w:tr w:rsidR="0011015D" w:rsidTr="00FF166F">
        <w:tc>
          <w:tcPr>
            <w:tcW w:w="3618" w:type="dxa"/>
          </w:tcPr>
          <w:p w:rsidR="0011015D" w:rsidRDefault="0011015D" w:rsidP="00FF166F">
            <w:pPr>
              <w:pStyle w:val="Heading2"/>
              <w:rPr>
                <w:rFonts w:ascii="Times New Roman" w:hAnsi="Times New Roman"/>
              </w:rPr>
            </w:pPr>
            <w:r>
              <w:rPr>
                <w:rFonts w:ascii="Times New Roman" w:hAnsi="Times New Roman"/>
              </w:rPr>
              <w:t>Clause</w:t>
            </w:r>
          </w:p>
        </w:tc>
        <w:tc>
          <w:tcPr>
            <w:tcW w:w="1170" w:type="dxa"/>
          </w:tcPr>
          <w:p w:rsidR="0011015D" w:rsidRDefault="0011015D" w:rsidP="00FF166F">
            <w:pPr>
              <w:jc w:val="center"/>
              <w:rPr>
                <w:b/>
              </w:rPr>
            </w:pPr>
            <w:r>
              <w:rPr>
                <w:b/>
              </w:rPr>
              <w:t>Hours x</w:t>
            </w:r>
          </w:p>
        </w:tc>
        <w:tc>
          <w:tcPr>
            <w:tcW w:w="1854" w:type="dxa"/>
          </w:tcPr>
          <w:p w:rsidR="0011015D" w:rsidRDefault="0011015D" w:rsidP="00FF166F">
            <w:pPr>
              <w:jc w:val="center"/>
              <w:rPr>
                <w:b/>
              </w:rPr>
            </w:pPr>
            <w:r>
              <w:rPr>
                <w:b/>
              </w:rPr>
              <w:t>Estimated Hourly Wage =</w:t>
            </w:r>
          </w:p>
        </w:tc>
        <w:tc>
          <w:tcPr>
            <w:tcW w:w="2214" w:type="dxa"/>
          </w:tcPr>
          <w:p w:rsidR="0011015D" w:rsidRDefault="0011015D" w:rsidP="00FF166F">
            <w:pPr>
              <w:jc w:val="center"/>
              <w:rPr>
                <w:b/>
              </w:rPr>
            </w:pPr>
            <w:r>
              <w:rPr>
                <w:b/>
              </w:rPr>
              <w:t>Estimated Cost (Rounded)</w:t>
            </w:r>
          </w:p>
        </w:tc>
      </w:tr>
      <w:tr w:rsidR="003B53F0" w:rsidTr="00FF166F">
        <w:tc>
          <w:tcPr>
            <w:tcW w:w="3618" w:type="dxa"/>
          </w:tcPr>
          <w:p w:rsidR="00711523" w:rsidRPr="008817C4" w:rsidRDefault="00711523" w:rsidP="00711523">
            <w:pPr>
              <w:pStyle w:val="Heading2"/>
              <w:rPr>
                <w:rFonts w:ascii="Times New Roman" w:hAnsi="Times New Roman"/>
                <w:b w:val="0"/>
              </w:rPr>
            </w:pPr>
            <w:r w:rsidRPr="008817C4">
              <w:rPr>
                <w:rFonts w:ascii="Times New Roman" w:hAnsi="Times New Roman"/>
                <w:b w:val="0"/>
              </w:rPr>
              <w:t>652.232-72</w:t>
            </w:r>
          </w:p>
          <w:p w:rsidR="003B53F0" w:rsidRPr="00711523" w:rsidRDefault="003B53F0" w:rsidP="00711523">
            <w:pPr>
              <w:jc w:val="center"/>
            </w:pPr>
            <w:r w:rsidRPr="00711523">
              <w:t>Cont. Spec (GS-11)</w:t>
            </w:r>
          </w:p>
        </w:tc>
        <w:tc>
          <w:tcPr>
            <w:tcW w:w="1170" w:type="dxa"/>
          </w:tcPr>
          <w:p w:rsidR="00711523" w:rsidRDefault="00711523" w:rsidP="00FF166F">
            <w:pPr>
              <w:jc w:val="center"/>
            </w:pPr>
          </w:p>
          <w:p w:rsidR="003B53F0" w:rsidRPr="00711523" w:rsidRDefault="003B53F0" w:rsidP="00FF166F">
            <w:pPr>
              <w:jc w:val="center"/>
            </w:pPr>
            <w:r w:rsidRPr="00711523">
              <w:t>1x50</w:t>
            </w:r>
          </w:p>
        </w:tc>
        <w:tc>
          <w:tcPr>
            <w:tcW w:w="1854" w:type="dxa"/>
          </w:tcPr>
          <w:p w:rsidR="003B53F0" w:rsidRPr="00711523" w:rsidRDefault="003B53F0" w:rsidP="00FF166F">
            <w:pPr>
              <w:jc w:val="center"/>
            </w:pPr>
          </w:p>
          <w:p w:rsidR="003B53F0" w:rsidRPr="00711523" w:rsidRDefault="003B53F0" w:rsidP="00FF166F">
            <w:pPr>
              <w:jc w:val="center"/>
            </w:pPr>
            <w:r w:rsidRPr="00711523">
              <w:t>$30.53</w:t>
            </w:r>
          </w:p>
        </w:tc>
        <w:tc>
          <w:tcPr>
            <w:tcW w:w="2214" w:type="dxa"/>
          </w:tcPr>
          <w:p w:rsidR="003B53F0" w:rsidRPr="00711523" w:rsidRDefault="003B53F0" w:rsidP="00FF166F">
            <w:pPr>
              <w:jc w:val="center"/>
            </w:pPr>
          </w:p>
          <w:p w:rsidR="003B53F0" w:rsidRPr="00711523" w:rsidRDefault="003B53F0" w:rsidP="00FF166F">
            <w:pPr>
              <w:jc w:val="center"/>
            </w:pPr>
            <w:r w:rsidRPr="00711523">
              <w:t>$30</w:t>
            </w:r>
          </w:p>
        </w:tc>
      </w:tr>
      <w:tr w:rsidR="0011015D" w:rsidRPr="00712210" w:rsidTr="00FF166F">
        <w:tc>
          <w:tcPr>
            <w:tcW w:w="3618" w:type="dxa"/>
          </w:tcPr>
          <w:p w:rsidR="0011015D" w:rsidRPr="00712210" w:rsidRDefault="0011015D" w:rsidP="006445B5">
            <w:pPr>
              <w:jc w:val="center"/>
            </w:pPr>
            <w:r w:rsidRPr="00712210">
              <w:t>652.236-70</w:t>
            </w:r>
          </w:p>
          <w:p w:rsidR="0011015D" w:rsidRPr="00712210" w:rsidRDefault="0011015D" w:rsidP="006445B5">
            <w:pPr>
              <w:jc w:val="center"/>
            </w:pPr>
            <w:r w:rsidRPr="00712210">
              <w:t>Cont. Spec. (GS-11)</w:t>
            </w:r>
          </w:p>
          <w:p w:rsidR="0011015D" w:rsidRPr="00712210" w:rsidRDefault="00B424CE" w:rsidP="006445B5">
            <w:pPr>
              <w:jc w:val="center"/>
            </w:pPr>
            <w:proofErr w:type="spellStart"/>
            <w:r>
              <w:lastRenderedPageBreak/>
              <w:t>Proj</w:t>
            </w:r>
            <w:proofErr w:type="spellEnd"/>
            <w:r w:rsidR="0011015D" w:rsidRPr="00712210">
              <w:t xml:space="preserve">. </w:t>
            </w:r>
            <w:proofErr w:type="spellStart"/>
            <w:r w:rsidR="0011015D" w:rsidRPr="00712210">
              <w:t>Ofcr</w:t>
            </w:r>
            <w:proofErr w:type="spellEnd"/>
            <w:r w:rsidR="0011015D" w:rsidRPr="00712210">
              <w:t>. (GS-12)</w:t>
            </w:r>
          </w:p>
        </w:tc>
        <w:tc>
          <w:tcPr>
            <w:tcW w:w="1170" w:type="dxa"/>
          </w:tcPr>
          <w:p w:rsidR="0011015D" w:rsidRPr="00712210" w:rsidRDefault="0011015D" w:rsidP="006445B5">
            <w:pPr>
              <w:jc w:val="center"/>
            </w:pPr>
          </w:p>
          <w:p w:rsidR="0011015D" w:rsidRPr="00712210" w:rsidRDefault="0011015D" w:rsidP="006445B5">
            <w:pPr>
              <w:jc w:val="center"/>
            </w:pPr>
            <w:r w:rsidRPr="00712210">
              <w:t>1</w:t>
            </w:r>
            <w:r w:rsidR="003B0465">
              <w:t>x50</w:t>
            </w:r>
          </w:p>
          <w:p w:rsidR="0011015D" w:rsidRPr="00712210" w:rsidRDefault="0011015D" w:rsidP="006445B5">
            <w:pPr>
              <w:jc w:val="center"/>
            </w:pPr>
            <w:r w:rsidRPr="00712210">
              <w:lastRenderedPageBreak/>
              <w:t>1</w:t>
            </w:r>
            <w:r w:rsidR="003B0465">
              <w:t>x50</w:t>
            </w:r>
          </w:p>
        </w:tc>
        <w:tc>
          <w:tcPr>
            <w:tcW w:w="1854" w:type="dxa"/>
          </w:tcPr>
          <w:p w:rsidR="0011015D" w:rsidRPr="00712210" w:rsidRDefault="0011015D" w:rsidP="006445B5">
            <w:pPr>
              <w:jc w:val="center"/>
            </w:pPr>
          </w:p>
          <w:p w:rsidR="0011015D" w:rsidRPr="00712210" w:rsidRDefault="002B582C" w:rsidP="006445B5">
            <w:pPr>
              <w:jc w:val="center"/>
            </w:pPr>
            <w:r>
              <w:t>$</w:t>
            </w:r>
            <w:r w:rsidR="00F2232E" w:rsidRPr="00712210">
              <w:t>30.53</w:t>
            </w:r>
          </w:p>
          <w:p w:rsidR="0011015D" w:rsidRPr="00712210" w:rsidRDefault="00FC76A6" w:rsidP="006445B5">
            <w:pPr>
              <w:jc w:val="center"/>
            </w:pPr>
            <w:r>
              <w:lastRenderedPageBreak/>
              <w:t>$</w:t>
            </w:r>
            <w:r w:rsidR="00F2232E" w:rsidRPr="00712210">
              <w:t>36.60</w:t>
            </w:r>
          </w:p>
        </w:tc>
        <w:tc>
          <w:tcPr>
            <w:tcW w:w="2214" w:type="dxa"/>
          </w:tcPr>
          <w:p w:rsidR="0011015D" w:rsidRPr="00712210" w:rsidRDefault="0011015D" w:rsidP="006445B5">
            <w:pPr>
              <w:jc w:val="center"/>
            </w:pPr>
          </w:p>
          <w:p w:rsidR="0011015D" w:rsidRPr="00712210" w:rsidRDefault="002B582C" w:rsidP="006445B5">
            <w:pPr>
              <w:jc w:val="center"/>
            </w:pPr>
            <w:r>
              <w:t>$</w:t>
            </w:r>
            <w:r w:rsidR="00F2232E" w:rsidRPr="006445B5">
              <w:t>30</w:t>
            </w:r>
          </w:p>
          <w:p w:rsidR="0011015D" w:rsidRPr="00712210" w:rsidRDefault="00AF7ECB" w:rsidP="006445B5">
            <w:pPr>
              <w:jc w:val="center"/>
            </w:pPr>
            <w:r>
              <w:rPr>
                <w:u w:val="single"/>
              </w:rPr>
              <w:lastRenderedPageBreak/>
              <w:t xml:space="preserve"> </w:t>
            </w:r>
            <w:r w:rsidR="0011015D" w:rsidRPr="00712210">
              <w:rPr>
                <w:u w:val="single"/>
              </w:rPr>
              <w:t>3</w:t>
            </w:r>
            <w:r w:rsidR="00F2232E" w:rsidRPr="006445B5">
              <w:rPr>
                <w:u w:val="single"/>
              </w:rPr>
              <w:t>7</w:t>
            </w:r>
          </w:p>
          <w:p w:rsidR="0011015D" w:rsidRPr="00712210" w:rsidRDefault="0011015D" w:rsidP="006445B5">
            <w:pPr>
              <w:jc w:val="center"/>
            </w:pPr>
            <w:r w:rsidRPr="00712210">
              <w:t>$6</w:t>
            </w:r>
            <w:r w:rsidR="00F2232E" w:rsidRPr="006445B5">
              <w:t>7</w:t>
            </w:r>
          </w:p>
        </w:tc>
      </w:tr>
      <w:tr w:rsidR="002B582C" w:rsidRPr="00712210" w:rsidTr="00FF166F">
        <w:tc>
          <w:tcPr>
            <w:tcW w:w="3618" w:type="dxa"/>
          </w:tcPr>
          <w:p w:rsidR="002B582C" w:rsidRPr="00712210" w:rsidRDefault="002B582C" w:rsidP="002B582C">
            <w:pPr>
              <w:jc w:val="center"/>
            </w:pPr>
            <w:r w:rsidRPr="00712210">
              <w:lastRenderedPageBreak/>
              <w:t>652.245-71</w:t>
            </w:r>
          </w:p>
          <w:p w:rsidR="002B582C" w:rsidRPr="00712210" w:rsidRDefault="002B582C" w:rsidP="002B582C">
            <w:pPr>
              <w:jc w:val="center"/>
            </w:pPr>
            <w:r w:rsidRPr="00712210">
              <w:t xml:space="preserve">Property </w:t>
            </w:r>
            <w:proofErr w:type="spellStart"/>
            <w:r w:rsidRPr="00712210">
              <w:t>Ofcr</w:t>
            </w:r>
            <w:proofErr w:type="spellEnd"/>
            <w:r w:rsidRPr="00712210">
              <w:t>. (GS-12)</w:t>
            </w:r>
          </w:p>
          <w:p w:rsidR="002B582C" w:rsidRPr="00712210" w:rsidRDefault="002B582C" w:rsidP="002B582C">
            <w:pPr>
              <w:jc w:val="center"/>
            </w:pPr>
          </w:p>
        </w:tc>
        <w:tc>
          <w:tcPr>
            <w:tcW w:w="1170" w:type="dxa"/>
          </w:tcPr>
          <w:p w:rsidR="002B582C" w:rsidRDefault="002B582C" w:rsidP="002B582C">
            <w:pPr>
              <w:jc w:val="center"/>
            </w:pPr>
          </w:p>
          <w:p w:rsidR="002B582C" w:rsidRPr="00712210" w:rsidRDefault="002B582C" w:rsidP="002B582C">
            <w:pPr>
              <w:jc w:val="center"/>
            </w:pPr>
            <w:r>
              <w:t>1</w:t>
            </w:r>
            <w:r w:rsidR="003B0465">
              <w:t>x25x4</w:t>
            </w:r>
          </w:p>
        </w:tc>
        <w:tc>
          <w:tcPr>
            <w:tcW w:w="1854" w:type="dxa"/>
          </w:tcPr>
          <w:p w:rsidR="002B582C" w:rsidRDefault="002B582C" w:rsidP="002B582C">
            <w:pPr>
              <w:jc w:val="center"/>
            </w:pPr>
          </w:p>
          <w:p w:rsidR="002B582C" w:rsidRPr="00712210" w:rsidRDefault="00FC76A6" w:rsidP="002B582C">
            <w:pPr>
              <w:jc w:val="center"/>
            </w:pPr>
            <w:r>
              <w:t>$</w:t>
            </w:r>
            <w:r w:rsidR="002B582C">
              <w:t>36.60</w:t>
            </w:r>
          </w:p>
        </w:tc>
        <w:tc>
          <w:tcPr>
            <w:tcW w:w="2214" w:type="dxa"/>
          </w:tcPr>
          <w:p w:rsidR="002B582C" w:rsidRDefault="002B582C" w:rsidP="002B582C">
            <w:pPr>
              <w:jc w:val="center"/>
            </w:pPr>
          </w:p>
          <w:p w:rsidR="002B582C" w:rsidRPr="00712210" w:rsidRDefault="003B53F0" w:rsidP="002B582C">
            <w:pPr>
              <w:jc w:val="center"/>
            </w:pPr>
            <w:r>
              <w:t>$</w:t>
            </w:r>
            <w:r w:rsidR="002B582C">
              <w:t>37</w:t>
            </w:r>
          </w:p>
        </w:tc>
      </w:tr>
      <w:tr w:rsidR="0029484D" w:rsidRPr="00712210" w:rsidTr="00FF166F">
        <w:tc>
          <w:tcPr>
            <w:tcW w:w="3618" w:type="dxa"/>
          </w:tcPr>
          <w:p w:rsidR="0029484D" w:rsidRPr="00053972" w:rsidRDefault="0029484D" w:rsidP="002B582C">
            <w:pPr>
              <w:jc w:val="center"/>
              <w:rPr>
                <w:b/>
              </w:rPr>
            </w:pPr>
            <w:r w:rsidRPr="00053972">
              <w:rPr>
                <w:b/>
              </w:rPr>
              <w:t>Total</w:t>
            </w:r>
          </w:p>
        </w:tc>
        <w:tc>
          <w:tcPr>
            <w:tcW w:w="1170" w:type="dxa"/>
          </w:tcPr>
          <w:p w:rsidR="0029484D" w:rsidRDefault="00711523" w:rsidP="00711523">
            <w:pPr>
              <w:jc w:val="center"/>
            </w:pPr>
            <w:r>
              <w:t>250</w:t>
            </w:r>
          </w:p>
        </w:tc>
        <w:tc>
          <w:tcPr>
            <w:tcW w:w="1854" w:type="dxa"/>
          </w:tcPr>
          <w:p w:rsidR="0029484D" w:rsidRDefault="0029484D" w:rsidP="002B582C">
            <w:pPr>
              <w:jc w:val="center"/>
            </w:pPr>
          </w:p>
        </w:tc>
        <w:tc>
          <w:tcPr>
            <w:tcW w:w="2214" w:type="dxa"/>
          </w:tcPr>
          <w:p w:rsidR="0029484D" w:rsidRDefault="0029484D" w:rsidP="002B582C">
            <w:pPr>
              <w:jc w:val="center"/>
            </w:pPr>
          </w:p>
        </w:tc>
      </w:tr>
    </w:tbl>
    <w:p w:rsidR="003B53F0" w:rsidRDefault="0011015D" w:rsidP="0011015D">
      <w:pPr>
        <w:ind w:left="720" w:hanging="720"/>
      </w:pPr>
      <w:r>
        <w:tab/>
      </w:r>
    </w:p>
    <w:p w:rsidR="0011015D" w:rsidRDefault="0011015D" w:rsidP="00711523">
      <w:pPr>
        <w:ind w:left="720"/>
      </w:pPr>
      <w:r>
        <w:t xml:space="preserve">The numbers for each </w:t>
      </w:r>
      <w:r w:rsidR="00BB075A">
        <w:t xml:space="preserve">clause </w:t>
      </w:r>
      <w:r>
        <w:t>vary as follows:</w:t>
      </w:r>
    </w:p>
    <w:p w:rsidR="0011015D" w:rsidRDefault="0011015D" w:rsidP="0011015D">
      <w:pPr>
        <w:tabs>
          <w:tab w:val="center" w:pos="5040"/>
          <w:tab w:val="decimal" w:pos="7200"/>
        </w:tabs>
        <w:ind w:left="720"/>
      </w:pPr>
    </w:p>
    <w:p w:rsidR="003B53F0" w:rsidRDefault="003B53F0" w:rsidP="0011015D">
      <w:pPr>
        <w:tabs>
          <w:tab w:val="center" w:pos="6480"/>
          <w:tab w:val="decimal" w:pos="8640"/>
        </w:tabs>
        <w:ind w:left="720"/>
      </w:pPr>
      <w:r>
        <w:t>652</w:t>
      </w:r>
      <w:r w:rsidR="006449D5">
        <w:t>.232-72 = 50 contracts/yr. x $30</w:t>
      </w:r>
      <w:r w:rsidR="006449D5">
        <w:tab/>
        <w:t xml:space="preserve">                                  =                          1,500</w:t>
      </w:r>
      <w:r w:rsidR="006449D5">
        <w:tab/>
      </w:r>
    </w:p>
    <w:p w:rsidR="0011015D" w:rsidRDefault="0011015D" w:rsidP="0011015D">
      <w:pPr>
        <w:tabs>
          <w:tab w:val="center" w:pos="6480"/>
          <w:tab w:val="decimal" w:pos="8640"/>
        </w:tabs>
        <w:ind w:left="720"/>
      </w:pPr>
      <w:r>
        <w:t>652.236-70 = 50 contracts/yr. x $6</w:t>
      </w:r>
      <w:r w:rsidR="00F2232E">
        <w:t>7</w:t>
      </w:r>
      <w:r>
        <w:tab/>
        <w:t>=</w:t>
      </w:r>
      <w:r>
        <w:tab/>
        <w:t>3,</w:t>
      </w:r>
      <w:r w:rsidR="00F2232E">
        <w:t>350</w:t>
      </w:r>
    </w:p>
    <w:p w:rsidR="0011015D" w:rsidRDefault="0011015D" w:rsidP="0011015D">
      <w:pPr>
        <w:tabs>
          <w:tab w:val="center" w:pos="6480"/>
          <w:tab w:val="decimal" w:pos="8640"/>
        </w:tabs>
        <w:ind w:left="720"/>
      </w:pPr>
      <w:r>
        <w:t xml:space="preserve">652.245-71 = 25 contracts/yr. x </w:t>
      </w:r>
      <w:r w:rsidRPr="00F923EE">
        <w:t>$37</w:t>
      </w:r>
      <w:r>
        <w:t xml:space="preserve"> x 4 times/</w:t>
      </w:r>
      <w:proofErr w:type="spellStart"/>
      <w:r>
        <w:t>yr</w:t>
      </w:r>
      <w:proofErr w:type="spellEnd"/>
      <w:r>
        <w:tab/>
        <w:t>=</w:t>
      </w:r>
      <w:r>
        <w:tab/>
      </w:r>
      <w:r>
        <w:rPr>
          <w:u w:val="single"/>
        </w:rPr>
        <w:t>3,700</w:t>
      </w:r>
    </w:p>
    <w:p w:rsidR="0011015D" w:rsidRPr="008F492C" w:rsidRDefault="0011015D" w:rsidP="0011015D">
      <w:pPr>
        <w:tabs>
          <w:tab w:val="center" w:pos="6480"/>
          <w:tab w:val="decimal" w:pos="8640"/>
        </w:tabs>
        <w:ind w:left="720"/>
        <w:rPr>
          <w:b/>
        </w:rPr>
      </w:pPr>
      <w:r>
        <w:tab/>
      </w:r>
      <w:r>
        <w:tab/>
      </w:r>
      <w:r w:rsidRPr="008F492C">
        <w:rPr>
          <w:b/>
        </w:rPr>
        <w:t>$</w:t>
      </w:r>
      <w:r w:rsidR="00711523">
        <w:rPr>
          <w:b/>
        </w:rPr>
        <w:t>8,550</w:t>
      </w:r>
    </w:p>
    <w:p w:rsidR="0011015D" w:rsidRDefault="0011015D" w:rsidP="0011015D"/>
    <w:p w:rsidR="0011015D" w:rsidRDefault="0011015D" w:rsidP="0011015D"/>
    <w:p w:rsidR="0011015D" w:rsidRDefault="0011015D"/>
    <w:sectPr w:rsidR="0011015D" w:rsidSect="007C6AAC">
      <w:footerReference w:type="even" r:id="rId9"/>
      <w:footerReference w:type="default" r:id="rId10"/>
      <w:footerReference w:type="first" r:id="rId11"/>
      <w:pgSz w:w="12240" w:h="15840"/>
      <w:pgMar w:top="1440" w:right="216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31" w:rsidRDefault="00942231" w:rsidP="007C6AAC">
      <w:r>
        <w:separator/>
      </w:r>
    </w:p>
  </w:endnote>
  <w:endnote w:type="continuationSeparator" w:id="0">
    <w:p w:rsidR="00942231" w:rsidRDefault="00942231" w:rsidP="007C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31" w:rsidRDefault="00942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2231" w:rsidRDefault="00942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31" w:rsidRDefault="00942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6D6">
      <w:rPr>
        <w:rStyle w:val="PageNumber"/>
        <w:noProof/>
      </w:rPr>
      <w:t>7</w:t>
    </w:r>
    <w:r>
      <w:rPr>
        <w:rStyle w:val="PageNumber"/>
      </w:rPr>
      <w:fldChar w:fldCharType="end"/>
    </w:r>
  </w:p>
  <w:p w:rsidR="00942231" w:rsidRDefault="00942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07297"/>
      <w:docPartObj>
        <w:docPartGallery w:val="Page Numbers (Bottom of Page)"/>
        <w:docPartUnique/>
      </w:docPartObj>
    </w:sdtPr>
    <w:sdtEndPr/>
    <w:sdtContent>
      <w:p w:rsidR="00942231" w:rsidRDefault="00942231">
        <w:pPr>
          <w:pStyle w:val="Footer"/>
          <w:jc w:val="center"/>
        </w:pPr>
        <w:r>
          <w:fldChar w:fldCharType="begin"/>
        </w:r>
        <w:r>
          <w:instrText xml:space="preserve"> PAGE   \* MERGEFORMAT </w:instrText>
        </w:r>
        <w:r>
          <w:fldChar w:fldCharType="separate"/>
        </w:r>
        <w:r w:rsidR="00AC4BAA">
          <w:rPr>
            <w:noProof/>
          </w:rPr>
          <w:t>1</w:t>
        </w:r>
        <w:r>
          <w:rPr>
            <w:noProof/>
          </w:rPr>
          <w:fldChar w:fldCharType="end"/>
        </w:r>
      </w:p>
    </w:sdtContent>
  </w:sdt>
  <w:p w:rsidR="00942231" w:rsidRDefault="00942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31" w:rsidRDefault="00942231" w:rsidP="007C6AAC">
      <w:r>
        <w:separator/>
      </w:r>
    </w:p>
  </w:footnote>
  <w:footnote w:type="continuationSeparator" w:id="0">
    <w:p w:rsidR="00942231" w:rsidRDefault="00942231" w:rsidP="007C6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312"/>
    <w:multiLevelType w:val="hybridMultilevel"/>
    <w:tmpl w:val="641ABF10"/>
    <w:lvl w:ilvl="0" w:tplc="A84C1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5D"/>
    <w:rsid w:val="000028FC"/>
    <w:rsid w:val="00021DC4"/>
    <w:rsid w:val="0002218F"/>
    <w:rsid w:val="00026C71"/>
    <w:rsid w:val="000315CB"/>
    <w:rsid w:val="00032AEF"/>
    <w:rsid w:val="00046AAF"/>
    <w:rsid w:val="0004796B"/>
    <w:rsid w:val="00053972"/>
    <w:rsid w:val="00054024"/>
    <w:rsid w:val="0005606F"/>
    <w:rsid w:val="0006427F"/>
    <w:rsid w:val="000754CC"/>
    <w:rsid w:val="00091C17"/>
    <w:rsid w:val="00095972"/>
    <w:rsid w:val="000A5088"/>
    <w:rsid w:val="000C7F39"/>
    <w:rsid w:val="000C7F7C"/>
    <w:rsid w:val="000D1287"/>
    <w:rsid w:val="000D1AE5"/>
    <w:rsid w:val="000D5196"/>
    <w:rsid w:val="000F5C45"/>
    <w:rsid w:val="00102D31"/>
    <w:rsid w:val="001041AD"/>
    <w:rsid w:val="00107AE3"/>
    <w:rsid w:val="0011015D"/>
    <w:rsid w:val="00114EF6"/>
    <w:rsid w:val="001227D5"/>
    <w:rsid w:val="0012287D"/>
    <w:rsid w:val="001365CC"/>
    <w:rsid w:val="00137B8D"/>
    <w:rsid w:val="00140013"/>
    <w:rsid w:val="00152C7F"/>
    <w:rsid w:val="00154125"/>
    <w:rsid w:val="00157CD7"/>
    <w:rsid w:val="00164FBC"/>
    <w:rsid w:val="0016657F"/>
    <w:rsid w:val="00172351"/>
    <w:rsid w:val="0017556A"/>
    <w:rsid w:val="001759C8"/>
    <w:rsid w:val="0017708F"/>
    <w:rsid w:val="001B4284"/>
    <w:rsid w:val="001C088F"/>
    <w:rsid w:val="001D3990"/>
    <w:rsid w:val="001D7329"/>
    <w:rsid w:val="001E2F41"/>
    <w:rsid w:val="001E6C3D"/>
    <w:rsid w:val="001E7D56"/>
    <w:rsid w:val="001F466B"/>
    <w:rsid w:val="001F5231"/>
    <w:rsid w:val="0021156F"/>
    <w:rsid w:val="00214A14"/>
    <w:rsid w:val="0022273E"/>
    <w:rsid w:val="002255D1"/>
    <w:rsid w:val="0022669E"/>
    <w:rsid w:val="0024574B"/>
    <w:rsid w:val="00251872"/>
    <w:rsid w:val="0026211B"/>
    <w:rsid w:val="0027379A"/>
    <w:rsid w:val="00276623"/>
    <w:rsid w:val="00283B89"/>
    <w:rsid w:val="0029484D"/>
    <w:rsid w:val="00294F50"/>
    <w:rsid w:val="002951BA"/>
    <w:rsid w:val="002A7AEB"/>
    <w:rsid w:val="002B06BE"/>
    <w:rsid w:val="002B582C"/>
    <w:rsid w:val="002B6635"/>
    <w:rsid w:val="002C3D11"/>
    <w:rsid w:val="002F2123"/>
    <w:rsid w:val="00313FED"/>
    <w:rsid w:val="003204E3"/>
    <w:rsid w:val="00320F2E"/>
    <w:rsid w:val="0033643B"/>
    <w:rsid w:val="003404A0"/>
    <w:rsid w:val="003653C1"/>
    <w:rsid w:val="0037616C"/>
    <w:rsid w:val="00377497"/>
    <w:rsid w:val="003815AC"/>
    <w:rsid w:val="00381F12"/>
    <w:rsid w:val="003851E7"/>
    <w:rsid w:val="00392C74"/>
    <w:rsid w:val="00393445"/>
    <w:rsid w:val="003977FF"/>
    <w:rsid w:val="003A1091"/>
    <w:rsid w:val="003A2067"/>
    <w:rsid w:val="003A5A3B"/>
    <w:rsid w:val="003A6E41"/>
    <w:rsid w:val="003B0452"/>
    <w:rsid w:val="003B0465"/>
    <w:rsid w:val="003B53F0"/>
    <w:rsid w:val="003C7AC9"/>
    <w:rsid w:val="003D41B9"/>
    <w:rsid w:val="003D7183"/>
    <w:rsid w:val="003E4BDB"/>
    <w:rsid w:val="003E5230"/>
    <w:rsid w:val="00406939"/>
    <w:rsid w:val="00417467"/>
    <w:rsid w:val="00421400"/>
    <w:rsid w:val="00422BA0"/>
    <w:rsid w:val="0043683B"/>
    <w:rsid w:val="004375A3"/>
    <w:rsid w:val="004455C4"/>
    <w:rsid w:val="00451CBD"/>
    <w:rsid w:val="00453E54"/>
    <w:rsid w:val="00455762"/>
    <w:rsid w:val="004565C7"/>
    <w:rsid w:val="004647A8"/>
    <w:rsid w:val="004768E0"/>
    <w:rsid w:val="00476A40"/>
    <w:rsid w:val="004A0F73"/>
    <w:rsid w:val="004A192E"/>
    <w:rsid w:val="004A23CC"/>
    <w:rsid w:val="004A283D"/>
    <w:rsid w:val="004B214C"/>
    <w:rsid w:val="004B3A4F"/>
    <w:rsid w:val="004C164A"/>
    <w:rsid w:val="004C5CA1"/>
    <w:rsid w:val="004C67C0"/>
    <w:rsid w:val="004D03F1"/>
    <w:rsid w:val="004E5036"/>
    <w:rsid w:val="004F2B29"/>
    <w:rsid w:val="00502206"/>
    <w:rsid w:val="005100C7"/>
    <w:rsid w:val="00523451"/>
    <w:rsid w:val="005275AA"/>
    <w:rsid w:val="00540372"/>
    <w:rsid w:val="00553D8E"/>
    <w:rsid w:val="00560814"/>
    <w:rsid w:val="00565345"/>
    <w:rsid w:val="005656CA"/>
    <w:rsid w:val="00577FDD"/>
    <w:rsid w:val="00584B16"/>
    <w:rsid w:val="005868D8"/>
    <w:rsid w:val="00586B83"/>
    <w:rsid w:val="00595A6B"/>
    <w:rsid w:val="00596F9C"/>
    <w:rsid w:val="005A165F"/>
    <w:rsid w:val="005C311A"/>
    <w:rsid w:val="005C3882"/>
    <w:rsid w:val="005E2B20"/>
    <w:rsid w:val="00604EF5"/>
    <w:rsid w:val="00613078"/>
    <w:rsid w:val="00617BF8"/>
    <w:rsid w:val="006309DD"/>
    <w:rsid w:val="00633AE1"/>
    <w:rsid w:val="006445B5"/>
    <w:rsid w:val="006449D5"/>
    <w:rsid w:val="006737E5"/>
    <w:rsid w:val="0068021D"/>
    <w:rsid w:val="006A00D8"/>
    <w:rsid w:val="006B3208"/>
    <w:rsid w:val="006B7840"/>
    <w:rsid w:val="006C1063"/>
    <w:rsid w:val="006C25AF"/>
    <w:rsid w:val="006D3229"/>
    <w:rsid w:val="006D4C83"/>
    <w:rsid w:val="006E2DE6"/>
    <w:rsid w:val="006E50FB"/>
    <w:rsid w:val="006F226B"/>
    <w:rsid w:val="006F4667"/>
    <w:rsid w:val="00702778"/>
    <w:rsid w:val="00702CC7"/>
    <w:rsid w:val="00704052"/>
    <w:rsid w:val="00710D35"/>
    <w:rsid w:val="00711523"/>
    <w:rsid w:val="00712210"/>
    <w:rsid w:val="007131A5"/>
    <w:rsid w:val="00727CE6"/>
    <w:rsid w:val="00730FDA"/>
    <w:rsid w:val="0073451B"/>
    <w:rsid w:val="007423CC"/>
    <w:rsid w:val="00751AE9"/>
    <w:rsid w:val="0076322E"/>
    <w:rsid w:val="0078548B"/>
    <w:rsid w:val="007933B7"/>
    <w:rsid w:val="007C6AAC"/>
    <w:rsid w:val="007E078B"/>
    <w:rsid w:val="007F348A"/>
    <w:rsid w:val="007F53E3"/>
    <w:rsid w:val="00812178"/>
    <w:rsid w:val="008318CF"/>
    <w:rsid w:val="0083272E"/>
    <w:rsid w:val="00841E2C"/>
    <w:rsid w:val="008600BB"/>
    <w:rsid w:val="00860B2A"/>
    <w:rsid w:val="00866929"/>
    <w:rsid w:val="00881E7C"/>
    <w:rsid w:val="008870CD"/>
    <w:rsid w:val="00887C7C"/>
    <w:rsid w:val="0089185C"/>
    <w:rsid w:val="008A2D06"/>
    <w:rsid w:val="008D3DDE"/>
    <w:rsid w:val="008E713B"/>
    <w:rsid w:val="009004ED"/>
    <w:rsid w:val="00910ECD"/>
    <w:rsid w:val="00911FD3"/>
    <w:rsid w:val="00927331"/>
    <w:rsid w:val="00927D86"/>
    <w:rsid w:val="00942231"/>
    <w:rsid w:val="00942619"/>
    <w:rsid w:val="00983259"/>
    <w:rsid w:val="009920BD"/>
    <w:rsid w:val="00993408"/>
    <w:rsid w:val="009952B9"/>
    <w:rsid w:val="009964DD"/>
    <w:rsid w:val="009A0D32"/>
    <w:rsid w:val="009A26C3"/>
    <w:rsid w:val="009A3B86"/>
    <w:rsid w:val="009B0608"/>
    <w:rsid w:val="009B1F31"/>
    <w:rsid w:val="009B5C0D"/>
    <w:rsid w:val="009B5D47"/>
    <w:rsid w:val="009C5D6F"/>
    <w:rsid w:val="009D0EA2"/>
    <w:rsid w:val="009D315A"/>
    <w:rsid w:val="009E138E"/>
    <w:rsid w:val="009E4CF7"/>
    <w:rsid w:val="009F045F"/>
    <w:rsid w:val="00A07F7D"/>
    <w:rsid w:val="00A1432A"/>
    <w:rsid w:val="00A31915"/>
    <w:rsid w:val="00A367D7"/>
    <w:rsid w:val="00A44BEB"/>
    <w:rsid w:val="00A46E28"/>
    <w:rsid w:val="00A676D6"/>
    <w:rsid w:val="00A6771F"/>
    <w:rsid w:val="00A77B92"/>
    <w:rsid w:val="00AC4BAA"/>
    <w:rsid w:val="00AE0B53"/>
    <w:rsid w:val="00AE5544"/>
    <w:rsid w:val="00AE6DCB"/>
    <w:rsid w:val="00AF1AC5"/>
    <w:rsid w:val="00AF537F"/>
    <w:rsid w:val="00AF7ECB"/>
    <w:rsid w:val="00B063B4"/>
    <w:rsid w:val="00B1162F"/>
    <w:rsid w:val="00B26FF1"/>
    <w:rsid w:val="00B41543"/>
    <w:rsid w:val="00B424CE"/>
    <w:rsid w:val="00B43CA1"/>
    <w:rsid w:val="00B70313"/>
    <w:rsid w:val="00B76EFC"/>
    <w:rsid w:val="00B77007"/>
    <w:rsid w:val="00B87C9F"/>
    <w:rsid w:val="00BB075A"/>
    <w:rsid w:val="00BB0BC5"/>
    <w:rsid w:val="00BB4E4A"/>
    <w:rsid w:val="00BC3955"/>
    <w:rsid w:val="00BC496D"/>
    <w:rsid w:val="00BC6F9C"/>
    <w:rsid w:val="00BE0A1A"/>
    <w:rsid w:val="00BE675B"/>
    <w:rsid w:val="00BF74BF"/>
    <w:rsid w:val="00C03BB4"/>
    <w:rsid w:val="00C06432"/>
    <w:rsid w:val="00C359EF"/>
    <w:rsid w:val="00C40559"/>
    <w:rsid w:val="00C42BBD"/>
    <w:rsid w:val="00C43313"/>
    <w:rsid w:val="00C44069"/>
    <w:rsid w:val="00C45852"/>
    <w:rsid w:val="00C54914"/>
    <w:rsid w:val="00C56AE2"/>
    <w:rsid w:val="00C65A23"/>
    <w:rsid w:val="00C97356"/>
    <w:rsid w:val="00C97B98"/>
    <w:rsid w:val="00C97F45"/>
    <w:rsid w:val="00CC3F0C"/>
    <w:rsid w:val="00CD28D0"/>
    <w:rsid w:val="00CD4B33"/>
    <w:rsid w:val="00CE0338"/>
    <w:rsid w:val="00CE630B"/>
    <w:rsid w:val="00CF238F"/>
    <w:rsid w:val="00CF47DF"/>
    <w:rsid w:val="00D12CAE"/>
    <w:rsid w:val="00D22415"/>
    <w:rsid w:val="00D36900"/>
    <w:rsid w:val="00D62507"/>
    <w:rsid w:val="00D756AE"/>
    <w:rsid w:val="00D8005E"/>
    <w:rsid w:val="00D806BC"/>
    <w:rsid w:val="00D809E6"/>
    <w:rsid w:val="00D97A58"/>
    <w:rsid w:val="00DA3920"/>
    <w:rsid w:val="00DA408A"/>
    <w:rsid w:val="00DB7CEC"/>
    <w:rsid w:val="00DD2ECE"/>
    <w:rsid w:val="00DD6714"/>
    <w:rsid w:val="00DD7275"/>
    <w:rsid w:val="00DE0300"/>
    <w:rsid w:val="00DE520F"/>
    <w:rsid w:val="00DF19EC"/>
    <w:rsid w:val="00E01AA2"/>
    <w:rsid w:val="00E02F8E"/>
    <w:rsid w:val="00E04F4D"/>
    <w:rsid w:val="00E40B0A"/>
    <w:rsid w:val="00E43878"/>
    <w:rsid w:val="00E6130E"/>
    <w:rsid w:val="00E629EF"/>
    <w:rsid w:val="00E73158"/>
    <w:rsid w:val="00E7375B"/>
    <w:rsid w:val="00E73778"/>
    <w:rsid w:val="00E8627F"/>
    <w:rsid w:val="00E90252"/>
    <w:rsid w:val="00E976F4"/>
    <w:rsid w:val="00E97947"/>
    <w:rsid w:val="00EA71CD"/>
    <w:rsid w:val="00EB6414"/>
    <w:rsid w:val="00EC14DF"/>
    <w:rsid w:val="00EC1637"/>
    <w:rsid w:val="00EC3A6D"/>
    <w:rsid w:val="00ED2DF5"/>
    <w:rsid w:val="00EE2AF0"/>
    <w:rsid w:val="00EF293F"/>
    <w:rsid w:val="00F15B5D"/>
    <w:rsid w:val="00F2232E"/>
    <w:rsid w:val="00F33B8D"/>
    <w:rsid w:val="00F34CB4"/>
    <w:rsid w:val="00F36917"/>
    <w:rsid w:val="00F40B0A"/>
    <w:rsid w:val="00F4746F"/>
    <w:rsid w:val="00F50560"/>
    <w:rsid w:val="00F5508A"/>
    <w:rsid w:val="00F61B85"/>
    <w:rsid w:val="00F648CA"/>
    <w:rsid w:val="00F658C1"/>
    <w:rsid w:val="00F72792"/>
    <w:rsid w:val="00F7759D"/>
    <w:rsid w:val="00F77910"/>
    <w:rsid w:val="00F901A6"/>
    <w:rsid w:val="00FB5857"/>
    <w:rsid w:val="00FC1152"/>
    <w:rsid w:val="00FC76A6"/>
    <w:rsid w:val="00FC7AEB"/>
    <w:rsid w:val="00FD283A"/>
    <w:rsid w:val="00FD725A"/>
    <w:rsid w:val="00FE14BC"/>
    <w:rsid w:val="00FF166F"/>
    <w:rsid w:val="00FF1EDE"/>
    <w:rsid w:val="00FF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5D"/>
    <w:rPr>
      <w:rFonts w:eastAsia="PMingLiU"/>
      <w:sz w:val="24"/>
    </w:rPr>
  </w:style>
  <w:style w:type="paragraph" w:styleId="Heading1">
    <w:name w:val="heading 1"/>
    <w:basedOn w:val="Normal"/>
    <w:next w:val="Normal"/>
    <w:link w:val="Heading1Char"/>
    <w:qFormat/>
    <w:rsid w:val="0011015D"/>
    <w:pPr>
      <w:keepNext/>
      <w:outlineLvl w:val="0"/>
    </w:pPr>
    <w:rPr>
      <w:rFonts w:ascii="Arial" w:hAnsi="Arial"/>
      <w:b/>
    </w:rPr>
  </w:style>
  <w:style w:type="paragraph" w:styleId="Heading2">
    <w:name w:val="heading 2"/>
    <w:basedOn w:val="Normal"/>
    <w:next w:val="Normal"/>
    <w:link w:val="Heading2Char"/>
    <w:qFormat/>
    <w:rsid w:val="0011015D"/>
    <w:pPr>
      <w:keepNext/>
      <w:jc w:val="center"/>
      <w:outlineLvl w:val="1"/>
    </w:pPr>
    <w:rPr>
      <w:rFonts w:ascii="Arial" w:hAnsi="Arial"/>
      <w:b/>
    </w:rPr>
  </w:style>
  <w:style w:type="paragraph" w:styleId="Heading3">
    <w:name w:val="heading 3"/>
    <w:basedOn w:val="Normal"/>
    <w:next w:val="Normal"/>
    <w:link w:val="Heading3Char"/>
    <w:qFormat/>
    <w:rsid w:val="0011015D"/>
    <w:pPr>
      <w:keepNext/>
      <w:tabs>
        <w:tab w:val="center" w:pos="6480"/>
        <w:tab w:val="decimal" w:pos="7920"/>
      </w:tabs>
      <w:ind w:left="1440"/>
      <w:outlineLvl w:val="2"/>
    </w:pPr>
  </w:style>
  <w:style w:type="paragraph" w:styleId="Heading4">
    <w:name w:val="heading 4"/>
    <w:basedOn w:val="Normal"/>
    <w:next w:val="Normal"/>
    <w:link w:val="Heading4Char"/>
    <w:qFormat/>
    <w:rsid w:val="0011015D"/>
    <w:pPr>
      <w:keepNext/>
      <w:tabs>
        <w:tab w:val="right" w:pos="4320"/>
        <w:tab w:val="right" w:pos="8640"/>
      </w:tabs>
      <w:ind w:left="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15D"/>
    <w:rPr>
      <w:rFonts w:ascii="Arial" w:eastAsia="PMingLiU" w:hAnsi="Arial"/>
      <w:b/>
      <w:sz w:val="24"/>
    </w:rPr>
  </w:style>
  <w:style w:type="character" w:customStyle="1" w:styleId="Heading2Char">
    <w:name w:val="Heading 2 Char"/>
    <w:basedOn w:val="DefaultParagraphFont"/>
    <w:link w:val="Heading2"/>
    <w:rsid w:val="0011015D"/>
    <w:rPr>
      <w:rFonts w:ascii="Arial" w:eastAsia="PMingLiU" w:hAnsi="Arial"/>
      <w:b/>
      <w:sz w:val="24"/>
    </w:rPr>
  </w:style>
  <w:style w:type="character" w:customStyle="1" w:styleId="Heading3Char">
    <w:name w:val="Heading 3 Char"/>
    <w:basedOn w:val="DefaultParagraphFont"/>
    <w:link w:val="Heading3"/>
    <w:rsid w:val="0011015D"/>
    <w:rPr>
      <w:rFonts w:eastAsia="PMingLiU"/>
      <w:sz w:val="24"/>
    </w:rPr>
  </w:style>
  <w:style w:type="character" w:customStyle="1" w:styleId="Heading4Char">
    <w:name w:val="Heading 4 Char"/>
    <w:basedOn w:val="DefaultParagraphFont"/>
    <w:link w:val="Heading4"/>
    <w:rsid w:val="0011015D"/>
    <w:rPr>
      <w:rFonts w:eastAsia="PMingLiU"/>
      <w:sz w:val="24"/>
    </w:rPr>
  </w:style>
  <w:style w:type="paragraph" w:styleId="Title">
    <w:name w:val="Title"/>
    <w:basedOn w:val="Normal"/>
    <w:link w:val="TitleChar"/>
    <w:qFormat/>
    <w:rsid w:val="0011015D"/>
    <w:pPr>
      <w:jc w:val="center"/>
    </w:pPr>
    <w:rPr>
      <w:rFonts w:ascii="Arial" w:hAnsi="Arial"/>
      <w:b/>
      <w:sz w:val="28"/>
    </w:rPr>
  </w:style>
  <w:style w:type="character" w:customStyle="1" w:styleId="TitleChar">
    <w:name w:val="Title Char"/>
    <w:basedOn w:val="DefaultParagraphFont"/>
    <w:link w:val="Title"/>
    <w:rsid w:val="0011015D"/>
    <w:rPr>
      <w:rFonts w:ascii="Arial" w:eastAsia="PMingLiU" w:hAnsi="Arial"/>
      <w:b/>
      <w:sz w:val="28"/>
    </w:rPr>
  </w:style>
  <w:style w:type="paragraph" w:styleId="Subtitle">
    <w:name w:val="Subtitle"/>
    <w:basedOn w:val="Normal"/>
    <w:link w:val="SubtitleChar"/>
    <w:qFormat/>
    <w:rsid w:val="0011015D"/>
    <w:pPr>
      <w:jc w:val="center"/>
    </w:pPr>
    <w:rPr>
      <w:b/>
      <w:sz w:val="28"/>
    </w:rPr>
  </w:style>
  <w:style w:type="character" w:customStyle="1" w:styleId="SubtitleChar">
    <w:name w:val="Subtitle Char"/>
    <w:basedOn w:val="DefaultParagraphFont"/>
    <w:link w:val="Subtitle"/>
    <w:rsid w:val="0011015D"/>
    <w:rPr>
      <w:rFonts w:eastAsia="PMingLiU"/>
      <w:b/>
      <w:sz w:val="28"/>
    </w:rPr>
  </w:style>
  <w:style w:type="paragraph" w:styleId="BodyTextIndent">
    <w:name w:val="Body Text Indent"/>
    <w:basedOn w:val="Normal"/>
    <w:link w:val="BodyTextIndentChar"/>
    <w:rsid w:val="0011015D"/>
    <w:pPr>
      <w:ind w:left="720" w:hanging="720"/>
    </w:pPr>
    <w:rPr>
      <w:rFonts w:ascii="Arial" w:hAnsi="Arial"/>
    </w:rPr>
  </w:style>
  <w:style w:type="character" w:customStyle="1" w:styleId="BodyTextIndentChar">
    <w:name w:val="Body Text Indent Char"/>
    <w:basedOn w:val="DefaultParagraphFont"/>
    <w:link w:val="BodyTextIndent"/>
    <w:rsid w:val="0011015D"/>
    <w:rPr>
      <w:rFonts w:ascii="Arial" w:eastAsia="PMingLiU" w:hAnsi="Arial"/>
      <w:sz w:val="24"/>
    </w:rPr>
  </w:style>
  <w:style w:type="paragraph" w:styleId="BodyTextIndent2">
    <w:name w:val="Body Text Indent 2"/>
    <w:basedOn w:val="Normal"/>
    <w:link w:val="BodyTextIndent2Char"/>
    <w:rsid w:val="0011015D"/>
    <w:pPr>
      <w:tabs>
        <w:tab w:val="right" w:pos="6120"/>
        <w:tab w:val="right" w:pos="8640"/>
      </w:tabs>
      <w:ind w:left="720"/>
    </w:pPr>
  </w:style>
  <w:style w:type="character" w:customStyle="1" w:styleId="BodyTextIndent2Char">
    <w:name w:val="Body Text Indent 2 Char"/>
    <w:basedOn w:val="DefaultParagraphFont"/>
    <w:link w:val="BodyTextIndent2"/>
    <w:rsid w:val="0011015D"/>
    <w:rPr>
      <w:rFonts w:eastAsia="PMingLiU"/>
      <w:sz w:val="24"/>
    </w:rPr>
  </w:style>
  <w:style w:type="paragraph" w:styleId="Caption">
    <w:name w:val="caption"/>
    <w:basedOn w:val="Normal"/>
    <w:next w:val="Normal"/>
    <w:qFormat/>
    <w:rsid w:val="0011015D"/>
    <w:pPr>
      <w:tabs>
        <w:tab w:val="decimal" w:pos="7920"/>
      </w:tabs>
      <w:ind w:left="720" w:hanging="720"/>
    </w:pPr>
  </w:style>
  <w:style w:type="character" w:styleId="PageNumber">
    <w:name w:val="page number"/>
    <w:basedOn w:val="DefaultParagraphFont"/>
    <w:rsid w:val="0011015D"/>
  </w:style>
  <w:style w:type="paragraph" w:styleId="Footer">
    <w:name w:val="footer"/>
    <w:basedOn w:val="Normal"/>
    <w:link w:val="FooterChar"/>
    <w:uiPriority w:val="99"/>
    <w:rsid w:val="0011015D"/>
    <w:pPr>
      <w:tabs>
        <w:tab w:val="center" w:pos="4320"/>
        <w:tab w:val="right" w:pos="8640"/>
      </w:tabs>
    </w:pPr>
    <w:rPr>
      <w:sz w:val="20"/>
    </w:rPr>
  </w:style>
  <w:style w:type="character" w:customStyle="1" w:styleId="FooterChar">
    <w:name w:val="Footer Char"/>
    <w:basedOn w:val="DefaultParagraphFont"/>
    <w:link w:val="Footer"/>
    <w:uiPriority w:val="99"/>
    <w:rsid w:val="0011015D"/>
    <w:rPr>
      <w:rFonts w:eastAsia="PMingLiU"/>
    </w:rPr>
  </w:style>
  <w:style w:type="character" w:styleId="Hyperlink">
    <w:name w:val="Hyperlink"/>
    <w:basedOn w:val="DefaultParagraphFont"/>
    <w:uiPriority w:val="99"/>
    <w:unhideWhenUsed/>
    <w:rsid w:val="0011015D"/>
    <w:rPr>
      <w:color w:val="0000FF"/>
      <w:u w:val="single"/>
    </w:rPr>
  </w:style>
  <w:style w:type="table" w:styleId="TableGrid">
    <w:name w:val="Table Grid"/>
    <w:basedOn w:val="TableNormal"/>
    <w:uiPriority w:val="59"/>
    <w:rsid w:val="00FF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7B8D"/>
    <w:rPr>
      <w:rFonts w:ascii="Tahoma" w:hAnsi="Tahoma" w:cs="Tahoma"/>
      <w:sz w:val="16"/>
      <w:szCs w:val="16"/>
    </w:rPr>
  </w:style>
  <w:style w:type="character" w:customStyle="1" w:styleId="BalloonTextChar">
    <w:name w:val="Balloon Text Char"/>
    <w:basedOn w:val="DefaultParagraphFont"/>
    <w:link w:val="BalloonText"/>
    <w:rsid w:val="00137B8D"/>
    <w:rPr>
      <w:rFonts w:ascii="Tahoma" w:eastAsia="PMingLiU" w:hAnsi="Tahoma" w:cs="Tahoma"/>
      <w:sz w:val="16"/>
      <w:szCs w:val="16"/>
    </w:rPr>
  </w:style>
  <w:style w:type="character" w:styleId="CommentReference">
    <w:name w:val="annotation reference"/>
    <w:basedOn w:val="DefaultParagraphFont"/>
    <w:rsid w:val="00137B8D"/>
    <w:rPr>
      <w:sz w:val="16"/>
      <w:szCs w:val="16"/>
    </w:rPr>
  </w:style>
  <w:style w:type="paragraph" w:styleId="CommentText">
    <w:name w:val="annotation text"/>
    <w:basedOn w:val="Normal"/>
    <w:link w:val="CommentTextChar"/>
    <w:rsid w:val="00137B8D"/>
    <w:rPr>
      <w:sz w:val="20"/>
    </w:rPr>
  </w:style>
  <w:style w:type="character" w:customStyle="1" w:styleId="CommentTextChar">
    <w:name w:val="Comment Text Char"/>
    <w:basedOn w:val="DefaultParagraphFont"/>
    <w:link w:val="CommentText"/>
    <w:rsid w:val="00137B8D"/>
    <w:rPr>
      <w:rFonts w:eastAsia="PMingLiU"/>
    </w:rPr>
  </w:style>
  <w:style w:type="paragraph" w:styleId="CommentSubject">
    <w:name w:val="annotation subject"/>
    <w:basedOn w:val="CommentText"/>
    <w:next w:val="CommentText"/>
    <w:link w:val="CommentSubjectChar"/>
    <w:rsid w:val="00137B8D"/>
    <w:rPr>
      <w:b/>
      <w:bCs/>
    </w:rPr>
  </w:style>
  <w:style w:type="character" w:customStyle="1" w:styleId="CommentSubjectChar">
    <w:name w:val="Comment Subject Char"/>
    <w:basedOn w:val="CommentTextChar"/>
    <w:link w:val="CommentSubject"/>
    <w:rsid w:val="00137B8D"/>
    <w:rPr>
      <w:rFonts w:eastAsia="PMingLiU"/>
      <w:b/>
      <w:bCs/>
    </w:rPr>
  </w:style>
  <w:style w:type="paragraph" w:styleId="Header">
    <w:name w:val="header"/>
    <w:basedOn w:val="Normal"/>
    <w:link w:val="HeaderChar"/>
    <w:rsid w:val="005A165F"/>
    <w:pPr>
      <w:tabs>
        <w:tab w:val="center" w:pos="4680"/>
        <w:tab w:val="right" w:pos="9360"/>
      </w:tabs>
    </w:pPr>
  </w:style>
  <w:style w:type="character" w:customStyle="1" w:styleId="HeaderChar">
    <w:name w:val="Header Char"/>
    <w:basedOn w:val="DefaultParagraphFont"/>
    <w:link w:val="Header"/>
    <w:rsid w:val="005A165F"/>
    <w:rPr>
      <w:rFonts w:eastAsia="PMingLiU"/>
      <w:sz w:val="24"/>
    </w:rPr>
  </w:style>
  <w:style w:type="paragraph" w:styleId="Revision">
    <w:name w:val="Revision"/>
    <w:hidden/>
    <w:uiPriority w:val="99"/>
    <w:semiHidden/>
    <w:rsid w:val="00C65A23"/>
    <w:rPr>
      <w:rFonts w:eastAsia="PMingLiU"/>
      <w:sz w:val="24"/>
    </w:rPr>
  </w:style>
  <w:style w:type="paragraph" w:styleId="ListParagraph">
    <w:name w:val="List Paragraph"/>
    <w:basedOn w:val="Normal"/>
    <w:uiPriority w:val="34"/>
    <w:qFormat/>
    <w:rsid w:val="00F33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5D"/>
    <w:rPr>
      <w:rFonts w:eastAsia="PMingLiU"/>
      <w:sz w:val="24"/>
    </w:rPr>
  </w:style>
  <w:style w:type="paragraph" w:styleId="Heading1">
    <w:name w:val="heading 1"/>
    <w:basedOn w:val="Normal"/>
    <w:next w:val="Normal"/>
    <w:link w:val="Heading1Char"/>
    <w:qFormat/>
    <w:rsid w:val="0011015D"/>
    <w:pPr>
      <w:keepNext/>
      <w:outlineLvl w:val="0"/>
    </w:pPr>
    <w:rPr>
      <w:rFonts w:ascii="Arial" w:hAnsi="Arial"/>
      <w:b/>
    </w:rPr>
  </w:style>
  <w:style w:type="paragraph" w:styleId="Heading2">
    <w:name w:val="heading 2"/>
    <w:basedOn w:val="Normal"/>
    <w:next w:val="Normal"/>
    <w:link w:val="Heading2Char"/>
    <w:qFormat/>
    <w:rsid w:val="0011015D"/>
    <w:pPr>
      <w:keepNext/>
      <w:jc w:val="center"/>
      <w:outlineLvl w:val="1"/>
    </w:pPr>
    <w:rPr>
      <w:rFonts w:ascii="Arial" w:hAnsi="Arial"/>
      <w:b/>
    </w:rPr>
  </w:style>
  <w:style w:type="paragraph" w:styleId="Heading3">
    <w:name w:val="heading 3"/>
    <w:basedOn w:val="Normal"/>
    <w:next w:val="Normal"/>
    <w:link w:val="Heading3Char"/>
    <w:qFormat/>
    <w:rsid w:val="0011015D"/>
    <w:pPr>
      <w:keepNext/>
      <w:tabs>
        <w:tab w:val="center" w:pos="6480"/>
        <w:tab w:val="decimal" w:pos="7920"/>
      </w:tabs>
      <w:ind w:left="1440"/>
      <w:outlineLvl w:val="2"/>
    </w:pPr>
  </w:style>
  <w:style w:type="paragraph" w:styleId="Heading4">
    <w:name w:val="heading 4"/>
    <w:basedOn w:val="Normal"/>
    <w:next w:val="Normal"/>
    <w:link w:val="Heading4Char"/>
    <w:qFormat/>
    <w:rsid w:val="0011015D"/>
    <w:pPr>
      <w:keepNext/>
      <w:tabs>
        <w:tab w:val="right" w:pos="4320"/>
        <w:tab w:val="right" w:pos="8640"/>
      </w:tabs>
      <w:ind w:left="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15D"/>
    <w:rPr>
      <w:rFonts w:ascii="Arial" w:eastAsia="PMingLiU" w:hAnsi="Arial"/>
      <w:b/>
      <w:sz w:val="24"/>
    </w:rPr>
  </w:style>
  <w:style w:type="character" w:customStyle="1" w:styleId="Heading2Char">
    <w:name w:val="Heading 2 Char"/>
    <w:basedOn w:val="DefaultParagraphFont"/>
    <w:link w:val="Heading2"/>
    <w:rsid w:val="0011015D"/>
    <w:rPr>
      <w:rFonts w:ascii="Arial" w:eastAsia="PMingLiU" w:hAnsi="Arial"/>
      <w:b/>
      <w:sz w:val="24"/>
    </w:rPr>
  </w:style>
  <w:style w:type="character" w:customStyle="1" w:styleId="Heading3Char">
    <w:name w:val="Heading 3 Char"/>
    <w:basedOn w:val="DefaultParagraphFont"/>
    <w:link w:val="Heading3"/>
    <w:rsid w:val="0011015D"/>
    <w:rPr>
      <w:rFonts w:eastAsia="PMingLiU"/>
      <w:sz w:val="24"/>
    </w:rPr>
  </w:style>
  <w:style w:type="character" w:customStyle="1" w:styleId="Heading4Char">
    <w:name w:val="Heading 4 Char"/>
    <w:basedOn w:val="DefaultParagraphFont"/>
    <w:link w:val="Heading4"/>
    <w:rsid w:val="0011015D"/>
    <w:rPr>
      <w:rFonts w:eastAsia="PMingLiU"/>
      <w:sz w:val="24"/>
    </w:rPr>
  </w:style>
  <w:style w:type="paragraph" w:styleId="Title">
    <w:name w:val="Title"/>
    <w:basedOn w:val="Normal"/>
    <w:link w:val="TitleChar"/>
    <w:qFormat/>
    <w:rsid w:val="0011015D"/>
    <w:pPr>
      <w:jc w:val="center"/>
    </w:pPr>
    <w:rPr>
      <w:rFonts w:ascii="Arial" w:hAnsi="Arial"/>
      <w:b/>
      <w:sz w:val="28"/>
    </w:rPr>
  </w:style>
  <w:style w:type="character" w:customStyle="1" w:styleId="TitleChar">
    <w:name w:val="Title Char"/>
    <w:basedOn w:val="DefaultParagraphFont"/>
    <w:link w:val="Title"/>
    <w:rsid w:val="0011015D"/>
    <w:rPr>
      <w:rFonts w:ascii="Arial" w:eastAsia="PMingLiU" w:hAnsi="Arial"/>
      <w:b/>
      <w:sz w:val="28"/>
    </w:rPr>
  </w:style>
  <w:style w:type="paragraph" w:styleId="Subtitle">
    <w:name w:val="Subtitle"/>
    <w:basedOn w:val="Normal"/>
    <w:link w:val="SubtitleChar"/>
    <w:qFormat/>
    <w:rsid w:val="0011015D"/>
    <w:pPr>
      <w:jc w:val="center"/>
    </w:pPr>
    <w:rPr>
      <w:b/>
      <w:sz w:val="28"/>
    </w:rPr>
  </w:style>
  <w:style w:type="character" w:customStyle="1" w:styleId="SubtitleChar">
    <w:name w:val="Subtitle Char"/>
    <w:basedOn w:val="DefaultParagraphFont"/>
    <w:link w:val="Subtitle"/>
    <w:rsid w:val="0011015D"/>
    <w:rPr>
      <w:rFonts w:eastAsia="PMingLiU"/>
      <w:b/>
      <w:sz w:val="28"/>
    </w:rPr>
  </w:style>
  <w:style w:type="paragraph" w:styleId="BodyTextIndent">
    <w:name w:val="Body Text Indent"/>
    <w:basedOn w:val="Normal"/>
    <w:link w:val="BodyTextIndentChar"/>
    <w:rsid w:val="0011015D"/>
    <w:pPr>
      <w:ind w:left="720" w:hanging="720"/>
    </w:pPr>
    <w:rPr>
      <w:rFonts w:ascii="Arial" w:hAnsi="Arial"/>
    </w:rPr>
  </w:style>
  <w:style w:type="character" w:customStyle="1" w:styleId="BodyTextIndentChar">
    <w:name w:val="Body Text Indent Char"/>
    <w:basedOn w:val="DefaultParagraphFont"/>
    <w:link w:val="BodyTextIndent"/>
    <w:rsid w:val="0011015D"/>
    <w:rPr>
      <w:rFonts w:ascii="Arial" w:eastAsia="PMingLiU" w:hAnsi="Arial"/>
      <w:sz w:val="24"/>
    </w:rPr>
  </w:style>
  <w:style w:type="paragraph" w:styleId="BodyTextIndent2">
    <w:name w:val="Body Text Indent 2"/>
    <w:basedOn w:val="Normal"/>
    <w:link w:val="BodyTextIndent2Char"/>
    <w:rsid w:val="0011015D"/>
    <w:pPr>
      <w:tabs>
        <w:tab w:val="right" w:pos="6120"/>
        <w:tab w:val="right" w:pos="8640"/>
      </w:tabs>
      <w:ind w:left="720"/>
    </w:pPr>
  </w:style>
  <w:style w:type="character" w:customStyle="1" w:styleId="BodyTextIndent2Char">
    <w:name w:val="Body Text Indent 2 Char"/>
    <w:basedOn w:val="DefaultParagraphFont"/>
    <w:link w:val="BodyTextIndent2"/>
    <w:rsid w:val="0011015D"/>
    <w:rPr>
      <w:rFonts w:eastAsia="PMingLiU"/>
      <w:sz w:val="24"/>
    </w:rPr>
  </w:style>
  <w:style w:type="paragraph" w:styleId="Caption">
    <w:name w:val="caption"/>
    <w:basedOn w:val="Normal"/>
    <w:next w:val="Normal"/>
    <w:qFormat/>
    <w:rsid w:val="0011015D"/>
    <w:pPr>
      <w:tabs>
        <w:tab w:val="decimal" w:pos="7920"/>
      </w:tabs>
      <w:ind w:left="720" w:hanging="720"/>
    </w:pPr>
  </w:style>
  <w:style w:type="character" w:styleId="PageNumber">
    <w:name w:val="page number"/>
    <w:basedOn w:val="DefaultParagraphFont"/>
    <w:rsid w:val="0011015D"/>
  </w:style>
  <w:style w:type="paragraph" w:styleId="Footer">
    <w:name w:val="footer"/>
    <w:basedOn w:val="Normal"/>
    <w:link w:val="FooterChar"/>
    <w:uiPriority w:val="99"/>
    <w:rsid w:val="0011015D"/>
    <w:pPr>
      <w:tabs>
        <w:tab w:val="center" w:pos="4320"/>
        <w:tab w:val="right" w:pos="8640"/>
      </w:tabs>
    </w:pPr>
    <w:rPr>
      <w:sz w:val="20"/>
    </w:rPr>
  </w:style>
  <w:style w:type="character" w:customStyle="1" w:styleId="FooterChar">
    <w:name w:val="Footer Char"/>
    <w:basedOn w:val="DefaultParagraphFont"/>
    <w:link w:val="Footer"/>
    <w:uiPriority w:val="99"/>
    <w:rsid w:val="0011015D"/>
    <w:rPr>
      <w:rFonts w:eastAsia="PMingLiU"/>
    </w:rPr>
  </w:style>
  <w:style w:type="character" w:styleId="Hyperlink">
    <w:name w:val="Hyperlink"/>
    <w:basedOn w:val="DefaultParagraphFont"/>
    <w:uiPriority w:val="99"/>
    <w:unhideWhenUsed/>
    <w:rsid w:val="0011015D"/>
    <w:rPr>
      <w:color w:val="0000FF"/>
      <w:u w:val="single"/>
    </w:rPr>
  </w:style>
  <w:style w:type="table" w:styleId="TableGrid">
    <w:name w:val="Table Grid"/>
    <w:basedOn w:val="TableNormal"/>
    <w:uiPriority w:val="59"/>
    <w:rsid w:val="00FF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7B8D"/>
    <w:rPr>
      <w:rFonts w:ascii="Tahoma" w:hAnsi="Tahoma" w:cs="Tahoma"/>
      <w:sz w:val="16"/>
      <w:szCs w:val="16"/>
    </w:rPr>
  </w:style>
  <w:style w:type="character" w:customStyle="1" w:styleId="BalloonTextChar">
    <w:name w:val="Balloon Text Char"/>
    <w:basedOn w:val="DefaultParagraphFont"/>
    <w:link w:val="BalloonText"/>
    <w:rsid w:val="00137B8D"/>
    <w:rPr>
      <w:rFonts w:ascii="Tahoma" w:eastAsia="PMingLiU" w:hAnsi="Tahoma" w:cs="Tahoma"/>
      <w:sz w:val="16"/>
      <w:szCs w:val="16"/>
    </w:rPr>
  </w:style>
  <w:style w:type="character" w:styleId="CommentReference">
    <w:name w:val="annotation reference"/>
    <w:basedOn w:val="DefaultParagraphFont"/>
    <w:rsid w:val="00137B8D"/>
    <w:rPr>
      <w:sz w:val="16"/>
      <w:szCs w:val="16"/>
    </w:rPr>
  </w:style>
  <w:style w:type="paragraph" w:styleId="CommentText">
    <w:name w:val="annotation text"/>
    <w:basedOn w:val="Normal"/>
    <w:link w:val="CommentTextChar"/>
    <w:rsid w:val="00137B8D"/>
    <w:rPr>
      <w:sz w:val="20"/>
    </w:rPr>
  </w:style>
  <w:style w:type="character" w:customStyle="1" w:styleId="CommentTextChar">
    <w:name w:val="Comment Text Char"/>
    <w:basedOn w:val="DefaultParagraphFont"/>
    <w:link w:val="CommentText"/>
    <w:rsid w:val="00137B8D"/>
    <w:rPr>
      <w:rFonts w:eastAsia="PMingLiU"/>
    </w:rPr>
  </w:style>
  <w:style w:type="paragraph" w:styleId="CommentSubject">
    <w:name w:val="annotation subject"/>
    <w:basedOn w:val="CommentText"/>
    <w:next w:val="CommentText"/>
    <w:link w:val="CommentSubjectChar"/>
    <w:rsid w:val="00137B8D"/>
    <w:rPr>
      <w:b/>
      <w:bCs/>
    </w:rPr>
  </w:style>
  <w:style w:type="character" w:customStyle="1" w:styleId="CommentSubjectChar">
    <w:name w:val="Comment Subject Char"/>
    <w:basedOn w:val="CommentTextChar"/>
    <w:link w:val="CommentSubject"/>
    <w:rsid w:val="00137B8D"/>
    <w:rPr>
      <w:rFonts w:eastAsia="PMingLiU"/>
      <w:b/>
      <w:bCs/>
    </w:rPr>
  </w:style>
  <w:style w:type="paragraph" w:styleId="Header">
    <w:name w:val="header"/>
    <w:basedOn w:val="Normal"/>
    <w:link w:val="HeaderChar"/>
    <w:rsid w:val="005A165F"/>
    <w:pPr>
      <w:tabs>
        <w:tab w:val="center" w:pos="4680"/>
        <w:tab w:val="right" w:pos="9360"/>
      </w:tabs>
    </w:pPr>
  </w:style>
  <w:style w:type="character" w:customStyle="1" w:styleId="HeaderChar">
    <w:name w:val="Header Char"/>
    <w:basedOn w:val="DefaultParagraphFont"/>
    <w:link w:val="Header"/>
    <w:rsid w:val="005A165F"/>
    <w:rPr>
      <w:rFonts w:eastAsia="PMingLiU"/>
      <w:sz w:val="24"/>
    </w:rPr>
  </w:style>
  <w:style w:type="paragraph" w:styleId="Revision">
    <w:name w:val="Revision"/>
    <w:hidden/>
    <w:uiPriority w:val="99"/>
    <w:semiHidden/>
    <w:rsid w:val="00C65A23"/>
    <w:rPr>
      <w:rFonts w:eastAsia="PMingLiU"/>
      <w:sz w:val="24"/>
    </w:rPr>
  </w:style>
  <w:style w:type="paragraph" w:styleId="ListParagraph">
    <w:name w:val="List Paragraph"/>
    <w:basedOn w:val="Normal"/>
    <w:uiPriority w:val="34"/>
    <w:qFormat/>
    <w:rsid w:val="00F3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055">
      <w:bodyDiv w:val="1"/>
      <w:marLeft w:val="0"/>
      <w:marRight w:val="0"/>
      <w:marTop w:val="0"/>
      <w:marBottom w:val="0"/>
      <w:divBdr>
        <w:top w:val="none" w:sz="0" w:space="0" w:color="auto"/>
        <w:left w:val="none" w:sz="0" w:space="0" w:color="auto"/>
        <w:bottom w:val="none" w:sz="0" w:space="0" w:color="auto"/>
        <w:right w:val="none" w:sz="0" w:space="0" w:color="auto"/>
      </w:divBdr>
    </w:div>
    <w:div w:id="400492514">
      <w:bodyDiv w:val="1"/>
      <w:marLeft w:val="0"/>
      <w:marRight w:val="0"/>
      <w:marTop w:val="0"/>
      <w:marBottom w:val="0"/>
      <w:divBdr>
        <w:top w:val="none" w:sz="0" w:space="0" w:color="auto"/>
        <w:left w:val="none" w:sz="0" w:space="0" w:color="auto"/>
        <w:bottom w:val="none" w:sz="0" w:space="0" w:color="auto"/>
        <w:right w:val="none" w:sz="0" w:space="0" w:color="auto"/>
      </w:divBdr>
    </w:div>
    <w:div w:id="694230608">
      <w:bodyDiv w:val="1"/>
      <w:marLeft w:val="0"/>
      <w:marRight w:val="0"/>
      <w:marTop w:val="0"/>
      <w:marBottom w:val="0"/>
      <w:divBdr>
        <w:top w:val="none" w:sz="0" w:space="0" w:color="auto"/>
        <w:left w:val="none" w:sz="0" w:space="0" w:color="auto"/>
        <w:bottom w:val="none" w:sz="0" w:space="0" w:color="auto"/>
        <w:right w:val="none" w:sz="0" w:space="0" w:color="auto"/>
      </w:divBdr>
    </w:div>
    <w:div w:id="102690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4DAB-57A9-4A51-A8D1-45469F15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3023</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LatvanasBA</dc:creator>
  <cp:lastModifiedBy>Watkins, Pamela K</cp:lastModifiedBy>
  <cp:revision>3</cp:revision>
  <cp:lastPrinted>2015-12-22T16:48:00Z</cp:lastPrinted>
  <dcterms:created xsi:type="dcterms:W3CDTF">2016-01-07T13:29:00Z</dcterms:created>
  <dcterms:modified xsi:type="dcterms:W3CDTF">2016-01-07T13:36:00Z</dcterms:modified>
</cp:coreProperties>
</file>