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282" w:type="dxa"/>
        <w:tblLayout w:type="fixed"/>
        <w:tblCellMar>
          <w:left w:w="120" w:type="dxa"/>
          <w:right w:w="120" w:type="dxa"/>
        </w:tblCellMar>
        <w:tblLook w:val="0000" w:firstRow="0" w:lastRow="0" w:firstColumn="0" w:lastColumn="0" w:noHBand="0" w:noVBand="0"/>
      </w:tblPr>
      <w:tblGrid>
        <w:gridCol w:w="762"/>
        <w:gridCol w:w="2860"/>
        <w:gridCol w:w="550"/>
        <w:gridCol w:w="3070"/>
        <w:gridCol w:w="540"/>
        <w:gridCol w:w="1704"/>
        <w:gridCol w:w="1356"/>
      </w:tblGrid>
      <w:tr w:rsidR="00992614" w:rsidRPr="002F64BB" w:rsidTr="000A57DF">
        <w:trPr>
          <w:gridAfter w:val="1"/>
          <w:wAfter w:w="1356" w:type="dxa"/>
          <w:trHeight w:val="3232"/>
          <w:jc w:val="center"/>
        </w:trPr>
        <w:tc>
          <w:tcPr>
            <w:tcW w:w="9486" w:type="dxa"/>
            <w:gridSpan w:val="6"/>
            <w:tcBorders>
              <w:top w:val="nil"/>
              <w:left w:val="nil"/>
              <w:bottom w:val="nil"/>
              <w:right w:val="nil"/>
            </w:tcBorders>
          </w:tcPr>
          <w:p w:rsidR="00992614" w:rsidRPr="00DC133E" w:rsidRDefault="009322CA" w:rsidP="000A57DF">
            <w:pPr>
              <w:pStyle w:val="BlockText"/>
              <w:spacing w:before="2760"/>
              <w:ind w:right="432"/>
              <w:rPr>
                <w:b/>
                <w:sz w:val="20"/>
              </w:rPr>
            </w:pPr>
            <w:r>
              <w:rPr>
                <w:noProof/>
              </w:rPr>
              <mc:AlternateContent>
                <mc:Choice Requires="wps">
                  <w:drawing>
                    <wp:anchor distT="0" distB="0" distL="114300" distR="114300" simplePos="0" relativeHeight="251636736" behindDoc="0" locked="0" layoutInCell="1" allowOverlap="1">
                      <wp:simplePos x="0" y="0"/>
                      <wp:positionH relativeFrom="column">
                        <wp:posOffset>394335</wp:posOffset>
                      </wp:positionH>
                      <wp:positionV relativeFrom="paragraph">
                        <wp:posOffset>134620</wp:posOffset>
                      </wp:positionV>
                      <wp:extent cx="5972175" cy="1428750"/>
                      <wp:effectExtent l="0" t="0" r="28575" b="19050"/>
                      <wp:wrapNone/>
                      <wp:docPr id="16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1428750"/>
                              </a:xfrm>
                              <a:prstGeom prst="roundRect">
                                <a:avLst>
                                  <a:gd name="adj" fmla="val 16667"/>
                                </a:avLst>
                              </a:prstGeom>
                              <a:solidFill>
                                <a:srgbClr val="E8E8E8"/>
                              </a:solidFill>
                              <a:ln w="15875">
                                <a:solidFill>
                                  <a:srgbClr val="000000"/>
                                </a:solidFill>
                                <a:round/>
                                <a:headEnd/>
                                <a:tailEnd type="none" w="sm" len="sm"/>
                              </a:ln>
                            </wps:spPr>
                            <wps:txbx>
                              <w:txbxContent>
                                <w:p w:rsidR="00FF4202" w:rsidRPr="00FF4202" w:rsidRDefault="00FF4202" w:rsidP="000A57DF">
                                  <w:pPr>
                                    <w:tabs>
                                      <w:tab w:val="center" w:pos="4680"/>
                                    </w:tabs>
                                    <w:spacing w:before="600" w:line="240" w:lineRule="auto"/>
                                    <w:ind w:firstLine="0"/>
                                    <w:jc w:val="center"/>
                                    <w:rPr>
                                      <w:rFonts w:ascii="Arial" w:hAnsi="Arial" w:cs="Arial"/>
                                      <w:b/>
                                      <w:bCs/>
                                      <w:sz w:val="44"/>
                                      <w:szCs w:val="70"/>
                                    </w:rPr>
                                  </w:pPr>
                                  <w:r w:rsidRPr="00FF4202">
                                    <w:rPr>
                                      <w:rFonts w:ascii="Arial" w:hAnsi="Arial" w:cs="Arial"/>
                                      <w:b/>
                                      <w:bCs/>
                                      <w:sz w:val="44"/>
                                      <w:szCs w:val="70"/>
                                    </w:rPr>
                                    <w:t>Survey of Recent Program Applicants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31.05pt;margin-top:10.6pt;width:470.25pt;height:11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" fillcolor="#e8e8e8" strokeweight="1.25pt">
                      <v:stroke endarrowwidth="narrow" endarrowlength="short"/>
                      <v:textbox>
                        <w:txbxContent>
                          <w:p w:rsidR="00FF4202" w:rsidRPr="00FF4202" w:rsidRDefault="00FF4202" w:rsidP="000A57DF">
                            <w:pPr>
                              <w:tabs>
                                <w:tab w:val="center" w:pos="4680"/>
                              </w:tabs>
                              <w:spacing w:before="600" w:line="240" w:lineRule="auto"/>
                              <w:ind w:firstLine="0"/>
                              <w:jc w:val="center"/>
                              <w:rPr>
                                <w:rFonts w:ascii="Arial" w:hAnsi="Arial" w:cs="Arial"/>
                                <w:b/>
                                <w:bCs/>
                                <w:sz w:val="44"/>
                                <w:szCs w:val="70"/>
                              </w:rPr>
                            </w:pPr>
                            <w:r w:rsidRPr="00FF4202">
                              <w:rPr>
                                <w:rFonts w:ascii="Arial" w:hAnsi="Arial" w:cs="Arial"/>
                                <w:b/>
                                <w:bCs/>
                                <w:sz w:val="44"/>
                                <w:szCs w:val="70"/>
                              </w:rPr>
                              <w:t>Survey of Recent Program Applicants</w:t>
                            </w:r>
                          </w:p>
                        </w:txbxContent>
                      </v:textbox>
                    </v:roundrect>
                  </w:pict>
                </mc:Fallback>
              </mc:AlternateContent>
            </w:r>
            <w:r>
              <w:rPr>
                <w:noProof/>
              </w:rPr>
              <mc:AlternateContent>
                <mc:Choice Requires="wps">
                  <w:drawing>
                    <wp:anchor distT="0" distB="0" distL="114300" distR="114300" simplePos="0" relativeHeight="251635712" behindDoc="0" locked="1" layoutInCell="1" allowOverlap="1">
                      <wp:simplePos x="0" y="0"/>
                      <wp:positionH relativeFrom="column">
                        <wp:posOffset>225425</wp:posOffset>
                      </wp:positionH>
                      <wp:positionV relativeFrom="page">
                        <wp:posOffset>6348730</wp:posOffset>
                      </wp:positionV>
                      <wp:extent cx="1676400" cy="571500"/>
                      <wp:effectExtent l="0" t="0" r="19050" b="19050"/>
                      <wp:wrapNone/>
                      <wp:docPr id="1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571500"/>
                              </a:xfrm>
                              <a:prstGeom prst="rect">
                                <a:avLst/>
                              </a:prstGeom>
                              <a:solidFill>
                                <a:srgbClr val="FFFFFF"/>
                              </a:solidFill>
                              <a:ln w="9525">
                                <a:solidFill>
                                  <a:srgbClr val="000000"/>
                                </a:solidFill>
                                <a:miter lim="800000"/>
                                <a:headEnd/>
                                <a:tailEnd/>
                              </a:ln>
                            </wps:spPr>
                            <wps:txbx>
                              <w:txbxContent>
                                <w:p w:rsidR="00FF4202" w:rsidRDefault="00FF4202" w:rsidP="000A57DF">
                                  <w:pPr>
                                    <w:spacing w:before="240" w:line="240" w:lineRule="auto"/>
                                    <w:ind w:firstLine="0"/>
                                    <w:jc w:val="center"/>
                                    <w:rPr>
                                      <w:rFonts w:ascii="Arial" w:hAnsi="Arial" w:cs="Arial"/>
                                      <w:b/>
                                      <w:bCs/>
                                    </w:rPr>
                                  </w:pPr>
                                  <w:r>
                                    <w:rPr>
                                      <w:b/>
                                      <w:bCs/>
                                    </w:rPr>
                                    <w:t>BARCODE LABEL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7.75pt;margin-top:499.9pt;width:132pt;height: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">
                      <v:textbox>
                        <w:txbxContent>
                          <w:p w:rsidR="003B26F0" w:rsidRDefault="003B26F0" w:rsidP="000A57DF">
                            <w:pPr>
                              <w:spacing w:before="240" w:line="240" w:lineRule="auto"/>
                              <w:ind w:firstLine="0"/>
                              <w:jc w:val="center"/>
                              <w:rPr>
                                <w:rFonts w:ascii="Arial" w:hAnsi="Arial" w:cs="Arial"/>
                                <w:b/>
                                <w:bCs/>
                              </w:rPr>
                            </w:pPr>
                            <w:r>
                              <w:rPr>
                                <w:b/>
                                <w:bCs/>
                              </w:rPr>
                              <w:t>BARCODE LABEL</w:t>
                            </w:r>
                          </w:p>
                        </w:txbxContent>
                      </v:textbox>
                      <w10:wrap anchory="page"/>
                      <w10:anchorlock/>
                    </v:shape>
                  </w:pict>
                </mc:Fallback>
              </mc:AlternateContent>
            </w:r>
            <w:r w:rsidR="00992614" w:rsidRPr="00DC133E">
              <w:rPr>
                <w:b/>
                <w:sz w:val="20"/>
              </w:rPr>
              <w:t>This survey is authorized by law (</w:t>
            </w:r>
            <w:proofErr w:type="spellStart"/>
            <w:r w:rsidR="00992614" w:rsidRPr="00DC133E">
              <w:rPr>
                <w:b/>
                <w:sz w:val="20"/>
              </w:rPr>
              <w:t>xxxx</w:t>
            </w:r>
            <w:proofErr w:type="spellEnd"/>
            <w:r w:rsidR="00992614" w:rsidRPr="00DC133E">
              <w:rPr>
                <w:b/>
                <w:sz w:val="20"/>
              </w:rPr>
              <w:t>).</w:t>
            </w:r>
          </w:p>
          <w:p w:rsidR="00992614" w:rsidRPr="002F64BB" w:rsidRDefault="00992614" w:rsidP="000A57DF">
            <w:pPr>
              <w:tabs>
                <w:tab w:val="left" w:pos="-1440"/>
                <w:tab w:val="left" w:pos="-720"/>
                <w:tab w:val="left" w:pos="0"/>
                <w:tab w:val="left" w:pos="720"/>
                <w:tab w:val="left" w:pos="1080"/>
              </w:tabs>
              <w:spacing w:before="240" w:line="240" w:lineRule="auto"/>
              <w:ind w:right="432"/>
              <w:rPr>
                <w:rFonts w:ascii="Arial" w:hAnsi="Arial" w:cs="Arial"/>
                <w:b/>
                <w:bCs/>
                <w:sz w:val="20"/>
              </w:rPr>
            </w:pPr>
            <w:r w:rsidRPr="002F64BB">
              <w:rPr>
                <w:rFonts w:ascii="Arial" w:hAnsi="Arial" w:cs="Arial"/>
                <w:b/>
                <w:bCs/>
                <w:sz w:val="20"/>
              </w:rPr>
              <w:t>We want you to know that:</w:t>
            </w:r>
          </w:p>
          <w:p w:rsidR="00992614" w:rsidRPr="002F64BB" w:rsidRDefault="00992614" w:rsidP="000A57DF">
            <w:pPr>
              <w:tabs>
                <w:tab w:val="clear" w:pos="432"/>
                <w:tab w:val="left" w:pos="441"/>
              </w:tabs>
              <w:spacing w:before="240" w:after="180" w:line="240" w:lineRule="auto"/>
              <w:ind w:left="878" w:hanging="446"/>
              <w:rPr>
                <w:rFonts w:ascii="Arial" w:hAnsi="Arial" w:cs="Arial"/>
                <w:b/>
                <w:bCs/>
                <w:sz w:val="20"/>
              </w:rPr>
            </w:pPr>
            <w:r w:rsidRPr="002F64BB">
              <w:rPr>
                <w:rFonts w:ascii="Arial" w:hAnsi="Arial" w:cs="Arial"/>
                <w:b/>
                <w:bCs/>
                <w:sz w:val="20"/>
              </w:rPr>
              <w:t>1.</w:t>
            </w:r>
            <w:r w:rsidRPr="002F64BB">
              <w:rPr>
                <w:rFonts w:ascii="Arial" w:hAnsi="Arial" w:cs="Arial"/>
                <w:b/>
                <w:bCs/>
                <w:sz w:val="20"/>
              </w:rPr>
              <w:tab/>
              <w:t xml:space="preserve">We are asking you these questions in order to gather information about your </w:t>
            </w:r>
            <w:r>
              <w:rPr>
                <w:rFonts w:ascii="Arial" w:hAnsi="Arial" w:cs="Arial"/>
                <w:b/>
                <w:bCs/>
                <w:sz w:val="20"/>
              </w:rPr>
              <w:t xml:space="preserve">educational </w:t>
            </w:r>
            <w:r w:rsidRPr="002F64BB">
              <w:rPr>
                <w:rFonts w:ascii="Arial" w:hAnsi="Arial" w:cs="Arial"/>
                <w:b/>
                <w:bCs/>
                <w:sz w:val="20"/>
              </w:rPr>
              <w:t>and work experiences.</w:t>
            </w:r>
          </w:p>
          <w:p w:rsidR="00992614" w:rsidRDefault="00992614" w:rsidP="000A57DF">
            <w:pPr>
              <w:tabs>
                <w:tab w:val="clear" w:pos="432"/>
                <w:tab w:val="left" w:pos="441"/>
              </w:tabs>
              <w:spacing w:before="240" w:line="240" w:lineRule="auto"/>
              <w:ind w:left="878" w:hanging="446"/>
              <w:rPr>
                <w:rFonts w:ascii="Arial" w:hAnsi="Arial" w:cs="Arial"/>
                <w:b/>
                <w:bCs/>
                <w:sz w:val="20"/>
              </w:rPr>
            </w:pPr>
            <w:r w:rsidRPr="002F64BB">
              <w:rPr>
                <w:rFonts w:ascii="Arial" w:hAnsi="Arial" w:cs="Arial"/>
                <w:b/>
                <w:bCs/>
                <w:sz w:val="20"/>
              </w:rPr>
              <w:t>2.</w:t>
            </w:r>
            <w:r w:rsidRPr="002F64BB">
              <w:rPr>
                <w:rFonts w:ascii="Arial" w:hAnsi="Arial" w:cs="Arial"/>
                <w:b/>
                <w:bCs/>
                <w:sz w:val="20"/>
              </w:rPr>
              <w:tab/>
            </w:r>
            <w:r w:rsidRPr="00852A9E">
              <w:rPr>
                <w:rFonts w:ascii="Arial" w:hAnsi="Arial" w:cs="Arial"/>
                <w:b/>
                <w:bCs/>
                <w:sz w:val="20"/>
              </w:rPr>
              <w:t xml:space="preserve">Please be assured that all information you provide will be kept confidential. Using the Login Identification Number and Password ensures that the information you provide to the study will be protected and will only be seen by selected members of the study team. The next page provides you with general </w:t>
            </w:r>
            <w:r>
              <w:rPr>
                <w:rFonts w:ascii="Arial" w:hAnsi="Arial" w:cs="Arial"/>
                <w:b/>
                <w:bCs/>
                <w:sz w:val="20"/>
              </w:rPr>
              <w:t>information about</w:t>
            </w:r>
            <w:r w:rsidRPr="00852A9E">
              <w:rPr>
                <w:rFonts w:ascii="Arial" w:hAnsi="Arial" w:cs="Arial"/>
                <w:b/>
                <w:bCs/>
                <w:sz w:val="20"/>
              </w:rPr>
              <w:t xml:space="preserve"> the survey.</w:t>
            </w:r>
            <w:r>
              <w:rPr>
                <w:rFonts w:ascii="Arial" w:hAnsi="Arial" w:cs="Arial"/>
                <w:b/>
                <w:bCs/>
                <w:sz w:val="20"/>
              </w:rPr>
              <w:t xml:space="preserve"> </w:t>
            </w:r>
            <w:r w:rsidRPr="002F64BB">
              <w:rPr>
                <w:rFonts w:ascii="Arial" w:hAnsi="Arial" w:cs="Arial"/>
                <w:b/>
                <w:bCs/>
                <w:sz w:val="20"/>
              </w:rPr>
              <w:t>You may skip any questions you do not wish to answer. However, we hope that you answer as many questions as you can.</w:t>
            </w:r>
          </w:p>
          <w:p w:rsidR="00992614" w:rsidRPr="002F64BB" w:rsidRDefault="00992614" w:rsidP="000A57DF">
            <w:pPr>
              <w:pStyle w:val="BlockText"/>
              <w:spacing w:before="240"/>
              <w:ind w:left="446" w:right="0"/>
              <w:rPr>
                <w:b/>
                <w:bCs/>
                <w:sz w:val="20"/>
              </w:rPr>
            </w:pPr>
            <w:r w:rsidRPr="004E63EE">
              <w:rPr>
                <w:b/>
                <w:bCs/>
                <w:sz w:val="20"/>
              </w:rPr>
              <w:t xml:space="preserve">As a </w:t>
            </w:r>
            <w:r w:rsidRPr="004C2C83">
              <w:rPr>
                <w:b/>
                <w:sz w:val="20"/>
              </w:rPr>
              <w:t>thank</w:t>
            </w:r>
            <w:r w:rsidRPr="004E63EE">
              <w:rPr>
                <w:b/>
                <w:bCs/>
                <w:sz w:val="20"/>
              </w:rPr>
              <w:t xml:space="preserve"> you for participating in the survey, we would like to send you $</w:t>
            </w:r>
            <w:r>
              <w:rPr>
                <w:b/>
                <w:bCs/>
                <w:sz w:val="20"/>
              </w:rPr>
              <w:t>15 if completed by Web and $10 if completed by phone or paper.</w:t>
            </w:r>
          </w:p>
          <w:p w:rsidR="00992614" w:rsidRPr="002F64BB" w:rsidRDefault="00992614" w:rsidP="000A57DF">
            <w:pPr>
              <w:pStyle w:val="BlockText"/>
              <w:spacing w:before="240"/>
              <w:ind w:left="446" w:right="0"/>
              <w:rPr>
                <w:b/>
                <w:bCs/>
                <w:sz w:val="20"/>
              </w:rPr>
            </w:pPr>
            <w:r w:rsidRPr="002F64BB">
              <w:rPr>
                <w:b/>
                <w:bCs/>
                <w:sz w:val="20"/>
              </w:rPr>
              <w:t>For questions, call toll free at (</w:t>
            </w:r>
            <w:r>
              <w:rPr>
                <w:rFonts w:eastAsia="Arial Unicode MS"/>
                <w:b/>
                <w:sz w:val="20"/>
              </w:rPr>
              <w:t>xxx</w:t>
            </w:r>
            <w:r w:rsidRPr="002F64BB">
              <w:rPr>
                <w:rFonts w:eastAsia="Arial Unicode MS"/>
                <w:b/>
                <w:sz w:val="20"/>
              </w:rPr>
              <w:t xml:space="preserve">) </w:t>
            </w:r>
            <w:r>
              <w:rPr>
                <w:rFonts w:eastAsia="Arial Unicode MS"/>
                <w:b/>
                <w:sz w:val="20"/>
              </w:rPr>
              <w:t>xxx</w:t>
            </w:r>
            <w:r w:rsidRPr="002F64BB">
              <w:rPr>
                <w:rFonts w:eastAsia="Arial Unicode MS"/>
                <w:b/>
                <w:sz w:val="20"/>
              </w:rPr>
              <w:t>-</w:t>
            </w:r>
            <w:r>
              <w:rPr>
                <w:rFonts w:eastAsia="Arial Unicode MS"/>
                <w:b/>
                <w:sz w:val="20"/>
              </w:rPr>
              <w:t>xxx</w:t>
            </w:r>
            <w:r w:rsidRPr="002F64BB">
              <w:rPr>
                <w:rFonts w:eastAsia="Arial Unicode MS"/>
                <w:b/>
                <w:sz w:val="20"/>
              </w:rPr>
              <w:t xml:space="preserve"> </w:t>
            </w:r>
            <w:r w:rsidRPr="002F64BB">
              <w:rPr>
                <w:b/>
                <w:bCs/>
                <w:sz w:val="20"/>
              </w:rPr>
              <w:t xml:space="preserve">or email </w:t>
            </w:r>
            <w:r>
              <w:rPr>
                <w:b/>
                <w:bCs/>
                <w:sz w:val="20"/>
                <w:u w:val="single"/>
              </w:rPr>
              <w:t>xxxxxxx</w:t>
            </w:r>
            <w:r w:rsidRPr="002F64BB">
              <w:rPr>
                <w:b/>
                <w:bCs/>
                <w:sz w:val="20"/>
                <w:u w:val="single"/>
              </w:rPr>
              <w:t>@</w:t>
            </w:r>
            <w:r>
              <w:rPr>
                <w:b/>
                <w:bCs/>
                <w:sz w:val="20"/>
                <w:u w:val="single"/>
              </w:rPr>
              <w:t>yyyyyyyy</w:t>
            </w:r>
            <w:r w:rsidRPr="002F64BB">
              <w:rPr>
                <w:b/>
                <w:bCs/>
                <w:sz w:val="20"/>
                <w:u w:val="single"/>
              </w:rPr>
              <w:t>.com</w:t>
            </w:r>
          </w:p>
          <w:p w:rsidR="00992614" w:rsidRDefault="00992614" w:rsidP="000A57DF">
            <w:pPr>
              <w:pStyle w:val="MarkforAttachment"/>
              <w:tabs>
                <w:tab w:val="center" w:pos="4560"/>
              </w:tabs>
              <w:spacing w:before="240" w:after="240"/>
              <w:rPr>
                <w:caps w:val="0"/>
              </w:rPr>
            </w:pPr>
            <w:r w:rsidRPr="002F64BB">
              <w:rPr>
                <w:rFonts w:ascii="Arial" w:hAnsi="Arial" w:cs="Arial"/>
                <w:bCs/>
                <w:caps w:val="0"/>
              </w:rPr>
              <w:t>You may complet</w:t>
            </w:r>
            <w:r>
              <w:rPr>
                <w:rFonts w:ascii="Arial" w:hAnsi="Arial" w:cs="Arial"/>
                <w:bCs/>
                <w:caps w:val="0"/>
              </w:rPr>
              <w:t>e the survey one of three ways:</w:t>
            </w:r>
          </w:p>
        </w:tc>
      </w:tr>
      <w:tr w:rsidR="00992614" w:rsidRPr="002F64BB" w:rsidTr="000A57DF">
        <w:tblPrEx>
          <w:jc w:val="left"/>
          <w:tblCellMar>
            <w:left w:w="108" w:type="dxa"/>
            <w:right w:w="108" w:type="dxa"/>
          </w:tblCellMar>
        </w:tblPrEx>
        <w:trPr>
          <w:gridBefore w:val="1"/>
          <w:wBefore w:w="762" w:type="dxa"/>
          <w:cantSplit/>
        </w:trPr>
        <w:tc>
          <w:tcPr>
            <w:tcW w:w="2860" w:type="dxa"/>
            <w:tcBorders>
              <w:top w:val="single" w:sz="4" w:space="0" w:color="auto"/>
              <w:left w:val="single" w:sz="4" w:space="0" w:color="auto"/>
              <w:right w:val="single" w:sz="4" w:space="0" w:color="auto"/>
            </w:tcBorders>
            <w:vAlign w:val="center"/>
          </w:tcPr>
          <w:p w:rsidR="00992614" w:rsidRPr="005F2BE3" w:rsidRDefault="00992614" w:rsidP="000A57DF">
            <w:pPr>
              <w:spacing w:before="80" w:after="80" w:line="240" w:lineRule="auto"/>
              <w:ind w:right="-43" w:firstLine="0"/>
              <w:jc w:val="center"/>
              <w:rPr>
                <w:rFonts w:ascii="Arial" w:hAnsi="Arial" w:cs="Arial"/>
                <w:b/>
                <w:sz w:val="18"/>
                <w:szCs w:val="18"/>
              </w:rPr>
            </w:pPr>
            <w:r w:rsidRPr="005F2BE3">
              <w:rPr>
                <w:rFonts w:ascii="Arial" w:hAnsi="Arial" w:cs="Arial"/>
                <w:b/>
                <w:sz w:val="18"/>
                <w:szCs w:val="18"/>
              </w:rPr>
              <w:t>Receive $15</w:t>
            </w:r>
          </w:p>
        </w:tc>
        <w:tc>
          <w:tcPr>
            <w:tcW w:w="550" w:type="dxa"/>
            <w:tcBorders>
              <w:left w:val="single" w:sz="4" w:space="0" w:color="auto"/>
              <w:right w:val="single" w:sz="4" w:space="0" w:color="auto"/>
            </w:tcBorders>
            <w:vAlign w:val="center"/>
          </w:tcPr>
          <w:p w:rsidR="00992614" w:rsidRPr="00F336A7" w:rsidRDefault="00992614" w:rsidP="000A57DF">
            <w:pPr>
              <w:pStyle w:val="Center"/>
              <w:tabs>
                <w:tab w:val="center" w:pos="4560"/>
              </w:tabs>
              <w:spacing w:before="80" w:after="80" w:line="240" w:lineRule="auto"/>
              <w:rPr>
                <w:rFonts w:ascii="Arial" w:hAnsi="Arial" w:cs="Arial"/>
                <w:b/>
                <w:bCs/>
                <w:sz w:val="18"/>
                <w:szCs w:val="18"/>
              </w:rPr>
            </w:pPr>
          </w:p>
        </w:tc>
        <w:tc>
          <w:tcPr>
            <w:tcW w:w="3070" w:type="dxa"/>
            <w:tcBorders>
              <w:top w:val="single" w:sz="4" w:space="0" w:color="auto"/>
              <w:left w:val="single" w:sz="4" w:space="0" w:color="auto"/>
              <w:right w:val="single" w:sz="4" w:space="0" w:color="auto"/>
            </w:tcBorders>
            <w:vAlign w:val="center"/>
          </w:tcPr>
          <w:p w:rsidR="00992614" w:rsidRPr="005F2BE3" w:rsidRDefault="00992614" w:rsidP="000A57DF">
            <w:pPr>
              <w:pStyle w:val="Center"/>
              <w:tabs>
                <w:tab w:val="center" w:pos="4560"/>
              </w:tabs>
              <w:spacing w:before="80" w:after="80" w:line="240" w:lineRule="auto"/>
              <w:rPr>
                <w:rFonts w:ascii="Arial" w:hAnsi="Arial" w:cs="Arial"/>
                <w:b/>
                <w:sz w:val="18"/>
                <w:szCs w:val="18"/>
              </w:rPr>
            </w:pPr>
            <w:r w:rsidRPr="005F2BE3">
              <w:rPr>
                <w:rFonts w:ascii="Arial" w:hAnsi="Arial" w:cs="Arial"/>
                <w:b/>
                <w:sz w:val="18"/>
                <w:szCs w:val="18"/>
              </w:rPr>
              <w:t>Receive $10</w:t>
            </w:r>
          </w:p>
        </w:tc>
        <w:tc>
          <w:tcPr>
            <w:tcW w:w="540" w:type="dxa"/>
            <w:tcBorders>
              <w:left w:val="single" w:sz="4" w:space="0" w:color="auto"/>
              <w:right w:val="single" w:sz="4" w:space="0" w:color="auto"/>
            </w:tcBorders>
            <w:vAlign w:val="center"/>
          </w:tcPr>
          <w:p w:rsidR="00992614" w:rsidRPr="00F336A7" w:rsidRDefault="00992614" w:rsidP="000A57DF">
            <w:pPr>
              <w:pStyle w:val="Center"/>
              <w:tabs>
                <w:tab w:val="center" w:pos="4560"/>
              </w:tabs>
              <w:spacing w:before="80" w:after="80" w:line="240" w:lineRule="auto"/>
              <w:rPr>
                <w:rFonts w:ascii="Arial" w:hAnsi="Arial" w:cs="Arial"/>
                <w:b/>
                <w:bCs/>
                <w:sz w:val="18"/>
                <w:szCs w:val="18"/>
              </w:rPr>
            </w:pPr>
          </w:p>
        </w:tc>
        <w:tc>
          <w:tcPr>
            <w:tcW w:w="3060" w:type="dxa"/>
            <w:gridSpan w:val="2"/>
            <w:tcBorders>
              <w:top w:val="single" w:sz="4" w:space="0" w:color="auto"/>
              <w:left w:val="single" w:sz="4" w:space="0" w:color="auto"/>
              <w:right w:val="single" w:sz="4" w:space="0" w:color="auto"/>
            </w:tcBorders>
            <w:vAlign w:val="center"/>
          </w:tcPr>
          <w:p w:rsidR="00992614" w:rsidRPr="005F2BE3" w:rsidRDefault="00992614" w:rsidP="000A57DF">
            <w:pPr>
              <w:pStyle w:val="Center"/>
              <w:tabs>
                <w:tab w:val="center" w:pos="4560"/>
              </w:tabs>
              <w:spacing w:before="80" w:after="80" w:line="240" w:lineRule="auto"/>
              <w:rPr>
                <w:rFonts w:ascii="Arial" w:hAnsi="Arial" w:cs="Arial"/>
                <w:b/>
                <w:sz w:val="18"/>
                <w:szCs w:val="18"/>
              </w:rPr>
            </w:pPr>
            <w:r w:rsidRPr="005F2BE3">
              <w:rPr>
                <w:rFonts w:ascii="Arial" w:hAnsi="Arial" w:cs="Arial"/>
                <w:b/>
                <w:sz w:val="18"/>
                <w:szCs w:val="18"/>
              </w:rPr>
              <w:t>Receive $10</w:t>
            </w:r>
          </w:p>
        </w:tc>
      </w:tr>
      <w:tr w:rsidR="00992614" w:rsidRPr="002F64BB" w:rsidTr="000A57DF">
        <w:tblPrEx>
          <w:jc w:val="left"/>
          <w:tblCellMar>
            <w:left w:w="108" w:type="dxa"/>
            <w:right w:w="108" w:type="dxa"/>
          </w:tblCellMar>
        </w:tblPrEx>
        <w:trPr>
          <w:gridBefore w:val="1"/>
          <w:wBefore w:w="762" w:type="dxa"/>
          <w:cantSplit/>
        </w:trPr>
        <w:tc>
          <w:tcPr>
            <w:tcW w:w="2860" w:type="dxa"/>
            <w:tcBorders>
              <w:top w:val="single" w:sz="4" w:space="0" w:color="auto"/>
              <w:left w:val="single" w:sz="4" w:space="0" w:color="auto"/>
              <w:right w:val="single" w:sz="4" w:space="0" w:color="auto"/>
            </w:tcBorders>
          </w:tcPr>
          <w:p w:rsidR="00992614" w:rsidRPr="002F64BB" w:rsidRDefault="00992614" w:rsidP="000A57DF">
            <w:pPr>
              <w:spacing w:before="80" w:after="80" w:line="240" w:lineRule="auto"/>
              <w:ind w:right="-43" w:firstLine="0"/>
              <w:jc w:val="left"/>
              <w:rPr>
                <w:rFonts w:ascii="Arial" w:hAnsi="Arial" w:cs="Arial"/>
                <w:sz w:val="18"/>
              </w:rPr>
            </w:pPr>
            <w:r w:rsidRPr="002F64BB">
              <w:rPr>
                <w:rFonts w:ascii="Arial" w:hAnsi="Arial" w:cs="Arial"/>
                <w:sz w:val="18"/>
              </w:rPr>
              <w:t>COMPLETE SURVEY BY WEB</w:t>
            </w:r>
          </w:p>
        </w:tc>
        <w:tc>
          <w:tcPr>
            <w:tcW w:w="550" w:type="dxa"/>
            <w:tcBorders>
              <w:left w:val="single" w:sz="4" w:space="0" w:color="auto"/>
              <w:right w:val="single" w:sz="4" w:space="0" w:color="auto"/>
            </w:tcBorders>
          </w:tcPr>
          <w:p w:rsidR="00992614" w:rsidRPr="002F64BB" w:rsidRDefault="00992614" w:rsidP="000A57DF">
            <w:pPr>
              <w:pStyle w:val="Center"/>
              <w:tabs>
                <w:tab w:val="center" w:pos="4560"/>
              </w:tabs>
              <w:spacing w:before="80" w:after="80" w:line="240" w:lineRule="auto"/>
              <w:rPr>
                <w:rFonts w:ascii="Arial" w:hAnsi="Arial" w:cs="Arial"/>
                <w:b/>
                <w:bCs/>
                <w:sz w:val="18"/>
              </w:rPr>
            </w:pPr>
            <w:r w:rsidRPr="002F64BB">
              <w:rPr>
                <w:rFonts w:ascii="Arial" w:hAnsi="Arial" w:cs="Arial"/>
                <w:b/>
                <w:bCs/>
                <w:sz w:val="18"/>
              </w:rPr>
              <w:t>OR</w:t>
            </w:r>
          </w:p>
        </w:tc>
        <w:tc>
          <w:tcPr>
            <w:tcW w:w="3070" w:type="dxa"/>
            <w:tcBorders>
              <w:top w:val="single" w:sz="4" w:space="0" w:color="auto"/>
              <w:left w:val="single" w:sz="4" w:space="0" w:color="auto"/>
              <w:right w:val="single" w:sz="4" w:space="0" w:color="auto"/>
            </w:tcBorders>
          </w:tcPr>
          <w:p w:rsidR="00992614" w:rsidRPr="002F64BB" w:rsidRDefault="00992614" w:rsidP="000A57DF">
            <w:pPr>
              <w:pStyle w:val="Center"/>
              <w:tabs>
                <w:tab w:val="center" w:pos="4560"/>
              </w:tabs>
              <w:spacing w:before="80" w:after="80" w:line="240" w:lineRule="auto"/>
              <w:jc w:val="left"/>
              <w:rPr>
                <w:rFonts w:ascii="Arial" w:hAnsi="Arial" w:cs="Arial"/>
                <w:sz w:val="18"/>
              </w:rPr>
            </w:pPr>
            <w:r w:rsidRPr="002F64BB">
              <w:rPr>
                <w:rFonts w:ascii="Arial" w:hAnsi="Arial" w:cs="Arial"/>
                <w:sz w:val="18"/>
              </w:rPr>
              <w:t>COMPLETE THIS PAPER SURVEY AND RETURN</w:t>
            </w:r>
          </w:p>
        </w:tc>
        <w:tc>
          <w:tcPr>
            <w:tcW w:w="540" w:type="dxa"/>
            <w:vMerge w:val="restart"/>
            <w:tcBorders>
              <w:left w:val="single" w:sz="4" w:space="0" w:color="auto"/>
              <w:right w:val="single" w:sz="4" w:space="0" w:color="auto"/>
            </w:tcBorders>
          </w:tcPr>
          <w:p w:rsidR="00992614" w:rsidRPr="002F64BB" w:rsidRDefault="00992614" w:rsidP="000A57DF">
            <w:pPr>
              <w:pStyle w:val="Center"/>
              <w:tabs>
                <w:tab w:val="center" w:pos="4560"/>
              </w:tabs>
              <w:spacing w:before="80" w:after="80" w:line="240" w:lineRule="auto"/>
              <w:rPr>
                <w:rFonts w:ascii="Arial" w:hAnsi="Arial" w:cs="Arial"/>
                <w:b/>
                <w:bCs/>
                <w:sz w:val="18"/>
              </w:rPr>
            </w:pPr>
            <w:r w:rsidRPr="002F64BB">
              <w:rPr>
                <w:rFonts w:ascii="Arial" w:hAnsi="Arial" w:cs="Arial"/>
                <w:b/>
                <w:bCs/>
                <w:sz w:val="18"/>
              </w:rPr>
              <w:t>OR</w:t>
            </w:r>
          </w:p>
        </w:tc>
        <w:tc>
          <w:tcPr>
            <w:tcW w:w="3060" w:type="dxa"/>
            <w:gridSpan w:val="2"/>
            <w:tcBorders>
              <w:top w:val="single" w:sz="4" w:space="0" w:color="auto"/>
              <w:left w:val="single" w:sz="4" w:space="0" w:color="auto"/>
              <w:right w:val="single" w:sz="4" w:space="0" w:color="auto"/>
            </w:tcBorders>
          </w:tcPr>
          <w:p w:rsidR="00992614" w:rsidRPr="002F64BB" w:rsidRDefault="00992614" w:rsidP="00FA0DE8">
            <w:pPr>
              <w:pStyle w:val="Center"/>
              <w:tabs>
                <w:tab w:val="center" w:pos="4560"/>
              </w:tabs>
              <w:spacing w:before="80" w:after="80" w:line="240" w:lineRule="auto"/>
              <w:jc w:val="left"/>
              <w:rPr>
                <w:rFonts w:ascii="Arial" w:hAnsi="Arial" w:cs="Arial"/>
                <w:sz w:val="18"/>
              </w:rPr>
            </w:pPr>
            <w:r w:rsidRPr="002F64BB">
              <w:rPr>
                <w:rFonts w:ascii="Arial" w:hAnsi="Arial" w:cs="Arial"/>
                <w:sz w:val="18"/>
              </w:rPr>
              <w:t xml:space="preserve">CALL </w:t>
            </w:r>
            <w:r>
              <w:rPr>
                <w:rFonts w:ascii="Arial" w:hAnsi="Arial" w:cs="Arial"/>
                <w:sz w:val="18"/>
              </w:rPr>
              <w:t xml:space="preserve">XXXX </w:t>
            </w:r>
            <w:r w:rsidRPr="002F64BB">
              <w:rPr>
                <w:rFonts w:ascii="Arial" w:hAnsi="Arial" w:cs="Arial"/>
                <w:sz w:val="18"/>
              </w:rPr>
              <w:t xml:space="preserve"> IF YOU WANT TO BE INTERVIEWED OVER THE TELEPHONE</w:t>
            </w:r>
          </w:p>
        </w:tc>
      </w:tr>
      <w:tr w:rsidR="00992614" w:rsidRPr="002F64BB" w:rsidTr="000A57DF">
        <w:tblPrEx>
          <w:jc w:val="left"/>
          <w:tblCellMar>
            <w:left w:w="108" w:type="dxa"/>
            <w:right w:w="108" w:type="dxa"/>
          </w:tblCellMar>
        </w:tblPrEx>
        <w:trPr>
          <w:gridBefore w:val="1"/>
          <w:wBefore w:w="762" w:type="dxa"/>
          <w:cantSplit/>
        </w:trPr>
        <w:tc>
          <w:tcPr>
            <w:tcW w:w="2860" w:type="dxa"/>
            <w:tcBorders>
              <w:left w:val="single" w:sz="4" w:space="0" w:color="auto"/>
              <w:bottom w:val="single" w:sz="4" w:space="0" w:color="auto"/>
              <w:right w:val="single" w:sz="4" w:space="0" w:color="auto"/>
            </w:tcBorders>
          </w:tcPr>
          <w:p w:rsidR="00992614" w:rsidRPr="002F64BB" w:rsidRDefault="00992614" w:rsidP="000A57DF">
            <w:pPr>
              <w:tabs>
                <w:tab w:val="clear" w:pos="432"/>
                <w:tab w:val="left" w:pos="5610"/>
              </w:tabs>
              <w:spacing w:line="240" w:lineRule="auto"/>
              <w:ind w:right="-115" w:firstLine="0"/>
              <w:jc w:val="left"/>
              <w:rPr>
                <w:rFonts w:ascii="Arial" w:hAnsi="Arial" w:cs="Arial"/>
                <w:b/>
                <w:bCs/>
                <w:snapToGrid w:val="0"/>
                <w:sz w:val="18"/>
              </w:rPr>
            </w:pPr>
            <w:r w:rsidRPr="002F64BB">
              <w:rPr>
                <w:rFonts w:ascii="Arial" w:hAnsi="Arial" w:cs="Arial"/>
                <w:b/>
                <w:bCs/>
                <w:snapToGrid w:val="0"/>
                <w:sz w:val="18"/>
              </w:rPr>
              <w:t>Log on at:</w:t>
            </w:r>
          </w:p>
          <w:p w:rsidR="00992614" w:rsidRPr="002F64BB" w:rsidRDefault="00992614" w:rsidP="000A57DF">
            <w:pPr>
              <w:spacing w:before="240" w:line="240" w:lineRule="auto"/>
              <w:ind w:right="-45" w:firstLine="0"/>
              <w:jc w:val="left"/>
              <w:rPr>
                <w:rFonts w:ascii="Arial" w:hAnsi="Arial" w:cs="Arial"/>
                <w:sz w:val="18"/>
              </w:rPr>
            </w:pPr>
            <w:r w:rsidRPr="002F64BB">
              <w:rPr>
                <w:rFonts w:ascii="Arial" w:hAnsi="Arial" w:cs="Arial"/>
                <w:b/>
                <w:bCs/>
                <w:snapToGrid w:val="0"/>
                <w:sz w:val="18"/>
                <w:u w:val="single"/>
              </w:rPr>
              <w:t>https://www.</w:t>
            </w:r>
            <w:r>
              <w:rPr>
                <w:rFonts w:ascii="Arial" w:hAnsi="Arial" w:cs="Arial"/>
                <w:b/>
                <w:bCs/>
                <w:snapToGrid w:val="0"/>
                <w:sz w:val="18"/>
                <w:u w:val="single"/>
              </w:rPr>
              <w:t>xxxxxx</w:t>
            </w:r>
            <w:r w:rsidRPr="002F64BB">
              <w:rPr>
                <w:rFonts w:ascii="Arial" w:hAnsi="Arial" w:cs="Arial"/>
                <w:b/>
                <w:bCs/>
                <w:snapToGrid w:val="0"/>
                <w:sz w:val="18"/>
                <w:u w:val="single"/>
              </w:rPr>
              <w:t>.org</w:t>
            </w:r>
            <w:r w:rsidRPr="002F64BB">
              <w:rPr>
                <w:rFonts w:ascii="Arial" w:hAnsi="Arial" w:cs="Arial"/>
                <w:snapToGrid w:val="0"/>
                <w:sz w:val="18"/>
              </w:rPr>
              <w:t xml:space="preserve"> and enter your user ID and password</w:t>
            </w:r>
          </w:p>
        </w:tc>
        <w:tc>
          <w:tcPr>
            <w:tcW w:w="550" w:type="dxa"/>
            <w:tcBorders>
              <w:left w:val="single" w:sz="4" w:space="0" w:color="auto"/>
              <w:right w:val="single" w:sz="4" w:space="0" w:color="auto"/>
            </w:tcBorders>
          </w:tcPr>
          <w:p w:rsidR="00992614" w:rsidRPr="002F64BB" w:rsidRDefault="00992614" w:rsidP="000A57DF">
            <w:pPr>
              <w:spacing w:line="240" w:lineRule="auto"/>
              <w:ind w:right="-45" w:firstLine="0"/>
              <w:jc w:val="left"/>
              <w:rPr>
                <w:rFonts w:ascii="Arial" w:hAnsi="Arial" w:cs="Arial"/>
                <w:b/>
                <w:bCs/>
                <w:snapToGrid w:val="0"/>
                <w:sz w:val="18"/>
              </w:rPr>
            </w:pPr>
          </w:p>
        </w:tc>
        <w:tc>
          <w:tcPr>
            <w:tcW w:w="3070" w:type="dxa"/>
            <w:tcBorders>
              <w:left w:val="single" w:sz="4" w:space="0" w:color="auto"/>
              <w:bottom w:val="single" w:sz="4" w:space="0" w:color="auto"/>
              <w:right w:val="single" w:sz="4" w:space="0" w:color="auto"/>
            </w:tcBorders>
          </w:tcPr>
          <w:p w:rsidR="00992614" w:rsidRPr="002F64BB" w:rsidRDefault="00992614" w:rsidP="000A57DF">
            <w:pPr>
              <w:spacing w:line="240" w:lineRule="auto"/>
              <w:ind w:right="-45" w:firstLine="0"/>
              <w:jc w:val="left"/>
              <w:rPr>
                <w:rFonts w:ascii="Arial" w:hAnsi="Arial" w:cs="Arial"/>
                <w:b/>
                <w:bCs/>
                <w:snapToGrid w:val="0"/>
                <w:sz w:val="18"/>
              </w:rPr>
            </w:pPr>
            <w:r w:rsidRPr="002F64BB">
              <w:rPr>
                <w:rFonts w:ascii="Arial" w:hAnsi="Arial" w:cs="Arial"/>
                <w:b/>
                <w:bCs/>
                <w:snapToGrid w:val="0"/>
                <w:sz w:val="18"/>
              </w:rPr>
              <w:t>Mail to:</w:t>
            </w:r>
          </w:p>
          <w:p w:rsidR="00992614" w:rsidRPr="002F64BB" w:rsidRDefault="00992614" w:rsidP="000A57DF">
            <w:pPr>
              <w:spacing w:before="240" w:line="240" w:lineRule="auto"/>
              <w:ind w:right="-45" w:firstLine="0"/>
              <w:jc w:val="left"/>
              <w:rPr>
                <w:rFonts w:ascii="Arial" w:hAnsi="Arial" w:cs="Arial"/>
                <w:snapToGrid w:val="0"/>
                <w:sz w:val="18"/>
              </w:rPr>
            </w:pPr>
            <w:r>
              <w:rPr>
                <w:rFonts w:ascii="Arial" w:hAnsi="Arial" w:cs="Arial"/>
                <w:snapToGrid w:val="0"/>
                <w:sz w:val="18"/>
              </w:rPr>
              <w:t xml:space="preserve">Xxx </w:t>
            </w:r>
            <w:proofErr w:type="spellStart"/>
            <w:r>
              <w:rPr>
                <w:rFonts w:ascii="Arial" w:hAnsi="Arial" w:cs="Arial"/>
                <w:snapToGrid w:val="0"/>
                <w:sz w:val="18"/>
              </w:rPr>
              <w:t>Yyyy</w:t>
            </w:r>
            <w:proofErr w:type="spellEnd"/>
            <w:r w:rsidRPr="002F64BB">
              <w:rPr>
                <w:rFonts w:ascii="Arial" w:hAnsi="Arial" w:cs="Arial"/>
                <w:snapToGrid w:val="0"/>
                <w:sz w:val="18"/>
              </w:rPr>
              <w:t>, Survey Di</w:t>
            </w:r>
            <w:r>
              <w:rPr>
                <w:rFonts w:ascii="Arial" w:hAnsi="Arial" w:cs="Arial"/>
                <w:snapToGrid w:val="0"/>
                <w:sz w:val="18"/>
              </w:rPr>
              <w:t>rector,</w:t>
            </w:r>
          </w:p>
          <w:p w:rsidR="00992614" w:rsidRPr="002F64BB" w:rsidRDefault="00992614" w:rsidP="000A57DF">
            <w:pPr>
              <w:spacing w:line="240" w:lineRule="auto"/>
              <w:ind w:right="-45" w:firstLine="0"/>
              <w:jc w:val="left"/>
              <w:rPr>
                <w:rFonts w:ascii="Arial" w:hAnsi="Arial" w:cs="Arial"/>
                <w:snapToGrid w:val="0"/>
                <w:sz w:val="18"/>
              </w:rPr>
            </w:pPr>
            <w:r>
              <w:rPr>
                <w:rFonts w:ascii="Arial" w:hAnsi="Arial" w:cs="Arial"/>
                <w:snapToGrid w:val="0"/>
                <w:sz w:val="18"/>
              </w:rPr>
              <w:t>Survey</w:t>
            </w:r>
            <w:r w:rsidRPr="002F64BB">
              <w:rPr>
                <w:rFonts w:ascii="Arial" w:hAnsi="Arial" w:cs="Arial"/>
                <w:snapToGrid w:val="0"/>
                <w:sz w:val="18"/>
              </w:rPr>
              <w:t xml:space="preserve"> of </w:t>
            </w:r>
            <w:r>
              <w:rPr>
                <w:rFonts w:ascii="Arial" w:hAnsi="Arial" w:cs="Arial"/>
                <w:snapToGrid w:val="0"/>
                <w:sz w:val="18"/>
              </w:rPr>
              <w:t>Recent Program Applicants</w:t>
            </w:r>
          </w:p>
          <w:p w:rsidR="00992614" w:rsidRDefault="00992614" w:rsidP="000A57DF">
            <w:pPr>
              <w:tabs>
                <w:tab w:val="clear" w:pos="432"/>
                <w:tab w:val="left" w:pos="486"/>
                <w:tab w:val="center" w:pos="4560"/>
              </w:tabs>
              <w:spacing w:after="120" w:line="240" w:lineRule="auto"/>
              <w:ind w:firstLine="0"/>
              <w:rPr>
                <w:rFonts w:ascii="Arial" w:hAnsi="Arial" w:cs="Arial"/>
                <w:snapToGrid w:val="0"/>
                <w:sz w:val="18"/>
              </w:rPr>
            </w:pPr>
            <w:r>
              <w:rPr>
                <w:rFonts w:ascii="Arial" w:hAnsi="Arial" w:cs="Arial"/>
                <w:snapToGrid w:val="0"/>
                <w:sz w:val="18"/>
              </w:rPr>
              <w:t>Contact info:</w:t>
            </w:r>
          </w:p>
          <w:p w:rsidR="00992614" w:rsidRPr="002F64BB" w:rsidRDefault="00992614" w:rsidP="000A57DF">
            <w:pPr>
              <w:tabs>
                <w:tab w:val="clear" w:pos="432"/>
                <w:tab w:val="left" w:pos="486"/>
                <w:tab w:val="center" w:pos="4560"/>
              </w:tabs>
              <w:spacing w:after="120" w:line="240" w:lineRule="auto"/>
              <w:ind w:firstLine="0"/>
              <w:rPr>
                <w:rFonts w:ascii="Arial" w:hAnsi="Arial" w:cs="Arial"/>
                <w:sz w:val="18"/>
              </w:rPr>
            </w:pPr>
            <w:r w:rsidRPr="002F64BB">
              <w:rPr>
                <w:rFonts w:ascii="Arial" w:hAnsi="Arial" w:cs="Arial"/>
                <w:i/>
                <w:iCs/>
                <w:sz w:val="18"/>
              </w:rPr>
              <w:t>Use the enclosed pre-addressed postage paid envelope</w:t>
            </w:r>
          </w:p>
        </w:tc>
        <w:tc>
          <w:tcPr>
            <w:tcW w:w="540" w:type="dxa"/>
            <w:vMerge/>
            <w:tcBorders>
              <w:left w:val="single" w:sz="4" w:space="0" w:color="auto"/>
              <w:right w:val="single" w:sz="4" w:space="0" w:color="auto"/>
            </w:tcBorders>
          </w:tcPr>
          <w:p w:rsidR="00992614" w:rsidRPr="002F64BB" w:rsidRDefault="00992614" w:rsidP="000A57DF">
            <w:pPr>
              <w:spacing w:line="240" w:lineRule="auto"/>
              <w:ind w:right="-45" w:firstLine="0"/>
              <w:jc w:val="left"/>
              <w:rPr>
                <w:rFonts w:ascii="Arial" w:hAnsi="Arial" w:cs="Arial"/>
                <w:b/>
                <w:bCs/>
                <w:snapToGrid w:val="0"/>
                <w:sz w:val="18"/>
              </w:rPr>
            </w:pPr>
          </w:p>
        </w:tc>
        <w:tc>
          <w:tcPr>
            <w:tcW w:w="3060" w:type="dxa"/>
            <w:gridSpan w:val="2"/>
            <w:tcBorders>
              <w:left w:val="single" w:sz="4" w:space="0" w:color="auto"/>
              <w:bottom w:val="single" w:sz="4" w:space="0" w:color="auto"/>
              <w:right w:val="single" w:sz="4" w:space="0" w:color="auto"/>
            </w:tcBorders>
          </w:tcPr>
          <w:p w:rsidR="00992614" w:rsidRPr="002F64BB" w:rsidRDefault="00992614" w:rsidP="000A57DF">
            <w:pPr>
              <w:spacing w:line="240" w:lineRule="auto"/>
              <w:ind w:right="-45" w:firstLine="0"/>
              <w:jc w:val="left"/>
              <w:rPr>
                <w:rFonts w:ascii="Arial" w:hAnsi="Arial" w:cs="Arial"/>
                <w:b/>
                <w:bCs/>
                <w:snapToGrid w:val="0"/>
                <w:sz w:val="18"/>
              </w:rPr>
            </w:pPr>
            <w:r w:rsidRPr="002F64BB">
              <w:rPr>
                <w:rFonts w:ascii="Arial" w:hAnsi="Arial" w:cs="Arial"/>
                <w:b/>
                <w:bCs/>
                <w:snapToGrid w:val="0"/>
                <w:sz w:val="18"/>
              </w:rPr>
              <w:t>Call:</w:t>
            </w:r>
          </w:p>
          <w:p w:rsidR="00992614" w:rsidRPr="002F64BB" w:rsidRDefault="00992614" w:rsidP="000A57DF">
            <w:pPr>
              <w:spacing w:before="240" w:line="240" w:lineRule="auto"/>
              <w:ind w:right="-45" w:firstLine="0"/>
              <w:jc w:val="left"/>
              <w:rPr>
                <w:rFonts w:ascii="Arial" w:eastAsia="Arial Unicode MS" w:hAnsi="Arial" w:cs="Arial"/>
                <w:sz w:val="18"/>
                <w:szCs w:val="18"/>
              </w:rPr>
            </w:pPr>
            <w:r>
              <w:rPr>
                <w:rFonts w:ascii="Arial" w:hAnsi="Arial" w:cs="Arial"/>
                <w:snapToGrid w:val="0"/>
                <w:sz w:val="18"/>
                <w:szCs w:val="18"/>
              </w:rPr>
              <w:t>Company</w:t>
            </w:r>
            <w:r w:rsidRPr="002F64BB">
              <w:rPr>
                <w:rFonts w:ascii="Arial" w:hAnsi="Arial" w:cs="Arial"/>
                <w:snapToGrid w:val="0"/>
                <w:sz w:val="18"/>
                <w:szCs w:val="18"/>
              </w:rPr>
              <w:t xml:space="preserve"> </w:t>
            </w:r>
            <w:r w:rsidRPr="002F64BB">
              <w:rPr>
                <w:rFonts w:ascii="Arial" w:eastAsia="Arial Unicode MS" w:hAnsi="Arial" w:cs="Arial"/>
                <w:sz w:val="18"/>
                <w:szCs w:val="18"/>
              </w:rPr>
              <w:t>toll free at:</w:t>
            </w:r>
            <w:r w:rsidRPr="002F64BB">
              <w:rPr>
                <w:rFonts w:ascii="Arial" w:hAnsi="Arial" w:cs="Arial"/>
                <w:snapToGrid w:val="0"/>
                <w:sz w:val="18"/>
                <w:szCs w:val="18"/>
              </w:rPr>
              <w:t xml:space="preserve"> </w:t>
            </w:r>
            <w:r w:rsidRPr="002F64BB">
              <w:rPr>
                <w:rFonts w:ascii="Arial" w:hAnsi="Arial" w:cs="Arial"/>
                <w:b/>
                <w:bCs/>
                <w:sz w:val="18"/>
                <w:szCs w:val="18"/>
              </w:rPr>
              <w:t>(</w:t>
            </w:r>
            <w:r>
              <w:rPr>
                <w:rFonts w:ascii="Arial" w:eastAsia="Arial Unicode MS" w:hAnsi="Arial" w:cs="Arial"/>
                <w:b/>
                <w:sz w:val="18"/>
                <w:szCs w:val="18"/>
              </w:rPr>
              <w:t>xxx</w:t>
            </w:r>
            <w:r w:rsidRPr="002F64BB">
              <w:rPr>
                <w:rFonts w:ascii="Arial" w:eastAsia="Arial Unicode MS" w:hAnsi="Arial" w:cs="Arial"/>
                <w:b/>
                <w:sz w:val="18"/>
                <w:szCs w:val="18"/>
              </w:rPr>
              <w:t xml:space="preserve">) </w:t>
            </w:r>
            <w:r>
              <w:rPr>
                <w:rFonts w:ascii="Arial" w:eastAsia="Arial Unicode MS" w:hAnsi="Arial" w:cs="Arial"/>
                <w:b/>
                <w:sz w:val="18"/>
                <w:szCs w:val="18"/>
              </w:rPr>
              <w:t>xxx</w:t>
            </w:r>
            <w:r w:rsidRPr="002F64BB">
              <w:rPr>
                <w:rFonts w:ascii="Arial" w:eastAsia="Arial Unicode MS" w:hAnsi="Arial" w:cs="Arial"/>
                <w:b/>
                <w:sz w:val="18"/>
                <w:szCs w:val="18"/>
              </w:rPr>
              <w:t>-</w:t>
            </w:r>
            <w:r>
              <w:rPr>
                <w:rFonts w:ascii="Arial" w:eastAsia="Arial Unicode MS" w:hAnsi="Arial" w:cs="Arial"/>
                <w:b/>
                <w:sz w:val="18"/>
                <w:szCs w:val="18"/>
              </w:rPr>
              <w:t>xxx</w:t>
            </w:r>
          </w:p>
          <w:p w:rsidR="00992614" w:rsidRPr="002F64BB" w:rsidRDefault="00992614" w:rsidP="000A57DF">
            <w:pPr>
              <w:spacing w:line="240" w:lineRule="auto"/>
              <w:ind w:right="-45" w:firstLine="0"/>
              <w:jc w:val="left"/>
              <w:rPr>
                <w:rFonts w:ascii="Arial" w:hAnsi="Arial" w:cs="Arial"/>
                <w:snapToGrid w:val="0"/>
                <w:sz w:val="18"/>
                <w:szCs w:val="18"/>
              </w:rPr>
            </w:pPr>
            <w:r w:rsidRPr="002F64BB">
              <w:rPr>
                <w:rFonts w:ascii="Arial" w:hAnsi="Arial" w:cs="Arial"/>
                <w:snapToGrid w:val="0"/>
                <w:sz w:val="18"/>
                <w:szCs w:val="18"/>
              </w:rPr>
              <w:t>and ask for the</w:t>
            </w:r>
          </w:p>
          <w:p w:rsidR="00992614" w:rsidRPr="002F64BB" w:rsidRDefault="00992614" w:rsidP="000A57DF">
            <w:pPr>
              <w:spacing w:line="240" w:lineRule="auto"/>
              <w:ind w:right="-45" w:firstLine="0"/>
              <w:jc w:val="left"/>
              <w:rPr>
                <w:rFonts w:ascii="Arial" w:hAnsi="Arial" w:cs="Arial"/>
                <w:sz w:val="18"/>
              </w:rPr>
            </w:pPr>
            <w:r w:rsidRPr="002F64BB">
              <w:rPr>
                <w:rFonts w:ascii="Arial" w:hAnsi="Arial" w:cs="Arial"/>
                <w:snapToGrid w:val="0"/>
                <w:sz w:val="18"/>
                <w:szCs w:val="18"/>
              </w:rPr>
              <w:t>S</w:t>
            </w:r>
            <w:r>
              <w:rPr>
                <w:rFonts w:ascii="Arial" w:hAnsi="Arial" w:cs="Arial"/>
                <w:snapToGrid w:val="0"/>
                <w:sz w:val="18"/>
                <w:szCs w:val="18"/>
              </w:rPr>
              <w:t>urvey</w:t>
            </w:r>
            <w:r w:rsidRPr="002F64BB">
              <w:rPr>
                <w:rFonts w:ascii="Arial" w:hAnsi="Arial" w:cs="Arial"/>
                <w:snapToGrid w:val="0"/>
                <w:sz w:val="18"/>
                <w:szCs w:val="18"/>
              </w:rPr>
              <w:t xml:space="preserve"> of </w:t>
            </w:r>
            <w:r>
              <w:rPr>
                <w:rFonts w:ascii="Arial" w:hAnsi="Arial" w:cs="Arial"/>
                <w:snapToGrid w:val="0"/>
                <w:sz w:val="18"/>
                <w:szCs w:val="18"/>
              </w:rPr>
              <w:t>Recent Program Applicants</w:t>
            </w:r>
          </w:p>
        </w:tc>
      </w:tr>
    </w:tbl>
    <w:p w:rsidR="00992614" w:rsidRPr="00E965B8" w:rsidRDefault="00992614" w:rsidP="000A57DF">
      <w:pPr>
        <w:spacing w:before="360" w:after="240" w:line="240" w:lineRule="auto"/>
        <w:ind w:left="432" w:right="432" w:firstLine="0"/>
        <w:rPr>
          <w:i/>
          <w:iCs/>
          <w:sz w:val="18"/>
          <w:szCs w:val="18"/>
        </w:rPr>
      </w:pPr>
      <w:r w:rsidRPr="00E965B8">
        <w:rPr>
          <w:i/>
          <w:iCs/>
          <w:sz w:val="18"/>
          <w:szCs w:val="18"/>
        </w:rPr>
        <w:t>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w:t>
      </w:r>
      <w:r>
        <w:rPr>
          <w:i/>
          <w:iCs/>
          <w:sz w:val="18"/>
          <w:szCs w:val="18"/>
        </w:rPr>
        <w:t>n</w:t>
      </w:r>
      <w:r w:rsidRPr="00E965B8">
        <w:rPr>
          <w:i/>
          <w:iCs/>
          <w:sz w:val="18"/>
          <w:szCs w:val="18"/>
        </w:rPr>
        <w:t xml:space="preserve"> individual. We will not provide information that identifies you to anyone outside the study team, except as required by law. Any willful disclosure of such information for </w:t>
      </w:r>
      <w:proofErr w:type="spellStart"/>
      <w:r w:rsidRPr="00E965B8">
        <w:rPr>
          <w:i/>
          <w:iCs/>
          <w:sz w:val="18"/>
          <w:szCs w:val="18"/>
        </w:rPr>
        <w:t>nonstatistical</w:t>
      </w:r>
      <w:proofErr w:type="spellEnd"/>
      <w:r w:rsidRPr="00E965B8">
        <w:rPr>
          <w:i/>
          <w:iCs/>
          <w:sz w:val="18"/>
          <w:szCs w:val="18"/>
        </w:rPr>
        <w:t xml:space="preserve"> purposes, without the informed consent of the respondent, is a class E felony.</w:t>
      </w:r>
    </w:p>
    <w:tbl>
      <w:tblPr>
        <w:tblW w:w="0" w:type="auto"/>
        <w:jc w:val="center"/>
        <w:tblLook w:val="00A0" w:firstRow="1" w:lastRow="0" w:firstColumn="1" w:lastColumn="0" w:noHBand="0" w:noVBand="0"/>
      </w:tblPr>
      <w:tblGrid>
        <w:gridCol w:w="9468"/>
      </w:tblGrid>
      <w:tr w:rsidR="00992614" w:rsidTr="000A57DF">
        <w:trPr>
          <w:jc w:val="center"/>
        </w:trPr>
        <w:tc>
          <w:tcPr>
            <w:tcW w:w="9468" w:type="dxa"/>
            <w:tcBorders>
              <w:top w:val="nil"/>
              <w:left w:val="nil"/>
              <w:bottom w:val="nil"/>
              <w:right w:val="nil"/>
            </w:tcBorders>
          </w:tcPr>
          <w:p w:rsidR="00992614" w:rsidRDefault="00992614" w:rsidP="000A57DF">
            <w:pPr>
              <w:tabs>
                <w:tab w:val="left" w:pos="2043"/>
              </w:tabs>
              <w:spacing w:line="240" w:lineRule="auto"/>
              <w:ind w:firstLine="0"/>
              <w:rPr>
                <w:rFonts w:ascii="Arial" w:hAnsi="Arial" w:cs="Arial"/>
                <w:sz w:val="20"/>
                <w:szCs w:val="20"/>
              </w:rPr>
            </w:pPr>
            <w:r w:rsidRPr="006037EB">
              <w:rPr>
                <w:rFonts w:ascii="Arial" w:hAnsi="Arial" w:cs="Arial"/>
                <w:sz w:val="16"/>
                <w:szCs w:val="16"/>
              </w:rPr>
              <w:t>According to the Paperwork Reduction Act of 1995, no persons are required to respond to a collection of information unless it displays a valid OMB control number. The valid OMB control number for this information collection is XXXX-XXXX. The time required to complete this information collection is estimated to average 15 minutes per respondent, including the time to review instructions, and complete and review the information collected.</w:t>
            </w:r>
          </w:p>
        </w:tc>
      </w:tr>
    </w:tbl>
    <w:p w:rsidR="00992614" w:rsidRPr="006037EB" w:rsidRDefault="00992614" w:rsidP="000A57DF">
      <w:pPr>
        <w:tabs>
          <w:tab w:val="left" w:pos="2043"/>
        </w:tabs>
        <w:spacing w:line="240" w:lineRule="auto"/>
        <w:ind w:firstLine="0"/>
        <w:jc w:val="left"/>
        <w:rPr>
          <w:rFonts w:ascii="Arial" w:hAnsi="Arial" w:cs="Arial"/>
          <w:sz w:val="20"/>
          <w:szCs w:val="20"/>
        </w:rPr>
      </w:pPr>
    </w:p>
    <w:p w:rsidR="00992614" w:rsidRPr="002F64BB" w:rsidRDefault="00992614" w:rsidP="000A57DF">
      <w:pPr>
        <w:tabs>
          <w:tab w:val="left" w:pos="-1440"/>
          <w:tab w:val="left" w:pos="-720"/>
          <w:tab w:val="left" w:pos="0"/>
          <w:tab w:val="left" w:pos="720"/>
          <w:tab w:val="left" w:pos="1080"/>
        </w:tabs>
        <w:spacing w:line="240" w:lineRule="auto"/>
        <w:ind w:left="432" w:hanging="432"/>
        <w:sectPr w:rsidR="00992614" w:rsidRPr="002F64BB" w:rsidSect="000A57DF">
          <w:headerReference w:type="default" r:id="rId9"/>
          <w:footerReference w:type="even" r:id="rId10"/>
          <w:headerReference w:type="first" r:id="rId11"/>
          <w:footerReference w:type="first" r:id="rId12"/>
          <w:endnotePr>
            <w:numFmt w:val="decimal"/>
          </w:endnotePr>
          <w:pgSz w:w="12240" w:h="15840" w:code="1"/>
          <w:pgMar w:top="720" w:right="720" w:bottom="576" w:left="720" w:header="720" w:footer="576" w:gutter="0"/>
          <w:pgNumType w:fmt="lowerRoman"/>
          <w:cols w:space="720"/>
          <w:titlePg/>
          <w:docGrid w:linePitch="150"/>
        </w:sectPr>
      </w:pPr>
    </w:p>
    <w:p w:rsidR="00992614" w:rsidRPr="00185F02" w:rsidRDefault="009322CA" w:rsidP="000A57DF">
      <w:pPr>
        <w:spacing w:line="240" w:lineRule="auto"/>
        <w:ind w:firstLine="0"/>
        <w:jc w:val="left"/>
        <w:rPr>
          <w:rFonts w:ascii="Arial" w:hAnsi="Arial" w:cs="Arial"/>
          <w:bCs/>
          <w:sz w:val="20"/>
          <w:szCs w:val="20"/>
        </w:rPr>
      </w:pPr>
      <w:r>
        <w:rPr>
          <w:noProof/>
        </w:rPr>
        <w:lastRenderedPageBreak/>
        <mc:AlternateContent>
          <mc:Choice Requires="wpg">
            <w:drawing>
              <wp:anchor distT="0" distB="0" distL="114300" distR="114300" simplePos="0" relativeHeight="251650048" behindDoc="0" locked="0" layoutInCell="1" allowOverlap="1">
                <wp:simplePos x="0" y="0"/>
                <wp:positionH relativeFrom="column">
                  <wp:posOffset>-139065</wp:posOffset>
                </wp:positionH>
                <wp:positionV relativeFrom="paragraph">
                  <wp:posOffset>15240</wp:posOffset>
                </wp:positionV>
                <wp:extent cx="7164070" cy="406400"/>
                <wp:effectExtent l="0" t="0" r="0" b="12700"/>
                <wp:wrapNone/>
                <wp:docPr id="154"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406400"/>
                          <a:chOff x="460" y="480"/>
                          <a:chExt cx="11310" cy="662"/>
                        </a:xfrm>
                      </wpg:grpSpPr>
                      <wpg:grpSp>
                        <wpg:cNvPr id="155" name="Group 171"/>
                        <wpg:cNvGrpSpPr>
                          <a:grpSpLocks/>
                        </wpg:cNvGrpSpPr>
                        <wpg:grpSpPr bwMode="auto">
                          <a:xfrm>
                            <a:off x="460" y="480"/>
                            <a:ext cx="11310" cy="662"/>
                            <a:chOff x="579" y="3664"/>
                            <a:chExt cx="12287" cy="525"/>
                          </a:xfrm>
                        </wpg:grpSpPr>
                        <wps:wsp>
                          <wps:cNvPr id="156" name="Text Box 172"/>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F4202" w:rsidRPr="001561A9" w:rsidRDefault="00FF4202" w:rsidP="001561A9">
                                <w:pPr>
                                  <w:tabs>
                                    <w:tab w:val="clear" w:pos="432"/>
                                  </w:tabs>
                                  <w:spacing w:before="120"/>
                                  <w:ind w:firstLine="0"/>
                                  <w:jc w:val="center"/>
                                  <w:rPr>
                                    <w:rFonts w:ascii="Arial" w:hAnsi="Arial" w:cs="Arial"/>
                                    <w:b/>
                                  </w:rPr>
                                </w:pPr>
                                <w:r w:rsidRPr="001561A9">
                                  <w:rPr>
                                    <w:rFonts w:ascii="Arial" w:hAnsi="Arial" w:cs="Arial"/>
                                    <w:b/>
                                  </w:rPr>
                                  <w:t>FREQUENTLY ASKED QUESTIONS (FAQs</w:t>
                                </w:r>
                                <w:r>
                                  <w:rPr>
                                    <w:rFonts w:ascii="Arial" w:hAnsi="Arial" w:cs="Arial"/>
                                    <w:b/>
                                  </w:rPr>
                                  <w:t>)</w:t>
                                </w:r>
                                <w:r w:rsidRPr="001561A9">
                                  <w:rPr>
                                    <w:rFonts w:ascii="Arial" w:hAnsi="Arial" w:cs="Arial"/>
                                    <w:b/>
                                    <w:sz w:val="22"/>
                                    <w:vertAlign w:val="superscript"/>
                                  </w:rPr>
                                  <w:t xml:space="preserve"> </w:t>
                                </w:r>
                              </w:p>
                              <w:p w:rsidR="00FF4202" w:rsidRPr="006D13E4" w:rsidRDefault="00FF4202" w:rsidP="001561A9">
                                <w:pPr>
                                  <w:tabs>
                                    <w:tab w:val="clear" w:pos="432"/>
                                  </w:tabs>
                                  <w:spacing w:before="120"/>
                                  <w:ind w:firstLine="0"/>
                                  <w:jc w:val="center"/>
                                </w:pPr>
                                <w:r w:rsidRPr="001561A9" w:rsidDel="001561A9">
                                  <w:rPr>
                                    <w:rFonts w:ascii="Arial" w:hAnsi="Arial" w:cs="Arial"/>
                                    <w:b/>
                                  </w:rPr>
                                  <w:t xml:space="preserve"> </w:t>
                                </w:r>
                              </w:p>
                            </w:txbxContent>
                          </wps:txbx>
                          <wps:bodyPr rot="0" vert="horz" wrap="square" lIns="0" tIns="45720" rIns="0" bIns="45720" anchor="t" anchorCtr="0" upright="1">
                            <a:noAutofit/>
                          </wps:bodyPr>
                        </wps:wsp>
                        <wps:wsp>
                          <wps:cNvPr id="157" name="Line 173"/>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58" name="Line 174"/>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59" name="AutoShape 175"/>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0" o:spid="_x0000_s1028" style="position:absolute;margin-left:-10.95pt;margin-top:1.2pt;width:564.1pt;height:32pt;z-index:251650048"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">
                <v:group id="Group 171" o:spid="_x0000_s1029"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Text Box 172" o:spid="_x0000_s1030"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xyQMMA&#10;AADcAAAADwAAAGRycy9kb3ducmV2LnhtbERPTWvCQBC9F/wPywi91Y2FBoluggrFUntp6sHjkB03&#10;wexszK4a/fVuodDbPN7nLIrBtuJCvW8cK5hOEhDEldMNGwW7n/eXGQgfkDW2jknBjTwU+ehpgZl2&#10;V/6mSxmMiCHsM1RQh9BlUvqqJot+4jriyB1cbzFE2Bupe7zGcNvK1yRJpcWGY0ONHa1rqo7l2Sr4&#10;Wu/vJ0zM9vNQmnbmy1SvNqlSz+NhOQcRaAj/4j/3h47z31L4fSZeI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xyQMMAAADcAAAADwAAAAAAAAAAAAAAAACYAgAAZHJzL2Rv&#10;d25yZXYueG1sUEsFBgAAAAAEAAQA9QAAAIgDAAAAAA==&#10;" fillcolor="#e8e8e8" stroked="f" strokeweight=".5pt">
                    <v:textbox inset="0,,0">
                      <w:txbxContent>
                        <w:p w:rsidR="003B26F0" w:rsidRPr="001561A9" w:rsidRDefault="003B26F0" w:rsidP="001561A9">
                          <w:pPr>
                            <w:tabs>
                              <w:tab w:val="clear" w:pos="432"/>
                            </w:tabs>
                            <w:spacing w:before="120"/>
                            <w:ind w:firstLine="0"/>
                            <w:jc w:val="center"/>
                            <w:rPr>
                              <w:rFonts w:ascii="Arial" w:hAnsi="Arial" w:cs="Arial"/>
                              <w:b/>
                            </w:rPr>
                          </w:pPr>
                          <w:r w:rsidRPr="001561A9">
                            <w:rPr>
                              <w:rFonts w:ascii="Arial" w:hAnsi="Arial" w:cs="Arial"/>
                              <w:b/>
                            </w:rPr>
                            <w:t>FREQUENTLY ASKED QUESTIONS (FAQs</w:t>
                          </w:r>
                          <w:r>
                            <w:rPr>
                              <w:rFonts w:ascii="Arial" w:hAnsi="Arial" w:cs="Arial"/>
                              <w:b/>
                            </w:rPr>
                            <w:t>)</w:t>
                          </w:r>
                          <w:r w:rsidRPr="001561A9">
                            <w:rPr>
                              <w:rFonts w:ascii="Arial" w:hAnsi="Arial" w:cs="Arial"/>
                              <w:b/>
                              <w:sz w:val="22"/>
                              <w:vertAlign w:val="superscript"/>
                            </w:rPr>
                            <w:t xml:space="preserve"> </w:t>
                          </w:r>
                        </w:p>
                        <w:p w:rsidR="003B26F0" w:rsidRPr="006D13E4" w:rsidRDefault="003B26F0" w:rsidP="001561A9">
                          <w:pPr>
                            <w:tabs>
                              <w:tab w:val="clear" w:pos="432"/>
                            </w:tabs>
                            <w:spacing w:before="120"/>
                            <w:ind w:firstLine="0"/>
                            <w:jc w:val="center"/>
                          </w:pPr>
                          <w:r w:rsidRPr="001561A9" w:rsidDel="001561A9">
                            <w:rPr>
                              <w:rFonts w:ascii="Arial" w:hAnsi="Arial" w:cs="Arial"/>
                              <w:b/>
                            </w:rPr>
                            <w:t xml:space="preserve"> </w:t>
                          </w:r>
                        </w:p>
                      </w:txbxContent>
                    </v:textbox>
                  </v:shape>
                  <v:line id="Line 173" o:spid="_x0000_s1031"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QEccIAAADcAAAADwAAAGRycy9kb3ducmV2LnhtbERPTWsCMRC9C/6HMIVeima3oKurUaTS&#10;0uKpVjyPm3GzNJksm1TXf98UCt7m8T5nue6dFRfqQuNZQT7OQBBXXjdcKzh8vY5mIEJE1mg9k4Ib&#10;BVivhoMlltpf+ZMu+1iLFMKhRAUmxraUMlSGHIaxb4kTd/adw5hgV0vd4TWFOyufs2wqHTacGgy2&#10;9GKo+t7/OAUfb9Rv7W7aPG1tXhT5vMCjOSn1+NBvFiAi9fEu/ne/6zR/UsDfM+k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aQEccIAAADcAAAADwAAAAAAAAAAAAAA&#10;AAChAgAAZHJzL2Rvd25yZXYueG1sUEsFBgAAAAAEAAQA+QAAAJADAAAAAA==&#10;" stroked="f" strokeweight=".5pt"/>
                  <v:line id="Line 174" o:spid="_x0000_s1032"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uQA8UAAADcAAAADwAAAGRycy9kb3ducmV2LnhtbESPQU/DMAyF70j8h8hIuyCWdhIrdMsm&#10;xDQE4sRAnL3Ga6olTtVkW/n3+IDEzdZ7fu/zcj0Gr840pC6ygXJagCJuou24NfD1ub17AJUyskUf&#10;mQz8UIL16vpqibWNF/6g8y63SkI41WjA5dzXWqfGUcA0jT2xaIc4BMyyDq22A14kPHg9K4q5Dtix&#10;NDjs6dlRc9ydgoG3Fxo3/n3e3W58WVXlY4Xfbm/M5GZ8WoDKNOZ/89/1qxX8e6GVZ2QCv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uQA8UAAADcAAAADwAAAAAAAAAA&#10;AAAAAAChAgAAZHJzL2Rvd25yZXYueG1sUEsFBgAAAAAEAAQA+QAAAJMDAAAAAA==&#10;" stroked="f" strokeweight=".5pt"/>
                </v:group>
                <v:shapetype id="_x0000_t32" coordsize="21600,21600" o:spt="32" o:oned="t" path="m,l21600,21600e" filled="f">
                  <v:path arrowok="t" fillok="f" o:connecttype="none"/>
                  <o:lock v:ext="edit" shapetype="t"/>
                </v:shapetype>
                <v:shape id="AutoShape 175" o:spid="_x0000_s1033"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EEQ8MAAADcAAAADwAAAGRycy9kb3ducmV2LnhtbERPTWsCMRC9C/6HMIIXqVkFS7s1ylYQ&#10;VPCgbe/TzXQTuplsN1HXf2+Egrd5vM+ZLztXizO1wXpWMBlnIIhLry1XCj4/1k8vIEJE1lh7JgVX&#10;CrBc9HtzzLW/8IHOx1iJFMIhRwUmxiaXMpSGHIaxb4gT9+NbhzHBtpK6xUsKd7WcZtmzdGg5NRhs&#10;aGWo/D2enIL9dvJefBu73R3+7H62LupTNfpSajjoijcQkbr4EP+7NzrNn73C/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hBEPDAAAA3AAAAA8AAAAAAAAAAAAA&#10;AAAAoQIAAGRycy9kb3ducmV2LnhtbFBLBQYAAAAABAAEAPkAAACRAwAAAAA=&#10;"/>
              </v:group>
            </w:pict>
          </mc:Fallback>
        </mc:AlternateContent>
      </w:r>
    </w:p>
    <w:p w:rsidR="00992614" w:rsidRPr="00185F02" w:rsidRDefault="00992614" w:rsidP="000A57DF">
      <w:pPr>
        <w:spacing w:line="240" w:lineRule="auto"/>
        <w:ind w:firstLine="0"/>
        <w:jc w:val="left"/>
        <w:rPr>
          <w:rFonts w:ascii="Arial" w:hAnsi="Arial" w:cs="Arial"/>
          <w:bCs/>
          <w:sz w:val="20"/>
          <w:szCs w:val="20"/>
        </w:rPr>
      </w:pPr>
    </w:p>
    <w:p w:rsidR="00992614" w:rsidRDefault="00992614">
      <w:pPr>
        <w:widowControl w:val="0"/>
        <w:tabs>
          <w:tab w:val="clear" w:pos="432"/>
        </w:tabs>
        <w:spacing w:line="240" w:lineRule="auto"/>
        <w:ind w:right="187" w:firstLine="0"/>
        <w:outlineLvl w:val="1"/>
        <w:rPr>
          <w:rFonts w:ascii="Arial" w:hAnsi="Arial" w:cs="Arial"/>
          <w:sz w:val="16"/>
          <w:szCs w:val="16"/>
        </w:rPr>
      </w:pPr>
    </w:p>
    <w:p w:rsidR="00992614" w:rsidRPr="002C1DCA" w:rsidRDefault="00992614" w:rsidP="002C1DCA">
      <w:pPr>
        <w:widowControl w:val="0"/>
        <w:tabs>
          <w:tab w:val="clear" w:pos="432"/>
        </w:tabs>
        <w:spacing w:before="360" w:line="240" w:lineRule="auto"/>
        <w:ind w:right="180" w:firstLine="0"/>
        <w:outlineLvl w:val="1"/>
        <w:rPr>
          <w:rFonts w:ascii="Arial" w:hAnsi="Arial" w:cs="Arial"/>
          <w:sz w:val="20"/>
          <w:szCs w:val="20"/>
        </w:rPr>
      </w:pPr>
      <w:r w:rsidRPr="002C1DCA">
        <w:rPr>
          <w:rFonts w:ascii="Arial" w:hAnsi="Arial" w:cs="Arial"/>
          <w:b/>
          <w:caps/>
          <w:sz w:val="20"/>
          <w:szCs w:val="20"/>
        </w:rPr>
        <w:t xml:space="preserve">WHO/WHICH AGENCY IS SPONSORING THE STUDY? </w:t>
      </w:r>
      <w:r w:rsidRPr="002C1DCA">
        <w:rPr>
          <w:rFonts w:ascii="Arial" w:hAnsi="Arial" w:cs="Arial"/>
          <w:sz w:val="20"/>
          <w:szCs w:val="20"/>
        </w:rPr>
        <w:t>This study is being sponsored by the U.S. Department of Education.</w:t>
      </w:r>
    </w:p>
    <w:p w:rsidR="00992614" w:rsidRPr="002C1DCA" w:rsidRDefault="00992614" w:rsidP="003E36ED">
      <w:pPr>
        <w:widowControl w:val="0"/>
        <w:tabs>
          <w:tab w:val="clear" w:pos="432"/>
        </w:tabs>
        <w:spacing w:before="160" w:line="240" w:lineRule="auto"/>
        <w:ind w:right="180" w:firstLine="0"/>
        <w:outlineLvl w:val="1"/>
        <w:rPr>
          <w:rFonts w:ascii="Arial" w:hAnsi="Arial" w:cs="Arial"/>
          <w:sz w:val="20"/>
          <w:szCs w:val="20"/>
        </w:rPr>
      </w:pPr>
      <w:r w:rsidRPr="002C1DCA">
        <w:rPr>
          <w:rFonts w:ascii="Arial" w:hAnsi="Arial" w:cs="Arial"/>
          <w:b/>
          <w:caps/>
          <w:sz w:val="20"/>
          <w:szCs w:val="20"/>
        </w:rPr>
        <w:t xml:space="preserve">WHO IS CONDUCTING THE STUDY? </w:t>
      </w:r>
      <w:r w:rsidRPr="002C1DCA">
        <w:rPr>
          <w:rFonts w:ascii="Arial" w:hAnsi="Arial" w:cs="Arial"/>
          <w:sz w:val="20"/>
          <w:szCs w:val="20"/>
        </w:rPr>
        <w:t>The study is being conducted by a team of researchers at XXXX under contract to the U.S. Department of Education.</w:t>
      </w:r>
    </w:p>
    <w:p w:rsidR="00992614" w:rsidRPr="002C1DCA" w:rsidRDefault="00992614" w:rsidP="003E36ED">
      <w:pPr>
        <w:tabs>
          <w:tab w:val="clear" w:pos="432"/>
        </w:tabs>
        <w:spacing w:before="160" w:line="240" w:lineRule="auto"/>
        <w:ind w:right="180" w:firstLine="0"/>
        <w:rPr>
          <w:rFonts w:ascii="Arial" w:hAnsi="Arial" w:cs="Arial"/>
          <w:sz w:val="20"/>
          <w:szCs w:val="20"/>
        </w:rPr>
      </w:pPr>
      <w:r w:rsidRPr="002C1DCA">
        <w:rPr>
          <w:rFonts w:ascii="Arial" w:hAnsi="Arial" w:cs="Arial"/>
          <w:b/>
          <w:bCs/>
          <w:sz w:val="20"/>
          <w:szCs w:val="20"/>
        </w:rPr>
        <w:t xml:space="preserve">WHAT IS THE PURPOSE OF THE STUDY? </w:t>
      </w:r>
      <w:r w:rsidRPr="002C1DCA">
        <w:rPr>
          <w:rFonts w:ascii="Arial" w:hAnsi="Arial" w:cs="Arial"/>
          <w:sz w:val="20"/>
          <w:szCs w:val="20"/>
        </w:rPr>
        <w:t>Our goal is to learn about how program applicants are doing. It will allow us to understand what works well and what doesn’t.</w:t>
      </w:r>
    </w:p>
    <w:p w:rsidR="00992614" w:rsidRPr="002C1DCA" w:rsidRDefault="00992614" w:rsidP="003E36ED">
      <w:pPr>
        <w:tabs>
          <w:tab w:val="clear" w:pos="432"/>
        </w:tabs>
        <w:spacing w:before="160" w:line="240" w:lineRule="auto"/>
        <w:ind w:right="180" w:firstLine="0"/>
        <w:rPr>
          <w:rFonts w:ascii="Arial" w:hAnsi="Arial" w:cs="Arial"/>
          <w:snapToGrid w:val="0"/>
          <w:sz w:val="20"/>
          <w:szCs w:val="20"/>
        </w:rPr>
      </w:pPr>
      <w:r w:rsidRPr="002C1DCA">
        <w:rPr>
          <w:rFonts w:ascii="Arial" w:hAnsi="Arial" w:cs="Arial"/>
          <w:b/>
          <w:bCs/>
          <w:sz w:val="20"/>
          <w:szCs w:val="20"/>
        </w:rPr>
        <w:t xml:space="preserve">NO LONGER IN PROGRAM/NEVER PARTICIPATED. </w:t>
      </w:r>
      <w:r w:rsidRPr="002C1DCA">
        <w:rPr>
          <w:rFonts w:ascii="Arial" w:hAnsi="Arial" w:cs="Arial"/>
          <w:snapToGrid w:val="0"/>
          <w:sz w:val="20"/>
          <w:szCs w:val="20"/>
        </w:rPr>
        <w:t xml:space="preserve">We are </w:t>
      </w:r>
      <w:r w:rsidRPr="002C1DCA">
        <w:rPr>
          <w:rFonts w:ascii="Arial" w:hAnsi="Arial" w:cs="Arial"/>
          <w:sz w:val="20"/>
          <w:szCs w:val="20"/>
        </w:rPr>
        <w:t>contacting</w:t>
      </w:r>
      <w:r w:rsidRPr="002C1DCA">
        <w:rPr>
          <w:rFonts w:ascii="Arial" w:hAnsi="Arial" w:cs="Arial"/>
          <w:snapToGrid w:val="0"/>
          <w:sz w:val="20"/>
          <w:szCs w:val="20"/>
        </w:rPr>
        <w:t xml:space="preserve"> people who signed up to participate, even if they never attended the </w:t>
      </w:r>
      <w:r>
        <w:rPr>
          <w:rFonts w:ascii="Arial" w:hAnsi="Arial" w:cs="Arial"/>
          <w:snapToGrid w:val="0"/>
          <w:sz w:val="20"/>
          <w:szCs w:val="20"/>
        </w:rPr>
        <w:t xml:space="preserve">educational or training </w:t>
      </w:r>
      <w:r w:rsidRPr="002C1DCA">
        <w:rPr>
          <w:rFonts w:ascii="Arial" w:hAnsi="Arial" w:cs="Arial"/>
          <w:snapToGrid w:val="0"/>
          <w:sz w:val="20"/>
          <w:szCs w:val="20"/>
        </w:rPr>
        <w:t xml:space="preserve">program, or are no longer participating. </w:t>
      </w:r>
    </w:p>
    <w:p w:rsidR="00992614" w:rsidRPr="002C1DCA" w:rsidRDefault="00992614" w:rsidP="001B6C7E">
      <w:pPr>
        <w:tabs>
          <w:tab w:val="clear" w:pos="432"/>
        </w:tabs>
        <w:spacing w:before="160" w:line="240" w:lineRule="auto"/>
        <w:ind w:right="180" w:firstLine="0"/>
        <w:rPr>
          <w:rFonts w:ascii="Arial" w:hAnsi="Arial" w:cs="Arial"/>
          <w:snapToGrid w:val="0"/>
          <w:sz w:val="20"/>
          <w:szCs w:val="20"/>
        </w:rPr>
      </w:pPr>
      <w:r w:rsidRPr="002C1DCA">
        <w:rPr>
          <w:rFonts w:ascii="Arial" w:hAnsi="Arial" w:cs="Arial"/>
          <w:i/>
          <w:snapToGrid w:val="0"/>
          <w:sz w:val="20"/>
          <w:szCs w:val="20"/>
        </w:rPr>
        <w:t>[</w:t>
      </w:r>
      <w:r w:rsidRPr="002C1DCA">
        <w:rPr>
          <w:rFonts w:ascii="Arial" w:hAnsi="Arial" w:cs="Arial"/>
          <w:b/>
          <w:i/>
          <w:snapToGrid w:val="0"/>
          <w:sz w:val="20"/>
          <w:szCs w:val="20"/>
        </w:rPr>
        <w:t xml:space="preserve">IF LESS </w:t>
      </w:r>
      <w:r w:rsidRPr="002C1DCA">
        <w:rPr>
          <w:rFonts w:ascii="Arial" w:hAnsi="Arial" w:cs="Arial"/>
          <w:b/>
          <w:bCs/>
          <w:i/>
          <w:sz w:val="20"/>
          <w:szCs w:val="20"/>
        </w:rPr>
        <w:t>THAN</w:t>
      </w:r>
      <w:r w:rsidRPr="002C1DCA">
        <w:rPr>
          <w:rFonts w:ascii="Arial" w:hAnsi="Arial" w:cs="Arial"/>
          <w:b/>
          <w:i/>
          <w:snapToGrid w:val="0"/>
          <w:sz w:val="20"/>
          <w:szCs w:val="20"/>
        </w:rPr>
        <w:t xml:space="preserve"> 18 YEARS OF AGE</w:t>
      </w:r>
      <w:r w:rsidRPr="002C1DCA">
        <w:rPr>
          <w:rFonts w:ascii="Arial" w:hAnsi="Arial" w:cs="Arial"/>
          <w:b/>
          <w:snapToGrid w:val="0"/>
          <w:sz w:val="20"/>
          <w:szCs w:val="20"/>
        </w:rPr>
        <w:t xml:space="preserve">: </w:t>
      </w:r>
      <w:r w:rsidRPr="002C1DCA">
        <w:rPr>
          <w:rFonts w:ascii="Arial" w:hAnsi="Arial" w:cs="Arial"/>
          <w:snapToGrid w:val="0"/>
          <w:sz w:val="20"/>
          <w:szCs w:val="20"/>
        </w:rPr>
        <w:t>The consent form your parents signed mentioned we would be contacting you to conduct an interview.]</w:t>
      </w:r>
    </w:p>
    <w:p w:rsidR="00992614" w:rsidRPr="002C1DCA" w:rsidRDefault="00992614" w:rsidP="003E36ED">
      <w:pPr>
        <w:tabs>
          <w:tab w:val="clear" w:pos="432"/>
        </w:tabs>
        <w:spacing w:before="160" w:line="240" w:lineRule="auto"/>
        <w:ind w:right="180" w:firstLine="0"/>
        <w:rPr>
          <w:rFonts w:ascii="Arial" w:hAnsi="Arial" w:cs="Arial"/>
          <w:sz w:val="20"/>
          <w:szCs w:val="20"/>
        </w:rPr>
      </w:pPr>
      <w:r w:rsidRPr="002C1DCA">
        <w:rPr>
          <w:rFonts w:ascii="Arial" w:hAnsi="Arial" w:cs="Arial"/>
          <w:b/>
          <w:bCs/>
          <w:sz w:val="20"/>
          <w:szCs w:val="20"/>
        </w:rPr>
        <w:t xml:space="preserve">HOW DID YOU GET MY NAME? </w:t>
      </w:r>
      <w:r w:rsidRPr="002C1DCA">
        <w:rPr>
          <w:rFonts w:ascii="Arial" w:hAnsi="Arial" w:cs="Arial"/>
          <w:sz w:val="20"/>
          <w:szCs w:val="20"/>
        </w:rPr>
        <w:t>After you applied to the [PROGRAM at INSTITUTION], and were offered your financial aid package, you were scientifically selected from among persons in your program to participate in the study.</w:t>
      </w:r>
    </w:p>
    <w:p w:rsidR="00992614" w:rsidRPr="002C1DCA" w:rsidRDefault="00992614" w:rsidP="003E36ED">
      <w:pPr>
        <w:widowControl w:val="0"/>
        <w:tabs>
          <w:tab w:val="clear" w:pos="432"/>
        </w:tabs>
        <w:spacing w:before="160" w:line="240" w:lineRule="auto"/>
        <w:ind w:right="180" w:firstLine="0"/>
        <w:jc w:val="left"/>
        <w:rPr>
          <w:rFonts w:ascii="Arial" w:hAnsi="Arial" w:cs="Arial"/>
          <w:bCs/>
          <w:sz w:val="20"/>
          <w:szCs w:val="20"/>
        </w:rPr>
      </w:pPr>
      <w:r w:rsidRPr="002C1DCA">
        <w:rPr>
          <w:rFonts w:ascii="Arial" w:hAnsi="Arial" w:cs="Arial"/>
          <w:b/>
          <w:bCs/>
          <w:sz w:val="20"/>
          <w:szCs w:val="20"/>
        </w:rPr>
        <w:t xml:space="preserve">I GOT A JOB SOON AFTER I APPLIED. </w:t>
      </w:r>
      <w:r w:rsidRPr="002C1DCA">
        <w:rPr>
          <w:rFonts w:ascii="Arial" w:hAnsi="Arial" w:cs="Arial"/>
          <w:bCs/>
          <w:sz w:val="20"/>
          <w:szCs w:val="20"/>
        </w:rPr>
        <w:t>That is wonderful, but we would like to talk to people who didn’t enroll in a program as well as those who did.</w:t>
      </w:r>
    </w:p>
    <w:p w:rsidR="00992614" w:rsidRPr="002C1DCA" w:rsidRDefault="00992614" w:rsidP="003E36ED">
      <w:pPr>
        <w:widowControl w:val="0"/>
        <w:tabs>
          <w:tab w:val="clear" w:pos="432"/>
        </w:tabs>
        <w:spacing w:before="160" w:line="240" w:lineRule="auto"/>
        <w:ind w:right="180" w:firstLine="0"/>
        <w:rPr>
          <w:rFonts w:ascii="Arial" w:hAnsi="Arial" w:cs="Arial"/>
          <w:snapToGrid w:val="0"/>
          <w:sz w:val="20"/>
          <w:szCs w:val="20"/>
        </w:rPr>
      </w:pPr>
      <w:r w:rsidRPr="002C1DCA">
        <w:rPr>
          <w:rFonts w:ascii="Arial" w:hAnsi="Arial" w:cs="Arial"/>
          <w:b/>
          <w:bCs/>
          <w:sz w:val="20"/>
          <w:szCs w:val="20"/>
        </w:rPr>
        <w:t xml:space="preserve">IS THE </w:t>
      </w:r>
      <w:r w:rsidRPr="002C1DCA">
        <w:rPr>
          <w:rFonts w:ascii="Arial" w:hAnsi="Arial" w:cs="Arial"/>
          <w:b/>
          <w:snapToGrid w:val="0"/>
          <w:sz w:val="20"/>
          <w:szCs w:val="20"/>
        </w:rPr>
        <w:t>SURVEY</w:t>
      </w:r>
      <w:r w:rsidRPr="002C1DCA">
        <w:rPr>
          <w:rFonts w:ascii="Arial" w:hAnsi="Arial" w:cs="Arial"/>
          <w:b/>
          <w:bCs/>
          <w:sz w:val="20"/>
          <w:szCs w:val="20"/>
        </w:rPr>
        <w:t xml:space="preserve"> CONFIDENTIAL? </w:t>
      </w:r>
      <w:r w:rsidRPr="002C1DCA">
        <w:rPr>
          <w:rFonts w:ascii="Arial" w:hAnsi="Arial" w:cs="Arial"/>
          <w:snapToGrid w:val="0"/>
          <w:sz w:val="20"/>
          <w:szCs w:val="20"/>
        </w:rPr>
        <w:t xml:space="preserve">Yes. Your </w:t>
      </w:r>
      <w:r w:rsidRPr="002C1DCA">
        <w:rPr>
          <w:rFonts w:ascii="Arial" w:hAnsi="Arial" w:cs="Arial"/>
          <w:sz w:val="20"/>
          <w:szCs w:val="20"/>
        </w:rPr>
        <w:t>responses</w:t>
      </w:r>
      <w:r w:rsidRPr="002C1DCA">
        <w:rPr>
          <w:rFonts w:ascii="Arial" w:hAnsi="Arial" w:cs="Arial"/>
          <w:snapToGrid w:val="0"/>
          <w:sz w:val="20"/>
          <w:szCs w:val="20"/>
        </w:rPr>
        <w:t xml:space="preserve"> are protected from disclosure by federal statue [P.L. 107-347, Title V Confidential Information Protection and Statistical Efficiency Act of 2002 (CIPSEA)]. Your answers will be combined with those of others and your name will never be used in reporting the results of the study. Your answers to questions will not affect your eligibility for any public program.</w:t>
      </w:r>
    </w:p>
    <w:p w:rsidR="00992614" w:rsidRPr="002C1DCA" w:rsidRDefault="00992614" w:rsidP="003E36ED">
      <w:pPr>
        <w:widowControl w:val="0"/>
        <w:spacing w:before="160" w:line="240" w:lineRule="auto"/>
        <w:ind w:firstLine="0"/>
        <w:rPr>
          <w:rFonts w:ascii="Arial" w:hAnsi="Arial" w:cs="Arial"/>
          <w:sz w:val="20"/>
          <w:szCs w:val="20"/>
        </w:rPr>
      </w:pPr>
      <w:r w:rsidRPr="002C1DCA">
        <w:rPr>
          <w:rFonts w:ascii="Arial" w:hAnsi="Arial" w:cs="Arial"/>
          <w:bCs/>
          <w:sz w:val="20"/>
          <w:szCs w:val="20"/>
        </w:rPr>
        <w:t>[</w:t>
      </w:r>
      <w:r w:rsidRPr="002C1DCA">
        <w:rPr>
          <w:rFonts w:ascii="Arial" w:hAnsi="Arial" w:cs="Arial"/>
          <w:b/>
          <w:bCs/>
          <w:sz w:val="20"/>
          <w:szCs w:val="20"/>
        </w:rPr>
        <w:t xml:space="preserve">I DON’T </w:t>
      </w:r>
      <w:r w:rsidRPr="002C1DCA">
        <w:rPr>
          <w:rFonts w:ascii="Arial" w:hAnsi="Arial" w:cs="Arial"/>
          <w:b/>
          <w:snapToGrid w:val="0"/>
          <w:sz w:val="20"/>
          <w:szCs w:val="20"/>
        </w:rPr>
        <w:t>HAVE</w:t>
      </w:r>
      <w:r w:rsidRPr="002C1DCA">
        <w:rPr>
          <w:rFonts w:ascii="Arial" w:hAnsi="Arial" w:cs="Arial"/>
          <w:b/>
          <w:bCs/>
          <w:sz w:val="20"/>
          <w:szCs w:val="20"/>
        </w:rPr>
        <w:t xml:space="preserve"> THE TIME. TELEPHONE ONLY:</w:t>
      </w:r>
      <w:r w:rsidRPr="002C1DCA">
        <w:rPr>
          <w:rFonts w:ascii="Arial" w:hAnsi="Arial" w:cs="Arial"/>
          <w:bCs/>
          <w:sz w:val="20"/>
          <w:szCs w:val="20"/>
        </w:rPr>
        <w:t xml:space="preserve"> </w:t>
      </w:r>
      <w:r w:rsidRPr="002C1DCA">
        <w:rPr>
          <w:rFonts w:ascii="Arial" w:hAnsi="Arial" w:cs="Arial"/>
          <w:sz w:val="20"/>
          <w:szCs w:val="20"/>
        </w:rPr>
        <w:t xml:space="preserve">We can schedule a call to conduct the survey at your convenience. Our interviewers are available to speak with you seven days a week as follows: on Mondays through Thursdays from 9:00 </w:t>
      </w:r>
      <w:r w:rsidRPr="002C1DCA">
        <w:rPr>
          <w:rFonts w:ascii="Arial" w:hAnsi="Arial" w:cs="Arial"/>
          <w:smallCaps/>
          <w:sz w:val="20"/>
          <w:szCs w:val="20"/>
        </w:rPr>
        <w:t>a.m.</w:t>
      </w:r>
      <w:r w:rsidRPr="002C1DCA">
        <w:rPr>
          <w:rFonts w:ascii="Arial" w:hAnsi="Arial" w:cs="Arial"/>
          <w:sz w:val="20"/>
          <w:szCs w:val="20"/>
        </w:rPr>
        <w:t xml:space="preserve"> to 12:00 midnight, on Fridays </w:t>
      </w:r>
      <w:r w:rsidRPr="002C1DCA">
        <w:rPr>
          <w:rFonts w:ascii="Arial" w:hAnsi="Arial" w:cs="Arial"/>
          <w:snapToGrid w:val="0"/>
          <w:sz w:val="20"/>
          <w:szCs w:val="20"/>
        </w:rPr>
        <w:t>from</w:t>
      </w:r>
      <w:r w:rsidRPr="002C1DCA">
        <w:rPr>
          <w:rFonts w:ascii="Arial" w:hAnsi="Arial" w:cs="Arial"/>
          <w:sz w:val="20"/>
          <w:szCs w:val="20"/>
        </w:rPr>
        <w:t xml:space="preserve"> 9:00 </w:t>
      </w:r>
      <w:r w:rsidRPr="002C1DCA">
        <w:rPr>
          <w:rFonts w:ascii="Arial" w:hAnsi="Arial" w:cs="Arial"/>
          <w:smallCaps/>
          <w:sz w:val="20"/>
          <w:szCs w:val="20"/>
        </w:rPr>
        <w:t>a.m.</w:t>
      </w:r>
      <w:r w:rsidRPr="002C1DCA">
        <w:rPr>
          <w:rFonts w:ascii="Arial" w:hAnsi="Arial" w:cs="Arial"/>
          <w:sz w:val="20"/>
          <w:szCs w:val="20"/>
        </w:rPr>
        <w:t xml:space="preserve"> to 8:00 </w:t>
      </w:r>
      <w:r w:rsidRPr="002C1DCA">
        <w:rPr>
          <w:rFonts w:ascii="Arial" w:hAnsi="Arial" w:cs="Arial"/>
          <w:smallCaps/>
          <w:sz w:val="20"/>
          <w:szCs w:val="20"/>
        </w:rPr>
        <w:t>p.m.</w:t>
      </w:r>
      <w:r w:rsidRPr="002C1DCA">
        <w:rPr>
          <w:rFonts w:ascii="Arial" w:hAnsi="Arial" w:cs="Arial"/>
          <w:sz w:val="20"/>
          <w:szCs w:val="20"/>
        </w:rPr>
        <w:t xml:space="preserve">, Saturdays from 9:00 </w:t>
      </w:r>
      <w:r w:rsidRPr="002C1DCA">
        <w:rPr>
          <w:rFonts w:ascii="Arial" w:hAnsi="Arial" w:cs="Arial"/>
          <w:smallCaps/>
          <w:sz w:val="20"/>
          <w:szCs w:val="20"/>
        </w:rPr>
        <w:t>a.m.</w:t>
      </w:r>
      <w:r w:rsidRPr="002C1DCA">
        <w:rPr>
          <w:rFonts w:ascii="Arial" w:hAnsi="Arial" w:cs="Arial"/>
          <w:sz w:val="20"/>
          <w:szCs w:val="20"/>
        </w:rPr>
        <w:t xml:space="preserve">-5:00 </w:t>
      </w:r>
      <w:r w:rsidRPr="002C1DCA">
        <w:rPr>
          <w:rFonts w:ascii="Arial" w:hAnsi="Arial" w:cs="Arial"/>
          <w:smallCaps/>
          <w:sz w:val="20"/>
          <w:szCs w:val="20"/>
        </w:rPr>
        <w:t>p.m.</w:t>
      </w:r>
      <w:r w:rsidRPr="002C1DCA">
        <w:rPr>
          <w:rFonts w:ascii="Arial" w:hAnsi="Arial" w:cs="Arial"/>
          <w:sz w:val="20"/>
          <w:szCs w:val="20"/>
        </w:rPr>
        <w:t xml:space="preserve"> and Sundays from 1:00 </w:t>
      </w:r>
      <w:r w:rsidRPr="002C1DCA">
        <w:rPr>
          <w:rFonts w:ascii="Arial" w:hAnsi="Arial" w:cs="Arial"/>
          <w:smallCaps/>
          <w:sz w:val="20"/>
          <w:szCs w:val="20"/>
        </w:rPr>
        <w:t>p.m.</w:t>
      </w:r>
      <w:r w:rsidRPr="002C1DCA">
        <w:rPr>
          <w:rFonts w:ascii="Arial" w:hAnsi="Arial" w:cs="Arial"/>
          <w:sz w:val="20"/>
          <w:szCs w:val="20"/>
        </w:rPr>
        <w:t xml:space="preserve"> to 9:00 </w:t>
      </w:r>
      <w:r w:rsidRPr="002C1DCA">
        <w:rPr>
          <w:rFonts w:ascii="Arial" w:hAnsi="Arial" w:cs="Arial"/>
          <w:smallCaps/>
          <w:sz w:val="20"/>
          <w:szCs w:val="20"/>
        </w:rPr>
        <w:t>p.m</w:t>
      </w:r>
      <w:r w:rsidRPr="002C1DCA">
        <w:rPr>
          <w:rFonts w:ascii="Arial" w:hAnsi="Arial" w:cs="Arial"/>
          <w:sz w:val="20"/>
          <w:szCs w:val="20"/>
        </w:rPr>
        <w:t>. Eastern Standard Time. We can also complete the survey in more than one call, if necessary.]</w:t>
      </w:r>
    </w:p>
    <w:p w:rsidR="00992614" w:rsidRPr="002C1DCA" w:rsidRDefault="00992614" w:rsidP="003E36ED">
      <w:pPr>
        <w:widowControl w:val="0"/>
        <w:spacing w:before="160" w:line="240" w:lineRule="auto"/>
        <w:ind w:firstLine="0"/>
        <w:rPr>
          <w:rFonts w:ascii="Arial" w:hAnsi="Arial" w:cs="Arial"/>
          <w:sz w:val="20"/>
          <w:szCs w:val="20"/>
        </w:rPr>
      </w:pPr>
      <w:r w:rsidRPr="002C1DCA">
        <w:rPr>
          <w:rFonts w:ascii="Arial" w:hAnsi="Arial" w:cs="Arial"/>
          <w:b/>
          <w:bCs/>
          <w:sz w:val="20"/>
          <w:szCs w:val="20"/>
        </w:rPr>
        <w:t xml:space="preserve">I’M NOT </w:t>
      </w:r>
      <w:r w:rsidRPr="002C1DCA">
        <w:rPr>
          <w:rFonts w:ascii="Arial" w:hAnsi="Arial" w:cs="Arial"/>
          <w:b/>
          <w:snapToGrid w:val="0"/>
          <w:sz w:val="20"/>
          <w:szCs w:val="20"/>
        </w:rPr>
        <w:t>INTERESTED</w:t>
      </w:r>
      <w:r w:rsidRPr="002C1DCA">
        <w:rPr>
          <w:rFonts w:ascii="Arial" w:hAnsi="Arial" w:cs="Arial"/>
          <w:b/>
          <w:bCs/>
          <w:sz w:val="20"/>
          <w:szCs w:val="20"/>
        </w:rPr>
        <w:t xml:space="preserve">. </w:t>
      </w:r>
      <w:r w:rsidRPr="002C1DCA">
        <w:rPr>
          <w:rFonts w:ascii="Arial" w:hAnsi="Arial" w:cs="Arial"/>
          <w:sz w:val="20"/>
          <w:szCs w:val="20"/>
        </w:rPr>
        <w:t xml:space="preserve">Let me </w:t>
      </w:r>
      <w:r w:rsidRPr="002C1DCA">
        <w:rPr>
          <w:rFonts w:ascii="Arial" w:hAnsi="Arial" w:cs="Arial"/>
          <w:snapToGrid w:val="0"/>
          <w:sz w:val="20"/>
          <w:szCs w:val="20"/>
        </w:rPr>
        <w:t>reassure</w:t>
      </w:r>
      <w:r w:rsidRPr="002C1DCA">
        <w:rPr>
          <w:rFonts w:ascii="Arial" w:hAnsi="Arial" w:cs="Arial"/>
          <w:sz w:val="20"/>
          <w:szCs w:val="20"/>
        </w:rPr>
        <w:t xml:space="preserve"> you that we are not selling anything. The questions we ask are designed to help the U.S. Department of Education understand the lives of individuals who applied to participate in a program. There </w:t>
      </w:r>
      <w:proofErr w:type="gramStart"/>
      <w:r w:rsidRPr="002C1DCA">
        <w:rPr>
          <w:rFonts w:ascii="Arial" w:hAnsi="Arial" w:cs="Arial"/>
          <w:sz w:val="20"/>
          <w:szCs w:val="20"/>
        </w:rPr>
        <w:t>are no right</w:t>
      </w:r>
      <w:proofErr w:type="gramEnd"/>
      <w:r w:rsidRPr="002C1DCA">
        <w:rPr>
          <w:rFonts w:ascii="Arial" w:hAnsi="Arial" w:cs="Arial"/>
          <w:sz w:val="20"/>
          <w:szCs w:val="20"/>
        </w:rPr>
        <w:t xml:space="preserve"> or wrong answers. We’re interested in your experiences and opinions. Your answers will be combined with those of others and your name will never be included in any report. We will also mail you a check in the amount of $15 for completing over the Web or $10 for completing the survey by phone or hard copy.</w:t>
      </w:r>
    </w:p>
    <w:p w:rsidR="00992614" w:rsidRPr="002C1DCA" w:rsidRDefault="00992614" w:rsidP="003E36ED">
      <w:pPr>
        <w:widowControl w:val="0"/>
        <w:tabs>
          <w:tab w:val="clear" w:pos="432"/>
        </w:tabs>
        <w:spacing w:before="160" w:line="240" w:lineRule="auto"/>
        <w:ind w:right="180" w:firstLine="0"/>
        <w:rPr>
          <w:rFonts w:ascii="Arial" w:hAnsi="Arial" w:cs="Arial"/>
          <w:sz w:val="20"/>
          <w:szCs w:val="20"/>
        </w:rPr>
      </w:pPr>
      <w:r w:rsidRPr="002C1DCA">
        <w:rPr>
          <w:rFonts w:ascii="Arial" w:hAnsi="Arial" w:cs="Arial"/>
          <w:b/>
          <w:bCs/>
          <w:sz w:val="20"/>
          <w:szCs w:val="20"/>
        </w:rPr>
        <w:t xml:space="preserve">HOW </w:t>
      </w:r>
      <w:r w:rsidRPr="002C1DCA">
        <w:rPr>
          <w:rFonts w:ascii="Arial" w:hAnsi="Arial" w:cs="Arial"/>
          <w:b/>
          <w:snapToGrid w:val="0"/>
          <w:sz w:val="20"/>
          <w:szCs w:val="20"/>
        </w:rPr>
        <w:t>LONG</w:t>
      </w:r>
      <w:r w:rsidRPr="002C1DCA">
        <w:rPr>
          <w:rFonts w:ascii="Arial" w:hAnsi="Arial" w:cs="Arial"/>
          <w:b/>
          <w:bCs/>
          <w:sz w:val="20"/>
          <w:szCs w:val="20"/>
        </w:rPr>
        <w:t xml:space="preserve"> WILL THIS TAKE? </w:t>
      </w:r>
      <w:r w:rsidRPr="002C1DCA">
        <w:rPr>
          <w:rFonts w:ascii="Arial" w:hAnsi="Arial" w:cs="Arial"/>
          <w:sz w:val="20"/>
          <w:szCs w:val="20"/>
        </w:rPr>
        <w:t>The length of the interview varies, but it usually takes about 15 minutes.</w:t>
      </w:r>
    </w:p>
    <w:p w:rsidR="00992614" w:rsidRPr="002C1DCA" w:rsidRDefault="00992614" w:rsidP="003E36ED">
      <w:pPr>
        <w:tabs>
          <w:tab w:val="clear" w:pos="432"/>
        </w:tabs>
        <w:spacing w:before="160" w:line="240" w:lineRule="auto"/>
        <w:ind w:right="180" w:firstLine="0"/>
        <w:rPr>
          <w:rFonts w:ascii="Arial" w:hAnsi="Arial" w:cs="Arial"/>
          <w:bCs/>
          <w:sz w:val="20"/>
          <w:szCs w:val="20"/>
        </w:rPr>
      </w:pPr>
      <w:r w:rsidRPr="002C1DCA">
        <w:rPr>
          <w:rFonts w:ascii="Arial" w:hAnsi="Arial" w:cs="Arial"/>
          <w:b/>
          <w:bCs/>
          <w:sz w:val="20"/>
          <w:szCs w:val="20"/>
        </w:rPr>
        <w:t xml:space="preserve">WHO GAVE YOU THE AUTHORITY TO CONDUCT THE STUDY? </w:t>
      </w:r>
      <w:r w:rsidRPr="002C1DCA">
        <w:rPr>
          <w:rFonts w:ascii="Arial" w:hAnsi="Arial" w:cs="Arial"/>
          <w:sz w:val="20"/>
          <w:szCs w:val="20"/>
        </w:rPr>
        <w:t>This study</w:t>
      </w:r>
      <w:r>
        <w:rPr>
          <w:rFonts w:ascii="Arial" w:hAnsi="Arial" w:cs="Arial"/>
          <w:sz w:val="20"/>
          <w:szCs w:val="20"/>
        </w:rPr>
        <w:t xml:space="preserve"> is being sponsored by the U.S. </w:t>
      </w:r>
      <w:r w:rsidRPr="002C1DCA">
        <w:rPr>
          <w:rFonts w:ascii="Arial" w:hAnsi="Arial" w:cs="Arial"/>
          <w:sz w:val="20"/>
          <w:szCs w:val="20"/>
        </w:rPr>
        <w:t>Department of Education and has been approved by the U.S. Office of Management and Budget under OMB control number XXXX</w:t>
      </w:r>
      <w:r w:rsidRPr="002C1DCA">
        <w:rPr>
          <w:rFonts w:ascii="Arial" w:hAnsi="Arial" w:cs="Arial"/>
          <w:sz w:val="20"/>
          <w:szCs w:val="20"/>
        </w:rPr>
        <w:noBreakHyphen/>
        <w:t>XXXX. Without this approval we would not be able to conduct this survey. Questions regarding any aspect of this survey may be directed to U.S. Department of Education, Washington, DC 20210, telephone number XXX-XXX-XXXX (this is not a toll-free number) or by email: xxx.xx@ed.gov.</w:t>
      </w:r>
    </w:p>
    <w:p w:rsidR="00992614" w:rsidRPr="002C1DCA" w:rsidRDefault="00992614" w:rsidP="003E36ED">
      <w:pPr>
        <w:widowControl w:val="0"/>
        <w:tabs>
          <w:tab w:val="clear" w:pos="432"/>
        </w:tabs>
        <w:spacing w:before="160" w:line="240" w:lineRule="auto"/>
        <w:ind w:right="180" w:firstLine="0"/>
        <w:rPr>
          <w:rFonts w:ascii="Arial" w:hAnsi="Arial" w:cs="Arial"/>
          <w:sz w:val="20"/>
          <w:szCs w:val="20"/>
        </w:rPr>
      </w:pPr>
      <w:r w:rsidRPr="002C1DCA">
        <w:rPr>
          <w:rFonts w:ascii="Arial" w:hAnsi="Arial" w:cs="Arial"/>
          <w:b/>
          <w:bCs/>
          <w:sz w:val="20"/>
          <w:szCs w:val="20"/>
        </w:rPr>
        <w:t xml:space="preserve">WILL I BE PAID? </w:t>
      </w:r>
      <w:r w:rsidRPr="002C1DCA">
        <w:rPr>
          <w:rFonts w:ascii="Arial" w:hAnsi="Arial" w:cs="Arial"/>
          <w:sz w:val="20"/>
          <w:szCs w:val="20"/>
        </w:rPr>
        <w:t>Yes, we will mail you a check in the amount of $15 for completing over the Web or $10 for completing the survey by phone or hard copy. The check will be mailed within 2 weeks of completing the survey.</w:t>
      </w:r>
    </w:p>
    <w:p w:rsidR="00992614" w:rsidRPr="002C1DCA" w:rsidRDefault="00992614" w:rsidP="003E36ED">
      <w:pPr>
        <w:tabs>
          <w:tab w:val="clear" w:pos="432"/>
          <w:tab w:val="left" w:pos="360"/>
        </w:tabs>
        <w:spacing w:before="160" w:line="240" w:lineRule="auto"/>
        <w:ind w:right="180" w:firstLine="0"/>
        <w:rPr>
          <w:rFonts w:ascii="Arial" w:hAnsi="Arial" w:cs="Arial"/>
          <w:sz w:val="20"/>
          <w:szCs w:val="20"/>
        </w:rPr>
      </w:pPr>
      <w:r w:rsidRPr="002C1DCA">
        <w:rPr>
          <w:rFonts w:ascii="Arial" w:hAnsi="Arial" w:cs="Arial"/>
          <w:b/>
          <w:bCs/>
          <w:sz w:val="20"/>
          <w:szCs w:val="20"/>
        </w:rPr>
        <w:t xml:space="preserve">I’M ON THE NATIONAL “DO NOT CALL LIST/REGISTRY.” WHY ARE YOU CALLING ME? </w:t>
      </w:r>
      <w:r w:rsidRPr="002C1DCA">
        <w:rPr>
          <w:rFonts w:ascii="Arial" w:hAnsi="Arial" w:cs="Arial"/>
          <w:sz w:val="20"/>
          <w:szCs w:val="20"/>
        </w:rPr>
        <w:t>The do not call list or registry applies to telemarketing calls, not to calls like this one that are approved by the government. Lawmakers recognize the need for the public to participate in studies like this to learn how government programs are working and how to improve them. We will not sell you anything, nor will we ask for money. Your privacy will be respected, and your cooperation is appreciated. For more information on who is included and excluded on the do not call list, you can visit the website at www.donotcall.gov.</w:t>
      </w:r>
    </w:p>
    <w:p w:rsidR="00992614" w:rsidRPr="002C1DCA" w:rsidRDefault="00992614" w:rsidP="003E36ED">
      <w:pPr>
        <w:widowControl w:val="0"/>
        <w:tabs>
          <w:tab w:val="clear" w:pos="432"/>
        </w:tabs>
        <w:spacing w:before="160" w:line="240" w:lineRule="auto"/>
        <w:ind w:right="180" w:firstLine="0"/>
        <w:outlineLvl w:val="1"/>
        <w:rPr>
          <w:rFonts w:ascii="Arial" w:hAnsi="Arial" w:cs="Arial"/>
          <w:sz w:val="20"/>
          <w:szCs w:val="20"/>
        </w:rPr>
      </w:pPr>
      <w:r w:rsidRPr="002C1DCA">
        <w:rPr>
          <w:rFonts w:ascii="Arial" w:hAnsi="Arial" w:cs="Arial"/>
          <w:b/>
          <w:caps/>
          <w:sz w:val="20"/>
          <w:szCs w:val="20"/>
        </w:rPr>
        <w:t xml:space="preserve">WHO CAN I CONTACT FOR MORE INFORMATION? </w:t>
      </w:r>
      <w:r w:rsidRPr="002C1DCA">
        <w:rPr>
          <w:rFonts w:ascii="Arial" w:hAnsi="Arial" w:cs="Arial"/>
          <w:sz w:val="20"/>
          <w:szCs w:val="20"/>
        </w:rPr>
        <w:t>For more information about the study, you can visit the U.S. Department of Education (ED) website at http://www.ed.gov/. You can also call XXX-XXX-XXXX and ask to speak to [NAME].</w:t>
      </w:r>
    </w:p>
    <w:p w:rsidR="00992614" w:rsidRPr="002C1DCA" w:rsidRDefault="00992614" w:rsidP="00215C81">
      <w:pPr>
        <w:widowControl w:val="0"/>
        <w:spacing w:line="240" w:lineRule="auto"/>
        <w:ind w:right="180" w:firstLine="0"/>
        <w:rPr>
          <w:rFonts w:ascii="Arial" w:hAnsi="Arial" w:cs="Arial"/>
          <w:sz w:val="20"/>
          <w:szCs w:val="20"/>
        </w:rPr>
      </w:pPr>
    </w:p>
    <w:p w:rsidR="00992614" w:rsidRDefault="00992614" w:rsidP="000A57DF">
      <w:pPr>
        <w:tabs>
          <w:tab w:val="clear" w:pos="432"/>
        </w:tabs>
        <w:spacing w:line="240" w:lineRule="auto"/>
        <w:ind w:firstLine="0"/>
        <w:jc w:val="left"/>
        <w:rPr>
          <w:rFonts w:ascii="Arial" w:hAnsi="Arial" w:cs="Arial"/>
          <w:sz w:val="20"/>
          <w:szCs w:val="20"/>
        </w:rPr>
        <w:sectPr w:rsidR="00992614" w:rsidSect="007D61BE">
          <w:headerReference w:type="default" r:id="rId13"/>
          <w:footerReference w:type="default" r:id="rId14"/>
          <w:endnotePr>
            <w:numFmt w:val="decimal"/>
          </w:endnotePr>
          <w:pgSz w:w="12240" w:h="15840" w:code="1"/>
          <w:pgMar w:top="720" w:right="720" w:bottom="576" w:left="720" w:header="720" w:footer="576" w:gutter="0"/>
          <w:pgNumType w:start="1"/>
          <w:cols w:space="720"/>
          <w:docGrid w:linePitch="150"/>
        </w:sectPr>
      </w:pPr>
    </w:p>
    <w:p w:rsidR="00992614" w:rsidRDefault="009322CA" w:rsidP="00884CA7">
      <w:pPr>
        <w:pStyle w:val="QUESTIONTEXT"/>
        <w:tabs>
          <w:tab w:val="clear" w:pos="720"/>
        </w:tabs>
        <w:spacing w:before="120" w:after="0"/>
      </w:pPr>
      <w:r>
        <w:rPr>
          <w:noProof/>
        </w:rPr>
        <w:lastRenderedPageBreak/>
        <mc:AlternateContent>
          <mc:Choice Requires="wpg">
            <w:drawing>
              <wp:anchor distT="0" distB="0" distL="114300" distR="114300" simplePos="0" relativeHeight="251637760" behindDoc="0" locked="0" layoutInCell="1" allowOverlap="1">
                <wp:simplePos x="0" y="0"/>
                <wp:positionH relativeFrom="column">
                  <wp:posOffset>-558800</wp:posOffset>
                </wp:positionH>
                <wp:positionV relativeFrom="paragraph">
                  <wp:posOffset>-293370</wp:posOffset>
                </wp:positionV>
                <wp:extent cx="7159625" cy="420370"/>
                <wp:effectExtent l="0" t="0" r="3175" b="17780"/>
                <wp:wrapNone/>
                <wp:docPr id="14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9625" cy="420370"/>
                          <a:chOff x="460" y="480"/>
                          <a:chExt cx="11310" cy="662"/>
                        </a:xfrm>
                      </wpg:grpSpPr>
                      <wpg:grpSp>
                        <wpg:cNvPr id="149" name="Group 5"/>
                        <wpg:cNvGrpSpPr>
                          <a:grpSpLocks/>
                        </wpg:cNvGrpSpPr>
                        <wpg:grpSpPr bwMode="auto">
                          <a:xfrm>
                            <a:off x="460" y="480"/>
                            <a:ext cx="11310" cy="662"/>
                            <a:chOff x="579" y="3664"/>
                            <a:chExt cx="12287" cy="525"/>
                          </a:xfrm>
                        </wpg:grpSpPr>
                        <wps:wsp>
                          <wps:cNvPr id="150" name="Text Box 6"/>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F4202" w:rsidRPr="00FF4202" w:rsidRDefault="00FF4202" w:rsidP="00BF19AC">
                                <w:pPr>
                                  <w:tabs>
                                    <w:tab w:val="clear" w:pos="432"/>
                                  </w:tabs>
                                  <w:spacing w:before="120"/>
                                  <w:ind w:firstLine="0"/>
                                  <w:jc w:val="center"/>
                                  <w:rPr>
                                    <w:rFonts w:ascii="Arial" w:hAnsi="Arial" w:cs="Arial"/>
                                    <w:sz w:val="20"/>
                                    <w:szCs w:val="20"/>
                                  </w:rPr>
                                </w:pPr>
                                <w:r w:rsidRPr="00FF4202">
                                  <w:rPr>
                                    <w:rFonts w:ascii="Arial" w:hAnsi="Arial" w:cs="Arial"/>
                                    <w:b/>
                                    <w:sz w:val="20"/>
                                    <w:szCs w:val="20"/>
                                  </w:rPr>
                                  <w:t>A.  PROGRAM SELECTION</w:t>
                                </w:r>
                              </w:p>
                            </w:txbxContent>
                          </wps:txbx>
                          <wps:bodyPr rot="0" vert="horz" wrap="square" lIns="0" tIns="45720" rIns="0" bIns="45720" anchor="t" anchorCtr="0" upright="1">
                            <a:noAutofit/>
                          </wps:bodyPr>
                        </wps:wsp>
                        <wps:wsp>
                          <wps:cNvPr id="151" name="Line 7"/>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52" name="Line 8"/>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53" name="AutoShape 9"/>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34" style="position:absolute;left:0;text-align:left;margin-left:-44pt;margin-top:-23.1pt;width:563.75pt;height:33.1pt;z-index:251637760"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">
                <v:group id="Group 5" o:spid="_x0000_s1035"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type id="_x0000_t202" coordsize="21600,21600" o:spt="202" path="m,l,21600r21600,l21600,xe">
                    <v:stroke joinstyle="miter"/>
                    <v:path gradientshapeok="t" o:connecttype="rect"/>
                  </v:shapetype>
                  <v:shape id="Text Box 6" o:spid="_x0000_s1036"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lPr8UA&#10;AADcAAAADwAAAGRycy9kb3ducmV2LnhtbESPQWvCQBCF7wX/wzIFb3XTgkGiq6hQKraXRg8eh+y4&#10;CWZnY3araX9951DobYb35r1vFqvBt+pGfWwCG3ieZKCIq2AbdgaOh9enGaiYkC22gcnAN0VYLUcP&#10;CyxsuPMn3crklIRwLNBAnVJXaB2rmjzGSeiIRTuH3mOStXfa9niXcN/qlyzLtceGpaHGjrY1VZfy&#10;yxv42J5+rpi59/25dO0slrndvOXGjB+H9RxUoiH9m/+ud1bwp4Ivz8gE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CU+vxQAAANwAAAAPAAAAAAAAAAAAAAAAAJgCAABkcnMv&#10;ZG93bnJldi54bWxQSwUGAAAAAAQABAD1AAAAigMAAAAA&#10;" fillcolor="#e8e8e8" stroked="f" strokeweight=".5pt">
                    <v:textbox inset="0,,0">
                      <w:txbxContent>
                        <w:p w:rsidR="00FF4202" w:rsidRPr="00FF4202" w:rsidRDefault="00FF4202" w:rsidP="00BF19AC">
                          <w:pPr>
                            <w:tabs>
                              <w:tab w:val="clear" w:pos="432"/>
                            </w:tabs>
                            <w:spacing w:before="120"/>
                            <w:ind w:firstLine="0"/>
                            <w:jc w:val="center"/>
                            <w:rPr>
                              <w:rFonts w:ascii="Arial" w:hAnsi="Arial" w:cs="Arial"/>
                              <w:sz w:val="20"/>
                              <w:szCs w:val="20"/>
                            </w:rPr>
                          </w:pPr>
                          <w:r w:rsidRPr="00FF4202">
                            <w:rPr>
                              <w:rFonts w:ascii="Arial" w:hAnsi="Arial" w:cs="Arial"/>
                              <w:b/>
                              <w:sz w:val="20"/>
                              <w:szCs w:val="20"/>
                            </w:rPr>
                            <w:t>A.  PROGRAM SELECTION</w:t>
                          </w:r>
                        </w:p>
                      </w:txbxContent>
                    </v:textbox>
                  </v:shape>
                  <v:line id="Line 7" o:spid="_x0000_s1037"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E5nsIAAADcAAAADwAAAGRycy9kb3ducmV2LnhtbERPTWsCMRC9C/6HMIVeima3oKurUaTS&#10;0uKpVjyPm3GzNJksm1TXf98UCt7m8T5nue6dFRfqQuNZQT7OQBBXXjdcKzh8vY5mIEJE1mg9k4Ib&#10;BVivhoMlltpf+ZMu+1iLFMKhRAUmxraUMlSGHIaxb4kTd/adw5hgV0vd4TWFOyufs2wqHTacGgy2&#10;9GKo+t7/OAUfb9Rv7W7aPG1tXhT5vMCjOSn1+NBvFiAi9fEu/ne/6zR/ksPfM+k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QE5nsIAAADcAAAADwAAAAAAAAAAAAAA&#10;AAChAgAAZHJzL2Rvd25yZXYueG1sUEsFBgAAAAAEAAQA+QAAAJADAAAAAA==&#10;" stroked="f" strokeweight=".5pt"/>
                  <v:line id="Line 8" o:spid="_x0000_s1038"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On6cIAAADcAAAADwAAAGRycy9kb3ducmV2LnhtbERPTWsCMRC9F/ofwhR6KZpdQVdXo5RK&#10;i6WnqngeN+NmMZksm1TXf28Khd7m8T5nseqdFRfqQuNZQT7MQBBXXjdcK9jv3gdTECEia7SeScGN&#10;AqyWjw8LLLW/8jddtrEWKYRDiQpMjG0pZagMOQxD3xIn7uQ7hzHBrpa6w2sKd1aOsmwiHTacGgy2&#10;9GaoOm9/nILPD+rX9mvSvKxtXhT5rMCDOSr1/NS/zkFE6uO/+M+90Wn+eAS/z6QL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dOn6cIAAADcAAAADwAAAAAAAAAAAAAA&#10;AAChAgAAZHJzL2Rvd25yZXYueG1sUEsFBgAAAAAEAAQA+QAAAJADAAAAAA==&#10;" stroked="f" strokeweight=".5pt"/>
                </v:group>
                <v:shapetype id="_x0000_t32" coordsize="21600,21600" o:spt="32" o:oned="t" path="m,l21600,21600e" filled="f">
                  <v:path arrowok="t" fillok="f" o:connecttype="none"/>
                  <o:lock v:ext="edit" shapetype="t"/>
                </v:shapetype>
                <v:shape id="AutoShape 9" o:spid="_x0000_s1039"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zqcMAAADcAAAADwAAAGRycy9kb3ducmV2LnhtbERPTWsCMRC9F/wPYYReSs1qsZStUVZB&#10;qIIHt+19uhk3wc1k3UTd/ntTKHibx/uc2aJ3jbhQF6xnBeNRBoK48tpyreDrc/38BiJEZI2NZ1Lw&#10;SwEW88HDDHPtr7ynSxlrkUI45KjAxNjmUobKkMMw8i1x4g6+cxgT7GqpO7ymcNfISZa9SoeWU4PB&#10;llaGqmN5dgp2m/Gy+DF2s92f7G66Lppz/fSt1OOwL95BROrjXfzv/tBp/vQF/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JM6nDAAAA3AAAAA8AAAAAAAAAAAAA&#10;AAAAoQIAAGRycy9kb3ducmV2LnhtbFBLBQYAAAAABAAEAPkAAACRAwAAAAA=&#10;"/>
              </v:group>
            </w:pict>
          </mc:Fallback>
        </mc:AlternateContent>
      </w:r>
    </w:p>
    <w:p w:rsidR="00992614" w:rsidRDefault="00992614">
      <w:pPr>
        <w:pStyle w:val="QUESTIONTEXT"/>
        <w:tabs>
          <w:tab w:val="clear" w:pos="720"/>
        </w:tabs>
        <w:spacing w:before="0" w:after="0"/>
        <w:ind w:left="-720" w:right="-806" w:firstLine="0"/>
        <w:rPr>
          <w:sz w:val="18"/>
          <w:szCs w:val="18"/>
        </w:rPr>
      </w:pPr>
      <w:r w:rsidRPr="00A2128A">
        <w:rPr>
          <w:sz w:val="18"/>
          <w:szCs w:val="18"/>
        </w:rPr>
        <w:t>We received your name as someone who applied to [fill PROGRAM AT INSTITUTION] in [fill APPLICATION MONTH, YEAR</w:t>
      </w:r>
      <w:r>
        <w:rPr>
          <w:sz w:val="18"/>
          <w:szCs w:val="18"/>
        </w:rPr>
        <w:t>].</w:t>
      </w:r>
      <w:r w:rsidRPr="00A2128A">
        <w:rPr>
          <w:sz w:val="18"/>
          <w:szCs w:val="18"/>
        </w:rPr>
        <w:t xml:space="preserve"> </w:t>
      </w:r>
      <w:r>
        <w:rPr>
          <w:sz w:val="18"/>
          <w:szCs w:val="18"/>
        </w:rPr>
        <w:t>T</w:t>
      </w:r>
      <w:r w:rsidRPr="00A2128A">
        <w:rPr>
          <w:sz w:val="18"/>
          <w:szCs w:val="18"/>
        </w:rPr>
        <w:t xml:space="preserve">he program may have informed you that you were selected to be part of a study for the </w:t>
      </w:r>
      <w:smartTag w:uri="urn:schemas-microsoft-com:office:smarttags" w:element="place">
        <w:smartTag w:uri="urn:schemas-microsoft-com:office:smarttags" w:element="country-region">
          <w:r w:rsidRPr="00A2128A">
            <w:rPr>
              <w:sz w:val="18"/>
              <w:szCs w:val="18"/>
            </w:rPr>
            <w:t>U.S.</w:t>
          </w:r>
        </w:smartTag>
      </w:smartTag>
      <w:r w:rsidRPr="00A2128A">
        <w:rPr>
          <w:sz w:val="18"/>
          <w:szCs w:val="18"/>
        </w:rPr>
        <w:t> Department of Education conducted by [fill COMPANY]</w:t>
      </w:r>
      <w:r>
        <w:rPr>
          <w:sz w:val="18"/>
          <w:szCs w:val="18"/>
        </w:rPr>
        <w:t>.</w:t>
      </w:r>
      <w:r w:rsidRPr="00A2128A">
        <w:rPr>
          <w:sz w:val="18"/>
          <w:szCs w:val="18"/>
        </w:rPr>
        <w:t xml:space="preserve"> </w:t>
      </w:r>
      <w:r>
        <w:rPr>
          <w:sz w:val="18"/>
          <w:szCs w:val="18"/>
        </w:rPr>
        <w:t>We are</w:t>
      </w:r>
      <w:r w:rsidRPr="00A2128A">
        <w:rPr>
          <w:sz w:val="18"/>
          <w:szCs w:val="18"/>
        </w:rPr>
        <w:t xml:space="preserve"> contact</w:t>
      </w:r>
      <w:r>
        <w:rPr>
          <w:sz w:val="18"/>
          <w:szCs w:val="18"/>
        </w:rPr>
        <w:t>ing you</w:t>
      </w:r>
      <w:r w:rsidRPr="00A2128A">
        <w:rPr>
          <w:sz w:val="18"/>
          <w:szCs w:val="18"/>
        </w:rPr>
        <w:t xml:space="preserve"> to see how you are doing and to learn about some of your</w:t>
      </w:r>
      <w:r>
        <w:rPr>
          <w:sz w:val="18"/>
          <w:szCs w:val="18"/>
        </w:rPr>
        <w:t xml:space="preserve"> experiences since you applied.</w:t>
      </w:r>
    </w:p>
    <w:p w:rsidR="00992614" w:rsidRPr="00230357" w:rsidRDefault="00992614" w:rsidP="0092776F">
      <w:pPr>
        <w:pStyle w:val="QUESTIONTEXT"/>
        <w:tabs>
          <w:tab w:val="clear" w:pos="720"/>
        </w:tabs>
        <w:spacing w:before="120"/>
        <w:ind w:left="0"/>
        <w:rPr>
          <w:sz w:val="18"/>
          <w:szCs w:val="18"/>
        </w:rPr>
      </w:pPr>
      <w:r w:rsidRPr="00E95E61">
        <w:rPr>
          <w:sz w:val="18"/>
          <w:szCs w:val="18"/>
        </w:rPr>
        <w:t>A1</w:t>
      </w:r>
      <w:r>
        <w:t>.</w:t>
      </w:r>
      <w:r>
        <w:tab/>
      </w:r>
      <w:r w:rsidRPr="00E95E61">
        <w:rPr>
          <w:sz w:val="18"/>
          <w:szCs w:val="18"/>
        </w:rPr>
        <w:t>At the time you applied to [fill PROGRAM AT INSTITUTION] in [fill APPLICATION MONTH/YEAR], what was the highest diploma</w:t>
      </w:r>
      <w:r>
        <w:rPr>
          <w:sz w:val="18"/>
          <w:szCs w:val="18"/>
        </w:rPr>
        <w:t>,</w:t>
      </w:r>
      <w:r w:rsidRPr="00E95E61">
        <w:rPr>
          <w:sz w:val="18"/>
          <w:szCs w:val="18"/>
        </w:rPr>
        <w:t xml:space="preserve"> degree</w:t>
      </w:r>
      <w:r>
        <w:rPr>
          <w:sz w:val="18"/>
          <w:szCs w:val="18"/>
        </w:rPr>
        <w:t>, or certification</w:t>
      </w:r>
      <w:r w:rsidRPr="00E95E61">
        <w:rPr>
          <w:sz w:val="18"/>
          <w:szCs w:val="18"/>
        </w:rPr>
        <w:t xml:space="preserve"> you had received?</w:t>
      </w:r>
    </w:p>
    <w:p w:rsidR="00992614" w:rsidRDefault="00992614" w:rsidP="0092776F">
      <w:pPr>
        <w:pStyle w:val="SELECTONEMARKALL"/>
        <w:spacing w:before="0"/>
        <w:ind w:left="0"/>
        <w:rPr>
          <w:b w:val="0"/>
          <w:i/>
        </w:rPr>
      </w:pPr>
      <w:r w:rsidRPr="008A0705">
        <w:rPr>
          <w:b w:val="0"/>
          <w:i/>
        </w:rPr>
        <w:t>Select one only</w:t>
      </w:r>
    </w:p>
    <w:p w:rsidR="00992614" w:rsidRDefault="00992614" w:rsidP="0092776F">
      <w:pPr>
        <w:pStyle w:val="SELECTONEMARKALL"/>
        <w:spacing w:before="0"/>
        <w:ind w:left="0"/>
        <w:rPr>
          <w:b w:val="0"/>
          <w:i/>
        </w:rPr>
      </w:pPr>
    </w:p>
    <w:p w:rsidR="00992614" w:rsidRDefault="00992614" w:rsidP="0092776F">
      <w:pPr>
        <w:pStyle w:val="SELECTONEMARKALL"/>
        <w:spacing w:before="0"/>
        <w:ind w:left="0"/>
        <w:rPr>
          <w:b w:val="0"/>
        </w:rPr>
      </w:pPr>
      <w:r w:rsidRPr="00D90AD7">
        <w:rPr>
          <w:sz w:val="12"/>
          <w:szCs w:val="12"/>
        </w:rPr>
        <w:t xml:space="preserve">  </w:t>
      </w:r>
      <w:r>
        <w:rPr>
          <w:sz w:val="12"/>
          <w:szCs w:val="12"/>
        </w:rPr>
        <w:t xml:space="preserve">1  </w:t>
      </w:r>
      <w:r w:rsidRPr="001C4BDF">
        <w:rPr>
          <w:sz w:val="32"/>
          <w:szCs w:val="32"/>
        </w:rPr>
        <w:t>□</w:t>
      </w:r>
      <w:r>
        <w:rPr>
          <w:sz w:val="32"/>
          <w:szCs w:val="32"/>
        </w:rPr>
        <w:t xml:space="preserve">  </w:t>
      </w:r>
      <w:r>
        <w:rPr>
          <w:b w:val="0"/>
        </w:rPr>
        <w:t>No diploma, degree, or certificate</w:t>
      </w:r>
    </w:p>
    <w:p w:rsidR="00992614" w:rsidRPr="001C4BDF" w:rsidRDefault="00992614" w:rsidP="009C5AE9">
      <w:pPr>
        <w:pStyle w:val="RESPONSE"/>
        <w:tabs>
          <w:tab w:val="left" w:pos="540"/>
        </w:tabs>
        <w:spacing w:before="0"/>
        <w:ind w:left="540" w:hanging="540"/>
      </w:pPr>
      <w:r w:rsidRPr="00D90AD7">
        <w:rPr>
          <w:sz w:val="12"/>
          <w:szCs w:val="12"/>
        </w:rPr>
        <w:t xml:space="preserve">  </w:t>
      </w:r>
      <w:r>
        <w:rPr>
          <w:sz w:val="12"/>
          <w:szCs w:val="12"/>
        </w:rPr>
        <w:t xml:space="preserve">2  </w:t>
      </w:r>
      <w:r w:rsidRPr="001C4BDF">
        <w:rPr>
          <w:sz w:val="32"/>
          <w:szCs w:val="32"/>
        </w:rPr>
        <w:t>□</w:t>
      </w:r>
      <w:r w:rsidRPr="001C4BDF">
        <w:tab/>
      </w:r>
      <w:r w:rsidRPr="004F5B85">
        <w:t xml:space="preserve"> </w:t>
      </w:r>
      <w:r>
        <w:t>Adult basic education (ABE) certificate</w:t>
      </w:r>
    </w:p>
    <w:p w:rsidR="00992614" w:rsidRPr="001C4BDF" w:rsidRDefault="00992614" w:rsidP="009C5AE9">
      <w:pPr>
        <w:pStyle w:val="RESPONSE"/>
        <w:tabs>
          <w:tab w:val="left" w:pos="540"/>
        </w:tabs>
        <w:spacing w:before="0"/>
        <w:ind w:left="540" w:hanging="540"/>
      </w:pPr>
      <w:r w:rsidRPr="00D90AD7">
        <w:rPr>
          <w:sz w:val="12"/>
          <w:szCs w:val="12"/>
        </w:rPr>
        <w:t xml:space="preserve">  </w:t>
      </w:r>
      <w:r>
        <w:rPr>
          <w:sz w:val="12"/>
          <w:szCs w:val="12"/>
        </w:rPr>
        <w:t xml:space="preserve">3  </w:t>
      </w:r>
      <w:r w:rsidRPr="001C4BDF">
        <w:rPr>
          <w:sz w:val="32"/>
          <w:szCs w:val="32"/>
        </w:rPr>
        <w:t>□</w:t>
      </w:r>
      <w:r w:rsidRPr="001C4BDF">
        <w:rPr>
          <w:sz w:val="32"/>
          <w:szCs w:val="32"/>
        </w:rPr>
        <w:tab/>
      </w:r>
      <w:r w:rsidRPr="004F5B85">
        <w:t xml:space="preserve"> </w:t>
      </w:r>
      <w:r>
        <w:t>General Educational Development (GED) credential or its equivalent</w:t>
      </w:r>
    </w:p>
    <w:p w:rsidR="00992614" w:rsidRPr="001C4BDF" w:rsidRDefault="00992614" w:rsidP="0092776F">
      <w:pPr>
        <w:pStyle w:val="RESPONSE"/>
        <w:tabs>
          <w:tab w:val="left" w:pos="540"/>
        </w:tabs>
        <w:spacing w:before="0"/>
        <w:ind w:left="540" w:hanging="540"/>
      </w:pPr>
      <w:r w:rsidRPr="00D90AD7">
        <w:rPr>
          <w:sz w:val="12"/>
          <w:szCs w:val="12"/>
        </w:rPr>
        <w:t xml:space="preserve">  </w:t>
      </w:r>
      <w:r>
        <w:rPr>
          <w:sz w:val="12"/>
          <w:szCs w:val="12"/>
        </w:rPr>
        <w:t xml:space="preserve">4  </w:t>
      </w:r>
      <w:r w:rsidRPr="001C4BDF">
        <w:rPr>
          <w:sz w:val="32"/>
          <w:szCs w:val="32"/>
        </w:rPr>
        <w:t>□</w:t>
      </w:r>
      <w:r w:rsidRPr="001C4BDF">
        <w:tab/>
      </w:r>
      <w:r w:rsidRPr="004F5B85">
        <w:t xml:space="preserve"> </w:t>
      </w:r>
      <w:r>
        <w:t>High school diploma</w:t>
      </w:r>
    </w:p>
    <w:p w:rsidR="00992614" w:rsidRPr="001C4BDF" w:rsidRDefault="00992614" w:rsidP="0092776F">
      <w:pPr>
        <w:pStyle w:val="RESPONSE"/>
        <w:tabs>
          <w:tab w:val="left" w:pos="540"/>
        </w:tabs>
        <w:spacing w:before="0"/>
        <w:ind w:left="540" w:hanging="540"/>
      </w:pPr>
      <w:r w:rsidRPr="00D90AD7">
        <w:rPr>
          <w:sz w:val="12"/>
          <w:szCs w:val="12"/>
        </w:rPr>
        <w:t xml:space="preserve">  </w:t>
      </w:r>
      <w:r>
        <w:rPr>
          <w:sz w:val="12"/>
          <w:szCs w:val="12"/>
        </w:rPr>
        <w:t xml:space="preserve">5  </w:t>
      </w:r>
      <w:r w:rsidRPr="001C4BDF">
        <w:rPr>
          <w:sz w:val="32"/>
          <w:szCs w:val="32"/>
        </w:rPr>
        <w:t>□</w:t>
      </w:r>
      <w:r w:rsidRPr="001C4BDF">
        <w:rPr>
          <w:sz w:val="32"/>
          <w:szCs w:val="32"/>
        </w:rPr>
        <w:tab/>
      </w:r>
      <w:r w:rsidRPr="004F5B85">
        <w:t xml:space="preserve"> </w:t>
      </w:r>
      <w:r>
        <w:t>Vocational/technical certificate</w:t>
      </w:r>
      <w:r w:rsidR="003B26F0">
        <w:t xml:space="preserve"> (less than 2 years)</w:t>
      </w:r>
    </w:p>
    <w:p w:rsidR="00992614" w:rsidRDefault="00992614" w:rsidP="0092776F">
      <w:pPr>
        <w:pStyle w:val="RESPONSE"/>
        <w:tabs>
          <w:tab w:val="left" w:pos="540"/>
        </w:tabs>
        <w:spacing w:before="0"/>
        <w:ind w:left="540" w:hanging="540"/>
      </w:pPr>
      <w:r w:rsidRPr="00D90AD7">
        <w:rPr>
          <w:sz w:val="12"/>
          <w:szCs w:val="12"/>
        </w:rPr>
        <w:t xml:space="preserve">  </w:t>
      </w:r>
      <w:r>
        <w:rPr>
          <w:sz w:val="12"/>
          <w:szCs w:val="12"/>
        </w:rPr>
        <w:t xml:space="preserve">6  </w:t>
      </w:r>
      <w:r w:rsidRPr="001C4BDF">
        <w:rPr>
          <w:sz w:val="32"/>
          <w:szCs w:val="32"/>
        </w:rPr>
        <w:t>□</w:t>
      </w:r>
      <w:r w:rsidRPr="001C4BDF">
        <w:tab/>
      </w:r>
      <w:r w:rsidRPr="004F5B85">
        <w:t xml:space="preserve"> </w:t>
      </w:r>
      <w:r w:rsidR="003B26F0">
        <w:t>Associate’s degree (</w:t>
      </w:r>
      <w:r>
        <w:t>AS, 2 years)</w:t>
      </w:r>
      <w:r w:rsidR="003B26F0">
        <w:t xml:space="preserve">—vocational </w:t>
      </w:r>
    </w:p>
    <w:p w:rsidR="003B26F0" w:rsidRPr="001C4BDF" w:rsidRDefault="003B26F0" w:rsidP="0092776F">
      <w:pPr>
        <w:pStyle w:val="RESPONSE"/>
        <w:tabs>
          <w:tab w:val="left" w:pos="540"/>
        </w:tabs>
        <w:spacing w:before="0"/>
        <w:ind w:left="540" w:hanging="540"/>
      </w:pPr>
      <w:r>
        <w:rPr>
          <w:sz w:val="12"/>
          <w:szCs w:val="12"/>
        </w:rPr>
        <w:t xml:space="preserve">  7  </w:t>
      </w:r>
      <w:r w:rsidRPr="001C4BDF">
        <w:rPr>
          <w:sz w:val="32"/>
          <w:szCs w:val="32"/>
        </w:rPr>
        <w:t>□</w:t>
      </w:r>
      <w:r w:rsidRPr="001C4BDF">
        <w:tab/>
      </w:r>
      <w:r w:rsidRPr="004F5B85">
        <w:t xml:space="preserve"> </w:t>
      </w:r>
      <w:r>
        <w:t xml:space="preserve">Associate’s </w:t>
      </w:r>
      <w:r w:rsidRPr="003B26F0">
        <w:t>degree (AA</w:t>
      </w:r>
      <w:r>
        <w:t>, 2 years)—vocational</w:t>
      </w:r>
    </w:p>
    <w:p w:rsidR="00992614" w:rsidRPr="001C4BDF" w:rsidRDefault="00992614" w:rsidP="0092776F">
      <w:pPr>
        <w:pStyle w:val="RESPONSE"/>
        <w:tabs>
          <w:tab w:val="left" w:pos="540"/>
        </w:tabs>
        <w:spacing w:before="0"/>
        <w:ind w:left="540" w:hanging="540"/>
      </w:pPr>
      <w:r w:rsidRPr="00D90AD7">
        <w:rPr>
          <w:sz w:val="12"/>
          <w:szCs w:val="12"/>
        </w:rPr>
        <w:t xml:space="preserve">  </w:t>
      </w:r>
      <w:r w:rsidR="003B26F0">
        <w:rPr>
          <w:sz w:val="12"/>
          <w:szCs w:val="12"/>
        </w:rPr>
        <w:t>8</w:t>
      </w:r>
      <w:r>
        <w:rPr>
          <w:sz w:val="12"/>
          <w:szCs w:val="12"/>
        </w:rPr>
        <w:t xml:space="preserve">  </w:t>
      </w:r>
      <w:r w:rsidRPr="001C4BDF">
        <w:rPr>
          <w:sz w:val="32"/>
          <w:szCs w:val="32"/>
        </w:rPr>
        <w:t>□</w:t>
      </w:r>
      <w:r w:rsidRPr="001C4BDF">
        <w:tab/>
      </w:r>
      <w:r w:rsidRPr="004F5B85">
        <w:t xml:space="preserve"> </w:t>
      </w:r>
      <w:r>
        <w:t>Bachelor’s degree or equivalent (BA/BS, 4 years)</w:t>
      </w:r>
    </w:p>
    <w:p w:rsidR="00992614" w:rsidRPr="001C4BDF" w:rsidRDefault="00992614" w:rsidP="0092776F">
      <w:pPr>
        <w:pStyle w:val="RESPONSE"/>
        <w:tabs>
          <w:tab w:val="left" w:pos="540"/>
        </w:tabs>
        <w:spacing w:before="0"/>
        <w:ind w:left="540" w:hanging="540"/>
      </w:pPr>
      <w:r w:rsidRPr="00D90AD7">
        <w:rPr>
          <w:sz w:val="12"/>
          <w:szCs w:val="12"/>
        </w:rPr>
        <w:t xml:space="preserve">  </w:t>
      </w:r>
      <w:r w:rsidR="003B26F0">
        <w:rPr>
          <w:sz w:val="12"/>
          <w:szCs w:val="12"/>
        </w:rPr>
        <w:t>9</w:t>
      </w:r>
      <w:r>
        <w:rPr>
          <w:sz w:val="12"/>
          <w:szCs w:val="12"/>
        </w:rPr>
        <w:t xml:space="preserve">  </w:t>
      </w:r>
      <w:r w:rsidRPr="001C4BDF">
        <w:rPr>
          <w:sz w:val="32"/>
          <w:szCs w:val="32"/>
        </w:rPr>
        <w:t>□</w:t>
      </w:r>
      <w:r w:rsidRPr="001C4BDF">
        <w:tab/>
      </w:r>
      <w:r w:rsidRPr="004F5B85">
        <w:t xml:space="preserve"> </w:t>
      </w:r>
      <w:r>
        <w:t>Master’s degree or equivalent (MA/MS)</w:t>
      </w:r>
    </w:p>
    <w:p w:rsidR="00992614" w:rsidRPr="001C4BDF" w:rsidRDefault="003B26F0" w:rsidP="0092776F">
      <w:pPr>
        <w:pStyle w:val="RESPONSE"/>
        <w:tabs>
          <w:tab w:val="left" w:pos="540"/>
        </w:tabs>
        <w:spacing w:before="0"/>
        <w:ind w:left="540" w:hanging="540"/>
      </w:pPr>
      <w:r>
        <w:rPr>
          <w:noProof/>
          <w:sz w:val="12"/>
          <w:szCs w:val="12"/>
        </w:rPr>
        <w:t>10</w:t>
      </w:r>
      <w:r w:rsidR="00992614">
        <w:rPr>
          <w:noProof/>
          <w:sz w:val="12"/>
          <w:szCs w:val="12"/>
        </w:rPr>
        <w:t xml:space="preserve">  </w:t>
      </w:r>
      <w:r w:rsidR="00992614" w:rsidRPr="001C4BDF">
        <w:rPr>
          <w:sz w:val="32"/>
          <w:szCs w:val="32"/>
        </w:rPr>
        <w:t>□</w:t>
      </w:r>
      <w:r w:rsidR="00992614" w:rsidRPr="001C4BDF">
        <w:rPr>
          <w:sz w:val="32"/>
          <w:szCs w:val="32"/>
        </w:rPr>
        <w:tab/>
      </w:r>
      <w:r w:rsidR="00992614" w:rsidRPr="004F5B85">
        <w:t xml:space="preserve"> </w:t>
      </w:r>
      <w:r w:rsidR="00992614">
        <w:t>Doctoral degree (MD, PhD)</w:t>
      </w:r>
    </w:p>
    <w:p w:rsidR="00992614" w:rsidRPr="001C4BDF" w:rsidRDefault="00992614" w:rsidP="0092776F">
      <w:pPr>
        <w:pStyle w:val="RESPONSE"/>
        <w:tabs>
          <w:tab w:val="left" w:pos="540"/>
        </w:tabs>
        <w:spacing w:before="0"/>
        <w:ind w:left="540" w:hanging="540"/>
      </w:pPr>
      <w:r>
        <w:rPr>
          <w:noProof/>
          <w:sz w:val="12"/>
          <w:szCs w:val="12"/>
        </w:rPr>
        <w:t>1</w:t>
      </w:r>
      <w:r w:rsidR="003B26F0">
        <w:rPr>
          <w:noProof/>
          <w:sz w:val="12"/>
          <w:szCs w:val="12"/>
        </w:rPr>
        <w:t xml:space="preserve">1 </w:t>
      </w:r>
      <w:r>
        <w:rPr>
          <w:noProof/>
          <w:sz w:val="12"/>
          <w:szCs w:val="12"/>
        </w:rPr>
        <w:t xml:space="preserve"> </w:t>
      </w:r>
      <w:r w:rsidRPr="001C4BDF">
        <w:rPr>
          <w:sz w:val="32"/>
          <w:szCs w:val="32"/>
        </w:rPr>
        <w:t>□</w:t>
      </w:r>
      <w:r w:rsidRPr="001C4BDF">
        <w:rPr>
          <w:sz w:val="32"/>
          <w:szCs w:val="32"/>
        </w:rPr>
        <w:tab/>
      </w:r>
      <w:r>
        <w:t xml:space="preserve"> Other professional degree/certificate</w:t>
      </w:r>
    </w:p>
    <w:p w:rsidR="00992614" w:rsidRDefault="00992614" w:rsidP="0092776F">
      <w:pPr>
        <w:pStyle w:val="RESPONSE"/>
        <w:tabs>
          <w:tab w:val="left" w:pos="540"/>
        </w:tabs>
        <w:spacing w:before="0"/>
        <w:ind w:left="540" w:hanging="540"/>
      </w:pPr>
      <w:r>
        <w:rPr>
          <w:noProof/>
          <w:sz w:val="12"/>
          <w:szCs w:val="12"/>
        </w:rPr>
        <w:t xml:space="preserve"> 99 </w:t>
      </w:r>
      <w:r w:rsidRPr="001C4BDF">
        <w:rPr>
          <w:sz w:val="32"/>
          <w:szCs w:val="32"/>
        </w:rPr>
        <w:t>□</w:t>
      </w:r>
      <w:r w:rsidRPr="001C4BDF">
        <w:rPr>
          <w:sz w:val="32"/>
          <w:szCs w:val="32"/>
        </w:rPr>
        <w:tab/>
      </w:r>
      <w:r w:rsidRPr="004F5B85">
        <w:t xml:space="preserve"> </w:t>
      </w:r>
      <w:r>
        <w:t>Other (Specify)</w:t>
      </w:r>
    </w:p>
    <w:p w:rsidR="00992614" w:rsidRPr="001C4BDF" w:rsidRDefault="00992614" w:rsidP="0092776F">
      <w:pPr>
        <w:pStyle w:val="RESPONSE"/>
        <w:tabs>
          <w:tab w:val="clear" w:pos="1080"/>
          <w:tab w:val="left" w:leader="underscore" w:pos="7200"/>
        </w:tabs>
        <w:spacing w:before="0"/>
        <w:ind w:left="547" w:right="1627" w:hanging="547"/>
      </w:pPr>
      <w:r>
        <w:tab/>
      </w:r>
      <w:r>
        <w:tab/>
      </w:r>
    </w:p>
    <w:p w:rsidR="00992614" w:rsidRPr="00A2128A" w:rsidRDefault="00992614" w:rsidP="0092776F">
      <w:pPr>
        <w:pStyle w:val="QUESTIONTEXT"/>
        <w:tabs>
          <w:tab w:val="clear" w:pos="720"/>
        </w:tabs>
        <w:spacing w:before="360" w:after="0"/>
        <w:ind w:left="0" w:right="-810"/>
        <w:rPr>
          <w:sz w:val="18"/>
          <w:szCs w:val="18"/>
        </w:rPr>
      </w:pPr>
      <w:r>
        <w:rPr>
          <w:sz w:val="18"/>
          <w:szCs w:val="18"/>
        </w:rPr>
        <w:t>A2.</w:t>
      </w:r>
      <w:r>
        <w:rPr>
          <w:sz w:val="18"/>
          <w:szCs w:val="18"/>
        </w:rPr>
        <w:tab/>
      </w:r>
      <w:r w:rsidRPr="00A2128A">
        <w:rPr>
          <w:sz w:val="18"/>
          <w:szCs w:val="18"/>
        </w:rPr>
        <w:t xml:space="preserve">Thinking back to [fill APPLICATION MONTH, YEAR], when you applied to [fill PROGRAM AT INSTITUTION], did you enroll in [fill PROGRAM AT INSTITUTION], enroll in some other educational </w:t>
      </w:r>
      <w:r>
        <w:rPr>
          <w:sz w:val="18"/>
          <w:szCs w:val="18"/>
        </w:rPr>
        <w:t xml:space="preserve">or training </w:t>
      </w:r>
      <w:r w:rsidRPr="00A2128A">
        <w:rPr>
          <w:sz w:val="18"/>
          <w:szCs w:val="18"/>
        </w:rPr>
        <w:t xml:space="preserve">program, or did you </w:t>
      </w:r>
      <w:r>
        <w:rPr>
          <w:sz w:val="18"/>
          <w:szCs w:val="18"/>
        </w:rPr>
        <w:t>decide not to enroll in any educational or training programs</w:t>
      </w:r>
      <w:r w:rsidRPr="00A2128A">
        <w:rPr>
          <w:sz w:val="18"/>
          <w:szCs w:val="18"/>
        </w:rPr>
        <w:t>?</w:t>
      </w:r>
    </w:p>
    <w:p w:rsidR="00992614" w:rsidRPr="00A2128A" w:rsidRDefault="00992614" w:rsidP="005016DB">
      <w:pPr>
        <w:pStyle w:val="SELECTONEMARKALL"/>
        <w:tabs>
          <w:tab w:val="left" w:pos="450"/>
        </w:tabs>
        <w:ind w:left="0"/>
        <w:rPr>
          <w:b w:val="0"/>
          <w:i/>
          <w:sz w:val="18"/>
          <w:szCs w:val="18"/>
        </w:rPr>
      </w:pPr>
      <w:r w:rsidRPr="00A2128A">
        <w:rPr>
          <w:b w:val="0"/>
          <w:i/>
          <w:sz w:val="18"/>
          <w:szCs w:val="18"/>
        </w:rPr>
        <w:t>Select one only</w:t>
      </w:r>
    </w:p>
    <w:p w:rsidR="00992614" w:rsidRPr="00141AB6" w:rsidRDefault="009322CA" w:rsidP="005016DB">
      <w:pPr>
        <w:pStyle w:val="RESPONSE"/>
        <w:tabs>
          <w:tab w:val="left" w:pos="450"/>
        </w:tabs>
        <w:spacing w:before="0"/>
        <w:ind w:left="0" w:firstLine="0"/>
        <w:rPr>
          <w:sz w:val="18"/>
          <w:szCs w:val="18"/>
        </w:rPr>
      </w:pPr>
      <w:r>
        <w:rPr>
          <w:noProof/>
        </w:rPr>
        <mc:AlternateContent>
          <mc:Choice Requires="wpg">
            <w:drawing>
              <wp:anchor distT="0" distB="0" distL="114300" distR="114300" simplePos="0" relativeHeight="251684864" behindDoc="0" locked="0" layoutInCell="1" allowOverlap="1">
                <wp:simplePos x="0" y="0"/>
                <wp:positionH relativeFrom="column">
                  <wp:posOffset>2884805</wp:posOffset>
                </wp:positionH>
                <wp:positionV relativeFrom="paragraph">
                  <wp:posOffset>102235</wp:posOffset>
                </wp:positionV>
                <wp:extent cx="887730" cy="228600"/>
                <wp:effectExtent l="8255" t="12065" r="18415" b="16510"/>
                <wp:wrapNone/>
                <wp:docPr id="105"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7730" cy="228600"/>
                          <a:chOff x="7695" y="12360"/>
                          <a:chExt cx="870" cy="735"/>
                        </a:xfrm>
                      </wpg:grpSpPr>
                      <wps:wsp>
                        <wps:cNvPr id="106" name="Line 199"/>
                        <wps:cNvCnPr/>
                        <wps:spPr bwMode="auto">
                          <a:xfrm>
                            <a:off x="8377" y="12360"/>
                            <a:ext cx="0" cy="7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7" name="Line 200"/>
                        <wps:cNvCnPr/>
                        <wps:spPr bwMode="auto">
                          <a:xfrm>
                            <a:off x="7695" y="12360"/>
                            <a:ext cx="68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1" name="Line 201"/>
                        <wps:cNvCnPr/>
                        <wps:spPr bwMode="auto">
                          <a:xfrm>
                            <a:off x="7695" y="13095"/>
                            <a:ext cx="68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2" name="Line 202"/>
                        <wps:cNvCnPr/>
                        <wps:spPr bwMode="auto">
                          <a:xfrm>
                            <a:off x="8377" y="12728"/>
                            <a:ext cx="188"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7" o:spid="_x0000_s1026" style="position:absolute;margin-left:227.15pt;margin-top:8.05pt;width:69.9pt;height:18pt;z-index:251684864" coordorigin="7695,12360" coordsize="87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">
                <v:line id="Line 199" o:spid="_x0000_s1027" style="position:absolute;visibility:visible;mso-wrap-style:square" from="8377,12360" to="8377,13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6rG8EAAADcAAAADwAAAGRycy9kb3ducmV2LnhtbERP3WrCMBS+H/gO4Qi7m2kdlFFNixSF&#10;wWBs1Qc4Nse2mJyUJrPd2y8Dwbvz8f2ebTlbI240+t6xgnSVgCBunO65VXA6Hl7eQPiArNE4JgW/&#10;5KEsFk9bzLWb+JtudWhFDGGfo4IuhCGX0jcdWfQrNxBH7uJGiyHCsZV6xCmGWyPXSZJJiz3Hhg4H&#10;qjpqrvWPVTB91Yf588Npe3JV1pssPb/ujVLPy3m3ARFoDg/x3f2u4/wkg/9n4gWy+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qsbwQAAANwAAAAPAAAAAAAAAAAAAAAA&#10;AKECAABkcnMvZG93bnJldi54bWxQSwUGAAAAAAQABAD5AAAAjwMAAAAA&#10;" strokeweight="1.25pt"/>
                <v:line id="Line 200" o:spid="_x0000_s1028" style="position:absolute;visibility:visible;mso-wrap-style:square" from="7695,12360" to="8377,12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IOgMAAAADcAAAADwAAAGRycy9kb3ducmV2LnhtbERP24rCMBB9X/Afwgi+rakKXalGEVEQ&#10;hGW3+gFjM7bFZFKaaOvfbwRh3+ZwrrNc99aIB7W+dqxgMk5AEBdO11wqOJ/2n3MQPiBrNI5JwZM8&#10;rFeDjyVm2nX8S488lCKGsM9QQRVCk0npi4os+rFriCN3da3FEGFbSt1iF8OtkdMkSaXFmmNDhQ1t&#10;Kypu+d0q6H7yff99dNqe3TatTTq5zHZGqdGw3yxABOrDv/jtPug4P/mC1zPxArn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6yDoDAAAAA3AAAAA8AAAAAAAAAAAAAAAAA&#10;oQIAAGRycy9kb3ducmV2LnhtbFBLBQYAAAAABAAEAPkAAACOAwAAAAA=&#10;" strokeweight="1.25pt"/>
                <v:line id="Line 201" o:spid="_x0000_s1029" style="position:absolute;visibility:visible;mso-wrap-style:square" from="7695,13095" to="8377,13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6lssEAAADcAAAADwAAAGRycy9kb3ducmV2LnhtbERP3WqDMBS+H/QdwinsbkZbkGGbllIq&#10;DApjcz7AmTlVaXIiJlP39stgsLvz8f2e/XGxRkw0+t6xgixJQRA3TvfcKqg/yqdnED4gazSOScE3&#10;eTgeVg97LLSb+Z2mKrQihrAvUEEXwlBI6ZuOLPrEDcSRu7nRYohwbKUecY7h1shNmubSYs+xocOB&#10;zh019+rLKpjfqnJ5vTpta3fOe5Nnn9uLUepxvZx2IAIt4V/8537RcX6Wwe8z8QJ5+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zqWywQAAANwAAAAPAAAAAAAAAAAAAAAA&#10;AKECAABkcnMvZG93bnJldi54bWxQSwUGAAAAAAQABAD5AAAAjwMAAAAA&#10;" strokeweight="1.25pt"/>
                <v:line id="Line 202" o:spid="_x0000_s1030" style="position:absolute;visibility:visible;mso-wrap-style:square" from="8377,12728" to="8565,12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y0C8IAAADcAAAADwAAAGRycy9kb3ducmV2LnhtbERPS2sCMRC+F/ofwgi91WT3UMrWKCJW&#10;inipCtXbsJl9sJvJkkRd/31TKHibj+85s8Voe3ElH1rHGrKpAkFcOtNyreF4+Hx9BxEissHeMWm4&#10;U4DF/PlphoVxN/6m6z7WIoVwKFBDE+NQSBnKhiyGqRuIE1c5bzEm6GtpPN5SuO1lrtSbtNhyamhw&#10;oFVDZbe/WA3yvlHbvF6fzc7/7Lps21WnSmn9MhmXHyAijfEh/nd/mTQ/y+HvmXSB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3y0C8IAAADcAAAADwAAAAAAAAAAAAAA&#10;AAChAgAAZHJzL2Rvd25yZXYueG1sUEsFBgAAAAAEAAQA+QAAAJADAAAAAA==&#10;" strokeweight="1.25pt">
                  <v:stroke endarrow="open" endarrowwidth="narrow" endarrowlength="short"/>
                </v:line>
              </v:group>
            </w:pict>
          </mc:Fallback>
        </mc:AlternateContent>
      </w:r>
      <w:r>
        <w:rPr>
          <w:noProof/>
        </w:rPr>
        <mc:AlternateContent>
          <mc:Choice Requires="wps">
            <w:drawing>
              <wp:anchor distT="0" distB="0" distL="114300" distR="114300" simplePos="0" relativeHeight="251652096" behindDoc="0" locked="0" layoutInCell="0" allowOverlap="1">
                <wp:simplePos x="0" y="0"/>
                <wp:positionH relativeFrom="column">
                  <wp:posOffset>3772535</wp:posOffset>
                </wp:positionH>
                <wp:positionV relativeFrom="paragraph">
                  <wp:posOffset>102235</wp:posOffset>
                </wp:positionV>
                <wp:extent cx="1056640" cy="228600"/>
                <wp:effectExtent l="0" t="0" r="0" b="0"/>
                <wp:wrapNone/>
                <wp:docPr id="147"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4202" w:rsidRPr="00B06095" w:rsidRDefault="00FF4202" w:rsidP="0092776F">
                            <w:pPr>
                              <w:spacing w:line="240" w:lineRule="auto"/>
                              <w:ind w:firstLine="0"/>
                              <w:jc w:val="left"/>
                              <w:rPr>
                                <w:rFonts w:ascii="Arial" w:hAnsi="Arial" w:cs="Arial"/>
                                <w:b/>
                                <w:bCs/>
                                <w:sz w:val="16"/>
                                <w:szCs w:val="16"/>
                              </w:rPr>
                            </w:pPr>
                            <w:r>
                              <w:rPr>
                                <w:b/>
                                <w:bCs/>
                                <w:sz w:val="16"/>
                                <w:szCs w:val="16"/>
                              </w:rPr>
                              <w:t>GO TO A3, PAGE 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40" type="#_x0000_t202" style="position:absolute;margin-left:297.05pt;margin-top:8.05pt;width:83.2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" o:allowincell="f" stroked="f">
                <v:textbox inset="0,,0">
                  <w:txbxContent>
                    <w:p w:rsidR="003B26F0" w:rsidRPr="00B06095" w:rsidRDefault="003B26F0" w:rsidP="0092776F">
                      <w:pPr>
                        <w:spacing w:line="240" w:lineRule="auto"/>
                        <w:ind w:firstLine="0"/>
                        <w:jc w:val="left"/>
                        <w:rPr>
                          <w:rFonts w:ascii="Arial" w:hAnsi="Arial" w:cs="Arial"/>
                          <w:b/>
                          <w:bCs/>
                          <w:sz w:val="16"/>
                          <w:szCs w:val="16"/>
                        </w:rPr>
                      </w:pPr>
                      <w:r>
                        <w:rPr>
                          <w:b/>
                          <w:bCs/>
                          <w:sz w:val="16"/>
                          <w:szCs w:val="16"/>
                        </w:rPr>
                        <w:t>GO TO A3, PAGE 2</w:t>
                      </w:r>
                    </w:p>
                  </w:txbxContent>
                </v:textbox>
              </v:shape>
            </w:pict>
          </mc:Fallback>
        </mc:AlternateContent>
      </w:r>
      <w:r w:rsidR="00992614" w:rsidRPr="00084CC8">
        <w:rPr>
          <w:sz w:val="12"/>
          <w:szCs w:val="12"/>
        </w:rPr>
        <w:t xml:space="preserve">1 </w:t>
      </w:r>
      <w:r w:rsidR="00992614" w:rsidRPr="00A2128A">
        <w:rPr>
          <w:sz w:val="28"/>
          <w:szCs w:val="28"/>
        </w:rPr>
        <w:t>□</w:t>
      </w:r>
      <w:r w:rsidR="00992614">
        <w:tab/>
      </w:r>
      <w:r w:rsidR="00992614" w:rsidRPr="00141AB6">
        <w:rPr>
          <w:sz w:val="18"/>
          <w:szCs w:val="18"/>
        </w:rPr>
        <w:t>Enrolled in [fill PROGRAM AT INSTITUTION]</w:t>
      </w:r>
    </w:p>
    <w:p w:rsidR="00992614" w:rsidRDefault="00992614" w:rsidP="005016DB">
      <w:pPr>
        <w:pStyle w:val="RESPONSE"/>
        <w:tabs>
          <w:tab w:val="left" w:pos="450"/>
        </w:tabs>
        <w:spacing w:before="0"/>
        <w:ind w:left="0" w:firstLine="0"/>
      </w:pPr>
      <w:r>
        <w:rPr>
          <w:sz w:val="12"/>
          <w:szCs w:val="12"/>
        </w:rPr>
        <w:t>2</w:t>
      </w:r>
      <w:r w:rsidRPr="00084CC8">
        <w:rPr>
          <w:sz w:val="12"/>
          <w:szCs w:val="12"/>
        </w:rPr>
        <w:t xml:space="preserve"> </w:t>
      </w:r>
      <w:r w:rsidRPr="00A2128A">
        <w:rPr>
          <w:sz w:val="28"/>
          <w:szCs w:val="28"/>
        </w:rPr>
        <w:t>□</w:t>
      </w:r>
      <w:r>
        <w:tab/>
      </w:r>
      <w:r w:rsidRPr="00141AB6">
        <w:rPr>
          <w:sz w:val="18"/>
          <w:szCs w:val="18"/>
        </w:rPr>
        <w:t xml:space="preserve">Enrolled in other educational </w:t>
      </w:r>
      <w:r>
        <w:rPr>
          <w:sz w:val="18"/>
          <w:szCs w:val="18"/>
        </w:rPr>
        <w:t xml:space="preserve">or training </w:t>
      </w:r>
      <w:r w:rsidRPr="00141AB6">
        <w:rPr>
          <w:sz w:val="18"/>
          <w:szCs w:val="18"/>
        </w:rPr>
        <w:t>program</w:t>
      </w:r>
    </w:p>
    <w:p w:rsidR="00992614" w:rsidRPr="00645CDD" w:rsidRDefault="009322CA" w:rsidP="005016DB">
      <w:pPr>
        <w:pStyle w:val="RESPONSE"/>
        <w:tabs>
          <w:tab w:val="left" w:pos="450"/>
        </w:tabs>
        <w:spacing w:before="0"/>
        <w:ind w:left="0" w:firstLine="0"/>
        <w:rPr>
          <w:sz w:val="16"/>
          <w:szCs w:val="16"/>
        </w:rPr>
      </w:pPr>
      <w:r>
        <w:rPr>
          <w:noProof/>
        </w:rPr>
        <mc:AlternateContent>
          <mc:Choice Requires="wps">
            <w:drawing>
              <wp:anchor distT="4294967295" distB="4294967295" distL="114300" distR="114300" simplePos="0" relativeHeight="251653120" behindDoc="0" locked="0" layoutInCell="1" allowOverlap="1">
                <wp:simplePos x="0" y="0"/>
                <wp:positionH relativeFrom="margin">
                  <wp:posOffset>3437255</wp:posOffset>
                </wp:positionH>
                <wp:positionV relativeFrom="margin">
                  <wp:posOffset>5762624</wp:posOffset>
                </wp:positionV>
                <wp:extent cx="277495" cy="0"/>
                <wp:effectExtent l="0" t="76200" r="27305" b="95250"/>
                <wp:wrapNone/>
                <wp:docPr id="141"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6" o:spid="_x0000_s1026" style="position:absolute;z-index:25165312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from="270.65pt,453.75pt" to="292.5pt,4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1/DKAIAAEk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" strokeweight="1.25pt">
                <v:stroke endarrow="open" endarrowwidth="narrow" endarrowlength="short"/>
                <w10:wrap anchorx="margin" anchory="margin"/>
              </v:line>
            </w:pict>
          </mc:Fallback>
        </mc:AlternateContent>
      </w:r>
      <w:r w:rsidR="00992614">
        <w:rPr>
          <w:sz w:val="12"/>
          <w:szCs w:val="12"/>
        </w:rPr>
        <w:t>3</w:t>
      </w:r>
      <w:r w:rsidR="00992614" w:rsidRPr="00084CC8">
        <w:rPr>
          <w:sz w:val="12"/>
          <w:szCs w:val="12"/>
        </w:rPr>
        <w:t xml:space="preserve"> </w:t>
      </w:r>
      <w:r w:rsidR="00992614" w:rsidRPr="00A2128A">
        <w:rPr>
          <w:sz w:val="28"/>
          <w:szCs w:val="28"/>
        </w:rPr>
        <w:t>□</w:t>
      </w:r>
      <w:r w:rsidR="00992614">
        <w:tab/>
      </w:r>
      <w:r w:rsidR="00992614" w:rsidRPr="00141AB6">
        <w:rPr>
          <w:sz w:val="18"/>
          <w:szCs w:val="18"/>
        </w:rPr>
        <w:t>D</w:t>
      </w:r>
      <w:r w:rsidR="00992614">
        <w:rPr>
          <w:sz w:val="18"/>
          <w:szCs w:val="18"/>
        </w:rPr>
        <w:t>ecided not to enroll in any educational or training programs</w:t>
      </w:r>
      <w:r w:rsidR="00992614" w:rsidRPr="00141AB6">
        <w:rPr>
          <w:sz w:val="18"/>
          <w:szCs w:val="18"/>
        </w:rPr>
        <w:t xml:space="preserve">         </w:t>
      </w:r>
      <w:r w:rsidR="003667E5">
        <w:rPr>
          <w:sz w:val="18"/>
          <w:szCs w:val="18"/>
        </w:rPr>
        <w:t xml:space="preserve">    </w:t>
      </w:r>
      <w:r w:rsidR="00992614" w:rsidRPr="00645CDD">
        <w:rPr>
          <w:b/>
          <w:sz w:val="16"/>
          <w:szCs w:val="16"/>
        </w:rPr>
        <w:t xml:space="preserve">GO TO D1, PAGE </w:t>
      </w:r>
      <w:r w:rsidR="00992614">
        <w:rPr>
          <w:b/>
          <w:sz w:val="16"/>
          <w:szCs w:val="16"/>
        </w:rPr>
        <w:t>8</w:t>
      </w:r>
    </w:p>
    <w:p w:rsidR="00992614" w:rsidRDefault="00992614" w:rsidP="00F8358C">
      <w:pPr>
        <w:pStyle w:val="QUESTIONTEXT"/>
        <w:tabs>
          <w:tab w:val="clear" w:pos="720"/>
        </w:tabs>
        <w:spacing w:before="0" w:after="0"/>
        <w:ind w:left="0" w:right="-810"/>
        <w:rPr>
          <w:sz w:val="18"/>
          <w:szCs w:val="18"/>
        </w:rPr>
      </w:pPr>
    </w:p>
    <w:p w:rsidR="00992614" w:rsidRDefault="00992614">
      <w:pPr>
        <w:tabs>
          <w:tab w:val="clear" w:pos="432"/>
        </w:tabs>
        <w:spacing w:line="240" w:lineRule="auto"/>
        <w:ind w:firstLine="0"/>
        <w:jc w:val="left"/>
        <w:rPr>
          <w:sz w:val="18"/>
          <w:szCs w:val="18"/>
        </w:rPr>
      </w:pPr>
    </w:p>
    <w:p w:rsidR="00992614" w:rsidRDefault="00992614">
      <w:pPr>
        <w:tabs>
          <w:tab w:val="clear" w:pos="432"/>
        </w:tabs>
        <w:spacing w:line="240" w:lineRule="auto"/>
        <w:ind w:firstLine="0"/>
        <w:jc w:val="left"/>
        <w:rPr>
          <w:sz w:val="18"/>
          <w:szCs w:val="18"/>
        </w:rPr>
        <w:sectPr w:rsidR="00992614" w:rsidSect="00BE43CA">
          <w:headerReference w:type="default" r:id="rId15"/>
          <w:footerReference w:type="default" r:id="rId16"/>
          <w:endnotePr>
            <w:numFmt w:val="decimal"/>
          </w:endnotePr>
          <w:pgSz w:w="12240" w:h="15840" w:code="1"/>
          <w:pgMar w:top="1440" w:right="1440" w:bottom="576" w:left="1440" w:header="720" w:footer="576" w:gutter="0"/>
          <w:pgNumType w:start="1"/>
          <w:cols w:space="720"/>
          <w:docGrid w:linePitch="150"/>
        </w:sectPr>
      </w:pPr>
    </w:p>
    <w:p w:rsidR="00992614" w:rsidRPr="00842B4F" w:rsidRDefault="009322CA" w:rsidP="00283C57">
      <w:pPr>
        <w:tabs>
          <w:tab w:val="clear" w:pos="432"/>
        </w:tabs>
        <w:spacing w:line="240" w:lineRule="auto"/>
        <w:ind w:firstLine="0"/>
        <w:jc w:val="left"/>
        <w:rPr>
          <w:sz w:val="12"/>
          <w:szCs w:val="12"/>
        </w:rPr>
      </w:pPr>
      <w:r>
        <w:rPr>
          <w:noProof/>
        </w:rPr>
        <w:lastRenderedPageBreak/>
        <mc:AlternateContent>
          <mc:Choice Requires="wpg">
            <w:drawing>
              <wp:anchor distT="0" distB="0" distL="114300" distR="114300" simplePos="0" relativeHeight="251658240" behindDoc="0" locked="0" layoutInCell="1" allowOverlap="1">
                <wp:simplePos x="0" y="0"/>
                <wp:positionH relativeFrom="column">
                  <wp:posOffset>-580390</wp:posOffset>
                </wp:positionH>
                <wp:positionV relativeFrom="paragraph">
                  <wp:posOffset>-293370</wp:posOffset>
                </wp:positionV>
                <wp:extent cx="7448550" cy="314960"/>
                <wp:effectExtent l="635" t="1905" r="8890" b="6985"/>
                <wp:wrapNone/>
                <wp:docPr id="10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8550" cy="314960"/>
                          <a:chOff x="579" y="3664"/>
                          <a:chExt cx="12287" cy="525"/>
                        </a:xfrm>
                      </wpg:grpSpPr>
                      <wps:wsp>
                        <wps:cNvPr id="102" name="Text Box 213"/>
                        <wps:cNvSpPr txBox="1">
                          <a:spLocks noChangeArrowheads="1"/>
                        </wps:cNvSpPr>
                        <wps:spPr bwMode="auto">
                          <a:xfrm>
                            <a:off x="586" y="3675"/>
                            <a:ext cx="12280" cy="510"/>
                          </a:xfrm>
                          <a:prstGeom prst="rect">
                            <a:avLst/>
                          </a:prstGeom>
                          <a:solidFill>
                            <a:srgbClr val="E8E8E8"/>
                          </a:solidFill>
                          <a:ln w="3175">
                            <a:solidFill>
                              <a:srgbClr val="000000"/>
                            </a:solidFill>
                            <a:miter lim="800000"/>
                            <a:headEnd/>
                            <a:tailEnd/>
                          </a:ln>
                        </wps:spPr>
                        <wps:txbx>
                          <w:txbxContent>
                            <w:p w:rsidR="00FF4202" w:rsidRPr="00104819" w:rsidRDefault="00FF4202" w:rsidP="00104819">
                              <w:pPr>
                                <w:spacing w:before="60" w:after="60"/>
                                <w:jc w:val="center"/>
                                <w:rPr>
                                  <w:rFonts w:ascii="Arial" w:hAnsi="Arial" w:cs="Arial"/>
                                  <w:b/>
                                  <w:sz w:val="20"/>
                                  <w:szCs w:val="20"/>
                                </w:rPr>
                              </w:pPr>
                              <w:r>
                                <w:rPr>
                                  <w:rFonts w:ascii="Arial" w:hAnsi="Arial" w:cs="Arial"/>
                                  <w:b/>
                                  <w:sz w:val="20"/>
                                  <w:szCs w:val="20"/>
                                </w:rPr>
                                <w:t>A</w:t>
                              </w:r>
                              <w:r w:rsidRPr="00410BE0">
                                <w:rPr>
                                  <w:rFonts w:ascii="Arial" w:hAnsi="Arial" w:cs="Arial"/>
                                  <w:b/>
                                  <w:sz w:val="20"/>
                                  <w:szCs w:val="20"/>
                                </w:rPr>
                                <w:t xml:space="preserve">. PROGRAM </w:t>
                              </w:r>
                              <w:r>
                                <w:rPr>
                                  <w:rFonts w:ascii="Arial" w:hAnsi="Arial" w:cs="Arial"/>
                                  <w:b/>
                                  <w:sz w:val="20"/>
                                  <w:szCs w:val="20"/>
                                </w:rPr>
                                <w:t xml:space="preserve">SELECTION (CON’T) </w:t>
                              </w:r>
                            </w:p>
                          </w:txbxContent>
                        </wps:txbx>
                        <wps:bodyPr rot="0" vert="horz" wrap="square" lIns="0" tIns="45720" rIns="0" bIns="45720" anchor="t" anchorCtr="0" upright="1">
                          <a:noAutofit/>
                        </wps:bodyPr>
                      </wps:wsp>
                      <wps:wsp>
                        <wps:cNvPr id="103" name="Line 214"/>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04" name="Line 215"/>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id="Group 212" o:spid="_x0000_s1041" style="position:absolute;margin-left:-45.7pt;margin-top:-23.1pt;width:586.5pt;height:24.8pt;z-index:251658240" coordorigin="579,3664" coordsize="12287,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">
                <v:shape id="Text Box 213" o:spid="_x0000_s1042"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9vJsYA&#10;AADcAAAADwAAAGRycy9kb3ducmV2LnhtbESPQWvCQBCF70L/wzKF3symHqqkriKWQhpRaGrB47A7&#10;JsHsbMhuY/rv3ULB2wzvvW/eLNejbcVAvW8cK3hOUhDE2pmGKwXHr/fpAoQPyAZbx6TglzysVw+T&#10;JWbGXfmThjJUIkLYZ6igDqHLpPS6Jos+cR1x1M6utxji2lfS9HiNcNvKWZq+SIsNxws1drStSV/K&#10;Hxspb5dcn3en7X5+/NbN4aPoirZQ6ulx3LyCCDSGu/k/nZtYP53B3zNxAr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9vJsYAAADcAAAADwAAAAAAAAAAAAAAAACYAgAAZHJz&#10;L2Rvd25yZXYueG1sUEsFBgAAAAAEAAQA9QAAAIsDAAAAAA==&#10;" fillcolor="#e8e8e8" strokeweight=".25pt">
                  <v:textbox inset="0,,0">
                    <w:txbxContent>
                      <w:p w:rsidR="003B26F0" w:rsidRPr="00104819" w:rsidRDefault="003B26F0" w:rsidP="00104819">
                        <w:pPr>
                          <w:spacing w:before="60" w:after="60"/>
                          <w:jc w:val="center"/>
                          <w:rPr>
                            <w:rFonts w:ascii="Arial" w:hAnsi="Arial" w:cs="Arial"/>
                            <w:b/>
                            <w:sz w:val="20"/>
                            <w:szCs w:val="20"/>
                          </w:rPr>
                        </w:pPr>
                        <w:r>
                          <w:rPr>
                            <w:rFonts w:ascii="Arial" w:hAnsi="Arial" w:cs="Arial"/>
                            <w:b/>
                            <w:sz w:val="20"/>
                            <w:szCs w:val="20"/>
                          </w:rPr>
                          <w:t>A</w:t>
                        </w:r>
                        <w:r w:rsidRPr="00410BE0">
                          <w:rPr>
                            <w:rFonts w:ascii="Arial" w:hAnsi="Arial" w:cs="Arial"/>
                            <w:b/>
                            <w:sz w:val="20"/>
                            <w:szCs w:val="20"/>
                          </w:rPr>
                          <w:t xml:space="preserve">. PROGRAM </w:t>
                        </w:r>
                        <w:r>
                          <w:rPr>
                            <w:rFonts w:ascii="Arial" w:hAnsi="Arial" w:cs="Arial"/>
                            <w:b/>
                            <w:sz w:val="20"/>
                            <w:szCs w:val="20"/>
                          </w:rPr>
                          <w:t xml:space="preserve">SELECTION (CON’T) </w:t>
                        </w:r>
                      </w:p>
                    </w:txbxContent>
                  </v:textbox>
                </v:shape>
                <v:line id="Line 214" o:spid="_x0000_s1043"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wtb8IAAADcAAAADwAAAGRycy9kb3ducmV2LnhtbERPTWsCMRC9C/6HMIVeima3gqurUaTS&#10;0uKpVjyPm3GzNJksm1TXf98UCt7m8T5nue6dFRfqQuNZQT7OQBBXXjdcKzh8vY5mIEJE1mg9k4Ib&#10;BVivhoMlltpf+ZMu+1iLFMKhRAUmxraUMlSGHIaxb4kTd/adw5hgV0vd4TWFOyufs2wqHTacGgy2&#10;9GKo+t7/OAUfb9Rv7W7aPG1tXhT5vMCjOSn1+NBvFiAi9fEu/ne/6zQ/m8DfM+k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Swtb8IAAADcAAAADwAAAAAAAAAAAAAA&#10;AAChAgAAZHJzL2Rvd25yZXYueG1sUEsFBgAAAAAEAAQA+QAAAJADAAAAAA==&#10;" stroked="f" strokeweight=".5pt"/>
                <v:line id="Line 215" o:spid="_x0000_s1044"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1G8IAAADcAAAADwAAAGRycy9kb3ducmV2LnhtbERPTWsCMRC9C/6HMIVeima3iKurUaTS&#10;0uKpVjyPm3GzNJksm1TXf98UCt7m8T5nue6dFRfqQuNZQT7OQBBXXjdcKzh8vY5mIEJE1mg9k4Ib&#10;BVivhoMlltpf+ZMu+1iLFMKhRAUmxraUMlSGHIaxb4kTd/adw5hgV0vd4TWFOyufs2wqHTacGgy2&#10;9GKo+t7/OAUfb9Rv7W7aPG1tXhT5vMCjOSn1+NBvFiAi9fEu/ne/6zQ/m8DfM+k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sW1G8IAAADcAAAADwAAAAAAAAAAAAAA&#10;AAChAgAAZHJzL2Rvd25yZXYueG1sUEsFBgAAAAAEAAQA+QAAAJADAAAAAA==&#10;" stroked="f" strokeweight=".5pt"/>
              </v:group>
            </w:pict>
          </mc:Fallback>
        </mc:AlternateContent>
      </w:r>
    </w:p>
    <w:p w:rsidR="00992614" w:rsidRDefault="00992614" w:rsidP="00283C57">
      <w:pPr>
        <w:pStyle w:val="QUESTIONTEXT"/>
        <w:tabs>
          <w:tab w:val="clear" w:pos="720"/>
        </w:tabs>
        <w:spacing w:before="0" w:after="60"/>
        <w:ind w:left="0" w:right="-547"/>
        <w:rPr>
          <w:sz w:val="18"/>
          <w:szCs w:val="18"/>
        </w:rPr>
      </w:pPr>
      <w:r w:rsidRPr="00E95E61">
        <w:rPr>
          <w:sz w:val="18"/>
          <w:szCs w:val="18"/>
        </w:rPr>
        <w:t>A3.</w:t>
      </w:r>
      <w:r w:rsidRPr="00E95E61">
        <w:rPr>
          <w:sz w:val="18"/>
          <w:szCs w:val="18"/>
        </w:rPr>
        <w:tab/>
      </w:r>
      <w:r>
        <w:rPr>
          <w:sz w:val="18"/>
          <w:szCs w:val="18"/>
        </w:rPr>
        <w:t>Now, we would like to know a</w:t>
      </w:r>
      <w:r w:rsidRPr="00E95E61">
        <w:rPr>
          <w:sz w:val="18"/>
          <w:szCs w:val="18"/>
        </w:rPr>
        <w:t xml:space="preserve">bout </w:t>
      </w:r>
      <w:r>
        <w:rPr>
          <w:sz w:val="18"/>
          <w:szCs w:val="18"/>
        </w:rPr>
        <w:t xml:space="preserve">all of </w:t>
      </w:r>
      <w:r w:rsidRPr="00E95E61">
        <w:rPr>
          <w:sz w:val="18"/>
          <w:szCs w:val="18"/>
        </w:rPr>
        <w:t xml:space="preserve">the </w:t>
      </w:r>
      <w:r>
        <w:rPr>
          <w:sz w:val="18"/>
          <w:szCs w:val="18"/>
        </w:rPr>
        <w:t xml:space="preserve">educational and training </w:t>
      </w:r>
      <w:r w:rsidRPr="00E95E61">
        <w:rPr>
          <w:sz w:val="18"/>
          <w:szCs w:val="18"/>
        </w:rPr>
        <w:t>program</w:t>
      </w:r>
      <w:r>
        <w:rPr>
          <w:sz w:val="18"/>
          <w:szCs w:val="18"/>
        </w:rPr>
        <w:t>s</w:t>
      </w:r>
      <w:r w:rsidRPr="00E95E61">
        <w:rPr>
          <w:sz w:val="18"/>
          <w:szCs w:val="18"/>
        </w:rPr>
        <w:t xml:space="preserve"> you have enrolled in since [fill APPLICATION MONTH, YEAR].</w:t>
      </w:r>
      <w:r>
        <w:rPr>
          <w:sz w:val="18"/>
          <w:szCs w:val="18"/>
        </w:rPr>
        <w:t xml:space="preserve"> Please complete all of the questions on this table (pages 2 and 3).</w:t>
      </w:r>
    </w:p>
    <w:tbl>
      <w:tblPr>
        <w:tblW w:w="5738"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422"/>
        <w:gridCol w:w="1807"/>
        <w:gridCol w:w="2978"/>
        <w:gridCol w:w="1714"/>
        <w:gridCol w:w="1708"/>
      </w:tblGrid>
      <w:tr w:rsidR="00992614" w:rsidRPr="00BE43CA" w:rsidTr="00813A85">
        <w:trPr>
          <w:cantSplit/>
          <w:trHeight w:val="557"/>
        </w:trPr>
        <w:tc>
          <w:tcPr>
            <w:tcW w:w="164" w:type="pct"/>
            <w:shd w:val="clear" w:color="auto" w:fill="E8E8E8"/>
          </w:tcPr>
          <w:p w:rsidR="00992614" w:rsidRPr="00FE1298" w:rsidRDefault="00992614" w:rsidP="00842B4F">
            <w:pPr>
              <w:tabs>
                <w:tab w:val="clear" w:pos="432"/>
              </w:tabs>
              <w:spacing w:line="240" w:lineRule="auto"/>
              <w:ind w:firstLine="0"/>
              <w:jc w:val="left"/>
              <w:rPr>
                <w:rFonts w:ascii="Arial Narrow" w:hAnsi="Arial Narrow" w:cs="Arial"/>
                <w:b/>
                <w:sz w:val="18"/>
                <w:szCs w:val="18"/>
              </w:rPr>
            </w:pPr>
          </w:p>
        </w:tc>
        <w:tc>
          <w:tcPr>
            <w:tcW w:w="1102" w:type="pct"/>
            <w:shd w:val="clear" w:color="auto" w:fill="E8E8E8"/>
          </w:tcPr>
          <w:p w:rsidR="00992614" w:rsidRPr="00FE1298" w:rsidRDefault="00992614" w:rsidP="00842B4F">
            <w:pPr>
              <w:tabs>
                <w:tab w:val="clear" w:pos="432"/>
                <w:tab w:val="left" w:pos="247"/>
              </w:tabs>
              <w:spacing w:line="240" w:lineRule="auto"/>
              <w:ind w:left="247" w:hanging="247"/>
              <w:jc w:val="left"/>
              <w:rPr>
                <w:rFonts w:ascii="Arial Narrow" w:hAnsi="Arial Narrow" w:cs="Arial"/>
                <w:b/>
                <w:sz w:val="18"/>
                <w:szCs w:val="18"/>
              </w:rPr>
            </w:pPr>
            <w:r w:rsidRPr="00FE1298">
              <w:rPr>
                <w:rFonts w:ascii="Arial Narrow" w:hAnsi="Arial Narrow" w:cs="Arial"/>
                <w:b/>
                <w:sz w:val="18"/>
                <w:szCs w:val="18"/>
              </w:rPr>
              <w:t>A.</w:t>
            </w:r>
            <w:r w:rsidRPr="00FE1298">
              <w:rPr>
                <w:rFonts w:ascii="Arial Narrow" w:hAnsi="Arial Narrow" w:cs="Arial"/>
                <w:b/>
                <w:sz w:val="18"/>
                <w:szCs w:val="18"/>
              </w:rPr>
              <w:tab/>
            </w:r>
            <w:r>
              <w:rPr>
                <w:rFonts w:ascii="Arial Narrow" w:hAnsi="Arial Narrow" w:cs="Arial"/>
                <w:b/>
                <w:sz w:val="18"/>
                <w:szCs w:val="18"/>
              </w:rPr>
              <w:t>Name of program, institution, city, and state.</w:t>
            </w:r>
          </w:p>
        </w:tc>
        <w:tc>
          <w:tcPr>
            <w:tcW w:w="822" w:type="pct"/>
            <w:shd w:val="clear" w:color="auto" w:fill="E8E8E8"/>
          </w:tcPr>
          <w:p w:rsidR="00992614" w:rsidRPr="00FE1298" w:rsidRDefault="00992614" w:rsidP="00842B4F">
            <w:pPr>
              <w:tabs>
                <w:tab w:val="clear" w:pos="432"/>
                <w:tab w:val="left" w:pos="247"/>
              </w:tabs>
              <w:spacing w:line="240" w:lineRule="auto"/>
              <w:ind w:left="247" w:right="-108" w:hanging="247"/>
              <w:jc w:val="left"/>
              <w:rPr>
                <w:rFonts w:ascii="Arial Narrow" w:hAnsi="Arial Narrow" w:cs="Arial"/>
                <w:b/>
                <w:sz w:val="18"/>
                <w:szCs w:val="18"/>
              </w:rPr>
            </w:pPr>
            <w:r>
              <w:rPr>
                <w:rFonts w:ascii="Arial Narrow" w:hAnsi="Arial Narrow" w:cs="Arial"/>
                <w:b/>
                <w:sz w:val="18"/>
                <w:szCs w:val="18"/>
              </w:rPr>
              <w:t>B.</w:t>
            </w:r>
            <w:r>
              <w:rPr>
                <w:rFonts w:ascii="Arial Narrow" w:hAnsi="Arial Narrow" w:cs="Arial"/>
                <w:b/>
                <w:sz w:val="18"/>
                <w:szCs w:val="18"/>
              </w:rPr>
              <w:tab/>
            </w:r>
            <w:r w:rsidRPr="00FE1298">
              <w:rPr>
                <w:rFonts w:ascii="Arial Narrow" w:hAnsi="Arial Narrow" w:cs="Arial"/>
                <w:b/>
                <w:sz w:val="18"/>
                <w:szCs w:val="18"/>
              </w:rPr>
              <w:t xml:space="preserve">What was/is the field of </w:t>
            </w:r>
            <w:r>
              <w:rPr>
                <w:rFonts w:ascii="Arial Narrow" w:hAnsi="Arial Narrow" w:cs="Arial"/>
                <w:b/>
                <w:sz w:val="18"/>
                <w:szCs w:val="18"/>
              </w:rPr>
              <w:t>s</w:t>
            </w:r>
            <w:r w:rsidRPr="00FE1298">
              <w:rPr>
                <w:rFonts w:ascii="Arial Narrow" w:hAnsi="Arial Narrow" w:cs="Arial"/>
                <w:b/>
                <w:sz w:val="18"/>
                <w:szCs w:val="18"/>
              </w:rPr>
              <w:t xml:space="preserve">tudy? Please use codes </w:t>
            </w:r>
            <w:r>
              <w:rPr>
                <w:rFonts w:ascii="Arial Narrow" w:hAnsi="Arial Narrow" w:cs="Arial"/>
                <w:b/>
                <w:sz w:val="18"/>
                <w:szCs w:val="18"/>
              </w:rPr>
              <w:t>below.</w:t>
            </w:r>
          </w:p>
        </w:tc>
        <w:tc>
          <w:tcPr>
            <w:tcW w:w="1355" w:type="pct"/>
            <w:shd w:val="clear" w:color="auto" w:fill="E8E8E8"/>
          </w:tcPr>
          <w:p w:rsidR="00992614" w:rsidRDefault="00992614" w:rsidP="00813A85">
            <w:pPr>
              <w:tabs>
                <w:tab w:val="clear" w:pos="432"/>
                <w:tab w:val="left" w:pos="168"/>
              </w:tabs>
              <w:spacing w:line="240" w:lineRule="auto"/>
              <w:ind w:left="168" w:right="-112" w:hanging="270"/>
              <w:jc w:val="left"/>
              <w:rPr>
                <w:rFonts w:ascii="Arial Narrow" w:hAnsi="Arial Narrow" w:cs="Arial"/>
                <w:b/>
                <w:sz w:val="18"/>
                <w:szCs w:val="18"/>
              </w:rPr>
            </w:pPr>
            <w:r>
              <w:rPr>
                <w:rFonts w:ascii="Arial Narrow" w:hAnsi="Arial Narrow" w:cs="Arial"/>
                <w:b/>
                <w:sz w:val="18"/>
                <w:szCs w:val="18"/>
              </w:rPr>
              <w:t xml:space="preserve"> C</w:t>
            </w:r>
            <w:r w:rsidRPr="00FE1298">
              <w:rPr>
                <w:rFonts w:ascii="Arial Narrow" w:hAnsi="Arial Narrow" w:cs="Arial"/>
                <w:b/>
                <w:sz w:val="18"/>
                <w:szCs w:val="18"/>
              </w:rPr>
              <w:t>.</w:t>
            </w:r>
            <w:r w:rsidRPr="00FE1298">
              <w:rPr>
                <w:rFonts w:ascii="Arial Narrow" w:hAnsi="Arial Narrow" w:cs="Arial"/>
                <w:b/>
                <w:sz w:val="18"/>
                <w:szCs w:val="18"/>
              </w:rPr>
              <w:tab/>
            </w:r>
            <w:r>
              <w:rPr>
                <w:rFonts w:ascii="Arial Narrow" w:hAnsi="Arial Narrow" w:cs="Arial"/>
                <w:b/>
                <w:sz w:val="18"/>
                <w:szCs w:val="18"/>
              </w:rPr>
              <w:t>What type of certificate/degree you expect/expected to receive?</w:t>
            </w:r>
          </w:p>
          <w:p w:rsidR="00992614" w:rsidRPr="00FE1298" w:rsidRDefault="00992614" w:rsidP="002E42B7">
            <w:pPr>
              <w:tabs>
                <w:tab w:val="clear" w:pos="432"/>
                <w:tab w:val="left" w:pos="247"/>
              </w:tabs>
              <w:spacing w:line="240" w:lineRule="auto"/>
              <w:ind w:left="247" w:hanging="247"/>
              <w:jc w:val="left"/>
              <w:rPr>
                <w:rFonts w:ascii="Arial Narrow" w:hAnsi="Arial Narrow" w:cs="Arial"/>
                <w:b/>
                <w:sz w:val="18"/>
                <w:szCs w:val="18"/>
              </w:rPr>
            </w:pPr>
            <w:r>
              <w:rPr>
                <w:rFonts w:ascii="Arial Narrow" w:hAnsi="Arial Narrow" w:cs="Arial"/>
                <w:b/>
                <w:sz w:val="18"/>
                <w:szCs w:val="18"/>
              </w:rPr>
              <w:tab/>
            </w:r>
            <w:r>
              <w:rPr>
                <w:rFonts w:ascii="Arial Narrow" w:hAnsi="Arial Narrow" w:cs="Arial"/>
                <w:i/>
                <w:sz w:val="16"/>
                <w:szCs w:val="16"/>
              </w:rPr>
              <w:t>Select one only</w:t>
            </w:r>
          </w:p>
        </w:tc>
        <w:tc>
          <w:tcPr>
            <w:tcW w:w="780" w:type="pct"/>
            <w:shd w:val="clear" w:color="auto" w:fill="E8E8E8"/>
          </w:tcPr>
          <w:p w:rsidR="00992614" w:rsidRDefault="00992614" w:rsidP="00842B4F">
            <w:pPr>
              <w:tabs>
                <w:tab w:val="clear" w:pos="432"/>
                <w:tab w:val="left" w:pos="247"/>
              </w:tabs>
              <w:spacing w:line="240" w:lineRule="auto"/>
              <w:ind w:left="247" w:hanging="247"/>
              <w:jc w:val="left"/>
              <w:rPr>
                <w:rFonts w:ascii="Arial Narrow" w:hAnsi="Arial Narrow" w:cs="Arial"/>
                <w:b/>
                <w:sz w:val="18"/>
                <w:szCs w:val="18"/>
              </w:rPr>
            </w:pPr>
            <w:r>
              <w:rPr>
                <w:rFonts w:ascii="Arial Narrow" w:hAnsi="Arial Narrow" w:cs="Arial"/>
                <w:b/>
                <w:sz w:val="18"/>
                <w:szCs w:val="18"/>
              </w:rPr>
              <w:t>D.</w:t>
            </w:r>
            <w:r>
              <w:rPr>
                <w:rFonts w:ascii="Arial Narrow" w:hAnsi="Arial Narrow" w:cs="Arial"/>
                <w:b/>
                <w:sz w:val="18"/>
                <w:szCs w:val="18"/>
              </w:rPr>
              <w:tab/>
              <w:t>Program Start and End Date</w:t>
            </w:r>
          </w:p>
        </w:tc>
        <w:tc>
          <w:tcPr>
            <w:tcW w:w="777" w:type="pct"/>
            <w:shd w:val="clear" w:color="auto" w:fill="E8E8E8"/>
          </w:tcPr>
          <w:p w:rsidR="00992614" w:rsidRDefault="00992614" w:rsidP="00D27330">
            <w:pPr>
              <w:tabs>
                <w:tab w:val="clear" w:pos="432"/>
                <w:tab w:val="left" w:pos="247"/>
              </w:tabs>
              <w:spacing w:line="240" w:lineRule="auto"/>
              <w:ind w:left="247" w:hanging="247"/>
              <w:jc w:val="left"/>
              <w:rPr>
                <w:rFonts w:ascii="Arial Narrow" w:hAnsi="Arial Narrow" w:cs="Arial"/>
                <w:b/>
                <w:sz w:val="18"/>
                <w:szCs w:val="18"/>
              </w:rPr>
            </w:pPr>
            <w:r>
              <w:rPr>
                <w:rFonts w:ascii="Arial Narrow" w:hAnsi="Arial Narrow" w:cs="Arial"/>
                <w:b/>
                <w:sz w:val="18"/>
                <w:szCs w:val="18"/>
              </w:rPr>
              <w:t>E.</w:t>
            </w:r>
            <w:r>
              <w:rPr>
                <w:rFonts w:ascii="Arial Narrow" w:hAnsi="Arial Narrow" w:cs="Arial"/>
                <w:b/>
                <w:sz w:val="18"/>
                <w:szCs w:val="18"/>
              </w:rPr>
              <w:tab/>
              <w:t>Method of Program Delivery</w:t>
            </w:r>
          </w:p>
          <w:p w:rsidR="00B15F5E" w:rsidRPr="00200557" w:rsidRDefault="00B15F5E" w:rsidP="00B15F5E">
            <w:pPr>
              <w:tabs>
                <w:tab w:val="clear" w:pos="432"/>
                <w:tab w:val="left" w:pos="247"/>
              </w:tabs>
              <w:spacing w:line="240" w:lineRule="auto"/>
              <w:ind w:left="247" w:hanging="247"/>
              <w:jc w:val="left"/>
              <w:rPr>
                <w:rFonts w:ascii="Arial Narrow" w:hAnsi="Arial Narrow" w:cs="Arial"/>
                <w:b/>
                <w:sz w:val="18"/>
                <w:szCs w:val="18"/>
              </w:rPr>
            </w:pPr>
            <w:r>
              <w:rPr>
                <w:rFonts w:ascii="Arial Narrow" w:hAnsi="Arial Narrow" w:cs="Arial"/>
                <w:b/>
                <w:sz w:val="18"/>
                <w:szCs w:val="18"/>
              </w:rPr>
              <w:tab/>
            </w:r>
            <w:r w:rsidRPr="00B15F5E">
              <w:rPr>
                <w:rFonts w:ascii="Arial Narrow" w:hAnsi="Arial Narrow" w:cs="Arial"/>
                <w:i/>
                <w:sz w:val="16"/>
                <w:szCs w:val="16"/>
              </w:rPr>
              <w:t>Se</w:t>
            </w:r>
            <w:r>
              <w:rPr>
                <w:rFonts w:ascii="Arial Narrow" w:hAnsi="Arial Narrow" w:cs="Arial"/>
                <w:i/>
                <w:sz w:val="16"/>
                <w:szCs w:val="16"/>
              </w:rPr>
              <w:t>lect one only</w:t>
            </w:r>
          </w:p>
        </w:tc>
      </w:tr>
      <w:tr w:rsidR="00992614" w:rsidRPr="002B736B" w:rsidTr="00813A85">
        <w:trPr>
          <w:cantSplit/>
          <w:trHeight w:val="2258"/>
        </w:trPr>
        <w:tc>
          <w:tcPr>
            <w:tcW w:w="164" w:type="pct"/>
          </w:tcPr>
          <w:p w:rsidR="00992614" w:rsidRPr="00200557" w:rsidRDefault="00992614" w:rsidP="004259FD">
            <w:pPr>
              <w:tabs>
                <w:tab w:val="clear" w:pos="432"/>
                <w:tab w:val="left" w:leader="underscore" w:pos="1851"/>
                <w:tab w:val="left" w:leader="underscore" w:pos="2053"/>
              </w:tabs>
              <w:spacing w:before="120" w:line="240" w:lineRule="auto"/>
              <w:ind w:firstLine="0"/>
              <w:jc w:val="center"/>
              <w:rPr>
                <w:rFonts w:ascii="Arial Narrow" w:hAnsi="Arial Narrow" w:cs="Arial"/>
                <w:b/>
                <w:sz w:val="16"/>
                <w:szCs w:val="16"/>
              </w:rPr>
            </w:pPr>
            <w:r w:rsidRPr="00200557">
              <w:rPr>
                <w:rFonts w:ascii="Arial Narrow" w:hAnsi="Arial Narrow" w:cs="Arial"/>
                <w:b/>
                <w:sz w:val="16"/>
                <w:szCs w:val="16"/>
              </w:rPr>
              <w:t>1.</w:t>
            </w:r>
          </w:p>
        </w:tc>
        <w:tc>
          <w:tcPr>
            <w:tcW w:w="1102" w:type="pct"/>
          </w:tcPr>
          <w:p w:rsidR="00992614" w:rsidRPr="002B736B" w:rsidRDefault="00992614" w:rsidP="00EF5944">
            <w:pPr>
              <w:tabs>
                <w:tab w:val="clear" w:pos="432"/>
                <w:tab w:val="left" w:leader="underscore" w:pos="1954"/>
              </w:tabs>
              <w:spacing w:before="120" w:line="240" w:lineRule="auto"/>
              <w:ind w:firstLine="0"/>
              <w:jc w:val="center"/>
              <w:rPr>
                <w:rFonts w:ascii="Arial Narrow" w:hAnsi="Arial Narrow" w:cs="Arial"/>
                <w:i/>
                <w:sz w:val="16"/>
                <w:szCs w:val="16"/>
              </w:rPr>
            </w:pPr>
            <w:r>
              <w:rPr>
                <w:rFonts w:ascii="Arial Narrow" w:hAnsi="Arial Narrow" w:cs="Arial"/>
                <w:sz w:val="16"/>
                <w:szCs w:val="16"/>
              </w:rPr>
              <w:tab/>
            </w:r>
          </w:p>
          <w:p w:rsidR="00992614" w:rsidRDefault="00992614" w:rsidP="002614D0">
            <w:pPr>
              <w:tabs>
                <w:tab w:val="clear" w:pos="432"/>
                <w:tab w:val="left" w:leader="underscore" w:pos="1851"/>
              </w:tabs>
              <w:spacing w:line="240" w:lineRule="auto"/>
              <w:ind w:firstLine="0"/>
              <w:jc w:val="center"/>
              <w:rPr>
                <w:rFonts w:ascii="Arial Narrow" w:hAnsi="Arial Narrow" w:cs="Arial"/>
                <w:sz w:val="16"/>
                <w:szCs w:val="16"/>
              </w:rPr>
            </w:pPr>
            <w:r>
              <w:rPr>
                <w:rFonts w:ascii="Arial Narrow" w:hAnsi="Arial Narrow" w:cs="Arial"/>
                <w:i/>
                <w:sz w:val="16"/>
                <w:szCs w:val="16"/>
              </w:rPr>
              <w:t>Name of Program</w:t>
            </w:r>
          </w:p>
          <w:p w:rsidR="00992614" w:rsidRPr="002B736B" w:rsidRDefault="00992614" w:rsidP="00EF5944">
            <w:pPr>
              <w:tabs>
                <w:tab w:val="clear" w:pos="432"/>
                <w:tab w:val="left" w:leader="underscore" w:pos="1954"/>
              </w:tabs>
              <w:spacing w:before="120" w:line="240" w:lineRule="auto"/>
              <w:ind w:firstLine="0"/>
              <w:jc w:val="center"/>
              <w:rPr>
                <w:rFonts w:ascii="Arial Narrow" w:hAnsi="Arial Narrow" w:cs="Arial"/>
                <w:sz w:val="16"/>
                <w:szCs w:val="16"/>
              </w:rPr>
            </w:pPr>
            <w:r>
              <w:rPr>
                <w:rFonts w:ascii="Arial Narrow" w:hAnsi="Arial Narrow" w:cs="Arial"/>
                <w:sz w:val="16"/>
                <w:szCs w:val="16"/>
              </w:rPr>
              <w:tab/>
            </w:r>
          </w:p>
          <w:p w:rsidR="00992614" w:rsidRPr="002B736B" w:rsidRDefault="00992614" w:rsidP="002614D0">
            <w:pPr>
              <w:tabs>
                <w:tab w:val="clear" w:pos="432"/>
                <w:tab w:val="left" w:leader="underscore" w:pos="1851"/>
                <w:tab w:val="left" w:leader="underscore" w:pos="1963"/>
              </w:tabs>
              <w:spacing w:line="240" w:lineRule="auto"/>
              <w:ind w:firstLine="0"/>
              <w:jc w:val="center"/>
              <w:rPr>
                <w:rFonts w:ascii="Arial Narrow" w:hAnsi="Arial Narrow" w:cs="Arial"/>
                <w:i/>
                <w:sz w:val="16"/>
                <w:szCs w:val="16"/>
              </w:rPr>
            </w:pPr>
            <w:r w:rsidRPr="002B736B">
              <w:rPr>
                <w:rFonts w:ascii="Arial Narrow" w:hAnsi="Arial Narrow" w:cs="Arial"/>
                <w:i/>
                <w:sz w:val="16"/>
                <w:szCs w:val="16"/>
              </w:rPr>
              <w:t>Name of Institution</w:t>
            </w:r>
          </w:p>
          <w:p w:rsidR="00992614" w:rsidRPr="002B736B" w:rsidRDefault="00992614" w:rsidP="00EF5944">
            <w:pPr>
              <w:tabs>
                <w:tab w:val="clear" w:pos="432"/>
                <w:tab w:val="left" w:leader="underscore" w:pos="1954"/>
              </w:tabs>
              <w:spacing w:before="120" w:line="240" w:lineRule="auto"/>
              <w:ind w:firstLine="0"/>
              <w:jc w:val="center"/>
              <w:rPr>
                <w:rFonts w:ascii="Arial Narrow" w:hAnsi="Arial Narrow" w:cs="Arial"/>
                <w:sz w:val="16"/>
                <w:szCs w:val="16"/>
                <w:u w:val="single"/>
              </w:rPr>
            </w:pPr>
            <w:r>
              <w:rPr>
                <w:rFonts w:ascii="Arial Narrow" w:hAnsi="Arial Narrow" w:cs="Arial"/>
                <w:sz w:val="16"/>
                <w:szCs w:val="16"/>
              </w:rPr>
              <w:tab/>
            </w:r>
          </w:p>
          <w:p w:rsidR="00992614" w:rsidRDefault="00992614" w:rsidP="002614D0">
            <w:pPr>
              <w:tabs>
                <w:tab w:val="clear" w:pos="432"/>
                <w:tab w:val="left" w:leader="underscore" w:pos="1851"/>
                <w:tab w:val="left" w:leader="underscore" w:pos="2053"/>
              </w:tabs>
              <w:spacing w:line="240" w:lineRule="auto"/>
              <w:ind w:firstLine="0"/>
              <w:jc w:val="center"/>
              <w:rPr>
                <w:rFonts w:ascii="Arial Narrow" w:hAnsi="Arial Narrow" w:cs="Arial"/>
                <w:i/>
                <w:sz w:val="16"/>
                <w:szCs w:val="16"/>
              </w:rPr>
            </w:pPr>
            <w:r w:rsidRPr="002B736B">
              <w:rPr>
                <w:rFonts w:ascii="Arial Narrow" w:hAnsi="Arial Narrow" w:cs="Arial"/>
                <w:i/>
                <w:sz w:val="16"/>
                <w:szCs w:val="16"/>
              </w:rPr>
              <w:t>City/State</w:t>
            </w:r>
          </w:p>
          <w:p w:rsidR="00992614" w:rsidRPr="00813A85" w:rsidRDefault="00992614" w:rsidP="00813A85">
            <w:pPr>
              <w:tabs>
                <w:tab w:val="clear" w:pos="432"/>
                <w:tab w:val="left" w:leader="underscore" w:pos="1851"/>
                <w:tab w:val="left" w:leader="underscore" w:pos="2053"/>
              </w:tabs>
              <w:spacing w:before="120" w:line="240" w:lineRule="auto"/>
              <w:ind w:firstLine="0"/>
              <w:jc w:val="left"/>
              <w:rPr>
                <w:rFonts w:ascii="Arial Narrow" w:hAnsi="Arial Narrow" w:cs="Arial"/>
                <w:i/>
                <w:sz w:val="14"/>
                <w:szCs w:val="14"/>
              </w:rPr>
            </w:pPr>
            <w:r>
              <w:rPr>
                <w:rFonts w:ascii="Arial Narrow" w:hAnsi="Arial Narrow" w:cs="Arial"/>
                <w:i/>
                <w:sz w:val="14"/>
                <w:szCs w:val="14"/>
              </w:rPr>
              <w:t>We are interested in the name of the program, not a list of the courses you took within the program.</w:t>
            </w:r>
          </w:p>
        </w:tc>
        <w:tc>
          <w:tcPr>
            <w:tcW w:w="822" w:type="pct"/>
          </w:tcPr>
          <w:p w:rsidR="00992614" w:rsidRPr="002B736B" w:rsidRDefault="00992614" w:rsidP="00200557">
            <w:pPr>
              <w:tabs>
                <w:tab w:val="clear" w:pos="432"/>
              </w:tabs>
              <w:spacing w:before="240" w:line="240" w:lineRule="auto"/>
              <w:ind w:firstLine="0"/>
              <w:jc w:val="center"/>
              <w:rPr>
                <w:rFonts w:ascii="Arial Narrow" w:hAnsi="Arial Narrow" w:cs="Arial"/>
                <w:sz w:val="16"/>
                <w:szCs w:val="16"/>
              </w:rPr>
            </w:pPr>
            <w:r w:rsidRPr="002B736B">
              <w:rPr>
                <w:rFonts w:ascii="Arial Narrow" w:hAnsi="Arial Narrow" w:cs="Arial"/>
                <w:sz w:val="16"/>
                <w:szCs w:val="16"/>
              </w:rPr>
              <w:t>|</w:t>
            </w:r>
            <w:r w:rsidRPr="002B736B">
              <w:rPr>
                <w:rFonts w:ascii="Arial Narrow" w:hAnsi="Arial Narrow" w:cs="Arial"/>
                <w:sz w:val="16"/>
                <w:szCs w:val="16"/>
                <w:u w:val="single"/>
              </w:rPr>
              <w:t xml:space="preserve">     </w:t>
            </w:r>
            <w:r w:rsidRPr="002B736B">
              <w:rPr>
                <w:rFonts w:ascii="Arial Narrow" w:hAnsi="Arial Narrow" w:cs="Arial"/>
                <w:sz w:val="16"/>
                <w:szCs w:val="16"/>
              </w:rPr>
              <w:t>|</w:t>
            </w:r>
            <w:r w:rsidRPr="002B736B">
              <w:rPr>
                <w:rFonts w:ascii="Arial Narrow" w:hAnsi="Arial Narrow" w:cs="Arial"/>
                <w:sz w:val="16"/>
                <w:szCs w:val="16"/>
                <w:u w:val="single"/>
              </w:rPr>
              <w:t xml:space="preserve">     </w:t>
            </w:r>
            <w:r w:rsidRPr="002B736B">
              <w:rPr>
                <w:rFonts w:ascii="Arial Narrow" w:hAnsi="Arial Narrow" w:cs="Arial"/>
                <w:sz w:val="16"/>
                <w:szCs w:val="16"/>
              </w:rPr>
              <w:t>|</w:t>
            </w:r>
          </w:p>
          <w:p w:rsidR="00992614" w:rsidRPr="002B736B" w:rsidRDefault="00992614" w:rsidP="00BE78DA">
            <w:pPr>
              <w:pStyle w:val="NormalSS"/>
              <w:tabs>
                <w:tab w:val="clear" w:pos="432"/>
                <w:tab w:val="left" w:leader="dot" w:pos="1205"/>
              </w:tabs>
              <w:spacing w:before="120"/>
              <w:ind w:firstLine="0"/>
              <w:jc w:val="center"/>
              <w:rPr>
                <w:rFonts w:ascii="Arial Narrow" w:hAnsi="Arial Narrow" w:cs="Arial"/>
                <w:i/>
                <w:sz w:val="16"/>
                <w:szCs w:val="16"/>
              </w:rPr>
            </w:pPr>
            <w:r w:rsidRPr="002B736B">
              <w:rPr>
                <w:rFonts w:ascii="Arial Narrow" w:hAnsi="Arial Narrow" w:cs="Arial"/>
                <w:i/>
                <w:sz w:val="16"/>
                <w:szCs w:val="16"/>
              </w:rPr>
              <w:t xml:space="preserve">If </w:t>
            </w:r>
            <w:r>
              <w:rPr>
                <w:rFonts w:ascii="Arial Narrow" w:hAnsi="Arial Narrow" w:cs="Arial"/>
                <w:i/>
                <w:sz w:val="16"/>
                <w:szCs w:val="16"/>
                <w:u w:val="single"/>
              </w:rPr>
              <w:t>99</w:t>
            </w:r>
            <w:r>
              <w:rPr>
                <w:rFonts w:ascii="Arial Narrow" w:hAnsi="Arial Narrow" w:cs="Arial"/>
                <w:i/>
                <w:sz w:val="16"/>
                <w:szCs w:val="16"/>
              </w:rPr>
              <w:t xml:space="preserve"> Other,</w:t>
            </w:r>
            <w:r w:rsidRPr="002B736B">
              <w:rPr>
                <w:rFonts w:ascii="Arial Narrow" w:hAnsi="Arial Narrow" w:cs="Arial"/>
                <w:i/>
                <w:sz w:val="16"/>
                <w:szCs w:val="16"/>
              </w:rPr>
              <w:t xml:space="preserve"> (Specify)</w:t>
            </w:r>
          </w:p>
          <w:p w:rsidR="00992614" w:rsidRPr="002B736B" w:rsidRDefault="00992614" w:rsidP="00BE78DA">
            <w:pPr>
              <w:tabs>
                <w:tab w:val="clear" w:pos="432"/>
                <w:tab w:val="left" w:leader="underscore" w:pos="1871"/>
              </w:tabs>
              <w:spacing w:before="120" w:line="240" w:lineRule="auto"/>
              <w:ind w:firstLine="0"/>
              <w:jc w:val="center"/>
              <w:rPr>
                <w:rFonts w:ascii="Arial Narrow" w:hAnsi="Arial Narrow" w:cs="Arial"/>
                <w:sz w:val="16"/>
                <w:szCs w:val="16"/>
              </w:rPr>
            </w:pPr>
            <w:r w:rsidRPr="002B736B">
              <w:rPr>
                <w:rFonts w:ascii="Arial Narrow" w:hAnsi="Arial Narrow" w:cs="Arial"/>
                <w:sz w:val="16"/>
                <w:szCs w:val="16"/>
              </w:rPr>
              <w:t>_____________________</w:t>
            </w:r>
          </w:p>
        </w:tc>
        <w:tc>
          <w:tcPr>
            <w:tcW w:w="1355" w:type="pct"/>
          </w:tcPr>
          <w:p w:rsidR="00992614" w:rsidRPr="00C25502" w:rsidRDefault="00992614" w:rsidP="00F303E1">
            <w:pPr>
              <w:tabs>
                <w:tab w:val="clear" w:pos="432"/>
                <w:tab w:val="left" w:pos="317"/>
              </w:tabs>
              <w:spacing w:line="240" w:lineRule="auto"/>
              <w:ind w:left="317" w:hanging="317"/>
              <w:jc w:val="left"/>
              <w:rPr>
                <w:rFonts w:ascii="Arial Narrow" w:hAnsi="Arial Narrow" w:cs="Arial"/>
                <w:sz w:val="14"/>
                <w:szCs w:val="14"/>
              </w:rPr>
            </w:pPr>
            <w:r>
              <w:rPr>
                <w:rFonts w:ascii="Arial Narrow" w:hAnsi="Arial Narrow" w:cs="Arial"/>
                <w:sz w:val="12"/>
                <w:szCs w:val="12"/>
              </w:rPr>
              <w:t xml:space="preserve">  </w:t>
            </w:r>
            <w:r w:rsidRPr="002B736B">
              <w:rPr>
                <w:rFonts w:ascii="Arial Narrow" w:hAnsi="Arial Narrow" w:cs="Arial"/>
                <w:sz w:val="12"/>
                <w:szCs w:val="12"/>
              </w:rPr>
              <w:t>1</w:t>
            </w:r>
            <w:r>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sidRPr="009C5AE9">
              <w:rPr>
                <w:rFonts w:ascii="Arial Narrow" w:hAnsi="Arial Narrow" w:cs="Arial"/>
                <w:sz w:val="16"/>
                <w:szCs w:val="16"/>
              </w:rPr>
              <w:t>Vocational/technical certificate</w:t>
            </w:r>
            <w:r w:rsidR="003667E5">
              <w:rPr>
                <w:rFonts w:ascii="Arial Narrow" w:hAnsi="Arial Narrow" w:cs="Arial"/>
                <w:sz w:val="16"/>
                <w:szCs w:val="16"/>
              </w:rPr>
              <w:t xml:space="preserve"> </w:t>
            </w:r>
            <w:r w:rsidR="003667E5" w:rsidRPr="00C25502">
              <w:rPr>
                <w:rFonts w:ascii="Arial Narrow" w:hAnsi="Arial Narrow" w:cs="Arial"/>
                <w:sz w:val="14"/>
                <w:szCs w:val="14"/>
              </w:rPr>
              <w:t>(&lt; 2 years)</w:t>
            </w:r>
          </w:p>
          <w:p w:rsidR="00992614" w:rsidRPr="002B736B" w:rsidRDefault="00992614" w:rsidP="00F303E1">
            <w:pPr>
              <w:tabs>
                <w:tab w:val="clear" w:pos="432"/>
                <w:tab w:val="left" w:pos="317"/>
              </w:tabs>
              <w:spacing w:line="240" w:lineRule="auto"/>
              <w:ind w:left="317" w:hanging="317"/>
              <w:jc w:val="left"/>
              <w:rPr>
                <w:rFonts w:ascii="Arial Narrow" w:hAnsi="Arial Narrow" w:cs="Arial"/>
                <w:sz w:val="14"/>
                <w:szCs w:val="14"/>
              </w:rPr>
            </w:pPr>
            <w:r>
              <w:rPr>
                <w:rFonts w:ascii="Arial Narrow" w:hAnsi="Arial Narrow" w:cs="Arial"/>
                <w:sz w:val="12"/>
                <w:szCs w:val="12"/>
              </w:rPr>
              <w:t xml:space="preserve">  2 </w:t>
            </w:r>
            <w:r w:rsidRPr="002B736B">
              <w:rPr>
                <w:rFonts w:ascii="Arial Narrow" w:hAnsi="Arial Narrow" w:cs="Arial"/>
                <w:sz w:val="22"/>
                <w:szCs w:val="22"/>
              </w:rPr>
              <w:t>□</w:t>
            </w:r>
            <w:r w:rsidRPr="002B736B">
              <w:rPr>
                <w:rFonts w:ascii="Arial Narrow" w:hAnsi="Arial Narrow" w:cs="Arial"/>
                <w:sz w:val="16"/>
                <w:szCs w:val="16"/>
              </w:rPr>
              <w:tab/>
            </w:r>
            <w:r w:rsidRPr="009C5AE9">
              <w:rPr>
                <w:rFonts w:ascii="Arial Narrow" w:hAnsi="Arial Narrow" w:cs="Arial"/>
                <w:sz w:val="16"/>
                <w:szCs w:val="16"/>
              </w:rPr>
              <w:t xml:space="preserve">Associate’s degree </w:t>
            </w:r>
            <w:r w:rsidR="00B15F5E">
              <w:rPr>
                <w:rFonts w:ascii="Arial Narrow" w:hAnsi="Arial Narrow" w:cs="Arial"/>
                <w:sz w:val="14"/>
                <w:szCs w:val="14"/>
              </w:rPr>
              <w:t>(</w:t>
            </w:r>
            <w:r w:rsidRPr="004F465D">
              <w:rPr>
                <w:rFonts w:ascii="Arial Narrow" w:hAnsi="Arial Narrow" w:cs="Arial"/>
                <w:sz w:val="14"/>
                <w:szCs w:val="14"/>
              </w:rPr>
              <w:t>AS, 2 years</w:t>
            </w:r>
            <w:r w:rsidR="00B15F5E">
              <w:rPr>
                <w:rFonts w:ascii="Arial Narrow" w:hAnsi="Arial Narrow" w:cs="Arial"/>
                <w:sz w:val="14"/>
                <w:szCs w:val="14"/>
              </w:rPr>
              <w:t>, vocational</w:t>
            </w:r>
            <w:r w:rsidRPr="004F465D">
              <w:rPr>
                <w:rFonts w:ascii="Arial Narrow" w:hAnsi="Arial Narrow" w:cs="Arial"/>
                <w:sz w:val="14"/>
                <w:szCs w:val="14"/>
              </w:rPr>
              <w:t>)</w:t>
            </w:r>
          </w:p>
          <w:p w:rsidR="00B15F5E" w:rsidRPr="002B736B" w:rsidRDefault="00B15F5E" w:rsidP="00B15F5E">
            <w:pPr>
              <w:tabs>
                <w:tab w:val="clear" w:pos="432"/>
                <w:tab w:val="left" w:pos="317"/>
              </w:tabs>
              <w:spacing w:line="240" w:lineRule="auto"/>
              <w:ind w:left="317" w:hanging="317"/>
              <w:jc w:val="left"/>
              <w:rPr>
                <w:rFonts w:ascii="Arial Narrow" w:hAnsi="Arial Narrow" w:cs="Arial"/>
                <w:sz w:val="14"/>
                <w:szCs w:val="14"/>
              </w:rPr>
            </w:pPr>
            <w:r>
              <w:rPr>
                <w:rFonts w:ascii="Arial Narrow" w:hAnsi="Arial Narrow" w:cs="Arial"/>
                <w:sz w:val="12"/>
                <w:szCs w:val="12"/>
              </w:rPr>
              <w:t xml:space="preserve">  3 </w:t>
            </w:r>
            <w:r w:rsidRPr="002B736B">
              <w:rPr>
                <w:rFonts w:ascii="Arial Narrow" w:hAnsi="Arial Narrow" w:cs="Arial"/>
                <w:sz w:val="22"/>
                <w:szCs w:val="22"/>
              </w:rPr>
              <w:t>□</w:t>
            </w:r>
            <w:r w:rsidRPr="002B736B">
              <w:rPr>
                <w:rFonts w:ascii="Arial Narrow" w:hAnsi="Arial Narrow" w:cs="Arial"/>
                <w:sz w:val="16"/>
                <w:szCs w:val="16"/>
              </w:rPr>
              <w:tab/>
            </w:r>
            <w:r w:rsidRPr="009C5AE9">
              <w:rPr>
                <w:rFonts w:ascii="Arial Narrow" w:hAnsi="Arial Narrow" w:cs="Arial"/>
                <w:sz w:val="16"/>
                <w:szCs w:val="16"/>
              </w:rPr>
              <w:t xml:space="preserve">Associate’s degree </w:t>
            </w:r>
            <w:r>
              <w:rPr>
                <w:rFonts w:ascii="Arial Narrow" w:hAnsi="Arial Narrow" w:cs="Arial"/>
                <w:sz w:val="14"/>
                <w:szCs w:val="14"/>
              </w:rPr>
              <w:t>(</w:t>
            </w:r>
            <w:r w:rsidRPr="004F465D">
              <w:rPr>
                <w:rFonts w:ascii="Arial Narrow" w:hAnsi="Arial Narrow" w:cs="Arial"/>
                <w:sz w:val="14"/>
                <w:szCs w:val="14"/>
              </w:rPr>
              <w:t>A</w:t>
            </w:r>
            <w:r>
              <w:rPr>
                <w:rFonts w:ascii="Arial Narrow" w:hAnsi="Arial Narrow" w:cs="Arial"/>
                <w:sz w:val="14"/>
                <w:szCs w:val="14"/>
              </w:rPr>
              <w:t>A</w:t>
            </w:r>
            <w:r w:rsidRPr="004F465D">
              <w:rPr>
                <w:rFonts w:ascii="Arial Narrow" w:hAnsi="Arial Narrow" w:cs="Arial"/>
                <w:sz w:val="14"/>
                <w:szCs w:val="14"/>
              </w:rPr>
              <w:t>, 2 years</w:t>
            </w:r>
            <w:r>
              <w:rPr>
                <w:rFonts w:ascii="Arial Narrow" w:hAnsi="Arial Narrow" w:cs="Arial"/>
                <w:sz w:val="14"/>
                <w:szCs w:val="14"/>
              </w:rPr>
              <w:t>, academic</w:t>
            </w:r>
            <w:r w:rsidRPr="004F465D">
              <w:rPr>
                <w:rFonts w:ascii="Arial Narrow" w:hAnsi="Arial Narrow" w:cs="Arial"/>
                <w:sz w:val="14"/>
                <w:szCs w:val="14"/>
              </w:rPr>
              <w:t>)</w:t>
            </w:r>
          </w:p>
          <w:p w:rsidR="00992614" w:rsidRPr="002B736B" w:rsidRDefault="00B15F5E" w:rsidP="00F303E1">
            <w:pPr>
              <w:tabs>
                <w:tab w:val="clear" w:pos="432"/>
                <w:tab w:val="left" w:pos="317"/>
              </w:tabs>
              <w:spacing w:line="240" w:lineRule="auto"/>
              <w:ind w:left="317" w:hanging="317"/>
              <w:jc w:val="left"/>
              <w:rPr>
                <w:rFonts w:ascii="Arial Narrow" w:hAnsi="Arial Narrow" w:cs="Arial"/>
                <w:sz w:val="14"/>
                <w:szCs w:val="14"/>
              </w:rPr>
            </w:pPr>
            <w:r>
              <w:rPr>
                <w:rFonts w:ascii="Arial Narrow" w:hAnsi="Arial Narrow" w:cs="Arial"/>
                <w:sz w:val="12"/>
                <w:szCs w:val="12"/>
              </w:rPr>
              <w:t xml:space="preserve">  4</w:t>
            </w:r>
            <w:r w:rsidR="00992614" w:rsidRPr="002B736B">
              <w:rPr>
                <w:rFonts w:ascii="Arial Narrow" w:hAnsi="Arial Narrow" w:cs="Arial"/>
                <w:sz w:val="12"/>
                <w:szCs w:val="12"/>
              </w:rPr>
              <w:t xml:space="preserve"> </w:t>
            </w:r>
            <w:r w:rsidR="00992614" w:rsidRPr="002B736B">
              <w:rPr>
                <w:rFonts w:ascii="Arial Narrow" w:hAnsi="Arial Narrow" w:cs="Arial"/>
                <w:sz w:val="22"/>
                <w:szCs w:val="22"/>
              </w:rPr>
              <w:t>□</w:t>
            </w:r>
            <w:r w:rsidR="00992614" w:rsidRPr="002B736B">
              <w:rPr>
                <w:rFonts w:ascii="Arial Narrow" w:hAnsi="Arial Narrow" w:cs="Arial"/>
                <w:sz w:val="16"/>
                <w:szCs w:val="16"/>
              </w:rPr>
              <w:tab/>
            </w:r>
            <w:r w:rsidR="00992614" w:rsidRPr="009C5AE9">
              <w:rPr>
                <w:rFonts w:ascii="Arial Narrow" w:hAnsi="Arial Narrow" w:cs="Arial"/>
                <w:sz w:val="16"/>
                <w:szCs w:val="16"/>
              </w:rPr>
              <w:t xml:space="preserve">Bachelor’s degree or equivalent </w:t>
            </w:r>
            <w:r w:rsidR="00992614" w:rsidRPr="004F465D">
              <w:rPr>
                <w:rFonts w:ascii="Arial Narrow" w:hAnsi="Arial Narrow" w:cs="Arial"/>
                <w:sz w:val="14"/>
                <w:szCs w:val="14"/>
              </w:rPr>
              <w:t>(BA/BS, 4 years)</w:t>
            </w:r>
          </w:p>
          <w:p w:rsidR="00992614" w:rsidRPr="002B736B" w:rsidRDefault="00B15F5E" w:rsidP="00F303E1">
            <w:pPr>
              <w:tabs>
                <w:tab w:val="clear" w:pos="432"/>
                <w:tab w:val="left" w:pos="317"/>
              </w:tabs>
              <w:spacing w:line="240" w:lineRule="auto"/>
              <w:ind w:left="317" w:hanging="317"/>
              <w:jc w:val="left"/>
              <w:rPr>
                <w:rFonts w:ascii="Arial Narrow" w:hAnsi="Arial Narrow" w:cs="Arial"/>
                <w:sz w:val="14"/>
                <w:szCs w:val="14"/>
              </w:rPr>
            </w:pPr>
            <w:r>
              <w:rPr>
                <w:rFonts w:ascii="Arial Narrow" w:hAnsi="Arial Narrow" w:cs="Arial"/>
                <w:sz w:val="12"/>
                <w:szCs w:val="12"/>
              </w:rPr>
              <w:t xml:space="preserve">  5</w:t>
            </w:r>
            <w:r w:rsidR="00992614" w:rsidRPr="002B736B">
              <w:rPr>
                <w:rFonts w:ascii="Arial Narrow" w:hAnsi="Arial Narrow" w:cs="Arial"/>
                <w:sz w:val="12"/>
                <w:szCs w:val="12"/>
              </w:rPr>
              <w:t xml:space="preserve"> </w:t>
            </w:r>
            <w:r w:rsidR="00992614" w:rsidRPr="002B736B">
              <w:rPr>
                <w:rFonts w:ascii="Arial Narrow" w:hAnsi="Arial Narrow" w:cs="Arial"/>
                <w:sz w:val="22"/>
                <w:szCs w:val="22"/>
              </w:rPr>
              <w:t>□</w:t>
            </w:r>
            <w:r w:rsidR="00992614" w:rsidRPr="002B736B">
              <w:rPr>
                <w:rFonts w:ascii="Arial Narrow" w:hAnsi="Arial Narrow" w:cs="Arial"/>
                <w:sz w:val="16"/>
                <w:szCs w:val="16"/>
              </w:rPr>
              <w:tab/>
            </w:r>
            <w:r w:rsidR="00992614" w:rsidRPr="009C5AE9">
              <w:rPr>
                <w:rFonts w:ascii="Arial Narrow" w:hAnsi="Arial Narrow" w:cs="Arial"/>
                <w:sz w:val="16"/>
                <w:szCs w:val="16"/>
              </w:rPr>
              <w:t xml:space="preserve">Master’s degree or equivalent </w:t>
            </w:r>
            <w:r w:rsidR="00992614" w:rsidRPr="004F465D">
              <w:rPr>
                <w:rFonts w:ascii="Arial Narrow" w:hAnsi="Arial Narrow" w:cs="Arial"/>
                <w:sz w:val="14"/>
                <w:szCs w:val="14"/>
              </w:rPr>
              <w:t>(MA/MS)</w:t>
            </w:r>
          </w:p>
          <w:p w:rsidR="00992614" w:rsidRDefault="00B15F5E" w:rsidP="00F303E1">
            <w:pPr>
              <w:tabs>
                <w:tab w:val="clear" w:pos="432"/>
                <w:tab w:val="left" w:pos="317"/>
              </w:tabs>
              <w:spacing w:line="240" w:lineRule="auto"/>
              <w:ind w:left="317" w:hanging="317"/>
              <w:jc w:val="left"/>
              <w:rPr>
                <w:rFonts w:ascii="Arial Narrow" w:hAnsi="Arial Narrow" w:cs="Arial"/>
                <w:sz w:val="14"/>
                <w:szCs w:val="14"/>
              </w:rPr>
            </w:pPr>
            <w:r>
              <w:rPr>
                <w:rFonts w:ascii="Arial Narrow" w:hAnsi="Arial Narrow" w:cs="Arial"/>
                <w:sz w:val="12"/>
                <w:szCs w:val="12"/>
              </w:rPr>
              <w:t xml:space="preserve">  6</w:t>
            </w:r>
            <w:r w:rsidR="00992614" w:rsidRPr="002B736B">
              <w:rPr>
                <w:rFonts w:ascii="Arial Narrow" w:hAnsi="Arial Narrow" w:cs="Arial"/>
                <w:sz w:val="12"/>
                <w:szCs w:val="12"/>
              </w:rPr>
              <w:t xml:space="preserve"> </w:t>
            </w:r>
            <w:r w:rsidR="00992614" w:rsidRPr="002B736B">
              <w:rPr>
                <w:rFonts w:ascii="Arial Narrow" w:hAnsi="Arial Narrow" w:cs="Arial"/>
                <w:sz w:val="22"/>
                <w:szCs w:val="22"/>
              </w:rPr>
              <w:t>□</w:t>
            </w:r>
            <w:r w:rsidR="00992614" w:rsidRPr="002B736B">
              <w:rPr>
                <w:rFonts w:ascii="Arial Narrow" w:hAnsi="Arial Narrow" w:cs="Arial"/>
                <w:sz w:val="16"/>
                <w:szCs w:val="16"/>
              </w:rPr>
              <w:tab/>
            </w:r>
            <w:r w:rsidR="00992614" w:rsidRPr="009C5AE9">
              <w:rPr>
                <w:rFonts w:ascii="Arial Narrow" w:hAnsi="Arial Narrow" w:cs="Arial"/>
                <w:sz w:val="16"/>
                <w:szCs w:val="16"/>
              </w:rPr>
              <w:t xml:space="preserve">Doctoral degree </w:t>
            </w:r>
            <w:r w:rsidR="00992614" w:rsidRPr="004F465D">
              <w:rPr>
                <w:rFonts w:ascii="Arial Narrow" w:hAnsi="Arial Narrow" w:cs="Arial"/>
                <w:sz w:val="14"/>
                <w:szCs w:val="14"/>
              </w:rPr>
              <w:t>(MD, PhD)</w:t>
            </w:r>
          </w:p>
          <w:p w:rsidR="00992614" w:rsidRPr="004F465D" w:rsidRDefault="00B15F5E" w:rsidP="00F303E1">
            <w:pPr>
              <w:tabs>
                <w:tab w:val="clear" w:pos="432"/>
                <w:tab w:val="left" w:pos="317"/>
              </w:tabs>
              <w:spacing w:line="240" w:lineRule="auto"/>
              <w:ind w:left="317" w:hanging="317"/>
              <w:jc w:val="left"/>
              <w:rPr>
                <w:rFonts w:ascii="Arial Narrow" w:hAnsi="Arial Narrow" w:cs="Arial"/>
                <w:sz w:val="16"/>
                <w:szCs w:val="16"/>
              </w:rPr>
            </w:pPr>
            <w:r>
              <w:rPr>
                <w:rFonts w:ascii="Arial Narrow" w:hAnsi="Arial Narrow" w:cs="Arial"/>
                <w:sz w:val="12"/>
                <w:szCs w:val="12"/>
              </w:rPr>
              <w:t xml:space="preserve">  7</w:t>
            </w:r>
            <w:r w:rsidR="00992614" w:rsidRPr="002B736B">
              <w:rPr>
                <w:rFonts w:ascii="Arial Narrow" w:hAnsi="Arial Narrow" w:cs="Arial"/>
                <w:sz w:val="12"/>
                <w:szCs w:val="12"/>
              </w:rPr>
              <w:t xml:space="preserve"> </w:t>
            </w:r>
            <w:r w:rsidR="00992614" w:rsidRPr="002B736B">
              <w:rPr>
                <w:rFonts w:ascii="Arial Narrow" w:hAnsi="Arial Narrow" w:cs="Arial"/>
                <w:sz w:val="22"/>
                <w:szCs w:val="22"/>
              </w:rPr>
              <w:t>□</w:t>
            </w:r>
            <w:r w:rsidR="00992614" w:rsidRPr="002B736B">
              <w:rPr>
                <w:rFonts w:ascii="Arial Narrow" w:hAnsi="Arial Narrow" w:cs="Arial"/>
                <w:sz w:val="16"/>
                <w:szCs w:val="16"/>
              </w:rPr>
              <w:tab/>
            </w:r>
            <w:r w:rsidR="00992614" w:rsidRPr="004F465D">
              <w:rPr>
                <w:rFonts w:ascii="Arial Narrow" w:hAnsi="Arial Narrow" w:cs="Arial"/>
                <w:sz w:val="16"/>
                <w:szCs w:val="16"/>
              </w:rPr>
              <w:t>Other professional degree/certificate</w:t>
            </w:r>
            <w:r w:rsidR="00992614" w:rsidRPr="004F465D" w:rsidDel="009C5AE9">
              <w:rPr>
                <w:rFonts w:ascii="Arial Narrow" w:hAnsi="Arial Narrow" w:cs="Arial"/>
                <w:sz w:val="16"/>
                <w:szCs w:val="16"/>
              </w:rPr>
              <w:t xml:space="preserve"> </w:t>
            </w:r>
          </w:p>
          <w:p w:rsidR="00992614" w:rsidRPr="002B736B" w:rsidRDefault="00992614" w:rsidP="00F303E1">
            <w:pPr>
              <w:tabs>
                <w:tab w:val="clear" w:pos="432"/>
                <w:tab w:val="left" w:pos="317"/>
              </w:tabs>
              <w:spacing w:line="240" w:lineRule="auto"/>
              <w:ind w:left="317" w:hanging="317"/>
              <w:jc w:val="left"/>
              <w:rPr>
                <w:rFonts w:ascii="Arial Narrow" w:hAnsi="Arial Narrow" w:cs="Arial"/>
                <w:sz w:val="16"/>
                <w:szCs w:val="16"/>
              </w:rPr>
            </w:pPr>
            <w:r>
              <w:rPr>
                <w:rFonts w:ascii="Arial Narrow" w:hAnsi="Arial Narrow" w:cs="Arial"/>
                <w:sz w:val="12"/>
                <w:szCs w:val="12"/>
              </w:rPr>
              <w:t xml:space="preserve">99 </w:t>
            </w:r>
            <w:r w:rsidRPr="002B736B">
              <w:rPr>
                <w:rFonts w:ascii="Arial Narrow" w:hAnsi="Arial Narrow" w:cs="Arial"/>
                <w:sz w:val="22"/>
                <w:szCs w:val="22"/>
              </w:rPr>
              <w:t>□</w:t>
            </w:r>
            <w:r w:rsidRPr="002B736B">
              <w:rPr>
                <w:rFonts w:ascii="Arial Narrow" w:hAnsi="Arial Narrow" w:cs="Arial"/>
                <w:sz w:val="16"/>
                <w:szCs w:val="16"/>
              </w:rPr>
              <w:tab/>
              <w:t xml:space="preserve">Other </w:t>
            </w:r>
            <w:r w:rsidRPr="00C25502">
              <w:rPr>
                <w:rFonts w:ascii="Arial Narrow" w:hAnsi="Arial Narrow" w:cs="Arial"/>
                <w:sz w:val="14"/>
                <w:szCs w:val="14"/>
              </w:rPr>
              <w:t>(Specify)</w:t>
            </w:r>
          </w:p>
          <w:p w:rsidR="00992614" w:rsidRPr="002B736B" w:rsidRDefault="00992614" w:rsidP="004F465D">
            <w:pPr>
              <w:tabs>
                <w:tab w:val="clear" w:pos="432"/>
                <w:tab w:val="left" w:pos="317"/>
                <w:tab w:val="left" w:pos="2508"/>
              </w:tabs>
              <w:spacing w:line="240" w:lineRule="auto"/>
              <w:ind w:firstLine="0"/>
              <w:jc w:val="left"/>
              <w:rPr>
                <w:rFonts w:ascii="Arial Narrow" w:hAnsi="Arial Narrow" w:cs="Arial"/>
                <w:sz w:val="16"/>
                <w:szCs w:val="16"/>
              </w:rPr>
            </w:pPr>
            <w:r w:rsidRPr="002B736B">
              <w:rPr>
                <w:rFonts w:ascii="Arial Narrow" w:hAnsi="Arial Narrow" w:cs="Arial"/>
                <w:sz w:val="16"/>
                <w:szCs w:val="16"/>
              </w:rPr>
              <w:tab/>
            </w:r>
            <w:r w:rsidRPr="002B736B">
              <w:rPr>
                <w:rFonts w:ascii="Arial Narrow" w:hAnsi="Arial Narrow" w:cs="Arial"/>
                <w:sz w:val="16"/>
                <w:szCs w:val="16"/>
                <w:u w:val="single"/>
              </w:rPr>
              <w:tab/>
            </w:r>
          </w:p>
        </w:tc>
        <w:tc>
          <w:tcPr>
            <w:tcW w:w="780" w:type="pct"/>
          </w:tcPr>
          <w:p w:rsidR="00992614" w:rsidRDefault="00992614" w:rsidP="00E83DCF">
            <w:pPr>
              <w:tabs>
                <w:tab w:val="clear" w:pos="432"/>
                <w:tab w:val="left" w:pos="3318"/>
              </w:tabs>
              <w:spacing w:before="240" w:line="360" w:lineRule="auto"/>
              <w:ind w:left="-20" w:right="-97" w:firstLine="0"/>
              <w:jc w:val="center"/>
              <w:rPr>
                <w:rFonts w:ascii="Arial Narrow" w:hAnsi="Arial Narrow" w:cs="Arial"/>
                <w:sz w:val="16"/>
                <w:szCs w:val="16"/>
              </w:rPr>
            </w:pPr>
            <w:r>
              <w:rPr>
                <w:rFonts w:ascii="Arial Narrow" w:hAnsi="Arial Narrow" w:cs="Arial"/>
                <w:sz w:val="16"/>
                <w:szCs w:val="16"/>
              </w:rPr>
              <w:t>START</w:t>
            </w:r>
          </w:p>
          <w:p w:rsidR="00992614" w:rsidRDefault="00992614" w:rsidP="00E83DCF">
            <w:pPr>
              <w:tabs>
                <w:tab w:val="clear" w:pos="432"/>
                <w:tab w:val="left" w:pos="3318"/>
              </w:tabs>
              <w:spacing w:line="240" w:lineRule="auto"/>
              <w:ind w:left="-20" w:right="-142" w:firstLine="0"/>
              <w:jc w:val="left"/>
              <w:rPr>
                <w:rFonts w:ascii="Arial Narrow" w:hAnsi="Arial Narrow" w:cs="Arial"/>
                <w:sz w:val="16"/>
                <w:szCs w:val="16"/>
              </w:rPr>
            </w:pPr>
            <w:r w:rsidRPr="002B736B">
              <w:rPr>
                <w:rFonts w:ascii="Arial Narrow" w:hAnsi="Arial Narrow" w:cs="Arial"/>
                <w:sz w:val="16"/>
                <w:szCs w:val="16"/>
              </w:rPr>
              <w:t>|</w:t>
            </w:r>
            <w:r w:rsidRPr="002B736B">
              <w:rPr>
                <w:rFonts w:ascii="Arial Narrow" w:hAnsi="Arial Narrow" w:cs="Arial"/>
                <w:sz w:val="16"/>
                <w:szCs w:val="16"/>
                <w:u w:val="single"/>
              </w:rPr>
              <w:t xml:space="preserve">     </w:t>
            </w:r>
            <w:r w:rsidRPr="002B736B">
              <w:rPr>
                <w:rFonts w:ascii="Arial Narrow" w:hAnsi="Arial Narrow" w:cs="Arial"/>
                <w:sz w:val="16"/>
                <w:szCs w:val="16"/>
              </w:rPr>
              <w:t>|</w:t>
            </w:r>
            <w:r w:rsidRPr="002B736B">
              <w:rPr>
                <w:rFonts w:ascii="Arial Narrow" w:hAnsi="Arial Narrow" w:cs="Arial"/>
                <w:sz w:val="16"/>
                <w:szCs w:val="16"/>
                <w:u w:val="single"/>
              </w:rPr>
              <w:t xml:space="preserve">     </w:t>
            </w:r>
            <w:r w:rsidRPr="002B736B">
              <w:rPr>
                <w:rFonts w:ascii="Arial Narrow" w:hAnsi="Arial Narrow" w:cs="Arial"/>
                <w:sz w:val="16"/>
                <w:szCs w:val="16"/>
              </w:rPr>
              <w:t>|</w:t>
            </w:r>
            <w:r>
              <w:rPr>
                <w:rFonts w:ascii="Arial Narrow" w:hAnsi="Arial Narrow" w:cs="Arial"/>
                <w:sz w:val="16"/>
                <w:szCs w:val="16"/>
              </w:rPr>
              <w:t xml:space="preserve">  / </w:t>
            </w:r>
            <w:r w:rsidRPr="002B736B">
              <w:rPr>
                <w:rFonts w:ascii="Arial Narrow" w:hAnsi="Arial Narrow" w:cs="Arial"/>
                <w:sz w:val="16"/>
                <w:szCs w:val="16"/>
              </w:rPr>
              <w:t>|</w:t>
            </w:r>
            <w:r w:rsidRPr="002B736B">
              <w:rPr>
                <w:rFonts w:ascii="Arial Narrow" w:hAnsi="Arial Narrow" w:cs="Arial"/>
                <w:sz w:val="16"/>
                <w:szCs w:val="16"/>
                <w:u w:val="single"/>
              </w:rPr>
              <w:t xml:space="preserve">  </w:t>
            </w:r>
            <w:r>
              <w:rPr>
                <w:rFonts w:ascii="Arial Narrow" w:hAnsi="Arial Narrow" w:cs="Arial"/>
                <w:sz w:val="16"/>
                <w:szCs w:val="16"/>
                <w:u w:val="single"/>
              </w:rPr>
              <w:t xml:space="preserve"> </w:t>
            </w:r>
            <w:r w:rsidRPr="002B736B">
              <w:rPr>
                <w:rFonts w:ascii="Arial Narrow" w:hAnsi="Arial Narrow" w:cs="Arial"/>
                <w:sz w:val="16"/>
                <w:szCs w:val="16"/>
                <w:u w:val="single"/>
              </w:rPr>
              <w:t xml:space="preserve">  </w:t>
            </w:r>
            <w:r w:rsidRPr="002B736B">
              <w:rPr>
                <w:rFonts w:ascii="Arial Narrow" w:hAnsi="Arial Narrow" w:cs="Arial"/>
                <w:sz w:val="16"/>
                <w:szCs w:val="16"/>
              </w:rPr>
              <w:t>|</w:t>
            </w:r>
            <w:r w:rsidRPr="002B736B">
              <w:rPr>
                <w:rFonts w:ascii="Arial Narrow" w:hAnsi="Arial Narrow" w:cs="Arial"/>
                <w:sz w:val="16"/>
                <w:szCs w:val="16"/>
                <w:u w:val="single"/>
              </w:rPr>
              <w:t xml:space="preserve">    </w:t>
            </w:r>
            <w:r>
              <w:rPr>
                <w:rFonts w:ascii="Arial Narrow" w:hAnsi="Arial Narrow" w:cs="Arial"/>
                <w:sz w:val="16"/>
                <w:szCs w:val="16"/>
                <w:u w:val="single"/>
              </w:rPr>
              <w:t xml:space="preserve"> </w:t>
            </w:r>
            <w:r w:rsidRPr="002B736B">
              <w:rPr>
                <w:rFonts w:ascii="Arial Narrow" w:hAnsi="Arial Narrow" w:cs="Arial"/>
                <w:sz w:val="16"/>
                <w:szCs w:val="16"/>
                <w:u w:val="single"/>
              </w:rPr>
              <w:t xml:space="preserve"> </w:t>
            </w:r>
            <w:r w:rsidRPr="002B736B">
              <w:rPr>
                <w:rFonts w:ascii="Arial Narrow" w:hAnsi="Arial Narrow" w:cs="Arial"/>
                <w:sz w:val="16"/>
                <w:szCs w:val="16"/>
              </w:rPr>
              <w:t>|</w:t>
            </w:r>
            <w:r w:rsidRPr="002B736B">
              <w:rPr>
                <w:rFonts w:ascii="Arial Narrow" w:hAnsi="Arial Narrow" w:cs="Arial"/>
                <w:sz w:val="16"/>
                <w:szCs w:val="16"/>
                <w:u w:val="single"/>
              </w:rPr>
              <w:t xml:space="preserve">   </w:t>
            </w:r>
            <w:r>
              <w:rPr>
                <w:rFonts w:ascii="Arial Narrow" w:hAnsi="Arial Narrow" w:cs="Arial"/>
                <w:sz w:val="16"/>
                <w:szCs w:val="16"/>
                <w:u w:val="single"/>
              </w:rPr>
              <w:t xml:space="preserve"> </w:t>
            </w:r>
            <w:r w:rsidRPr="002B736B">
              <w:rPr>
                <w:rFonts w:ascii="Arial Narrow" w:hAnsi="Arial Narrow" w:cs="Arial"/>
                <w:sz w:val="16"/>
                <w:szCs w:val="16"/>
                <w:u w:val="single"/>
              </w:rPr>
              <w:t xml:space="preserve">  </w:t>
            </w:r>
            <w:r w:rsidRPr="002B736B">
              <w:rPr>
                <w:rFonts w:ascii="Arial Narrow" w:hAnsi="Arial Narrow" w:cs="Arial"/>
                <w:sz w:val="16"/>
                <w:szCs w:val="16"/>
              </w:rPr>
              <w:t>|</w:t>
            </w:r>
            <w:r w:rsidRPr="002B736B">
              <w:rPr>
                <w:rFonts w:ascii="Arial Narrow" w:hAnsi="Arial Narrow" w:cs="Arial"/>
                <w:sz w:val="16"/>
                <w:szCs w:val="16"/>
                <w:u w:val="single"/>
              </w:rPr>
              <w:t xml:space="preserve"> </w:t>
            </w:r>
            <w:r>
              <w:rPr>
                <w:rFonts w:ascii="Arial Narrow" w:hAnsi="Arial Narrow" w:cs="Arial"/>
                <w:sz w:val="16"/>
                <w:szCs w:val="16"/>
                <w:u w:val="single"/>
              </w:rPr>
              <w:t xml:space="preserve"> </w:t>
            </w:r>
            <w:r w:rsidRPr="002B736B">
              <w:rPr>
                <w:rFonts w:ascii="Arial Narrow" w:hAnsi="Arial Narrow" w:cs="Arial"/>
                <w:sz w:val="16"/>
                <w:szCs w:val="16"/>
                <w:u w:val="single"/>
              </w:rPr>
              <w:t xml:space="preserve">   </w:t>
            </w:r>
            <w:r w:rsidRPr="002B736B">
              <w:rPr>
                <w:rFonts w:ascii="Arial Narrow" w:hAnsi="Arial Narrow" w:cs="Arial"/>
                <w:sz w:val="16"/>
                <w:szCs w:val="16"/>
              </w:rPr>
              <w:t>|</w:t>
            </w:r>
          </w:p>
          <w:p w:rsidR="00992614" w:rsidRDefault="00992614" w:rsidP="00200557">
            <w:pPr>
              <w:tabs>
                <w:tab w:val="clear" w:pos="432"/>
                <w:tab w:val="left" w:pos="3318"/>
              </w:tabs>
              <w:spacing w:line="240" w:lineRule="auto"/>
              <w:ind w:left="-108" w:right="-142" w:firstLine="0"/>
              <w:jc w:val="left"/>
              <w:rPr>
                <w:rFonts w:ascii="Arial Narrow" w:hAnsi="Arial Narrow" w:cs="Arial"/>
                <w:sz w:val="16"/>
                <w:szCs w:val="16"/>
              </w:rPr>
            </w:pPr>
            <w:r>
              <w:rPr>
                <w:rFonts w:ascii="Arial Narrow" w:hAnsi="Arial Narrow" w:cs="Arial"/>
                <w:sz w:val="16"/>
                <w:szCs w:val="16"/>
              </w:rPr>
              <w:t xml:space="preserve">   MONTH           YEAR</w:t>
            </w:r>
          </w:p>
          <w:p w:rsidR="00992614" w:rsidRDefault="00992614" w:rsidP="00200557">
            <w:pPr>
              <w:tabs>
                <w:tab w:val="clear" w:pos="432"/>
                <w:tab w:val="left" w:pos="3318"/>
              </w:tabs>
              <w:spacing w:line="240" w:lineRule="auto"/>
              <w:ind w:left="-108" w:right="-142" w:firstLine="0"/>
              <w:jc w:val="left"/>
              <w:rPr>
                <w:rFonts w:ascii="Arial Narrow" w:hAnsi="Arial Narrow" w:cs="Arial"/>
                <w:sz w:val="16"/>
                <w:szCs w:val="16"/>
              </w:rPr>
            </w:pPr>
          </w:p>
          <w:p w:rsidR="00992614" w:rsidRDefault="00992614" w:rsidP="00E206D1">
            <w:pPr>
              <w:tabs>
                <w:tab w:val="clear" w:pos="432"/>
                <w:tab w:val="left" w:pos="3318"/>
              </w:tabs>
              <w:spacing w:line="240" w:lineRule="auto"/>
              <w:ind w:left="-108" w:right="-142" w:firstLine="0"/>
              <w:jc w:val="center"/>
              <w:rPr>
                <w:rFonts w:ascii="Arial Narrow" w:hAnsi="Arial Narrow" w:cs="Arial"/>
                <w:sz w:val="16"/>
                <w:szCs w:val="16"/>
              </w:rPr>
            </w:pPr>
            <w:r>
              <w:rPr>
                <w:rFonts w:ascii="Arial Narrow" w:hAnsi="Arial Narrow" w:cs="Arial"/>
                <w:sz w:val="16"/>
                <w:szCs w:val="16"/>
              </w:rPr>
              <w:t>END</w:t>
            </w:r>
          </w:p>
          <w:p w:rsidR="00992614" w:rsidRDefault="00992614" w:rsidP="00E206D1">
            <w:pPr>
              <w:tabs>
                <w:tab w:val="clear" w:pos="432"/>
                <w:tab w:val="left" w:pos="3318"/>
              </w:tabs>
              <w:spacing w:line="240" w:lineRule="auto"/>
              <w:ind w:left="-108" w:right="-142" w:firstLine="0"/>
              <w:jc w:val="left"/>
              <w:rPr>
                <w:rFonts w:ascii="Arial Narrow" w:hAnsi="Arial Narrow" w:cs="Arial"/>
                <w:sz w:val="16"/>
                <w:szCs w:val="16"/>
              </w:rPr>
            </w:pPr>
            <w:r>
              <w:rPr>
                <w:rFonts w:ascii="Arial Narrow" w:hAnsi="Arial Narrow" w:cs="Arial"/>
                <w:sz w:val="16"/>
                <w:szCs w:val="16"/>
              </w:rPr>
              <w:t xml:space="preserve">  </w:t>
            </w:r>
            <w:r w:rsidRPr="002B736B">
              <w:rPr>
                <w:rFonts w:ascii="Arial Narrow" w:hAnsi="Arial Narrow" w:cs="Arial"/>
                <w:sz w:val="16"/>
                <w:szCs w:val="16"/>
              </w:rPr>
              <w:t>|</w:t>
            </w:r>
            <w:r w:rsidRPr="002B736B">
              <w:rPr>
                <w:rFonts w:ascii="Arial Narrow" w:hAnsi="Arial Narrow" w:cs="Arial"/>
                <w:sz w:val="16"/>
                <w:szCs w:val="16"/>
                <w:u w:val="single"/>
              </w:rPr>
              <w:t xml:space="preserve">     </w:t>
            </w:r>
            <w:r w:rsidRPr="002B736B">
              <w:rPr>
                <w:rFonts w:ascii="Arial Narrow" w:hAnsi="Arial Narrow" w:cs="Arial"/>
                <w:sz w:val="16"/>
                <w:szCs w:val="16"/>
              </w:rPr>
              <w:t>|</w:t>
            </w:r>
            <w:r w:rsidRPr="00E206D1">
              <w:rPr>
                <w:rFonts w:ascii="Arial Narrow" w:hAnsi="Arial Narrow" w:cs="Arial"/>
                <w:sz w:val="16"/>
                <w:szCs w:val="16"/>
                <w:u w:val="single"/>
              </w:rPr>
              <w:t xml:space="preserve"> </w:t>
            </w:r>
            <w:r w:rsidRPr="002B736B">
              <w:rPr>
                <w:rFonts w:ascii="Arial Narrow" w:hAnsi="Arial Narrow" w:cs="Arial"/>
                <w:sz w:val="16"/>
                <w:szCs w:val="16"/>
                <w:u w:val="single"/>
              </w:rPr>
              <w:t xml:space="preserve">    </w:t>
            </w:r>
            <w:r w:rsidRPr="002B736B">
              <w:rPr>
                <w:rFonts w:ascii="Arial Narrow" w:hAnsi="Arial Narrow" w:cs="Arial"/>
                <w:sz w:val="16"/>
                <w:szCs w:val="16"/>
              </w:rPr>
              <w:t>|</w:t>
            </w:r>
            <w:r>
              <w:rPr>
                <w:rFonts w:ascii="Arial Narrow" w:hAnsi="Arial Narrow" w:cs="Arial"/>
                <w:sz w:val="16"/>
                <w:szCs w:val="16"/>
              </w:rPr>
              <w:t xml:space="preserve">  / </w:t>
            </w:r>
            <w:r w:rsidRPr="002B736B">
              <w:rPr>
                <w:rFonts w:ascii="Arial Narrow" w:hAnsi="Arial Narrow" w:cs="Arial"/>
                <w:sz w:val="16"/>
                <w:szCs w:val="16"/>
              </w:rPr>
              <w:t>|</w:t>
            </w:r>
            <w:r w:rsidRPr="002B736B">
              <w:rPr>
                <w:rFonts w:ascii="Arial Narrow" w:hAnsi="Arial Narrow" w:cs="Arial"/>
                <w:sz w:val="16"/>
                <w:szCs w:val="16"/>
                <w:u w:val="single"/>
              </w:rPr>
              <w:t xml:space="preserve"> </w:t>
            </w:r>
            <w:r>
              <w:rPr>
                <w:rFonts w:ascii="Arial Narrow" w:hAnsi="Arial Narrow" w:cs="Arial"/>
                <w:sz w:val="16"/>
                <w:szCs w:val="16"/>
                <w:u w:val="single"/>
              </w:rPr>
              <w:t xml:space="preserve"> </w:t>
            </w:r>
            <w:r w:rsidRPr="002B736B">
              <w:rPr>
                <w:rFonts w:ascii="Arial Narrow" w:hAnsi="Arial Narrow" w:cs="Arial"/>
                <w:sz w:val="16"/>
                <w:szCs w:val="16"/>
                <w:u w:val="single"/>
              </w:rPr>
              <w:t xml:space="preserve">  </w:t>
            </w:r>
            <w:r>
              <w:rPr>
                <w:rFonts w:ascii="Arial Narrow" w:hAnsi="Arial Narrow" w:cs="Arial"/>
                <w:sz w:val="16"/>
                <w:szCs w:val="16"/>
                <w:u w:val="single"/>
              </w:rPr>
              <w:t xml:space="preserve"> </w:t>
            </w:r>
            <w:r w:rsidRPr="002B736B">
              <w:rPr>
                <w:rFonts w:ascii="Arial Narrow" w:hAnsi="Arial Narrow" w:cs="Arial"/>
                <w:sz w:val="16"/>
                <w:szCs w:val="16"/>
                <w:u w:val="single"/>
              </w:rPr>
              <w:t xml:space="preserve"> </w:t>
            </w:r>
            <w:r w:rsidRPr="002B736B">
              <w:rPr>
                <w:rFonts w:ascii="Arial Narrow" w:hAnsi="Arial Narrow" w:cs="Arial"/>
                <w:sz w:val="16"/>
                <w:szCs w:val="16"/>
              </w:rPr>
              <w:t>|</w:t>
            </w:r>
            <w:r w:rsidRPr="002B736B">
              <w:rPr>
                <w:rFonts w:ascii="Arial Narrow" w:hAnsi="Arial Narrow" w:cs="Arial"/>
                <w:sz w:val="16"/>
                <w:szCs w:val="16"/>
                <w:u w:val="single"/>
              </w:rPr>
              <w:t xml:space="preserve">  </w:t>
            </w:r>
            <w:r>
              <w:rPr>
                <w:rFonts w:ascii="Arial Narrow" w:hAnsi="Arial Narrow" w:cs="Arial"/>
                <w:sz w:val="16"/>
                <w:szCs w:val="16"/>
                <w:u w:val="single"/>
              </w:rPr>
              <w:t xml:space="preserve"> </w:t>
            </w:r>
            <w:r w:rsidRPr="002B736B">
              <w:rPr>
                <w:rFonts w:ascii="Arial Narrow" w:hAnsi="Arial Narrow" w:cs="Arial"/>
                <w:sz w:val="16"/>
                <w:szCs w:val="16"/>
                <w:u w:val="single"/>
              </w:rPr>
              <w:t xml:space="preserve">  </w:t>
            </w:r>
            <w:r w:rsidRPr="002B736B">
              <w:rPr>
                <w:rFonts w:ascii="Arial Narrow" w:hAnsi="Arial Narrow" w:cs="Arial"/>
                <w:sz w:val="16"/>
                <w:szCs w:val="16"/>
              </w:rPr>
              <w:t>|</w:t>
            </w:r>
            <w:r w:rsidRPr="002B736B">
              <w:rPr>
                <w:rFonts w:ascii="Arial Narrow" w:hAnsi="Arial Narrow" w:cs="Arial"/>
                <w:sz w:val="16"/>
                <w:szCs w:val="16"/>
                <w:u w:val="single"/>
              </w:rPr>
              <w:t xml:space="preserve"> </w:t>
            </w:r>
            <w:r>
              <w:rPr>
                <w:rFonts w:ascii="Arial Narrow" w:hAnsi="Arial Narrow" w:cs="Arial"/>
                <w:sz w:val="16"/>
                <w:szCs w:val="16"/>
                <w:u w:val="single"/>
              </w:rPr>
              <w:t xml:space="preserve">  </w:t>
            </w:r>
            <w:r w:rsidRPr="002B736B">
              <w:rPr>
                <w:rFonts w:ascii="Arial Narrow" w:hAnsi="Arial Narrow" w:cs="Arial"/>
                <w:sz w:val="16"/>
                <w:szCs w:val="16"/>
                <w:u w:val="single"/>
              </w:rPr>
              <w:t xml:space="preserve"> </w:t>
            </w:r>
            <w:r>
              <w:rPr>
                <w:rFonts w:ascii="Arial Narrow" w:hAnsi="Arial Narrow" w:cs="Arial"/>
                <w:sz w:val="16"/>
                <w:szCs w:val="16"/>
                <w:u w:val="single"/>
              </w:rPr>
              <w:t xml:space="preserve"> </w:t>
            </w:r>
            <w:r w:rsidRPr="002B736B">
              <w:rPr>
                <w:rFonts w:ascii="Arial Narrow" w:hAnsi="Arial Narrow" w:cs="Arial"/>
                <w:sz w:val="16"/>
                <w:szCs w:val="16"/>
                <w:u w:val="single"/>
              </w:rPr>
              <w:t xml:space="preserve"> </w:t>
            </w:r>
            <w:r w:rsidRPr="002B736B">
              <w:rPr>
                <w:rFonts w:ascii="Arial Narrow" w:hAnsi="Arial Narrow" w:cs="Arial"/>
                <w:sz w:val="16"/>
                <w:szCs w:val="16"/>
              </w:rPr>
              <w:t>|</w:t>
            </w:r>
            <w:r w:rsidRPr="002B736B">
              <w:rPr>
                <w:rFonts w:ascii="Arial Narrow" w:hAnsi="Arial Narrow" w:cs="Arial"/>
                <w:sz w:val="16"/>
                <w:szCs w:val="16"/>
                <w:u w:val="single"/>
              </w:rPr>
              <w:t xml:space="preserve">  </w:t>
            </w:r>
            <w:r>
              <w:rPr>
                <w:rFonts w:ascii="Arial Narrow" w:hAnsi="Arial Narrow" w:cs="Arial"/>
                <w:sz w:val="16"/>
                <w:szCs w:val="16"/>
                <w:u w:val="single"/>
              </w:rPr>
              <w:t xml:space="preserve">  </w:t>
            </w:r>
            <w:r w:rsidRPr="002B736B">
              <w:rPr>
                <w:rFonts w:ascii="Arial Narrow" w:hAnsi="Arial Narrow" w:cs="Arial"/>
                <w:sz w:val="16"/>
                <w:szCs w:val="16"/>
                <w:u w:val="single"/>
              </w:rPr>
              <w:t xml:space="preserve"> </w:t>
            </w:r>
            <w:r w:rsidRPr="002B736B">
              <w:rPr>
                <w:rFonts w:ascii="Arial Narrow" w:hAnsi="Arial Narrow" w:cs="Arial"/>
                <w:sz w:val="16"/>
                <w:szCs w:val="16"/>
              </w:rPr>
              <w:t>|</w:t>
            </w:r>
          </w:p>
          <w:p w:rsidR="00992614" w:rsidRPr="00200557" w:rsidRDefault="00992614" w:rsidP="0021121F">
            <w:pPr>
              <w:tabs>
                <w:tab w:val="clear" w:pos="432"/>
                <w:tab w:val="left" w:pos="3318"/>
              </w:tabs>
              <w:spacing w:line="240" w:lineRule="auto"/>
              <w:ind w:left="-108" w:right="-142" w:firstLine="0"/>
              <w:jc w:val="left"/>
              <w:rPr>
                <w:rFonts w:ascii="Arial Narrow" w:hAnsi="Arial Narrow" w:cs="Arial"/>
                <w:sz w:val="16"/>
                <w:szCs w:val="16"/>
              </w:rPr>
            </w:pPr>
            <w:r>
              <w:rPr>
                <w:rFonts w:ascii="Arial Narrow" w:hAnsi="Arial Narrow" w:cs="Arial"/>
                <w:sz w:val="16"/>
                <w:szCs w:val="16"/>
              </w:rPr>
              <w:t xml:space="preserve">  MONTH            YEAR</w:t>
            </w:r>
          </w:p>
        </w:tc>
        <w:tc>
          <w:tcPr>
            <w:tcW w:w="777" w:type="pct"/>
          </w:tcPr>
          <w:p w:rsidR="00992614" w:rsidRDefault="00992614" w:rsidP="00200557">
            <w:pPr>
              <w:tabs>
                <w:tab w:val="clear" w:pos="432"/>
                <w:tab w:val="left" w:pos="3318"/>
              </w:tabs>
              <w:spacing w:line="240" w:lineRule="auto"/>
              <w:ind w:left="-108" w:right="-142" w:firstLine="0"/>
              <w:jc w:val="left"/>
              <w:rPr>
                <w:rFonts w:ascii="Arial Narrow" w:hAnsi="Arial Narrow" w:cs="Arial"/>
                <w:sz w:val="16"/>
                <w:szCs w:val="16"/>
              </w:rPr>
            </w:pPr>
            <w:r>
              <w:rPr>
                <w:rFonts w:ascii="Arial Narrow" w:hAnsi="Arial Narrow" w:cs="Arial"/>
                <w:sz w:val="12"/>
                <w:szCs w:val="12"/>
              </w:rPr>
              <w:t xml:space="preserve">  </w:t>
            </w:r>
            <w:r w:rsidRPr="002B736B">
              <w:rPr>
                <w:rFonts w:ascii="Arial Narrow" w:hAnsi="Arial Narrow" w:cs="Arial"/>
                <w:sz w:val="12"/>
                <w:szCs w:val="12"/>
              </w:rPr>
              <w:t>1</w:t>
            </w:r>
            <w:r>
              <w:rPr>
                <w:rFonts w:ascii="Arial Narrow" w:hAnsi="Arial Narrow" w:cs="Arial"/>
                <w:sz w:val="12"/>
                <w:szCs w:val="12"/>
              </w:rPr>
              <w:t xml:space="preserve"> </w:t>
            </w:r>
            <w:r w:rsidRPr="002B736B">
              <w:rPr>
                <w:rFonts w:ascii="Arial Narrow" w:hAnsi="Arial Narrow" w:cs="Arial"/>
                <w:sz w:val="22"/>
                <w:szCs w:val="22"/>
              </w:rPr>
              <w:t>□</w:t>
            </w:r>
            <w:r>
              <w:rPr>
                <w:rFonts w:ascii="Arial Narrow" w:hAnsi="Arial Narrow" w:cs="Arial"/>
                <w:sz w:val="22"/>
                <w:szCs w:val="22"/>
              </w:rPr>
              <w:t xml:space="preserve"> </w:t>
            </w:r>
            <w:r>
              <w:rPr>
                <w:rFonts w:ascii="Arial Narrow" w:hAnsi="Arial Narrow" w:cs="Arial"/>
                <w:sz w:val="16"/>
                <w:szCs w:val="16"/>
              </w:rPr>
              <w:t>All in-person</w:t>
            </w:r>
          </w:p>
          <w:p w:rsidR="00992614" w:rsidRPr="00D27330" w:rsidRDefault="00992614" w:rsidP="00070ECD">
            <w:pPr>
              <w:tabs>
                <w:tab w:val="clear" w:pos="432"/>
                <w:tab w:val="left" w:pos="241"/>
                <w:tab w:val="left" w:pos="3318"/>
              </w:tabs>
              <w:spacing w:line="240" w:lineRule="auto"/>
              <w:ind w:left="241" w:right="-142" w:hanging="349"/>
              <w:jc w:val="left"/>
              <w:rPr>
                <w:rFonts w:ascii="Arial Narrow" w:hAnsi="Arial Narrow" w:cs="Arial"/>
                <w:sz w:val="16"/>
                <w:szCs w:val="16"/>
              </w:rPr>
            </w:pPr>
            <w:r>
              <w:rPr>
                <w:rFonts w:ascii="Arial Narrow" w:hAnsi="Arial Narrow" w:cs="Arial"/>
                <w:sz w:val="12"/>
                <w:szCs w:val="12"/>
              </w:rPr>
              <w:t xml:space="preserve">  2 </w:t>
            </w:r>
            <w:r w:rsidRPr="002B736B">
              <w:rPr>
                <w:rFonts w:ascii="Arial Narrow" w:hAnsi="Arial Narrow" w:cs="Arial"/>
                <w:sz w:val="22"/>
                <w:szCs w:val="22"/>
              </w:rPr>
              <w:t>□</w:t>
            </w:r>
            <w:r>
              <w:rPr>
                <w:rFonts w:ascii="Arial Narrow" w:hAnsi="Arial Narrow" w:cs="Arial"/>
                <w:sz w:val="22"/>
                <w:szCs w:val="22"/>
              </w:rPr>
              <w:t xml:space="preserve"> </w:t>
            </w:r>
            <w:r>
              <w:rPr>
                <w:rFonts w:ascii="Arial Narrow" w:hAnsi="Arial Narrow" w:cs="Arial"/>
                <w:sz w:val="16"/>
                <w:szCs w:val="16"/>
              </w:rPr>
              <w:t>All online (i.e. using a computer without in-person instruction)</w:t>
            </w:r>
          </w:p>
          <w:p w:rsidR="00B15F5E" w:rsidRDefault="00992614" w:rsidP="00070ECD">
            <w:pPr>
              <w:tabs>
                <w:tab w:val="clear" w:pos="432"/>
                <w:tab w:val="left" w:pos="3318"/>
              </w:tabs>
              <w:spacing w:line="240" w:lineRule="auto"/>
              <w:ind w:left="241" w:right="-142" w:hanging="349"/>
              <w:jc w:val="left"/>
              <w:rPr>
                <w:rFonts w:ascii="Arial Narrow" w:hAnsi="Arial Narrow" w:cs="Arial"/>
                <w:sz w:val="16"/>
                <w:szCs w:val="16"/>
              </w:rPr>
            </w:pPr>
            <w:r>
              <w:rPr>
                <w:rFonts w:ascii="Arial Narrow" w:hAnsi="Arial Narrow" w:cs="Arial"/>
                <w:sz w:val="12"/>
                <w:szCs w:val="12"/>
              </w:rPr>
              <w:t xml:space="preserve">  3 </w:t>
            </w:r>
            <w:r w:rsidRPr="002B736B">
              <w:rPr>
                <w:rFonts w:ascii="Arial Narrow" w:hAnsi="Arial Narrow" w:cs="Arial"/>
                <w:sz w:val="22"/>
                <w:szCs w:val="22"/>
              </w:rPr>
              <w:t>□</w:t>
            </w:r>
            <w:r>
              <w:rPr>
                <w:rFonts w:ascii="Arial Narrow" w:hAnsi="Arial Narrow" w:cs="Arial"/>
                <w:sz w:val="22"/>
                <w:szCs w:val="22"/>
              </w:rPr>
              <w:t xml:space="preserve"> </w:t>
            </w:r>
            <w:r>
              <w:rPr>
                <w:rFonts w:ascii="Arial Narrow" w:hAnsi="Arial Narrow" w:cs="Arial"/>
                <w:sz w:val="16"/>
                <w:szCs w:val="16"/>
              </w:rPr>
              <w:t>Some in-person and some online</w:t>
            </w:r>
          </w:p>
          <w:p w:rsidR="00992614" w:rsidRPr="00200557" w:rsidRDefault="00B15F5E" w:rsidP="00B15F5E">
            <w:pPr>
              <w:tabs>
                <w:tab w:val="clear" w:pos="432"/>
                <w:tab w:val="left" w:pos="3318"/>
              </w:tabs>
              <w:spacing w:line="240" w:lineRule="auto"/>
              <w:ind w:left="241" w:right="-142" w:hanging="349"/>
              <w:jc w:val="left"/>
              <w:rPr>
                <w:rFonts w:ascii="Arial Narrow" w:hAnsi="Arial Narrow" w:cs="Arial"/>
                <w:sz w:val="16"/>
                <w:szCs w:val="16"/>
              </w:rPr>
            </w:pPr>
            <w:r>
              <w:rPr>
                <w:rFonts w:ascii="Arial Narrow" w:hAnsi="Arial Narrow" w:cs="Arial"/>
                <w:sz w:val="12"/>
                <w:szCs w:val="12"/>
              </w:rPr>
              <w:t xml:space="preserve">  4 </w:t>
            </w:r>
            <w:r w:rsidRPr="002B736B">
              <w:rPr>
                <w:rFonts w:ascii="Arial Narrow" w:hAnsi="Arial Narrow" w:cs="Arial"/>
                <w:sz w:val="22"/>
                <w:szCs w:val="22"/>
              </w:rPr>
              <w:t>□</w:t>
            </w:r>
            <w:r>
              <w:rPr>
                <w:rFonts w:ascii="Arial Narrow" w:hAnsi="Arial Narrow" w:cs="Arial"/>
                <w:sz w:val="22"/>
                <w:szCs w:val="22"/>
              </w:rPr>
              <w:t xml:space="preserve"> </w:t>
            </w:r>
            <w:r>
              <w:rPr>
                <w:rFonts w:ascii="Arial Narrow" w:hAnsi="Arial Narrow" w:cs="Arial"/>
                <w:sz w:val="16"/>
                <w:szCs w:val="16"/>
              </w:rPr>
              <w:t>Some in-person and some at a work/ business location</w:t>
            </w:r>
            <w:r w:rsidR="00992614" w:rsidRPr="002B736B">
              <w:rPr>
                <w:rFonts w:ascii="Arial Narrow" w:hAnsi="Arial Narrow" w:cs="Arial"/>
                <w:sz w:val="16"/>
                <w:szCs w:val="16"/>
              </w:rPr>
              <w:tab/>
            </w:r>
            <w:r w:rsidR="00992614" w:rsidRPr="002B736B">
              <w:rPr>
                <w:rFonts w:ascii="Arial Narrow" w:hAnsi="Arial Narrow" w:cs="Arial"/>
                <w:sz w:val="16"/>
                <w:szCs w:val="16"/>
              </w:rPr>
              <w:tab/>
            </w:r>
            <w:r w:rsidR="00992614" w:rsidRPr="002B736B">
              <w:rPr>
                <w:rFonts w:ascii="Arial Narrow" w:hAnsi="Arial Narrow" w:cs="Arial"/>
                <w:sz w:val="16"/>
                <w:szCs w:val="16"/>
              </w:rPr>
              <w:tab/>
            </w:r>
          </w:p>
        </w:tc>
      </w:tr>
      <w:tr w:rsidR="00C25502" w:rsidRPr="002B736B" w:rsidTr="004F465D">
        <w:trPr>
          <w:cantSplit/>
          <w:trHeight w:val="2267"/>
        </w:trPr>
        <w:tc>
          <w:tcPr>
            <w:tcW w:w="164" w:type="pct"/>
          </w:tcPr>
          <w:p w:rsidR="00C25502" w:rsidRPr="00200557" w:rsidRDefault="00C25502" w:rsidP="00F303E1">
            <w:pPr>
              <w:tabs>
                <w:tab w:val="clear" w:pos="432"/>
                <w:tab w:val="left" w:leader="underscore" w:pos="1851"/>
                <w:tab w:val="left" w:leader="underscore" w:pos="2053"/>
              </w:tabs>
              <w:spacing w:before="120" w:line="240" w:lineRule="auto"/>
              <w:ind w:firstLine="0"/>
              <w:jc w:val="center"/>
              <w:rPr>
                <w:rFonts w:ascii="Arial Narrow" w:hAnsi="Arial Narrow" w:cs="Arial"/>
                <w:b/>
                <w:sz w:val="16"/>
                <w:szCs w:val="16"/>
              </w:rPr>
            </w:pPr>
            <w:r w:rsidRPr="00200557">
              <w:rPr>
                <w:rFonts w:ascii="Arial Narrow" w:hAnsi="Arial Narrow" w:cs="Arial"/>
                <w:b/>
                <w:sz w:val="16"/>
                <w:szCs w:val="16"/>
              </w:rPr>
              <w:t>2.</w:t>
            </w:r>
          </w:p>
        </w:tc>
        <w:tc>
          <w:tcPr>
            <w:tcW w:w="1102" w:type="pct"/>
          </w:tcPr>
          <w:p w:rsidR="00C25502" w:rsidRPr="002B736B" w:rsidRDefault="00C25502" w:rsidP="00EF5944">
            <w:pPr>
              <w:tabs>
                <w:tab w:val="clear" w:pos="432"/>
                <w:tab w:val="left" w:leader="underscore" w:pos="1954"/>
              </w:tabs>
              <w:spacing w:before="120" w:line="240" w:lineRule="auto"/>
              <w:ind w:firstLine="0"/>
              <w:jc w:val="center"/>
              <w:rPr>
                <w:rFonts w:ascii="Arial Narrow" w:hAnsi="Arial Narrow" w:cs="Arial"/>
                <w:i/>
                <w:sz w:val="16"/>
                <w:szCs w:val="16"/>
              </w:rPr>
            </w:pPr>
            <w:r>
              <w:rPr>
                <w:rFonts w:ascii="Arial Narrow" w:hAnsi="Arial Narrow" w:cs="Arial"/>
                <w:sz w:val="16"/>
                <w:szCs w:val="16"/>
              </w:rPr>
              <w:tab/>
            </w:r>
          </w:p>
          <w:p w:rsidR="00C25502" w:rsidRDefault="00C25502" w:rsidP="00EF5944">
            <w:pPr>
              <w:tabs>
                <w:tab w:val="clear" w:pos="432"/>
                <w:tab w:val="left" w:leader="underscore" w:pos="1851"/>
              </w:tabs>
              <w:spacing w:line="240" w:lineRule="auto"/>
              <w:ind w:firstLine="0"/>
              <w:jc w:val="center"/>
              <w:rPr>
                <w:rFonts w:ascii="Arial Narrow" w:hAnsi="Arial Narrow" w:cs="Arial"/>
                <w:sz w:val="16"/>
                <w:szCs w:val="16"/>
              </w:rPr>
            </w:pPr>
            <w:r>
              <w:rPr>
                <w:rFonts w:ascii="Arial Narrow" w:hAnsi="Arial Narrow" w:cs="Arial"/>
                <w:i/>
                <w:sz w:val="16"/>
                <w:szCs w:val="16"/>
              </w:rPr>
              <w:t>Name of Program</w:t>
            </w:r>
          </w:p>
          <w:p w:rsidR="00C25502" w:rsidRPr="002B736B" w:rsidRDefault="00C25502" w:rsidP="00EF5944">
            <w:pPr>
              <w:tabs>
                <w:tab w:val="clear" w:pos="432"/>
                <w:tab w:val="left" w:leader="underscore" w:pos="1954"/>
              </w:tabs>
              <w:spacing w:before="120" w:line="240" w:lineRule="auto"/>
              <w:ind w:firstLine="0"/>
              <w:jc w:val="center"/>
              <w:rPr>
                <w:rFonts w:ascii="Arial Narrow" w:hAnsi="Arial Narrow" w:cs="Arial"/>
                <w:sz w:val="16"/>
                <w:szCs w:val="16"/>
              </w:rPr>
            </w:pPr>
            <w:r>
              <w:rPr>
                <w:rFonts w:ascii="Arial Narrow" w:hAnsi="Arial Narrow" w:cs="Arial"/>
                <w:sz w:val="16"/>
                <w:szCs w:val="16"/>
              </w:rPr>
              <w:tab/>
            </w:r>
          </w:p>
          <w:p w:rsidR="00C25502" w:rsidRPr="002B736B" w:rsidRDefault="00C25502" w:rsidP="00EF5944">
            <w:pPr>
              <w:tabs>
                <w:tab w:val="clear" w:pos="432"/>
                <w:tab w:val="left" w:leader="underscore" w:pos="1851"/>
                <w:tab w:val="left" w:leader="underscore" w:pos="1963"/>
              </w:tabs>
              <w:spacing w:line="240" w:lineRule="auto"/>
              <w:ind w:firstLine="0"/>
              <w:jc w:val="center"/>
              <w:rPr>
                <w:rFonts w:ascii="Arial Narrow" w:hAnsi="Arial Narrow" w:cs="Arial"/>
                <w:i/>
                <w:sz w:val="16"/>
                <w:szCs w:val="16"/>
              </w:rPr>
            </w:pPr>
            <w:r w:rsidRPr="002B736B">
              <w:rPr>
                <w:rFonts w:ascii="Arial Narrow" w:hAnsi="Arial Narrow" w:cs="Arial"/>
                <w:i/>
                <w:sz w:val="16"/>
                <w:szCs w:val="16"/>
              </w:rPr>
              <w:t>Name of Institution</w:t>
            </w:r>
          </w:p>
          <w:p w:rsidR="00C25502" w:rsidRPr="002B736B" w:rsidRDefault="00C25502" w:rsidP="00EF5944">
            <w:pPr>
              <w:tabs>
                <w:tab w:val="clear" w:pos="432"/>
                <w:tab w:val="left" w:leader="underscore" w:pos="1954"/>
              </w:tabs>
              <w:spacing w:before="120" w:line="240" w:lineRule="auto"/>
              <w:ind w:firstLine="0"/>
              <w:jc w:val="center"/>
              <w:rPr>
                <w:rFonts w:ascii="Arial Narrow" w:hAnsi="Arial Narrow" w:cs="Arial"/>
                <w:sz w:val="16"/>
                <w:szCs w:val="16"/>
                <w:u w:val="single"/>
              </w:rPr>
            </w:pPr>
            <w:r>
              <w:rPr>
                <w:rFonts w:ascii="Arial Narrow" w:hAnsi="Arial Narrow" w:cs="Arial"/>
                <w:sz w:val="16"/>
                <w:szCs w:val="16"/>
              </w:rPr>
              <w:tab/>
            </w:r>
          </w:p>
          <w:p w:rsidR="00C25502" w:rsidRDefault="00C25502" w:rsidP="00EF5944">
            <w:pPr>
              <w:tabs>
                <w:tab w:val="clear" w:pos="432"/>
                <w:tab w:val="left" w:leader="underscore" w:pos="1851"/>
                <w:tab w:val="left" w:leader="underscore" w:pos="2053"/>
              </w:tabs>
              <w:spacing w:line="240" w:lineRule="auto"/>
              <w:ind w:firstLine="0"/>
              <w:jc w:val="center"/>
              <w:rPr>
                <w:rFonts w:ascii="Arial Narrow" w:hAnsi="Arial Narrow" w:cs="Arial"/>
                <w:i/>
                <w:sz w:val="16"/>
                <w:szCs w:val="16"/>
              </w:rPr>
            </w:pPr>
            <w:r w:rsidRPr="002B736B">
              <w:rPr>
                <w:rFonts w:ascii="Arial Narrow" w:hAnsi="Arial Narrow" w:cs="Arial"/>
                <w:i/>
                <w:sz w:val="16"/>
                <w:szCs w:val="16"/>
              </w:rPr>
              <w:t>City/State</w:t>
            </w:r>
          </w:p>
          <w:p w:rsidR="00C25502" w:rsidRPr="002B736B" w:rsidRDefault="00C25502" w:rsidP="00813A85">
            <w:pPr>
              <w:tabs>
                <w:tab w:val="clear" w:pos="432"/>
                <w:tab w:val="left" w:leader="underscore" w:pos="1851"/>
                <w:tab w:val="left" w:leader="underscore" w:pos="2053"/>
              </w:tabs>
              <w:spacing w:line="240" w:lineRule="auto"/>
              <w:ind w:firstLine="0"/>
              <w:jc w:val="left"/>
              <w:rPr>
                <w:rFonts w:ascii="Arial Narrow" w:hAnsi="Arial Narrow" w:cs="Arial"/>
                <w:i/>
                <w:sz w:val="16"/>
                <w:szCs w:val="16"/>
              </w:rPr>
            </w:pPr>
            <w:r>
              <w:rPr>
                <w:rFonts w:ascii="Arial Narrow" w:hAnsi="Arial Narrow" w:cs="Arial"/>
                <w:i/>
                <w:sz w:val="14"/>
                <w:szCs w:val="14"/>
              </w:rPr>
              <w:t>We are interested in the name of the program, not a list of the courses you took within the program.</w:t>
            </w:r>
          </w:p>
        </w:tc>
        <w:tc>
          <w:tcPr>
            <w:tcW w:w="822" w:type="pct"/>
          </w:tcPr>
          <w:p w:rsidR="00C25502" w:rsidRPr="002B736B" w:rsidRDefault="00C25502" w:rsidP="00F303E1">
            <w:pPr>
              <w:tabs>
                <w:tab w:val="clear" w:pos="432"/>
                <w:tab w:val="left" w:leader="underscore" w:pos="1685"/>
              </w:tabs>
              <w:spacing w:before="240" w:line="240" w:lineRule="auto"/>
              <w:ind w:firstLine="0"/>
              <w:jc w:val="center"/>
              <w:rPr>
                <w:rFonts w:ascii="Arial Narrow" w:hAnsi="Arial Narrow" w:cs="Arial"/>
                <w:sz w:val="16"/>
                <w:szCs w:val="16"/>
              </w:rPr>
            </w:pPr>
            <w:r w:rsidRPr="002B736B">
              <w:rPr>
                <w:rFonts w:ascii="Arial Narrow" w:hAnsi="Arial Narrow" w:cs="Arial"/>
                <w:sz w:val="16"/>
                <w:szCs w:val="16"/>
              </w:rPr>
              <w:t>|</w:t>
            </w:r>
            <w:r w:rsidRPr="002B736B">
              <w:rPr>
                <w:rFonts w:ascii="Arial Narrow" w:hAnsi="Arial Narrow" w:cs="Arial"/>
                <w:sz w:val="16"/>
                <w:szCs w:val="16"/>
                <w:u w:val="single"/>
              </w:rPr>
              <w:t xml:space="preserve">     </w:t>
            </w:r>
            <w:r w:rsidRPr="002B736B">
              <w:rPr>
                <w:rFonts w:ascii="Arial Narrow" w:hAnsi="Arial Narrow" w:cs="Arial"/>
                <w:sz w:val="16"/>
                <w:szCs w:val="16"/>
              </w:rPr>
              <w:t>|</w:t>
            </w:r>
            <w:r w:rsidRPr="002B736B">
              <w:rPr>
                <w:rFonts w:ascii="Arial Narrow" w:hAnsi="Arial Narrow" w:cs="Arial"/>
                <w:sz w:val="16"/>
                <w:szCs w:val="16"/>
                <w:u w:val="single"/>
              </w:rPr>
              <w:t xml:space="preserve">     </w:t>
            </w:r>
            <w:r w:rsidRPr="002B736B">
              <w:rPr>
                <w:rFonts w:ascii="Arial Narrow" w:hAnsi="Arial Narrow" w:cs="Arial"/>
                <w:sz w:val="16"/>
                <w:szCs w:val="16"/>
              </w:rPr>
              <w:t>|</w:t>
            </w:r>
          </w:p>
          <w:p w:rsidR="00C25502" w:rsidRPr="002B736B" w:rsidRDefault="00C25502" w:rsidP="00F303E1">
            <w:pPr>
              <w:pStyle w:val="NormalSS"/>
              <w:tabs>
                <w:tab w:val="clear" w:pos="432"/>
                <w:tab w:val="left" w:leader="dot" w:pos="1205"/>
              </w:tabs>
              <w:spacing w:before="120"/>
              <w:ind w:firstLine="0"/>
              <w:jc w:val="center"/>
              <w:rPr>
                <w:rFonts w:ascii="Arial Narrow" w:hAnsi="Arial Narrow" w:cs="Arial"/>
                <w:i/>
                <w:sz w:val="16"/>
                <w:szCs w:val="16"/>
              </w:rPr>
            </w:pPr>
            <w:r w:rsidRPr="002B736B">
              <w:rPr>
                <w:rFonts w:ascii="Arial Narrow" w:hAnsi="Arial Narrow" w:cs="Arial"/>
                <w:i/>
                <w:sz w:val="16"/>
                <w:szCs w:val="16"/>
              </w:rPr>
              <w:t xml:space="preserve">If </w:t>
            </w:r>
            <w:r>
              <w:rPr>
                <w:rFonts w:ascii="Arial Narrow" w:hAnsi="Arial Narrow" w:cs="Arial"/>
                <w:i/>
                <w:sz w:val="16"/>
                <w:szCs w:val="16"/>
                <w:u w:val="single"/>
              </w:rPr>
              <w:t>99</w:t>
            </w:r>
            <w:r>
              <w:rPr>
                <w:rFonts w:ascii="Arial Narrow" w:hAnsi="Arial Narrow" w:cs="Arial"/>
                <w:i/>
                <w:sz w:val="16"/>
                <w:szCs w:val="16"/>
              </w:rPr>
              <w:t xml:space="preserve"> Other,</w:t>
            </w:r>
            <w:r w:rsidRPr="002B736B">
              <w:rPr>
                <w:rFonts w:ascii="Arial Narrow" w:hAnsi="Arial Narrow" w:cs="Arial"/>
                <w:i/>
                <w:sz w:val="16"/>
                <w:szCs w:val="16"/>
              </w:rPr>
              <w:t xml:space="preserve"> (Specify)</w:t>
            </w:r>
          </w:p>
          <w:p w:rsidR="00C25502" w:rsidRPr="002B736B" w:rsidRDefault="00C25502" w:rsidP="00F303E1">
            <w:pPr>
              <w:tabs>
                <w:tab w:val="clear" w:pos="432"/>
                <w:tab w:val="left" w:leader="underscore" w:pos="1871"/>
              </w:tabs>
              <w:spacing w:before="120" w:line="240" w:lineRule="auto"/>
              <w:ind w:firstLine="0"/>
              <w:jc w:val="center"/>
              <w:rPr>
                <w:rFonts w:ascii="Arial Narrow" w:hAnsi="Arial Narrow" w:cs="Arial"/>
                <w:sz w:val="16"/>
                <w:szCs w:val="16"/>
              </w:rPr>
            </w:pPr>
            <w:r w:rsidRPr="002B736B">
              <w:rPr>
                <w:rFonts w:ascii="Arial Narrow" w:hAnsi="Arial Narrow" w:cs="Arial"/>
                <w:sz w:val="16"/>
                <w:szCs w:val="16"/>
              </w:rPr>
              <w:t>_____________________</w:t>
            </w:r>
          </w:p>
        </w:tc>
        <w:tc>
          <w:tcPr>
            <w:tcW w:w="1355" w:type="pct"/>
          </w:tcPr>
          <w:p w:rsidR="00C25502" w:rsidRPr="00C25502" w:rsidRDefault="00C25502" w:rsidP="00FF4202">
            <w:pPr>
              <w:tabs>
                <w:tab w:val="clear" w:pos="432"/>
                <w:tab w:val="left" w:pos="317"/>
              </w:tabs>
              <w:spacing w:line="240" w:lineRule="auto"/>
              <w:ind w:left="317" w:hanging="317"/>
              <w:jc w:val="left"/>
              <w:rPr>
                <w:rFonts w:ascii="Arial Narrow" w:hAnsi="Arial Narrow" w:cs="Arial"/>
                <w:sz w:val="14"/>
                <w:szCs w:val="14"/>
              </w:rPr>
            </w:pPr>
            <w:r>
              <w:rPr>
                <w:rFonts w:ascii="Arial Narrow" w:hAnsi="Arial Narrow" w:cs="Arial"/>
                <w:sz w:val="12"/>
                <w:szCs w:val="12"/>
              </w:rPr>
              <w:t xml:space="preserve">  </w:t>
            </w:r>
            <w:r w:rsidRPr="002B736B">
              <w:rPr>
                <w:rFonts w:ascii="Arial Narrow" w:hAnsi="Arial Narrow" w:cs="Arial"/>
                <w:sz w:val="12"/>
                <w:szCs w:val="12"/>
              </w:rPr>
              <w:t>1</w:t>
            </w:r>
            <w:r>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sidRPr="009C5AE9">
              <w:rPr>
                <w:rFonts w:ascii="Arial Narrow" w:hAnsi="Arial Narrow" w:cs="Arial"/>
                <w:sz w:val="16"/>
                <w:szCs w:val="16"/>
              </w:rPr>
              <w:t>Vocational/technical certificate</w:t>
            </w:r>
            <w:r>
              <w:rPr>
                <w:rFonts w:ascii="Arial Narrow" w:hAnsi="Arial Narrow" w:cs="Arial"/>
                <w:sz w:val="16"/>
                <w:szCs w:val="16"/>
              </w:rPr>
              <w:t xml:space="preserve"> </w:t>
            </w:r>
            <w:r w:rsidRPr="00C25502">
              <w:rPr>
                <w:rFonts w:ascii="Arial Narrow" w:hAnsi="Arial Narrow" w:cs="Arial"/>
                <w:sz w:val="14"/>
                <w:szCs w:val="14"/>
              </w:rPr>
              <w:t>(&lt; 2 years)</w:t>
            </w:r>
          </w:p>
          <w:p w:rsidR="00C25502" w:rsidRPr="002B736B" w:rsidRDefault="00C25502" w:rsidP="00FF4202">
            <w:pPr>
              <w:tabs>
                <w:tab w:val="clear" w:pos="432"/>
                <w:tab w:val="left" w:pos="317"/>
              </w:tabs>
              <w:spacing w:line="240" w:lineRule="auto"/>
              <w:ind w:left="317" w:hanging="317"/>
              <w:jc w:val="left"/>
              <w:rPr>
                <w:rFonts w:ascii="Arial Narrow" w:hAnsi="Arial Narrow" w:cs="Arial"/>
                <w:sz w:val="14"/>
                <w:szCs w:val="14"/>
              </w:rPr>
            </w:pPr>
            <w:r>
              <w:rPr>
                <w:rFonts w:ascii="Arial Narrow" w:hAnsi="Arial Narrow" w:cs="Arial"/>
                <w:sz w:val="12"/>
                <w:szCs w:val="12"/>
              </w:rPr>
              <w:t xml:space="preserve">  2 </w:t>
            </w:r>
            <w:r w:rsidRPr="002B736B">
              <w:rPr>
                <w:rFonts w:ascii="Arial Narrow" w:hAnsi="Arial Narrow" w:cs="Arial"/>
                <w:sz w:val="22"/>
                <w:szCs w:val="22"/>
              </w:rPr>
              <w:t>□</w:t>
            </w:r>
            <w:r w:rsidRPr="002B736B">
              <w:rPr>
                <w:rFonts w:ascii="Arial Narrow" w:hAnsi="Arial Narrow" w:cs="Arial"/>
                <w:sz w:val="16"/>
                <w:szCs w:val="16"/>
              </w:rPr>
              <w:tab/>
            </w:r>
            <w:r w:rsidRPr="009C5AE9">
              <w:rPr>
                <w:rFonts w:ascii="Arial Narrow" w:hAnsi="Arial Narrow" w:cs="Arial"/>
                <w:sz w:val="16"/>
                <w:szCs w:val="16"/>
              </w:rPr>
              <w:t xml:space="preserve">Associate’s degree </w:t>
            </w:r>
            <w:r>
              <w:rPr>
                <w:rFonts w:ascii="Arial Narrow" w:hAnsi="Arial Narrow" w:cs="Arial"/>
                <w:sz w:val="14"/>
                <w:szCs w:val="14"/>
              </w:rPr>
              <w:t>(</w:t>
            </w:r>
            <w:r w:rsidRPr="004F465D">
              <w:rPr>
                <w:rFonts w:ascii="Arial Narrow" w:hAnsi="Arial Narrow" w:cs="Arial"/>
                <w:sz w:val="14"/>
                <w:szCs w:val="14"/>
              </w:rPr>
              <w:t>AS, 2 years</w:t>
            </w:r>
            <w:r>
              <w:rPr>
                <w:rFonts w:ascii="Arial Narrow" w:hAnsi="Arial Narrow" w:cs="Arial"/>
                <w:sz w:val="14"/>
                <w:szCs w:val="14"/>
              </w:rPr>
              <w:t>, vocational</w:t>
            </w:r>
            <w:r w:rsidRPr="004F465D">
              <w:rPr>
                <w:rFonts w:ascii="Arial Narrow" w:hAnsi="Arial Narrow" w:cs="Arial"/>
                <w:sz w:val="14"/>
                <w:szCs w:val="14"/>
              </w:rPr>
              <w:t>)</w:t>
            </w:r>
          </w:p>
          <w:p w:rsidR="00C25502" w:rsidRPr="002B736B" w:rsidRDefault="00C25502" w:rsidP="00FF4202">
            <w:pPr>
              <w:tabs>
                <w:tab w:val="clear" w:pos="432"/>
                <w:tab w:val="left" w:pos="317"/>
              </w:tabs>
              <w:spacing w:line="240" w:lineRule="auto"/>
              <w:ind w:left="317" w:hanging="317"/>
              <w:jc w:val="left"/>
              <w:rPr>
                <w:rFonts w:ascii="Arial Narrow" w:hAnsi="Arial Narrow" w:cs="Arial"/>
                <w:sz w:val="14"/>
                <w:szCs w:val="14"/>
              </w:rPr>
            </w:pPr>
            <w:r>
              <w:rPr>
                <w:rFonts w:ascii="Arial Narrow" w:hAnsi="Arial Narrow" w:cs="Arial"/>
                <w:sz w:val="12"/>
                <w:szCs w:val="12"/>
              </w:rPr>
              <w:t xml:space="preserve">  3 </w:t>
            </w:r>
            <w:r w:rsidRPr="002B736B">
              <w:rPr>
                <w:rFonts w:ascii="Arial Narrow" w:hAnsi="Arial Narrow" w:cs="Arial"/>
                <w:sz w:val="22"/>
                <w:szCs w:val="22"/>
              </w:rPr>
              <w:t>□</w:t>
            </w:r>
            <w:r w:rsidRPr="002B736B">
              <w:rPr>
                <w:rFonts w:ascii="Arial Narrow" w:hAnsi="Arial Narrow" w:cs="Arial"/>
                <w:sz w:val="16"/>
                <w:szCs w:val="16"/>
              </w:rPr>
              <w:tab/>
            </w:r>
            <w:r w:rsidRPr="009C5AE9">
              <w:rPr>
                <w:rFonts w:ascii="Arial Narrow" w:hAnsi="Arial Narrow" w:cs="Arial"/>
                <w:sz w:val="16"/>
                <w:szCs w:val="16"/>
              </w:rPr>
              <w:t xml:space="preserve">Associate’s degree </w:t>
            </w:r>
            <w:r>
              <w:rPr>
                <w:rFonts w:ascii="Arial Narrow" w:hAnsi="Arial Narrow" w:cs="Arial"/>
                <w:sz w:val="14"/>
                <w:szCs w:val="14"/>
              </w:rPr>
              <w:t>(</w:t>
            </w:r>
            <w:r w:rsidRPr="004F465D">
              <w:rPr>
                <w:rFonts w:ascii="Arial Narrow" w:hAnsi="Arial Narrow" w:cs="Arial"/>
                <w:sz w:val="14"/>
                <w:szCs w:val="14"/>
              </w:rPr>
              <w:t>A</w:t>
            </w:r>
            <w:r>
              <w:rPr>
                <w:rFonts w:ascii="Arial Narrow" w:hAnsi="Arial Narrow" w:cs="Arial"/>
                <w:sz w:val="14"/>
                <w:szCs w:val="14"/>
              </w:rPr>
              <w:t>A</w:t>
            </w:r>
            <w:r w:rsidRPr="004F465D">
              <w:rPr>
                <w:rFonts w:ascii="Arial Narrow" w:hAnsi="Arial Narrow" w:cs="Arial"/>
                <w:sz w:val="14"/>
                <w:szCs w:val="14"/>
              </w:rPr>
              <w:t>, 2 years</w:t>
            </w:r>
            <w:r>
              <w:rPr>
                <w:rFonts w:ascii="Arial Narrow" w:hAnsi="Arial Narrow" w:cs="Arial"/>
                <w:sz w:val="14"/>
                <w:szCs w:val="14"/>
              </w:rPr>
              <w:t>, academic</w:t>
            </w:r>
            <w:r w:rsidRPr="004F465D">
              <w:rPr>
                <w:rFonts w:ascii="Arial Narrow" w:hAnsi="Arial Narrow" w:cs="Arial"/>
                <w:sz w:val="14"/>
                <w:szCs w:val="14"/>
              </w:rPr>
              <w:t>)</w:t>
            </w:r>
          </w:p>
          <w:p w:rsidR="00C25502" w:rsidRPr="002B736B" w:rsidRDefault="00C25502" w:rsidP="00FF4202">
            <w:pPr>
              <w:tabs>
                <w:tab w:val="clear" w:pos="432"/>
                <w:tab w:val="left" w:pos="317"/>
              </w:tabs>
              <w:spacing w:line="240" w:lineRule="auto"/>
              <w:ind w:left="317" w:hanging="317"/>
              <w:jc w:val="left"/>
              <w:rPr>
                <w:rFonts w:ascii="Arial Narrow" w:hAnsi="Arial Narrow" w:cs="Arial"/>
                <w:sz w:val="14"/>
                <w:szCs w:val="14"/>
              </w:rPr>
            </w:pPr>
            <w:r>
              <w:rPr>
                <w:rFonts w:ascii="Arial Narrow" w:hAnsi="Arial Narrow" w:cs="Arial"/>
                <w:sz w:val="12"/>
                <w:szCs w:val="12"/>
              </w:rPr>
              <w:t xml:space="preserve">  4</w:t>
            </w:r>
            <w:r w:rsidRPr="002B736B">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sidRPr="009C5AE9">
              <w:rPr>
                <w:rFonts w:ascii="Arial Narrow" w:hAnsi="Arial Narrow" w:cs="Arial"/>
                <w:sz w:val="16"/>
                <w:szCs w:val="16"/>
              </w:rPr>
              <w:t xml:space="preserve">Bachelor’s degree or equivalent </w:t>
            </w:r>
            <w:r w:rsidRPr="004F465D">
              <w:rPr>
                <w:rFonts w:ascii="Arial Narrow" w:hAnsi="Arial Narrow" w:cs="Arial"/>
                <w:sz w:val="14"/>
                <w:szCs w:val="14"/>
              </w:rPr>
              <w:t>(BA/BS, 4 years)</w:t>
            </w:r>
          </w:p>
          <w:p w:rsidR="00C25502" w:rsidRPr="002B736B" w:rsidRDefault="00C25502" w:rsidP="00FF4202">
            <w:pPr>
              <w:tabs>
                <w:tab w:val="clear" w:pos="432"/>
                <w:tab w:val="left" w:pos="317"/>
              </w:tabs>
              <w:spacing w:line="240" w:lineRule="auto"/>
              <w:ind w:left="317" w:hanging="317"/>
              <w:jc w:val="left"/>
              <w:rPr>
                <w:rFonts w:ascii="Arial Narrow" w:hAnsi="Arial Narrow" w:cs="Arial"/>
                <w:sz w:val="14"/>
                <w:szCs w:val="14"/>
              </w:rPr>
            </w:pPr>
            <w:r>
              <w:rPr>
                <w:rFonts w:ascii="Arial Narrow" w:hAnsi="Arial Narrow" w:cs="Arial"/>
                <w:sz w:val="12"/>
                <w:szCs w:val="12"/>
              </w:rPr>
              <w:t xml:space="preserve">  5</w:t>
            </w:r>
            <w:r w:rsidRPr="002B736B">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sidRPr="009C5AE9">
              <w:rPr>
                <w:rFonts w:ascii="Arial Narrow" w:hAnsi="Arial Narrow" w:cs="Arial"/>
                <w:sz w:val="16"/>
                <w:szCs w:val="16"/>
              </w:rPr>
              <w:t xml:space="preserve">Master’s degree or equivalent </w:t>
            </w:r>
            <w:r w:rsidRPr="004F465D">
              <w:rPr>
                <w:rFonts w:ascii="Arial Narrow" w:hAnsi="Arial Narrow" w:cs="Arial"/>
                <w:sz w:val="14"/>
                <w:szCs w:val="14"/>
              </w:rPr>
              <w:t>(MA/MS)</w:t>
            </w:r>
          </w:p>
          <w:p w:rsidR="00C25502" w:rsidRDefault="00C25502" w:rsidP="00FF4202">
            <w:pPr>
              <w:tabs>
                <w:tab w:val="clear" w:pos="432"/>
                <w:tab w:val="left" w:pos="317"/>
              </w:tabs>
              <w:spacing w:line="240" w:lineRule="auto"/>
              <w:ind w:left="317" w:hanging="317"/>
              <w:jc w:val="left"/>
              <w:rPr>
                <w:rFonts w:ascii="Arial Narrow" w:hAnsi="Arial Narrow" w:cs="Arial"/>
                <w:sz w:val="14"/>
                <w:szCs w:val="14"/>
              </w:rPr>
            </w:pPr>
            <w:r>
              <w:rPr>
                <w:rFonts w:ascii="Arial Narrow" w:hAnsi="Arial Narrow" w:cs="Arial"/>
                <w:sz w:val="12"/>
                <w:szCs w:val="12"/>
              </w:rPr>
              <w:t xml:space="preserve">  6</w:t>
            </w:r>
            <w:r w:rsidRPr="002B736B">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sidRPr="009C5AE9">
              <w:rPr>
                <w:rFonts w:ascii="Arial Narrow" w:hAnsi="Arial Narrow" w:cs="Arial"/>
                <w:sz w:val="16"/>
                <w:szCs w:val="16"/>
              </w:rPr>
              <w:t xml:space="preserve">Doctoral degree </w:t>
            </w:r>
            <w:r w:rsidRPr="004F465D">
              <w:rPr>
                <w:rFonts w:ascii="Arial Narrow" w:hAnsi="Arial Narrow" w:cs="Arial"/>
                <w:sz w:val="14"/>
                <w:szCs w:val="14"/>
              </w:rPr>
              <w:t>(MD, PhD)</w:t>
            </w:r>
          </w:p>
          <w:p w:rsidR="00C25502" w:rsidRPr="004F465D" w:rsidRDefault="00C25502" w:rsidP="00FF4202">
            <w:pPr>
              <w:tabs>
                <w:tab w:val="clear" w:pos="432"/>
                <w:tab w:val="left" w:pos="317"/>
              </w:tabs>
              <w:spacing w:line="240" w:lineRule="auto"/>
              <w:ind w:left="317" w:hanging="317"/>
              <w:jc w:val="left"/>
              <w:rPr>
                <w:rFonts w:ascii="Arial Narrow" w:hAnsi="Arial Narrow" w:cs="Arial"/>
                <w:sz w:val="16"/>
                <w:szCs w:val="16"/>
              </w:rPr>
            </w:pPr>
            <w:r>
              <w:rPr>
                <w:rFonts w:ascii="Arial Narrow" w:hAnsi="Arial Narrow" w:cs="Arial"/>
                <w:sz w:val="12"/>
                <w:szCs w:val="12"/>
              </w:rPr>
              <w:t xml:space="preserve">  7</w:t>
            </w:r>
            <w:r w:rsidRPr="002B736B">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sidRPr="004F465D">
              <w:rPr>
                <w:rFonts w:ascii="Arial Narrow" w:hAnsi="Arial Narrow" w:cs="Arial"/>
                <w:sz w:val="16"/>
                <w:szCs w:val="16"/>
              </w:rPr>
              <w:t>Other professional degree/certificate</w:t>
            </w:r>
            <w:r w:rsidRPr="004F465D" w:rsidDel="009C5AE9">
              <w:rPr>
                <w:rFonts w:ascii="Arial Narrow" w:hAnsi="Arial Narrow" w:cs="Arial"/>
                <w:sz w:val="16"/>
                <w:szCs w:val="16"/>
              </w:rPr>
              <w:t xml:space="preserve"> </w:t>
            </w:r>
          </w:p>
          <w:p w:rsidR="00C25502" w:rsidRPr="002B736B" w:rsidRDefault="00C25502" w:rsidP="00FF4202">
            <w:pPr>
              <w:tabs>
                <w:tab w:val="clear" w:pos="432"/>
                <w:tab w:val="left" w:pos="317"/>
              </w:tabs>
              <w:spacing w:line="240" w:lineRule="auto"/>
              <w:ind w:left="317" w:hanging="317"/>
              <w:jc w:val="left"/>
              <w:rPr>
                <w:rFonts w:ascii="Arial Narrow" w:hAnsi="Arial Narrow" w:cs="Arial"/>
                <w:sz w:val="16"/>
                <w:szCs w:val="16"/>
              </w:rPr>
            </w:pPr>
            <w:r>
              <w:rPr>
                <w:rFonts w:ascii="Arial Narrow" w:hAnsi="Arial Narrow" w:cs="Arial"/>
                <w:sz w:val="12"/>
                <w:szCs w:val="12"/>
              </w:rPr>
              <w:t xml:space="preserve">99 </w:t>
            </w:r>
            <w:r w:rsidRPr="002B736B">
              <w:rPr>
                <w:rFonts w:ascii="Arial Narrow" w:hAnsi="Arial Narrow" w:cs="Arial"/>
                <w:sz w:val="22"/>
                <w:szCs w:val="22"/>
              </w:rPr>
              <w:t>□</w:t>
            </w:r>
            <w:r w:rsidRPr="002B736B">
              <w:rPr>
                <w:rFonts w:ascii="Arial Narrow" w:hAnsi="Arial Narrow" w:cs="Arial"/>
                <w:sz w:val="16"/>
                <w:szCs w:val="16"/>
              </w:rPr>
              <w:tab/>
              <w:t xml:space="preserve">Other </w:t>
            </w:r>
            <w:r w:rsidRPr="00C25502">
              <w:rPr>
                <w:rFonts w:ascii="Arial Narrow" w:hAnsi="Arial Narrow" w:cs="Arial"/>
                <w:sz w:val="14"/>
                <w:szCs w:val="14"/>
              </w:rPr>
              <w:t>(Specify)</w:t>
            </w:r>
          </w:p>
          <w:p w:rsidR="00C25502" w:rsidRPr="002B736B" w:rsidRDefault="00C25502" w:rsidP="00FF4202">
            <w:pPr>
              <w:tabs>
                <w:tab w:val="clear" w:pos="432"/>
                <w:tab w:val="left" w:pos="317"/>
                <w:tab w:val="left" w:pos="2508"/>
              </w:tabs>
              <w:spacing w:line="240" w:lineRule="auto"/>
              <w:ind w:firstLine="0"/>
              <w:jc w:val="left"/>
              <w:rPr>
                <w:rFonts w:ascii="Arial Narrow" w:hAnsi="Arial Narrow" w:cs="Arial"/>
                <w:sz w:val="16"/>
                <w:szCs w:val="16"/>
              </w:rPr>
            </w:pPr>
            <w:r w:rsidRPr="002B736B">
              <w:rPr>
                <w:rFonts w:ascii="Arial Narrow" w:hAnsi="Arial Narrow" w:cs="Arial"/>
                <w:sz w:val="16"/>
                <w:szCs w:val="16"/>
              </w:rPr>
              <w:tab/>
            </w:r>
            <w:r w:rsidRPr="002B736B">
              <w:rPr>
                <w:rFonts w:ascii="Arial Narrow" w:hAnsi="Arial Narrow" w:cs="Arial"/>
                <w:sz w:val="16"/>
                <w:szCs w:val="16"/>
                <w:u w:val="single"/>
              </w:rPr>
              <w:tab/>
            </w:r>
          </w:p>
        </w:tc>
        <w:tc>
          <w:tcPr>
            <w:tcW w:w="780" w:type="pct"/>
          </w:tcPr>
          <w:p w:rsidR="00C25502" w:rsidRDefault="00C25502" w:rsidP="00825CF1">
            <w:pPr>
              <w:tabs>
                <w:tab w:val="clear" w:pos="432"/>
                <w:tab w:val="left" w:pos="3318"/>
              </w:tabs>
              <w:spacing w:before="240" w:line="360" w:lineRule="auto"/>
              <w:ind w:left="-20" w:right="-97" w:firstLine="0"/>
              <w:jc w:val="center"/>
              <w:rPr>
                <w:rFonts w:ascii="Arial Narrow" w:hAnsi="Arial Narrow" w:cs="Arial"/>
                <w:sz w:val="16"/>
                <w:szCs w:val="16"/>
              </w:rPr>
            </w:pPr>
            <w:r>
              <w:rPr>
                <w:rFonts w:ascii="Arial Narrow" w:hAnsi="Arial Narrow" w:cs="Arial"/>
                <w:sz w:val="16"/>
                <w:szCs w:val="16"/>
              </w:rPr>
              <w:t>START</w:t>
            </w:r>
          </w:p>
          <w:p w:rsidR="00C25502" w:rsidRDefault="00C25502" w:rsidP="00825CF1">
            <w:pPr>
              <w:tabs>
                <w:tab w:val="clear" w:pos="432"/>
                <w:tab w:val="left" w:pos="3318"/>
              </w:tabs>
              <w:spacing w:line="240" w:lineRule="auto"/>
              <w:ind w:left="-20" w:right="-142" w:firstLine="0"/>
              <w:jc w:val="left"/>
              <w:rPr>
                <w:rFonts w:ascii="Arial Narrow" w:hAnsi="Arial Narrow" w:cs="Arial"/>
                <w:sz w:val="16"/>
                <w:szCs w:val="16"/>
              </w:rPr>
            </w:pPr>
            <w:r w:rsidRPr="002B736B">
              <w:rPr>
                <w:rFonts w:ascii="Arial Narrow" w:hAnsi="Arial Narrow" w:cs="Arial"/>
                <w:sz w:val="16"/>
                <w:szCs w:val="16"/>
              </w:rPr>
              <w:t>|</w:t>
            </w:r>
            <w:r w:rsidRPr="002B736B">
              <w:rPr>
                <w:rFonts w:ascii="Arial Narrow" w:hAnsi="Arial Narrow" w:cs="Arial"/>
                <w:sz w:val="16"/>
                <w:szCs w:val="16"/>
                <w:u w:val="single"/>
              </w:rPr>
              <w:t xml:space="preserve">     </w:t>
            </w:r>
            <w:r w:rsidRPr="002B736B">
              <w:rPr>
                <w:rFonts w:ascii="Arial Narrow" w:hAnsi="Arial Narrow" w:cs="Arial"/>
                <w:sz w:val="16"/>
                <w:szCs w:val="16"/>
              </w:rPr>
              <w:t>|</w:t>
            </w:r>
            <w:r w:rsidRPr="002B736B">
              <w:rPr>
                <w:rFonts w:ascii="Arial Narrow" w:hAnsi="Arial Narrow" w:cs="Arial"/>
                <w:sz w:val="16"/>
                <w:szCs w:val="16"/>
                <w:u w:val="single"/>
              </w:rPr>
              <w:t xml:space="preserve">     </w:t>
            </w:r>
            <w:r w:rsidRPr="002B736B">
              <w:rPr>
                <w:rFonts w:ascii="Arial Narrow" w:hAnsi="Arial Narrow" w:cs="Arial"/>
                <w:sz w:val="16"/>
                <w:szCs w:val="16"/>
              </w:rPr>
              <w:t>|</w:t>
            </w:r>
            <w:r>
              <w:rPr>
                <w:rFonts w:ascii="Arial Narrow" w:hAnsi="Arial Narrow" w:cs="Arial"/>
                <w:sz w:val="16"/>
                <w:szCs w:val="16"/>
              </w:rPr>
              <w:t xml:space="preserve">  / </w:t>
            </w:r>
            <w:r w:rsidRPr="002B736B">
              <w:rPr>
                <w:rFonts w:ascii="Arial Narrow" w:hAnsi="Arial Narrow" w:cs="Arial"/>
                <w:sz w:val="16"/>
                <w:szCs w:val="16"/>
              </w:rPr>
              <w:t>|</w:t>
            </w:r>
            <w:r w:rsidRPr="002B736B">
              <w:rPr>
                <w:rFonts w:ascii="Arial Narrow" w:hAnsi="Arial Narrow" w:cs="Arial"/>
                <w:sz w:val="16"/>
                <w:szCs w:val="16"/>
                <w:u w:val="single"/>
              </w:rPr>
              <w:t xml:space="preserve">  </w:t>
            </w:r>
            <w:r>
              <w:rPr>
                <w:rFonts w:ascii="Arial Narrow" w:hAnsi="Arial Narrow" w:cs="Arial"/>
                <w:sz w:val="16"/>
                <w:szCs w:val="16"/>
                <w:u w:val="single"/>
              </w:rPr>
              <w:t xml:space="preserve"> </w:t>
            </w:r>
            <w:r w:rsidRPr="002B736B">
              <w:rPr>
                <w:rFonts w:ascii="Arial Narrow" w:hAnsi="Arial Narrow" w:cs="Arial"/>
                <w:sz w:val="16"/>
                <w:szCs w:val="16"/>
                <w:u w:val="single"/>
              </w:rPr>
              <w:t xml:space="preserve">  </w:t>
            </w:r>
            <w:r w:rsidRPr="002B736B">
              <w:rPr>
                <w:rFonts w:ascii="Arial Narrow" w:hAnsi="Arial Narrow" w:cs="Arial"/>
                <w:sz w:val="16"/>
                <w:szCs w:val="16"/>
              </w:rPr>
              <w:t>|</w:t>
            </w:r>
            <w:r w:rsidRPr="002B736B">
              <w:rPr>
                <w:rFonts w:ascii="Arial Narrow" w:hAnsi="Arial Narrow" w:cs="Arial"/>
                <w:sz w:val="16"/>
                <w:szCs w:val="16"/>
                <w:u w:val="single"/>
              </w:rPr>
              <w:t xml:space="preserve">    </w:t>
            </w:r>
            <w:r>
              <w:rPr>
                <w:rFonts w:ascii="Arial Narrow" w:hAnsi="Arial Narrow" w:cs="Arial"/>
                <w:sz w:val="16"/>
                <w:szCs w:val="16"/>
                <w:u w:val="single"/>
              </w:rPr>
              <w:t xml:space="preserve"> </w:t>
            </w:r>
            <w:r w:rsidRPr="002B736B">
              <w:rPr>
                <w:rFonts w:ascii="Arial Narrow" w:hAnsi="Arial Narrow" w:cs="Arial"/>
                <w:sz w:val="16"/>
                <w:szCs w:val="16"/>
                <w:u w:val="single"/>
              </w:rPr>
              <w:t xml:space="preserve"> </w:t>
            </w:r>
            <w:r w:rsidRPr="002B736B">
              <w:rPr>
                <w:rFonts w:ascii="Arial Narrow" w:hAnsi="Arial Narrow" w:cs="Arial"/>
                <w:sz w:val="16"/>
                <w:szCs w:val="16"/>
              </w:rPr>
              <w:t>|</w:t>
            </w:r>
            <w:r w:rsidRPr="002B736B">
              <w:rPr>
                <w:rFonts w:ascii="Arial Narrow" w:hAnsi="Arial Narrow" w:cs="Arial"/>
                <w:sz w:val="16"/>
                <w:szCs w:val="16"/>
                <w:u w:val="single"/>
              </w:rPr>
              <w:t xml:space="preserve">   </w:t>
            </w:r>
            <w:r>
              <w:rPr>
                <w:rFonts w:ascii="Arial Narrow" w:hAnsi="Arial Narrow" w:cs="Arial"/>
                <w:sz w:val="16"/>
                <w:szCs w:val="16"/>
                <w:u w:val="single"/>
              </w:rPr>
              <w:t xml:space="preserve"> </w:t>
            </w:r>
            <w:r w:rsidRPr="002B736B">
              <w:rPr>
                <w:rFonts w:ascii="Arial Narrow" w:hAnsi="Arial Narrow" w:cs="Arial"/>
                <w:sz w:val="16"/>
                <w:szCs w:val="16"/>
                <w:u w:val="single"/>
              </w:rPr>
              <w:t xml:space="preserve">  </w:t>
            </w:r>
            <w:r w:rsidRPr="002B736B">
              <w:rPr>
                <w:rFonts w:ascii="Arial Narrow" w:hAnsi="Arial Narrow" w:cs="Arial"/>
                <w:sz w:val="16"/>
                <w:szCs w:val="16"/>
              </w:rPr>
              <w:t>|</w:t>
            </w:r>
            <w:r w:rsidRPr="002B736B">
              <w:rPr>
                <w:rFonts w:ascii="Arial Narrow" w:hAnsi="Arial Narrow" w:cs="Arial"/>
                <w:sz w:val="16"/>
                <w:szCs w:val="16"/>
                <w:u w:val="single"/>
              </w:rPr>
              <w:t xml:space="preserve"> </w:t>
            </w:r>
            <w:r>
              <w:rPr>
                <w:rFonts w:ascii="Arial Narrow" w:hAnsi="Arial Narrow" w:cs="Arial"/>
                <w:sz w:val="16"/>
                <w:szCs w:val="16"/>
                <w:u w:val="single"/>
              </w:rPr>
              <w:t xml:space="preserve"> </w:t>
            </w:r>
            <w:r w:rsidRPr="002B736B">
              <w:rPr>
                <w:rFonts w:ascii="Arial Narrow" w:hAnsi="Arial Narrow" w:cs="Arial"/>
                <w:sz w:val="16"/>
                <w:szCs w:val="16"/>
                <w:u w:val="single"/>
              </w:rPr>
              <w:t xml:space="preserve">   </w:t>
            </w:r>
            <w:r w:rsidRPr="002B736B">
              <w:rPr>
                <w:rFonts w:ascii="Arial Narrow" w:hAnsi="Arial Narrow" w:cs="Arial"/>
                <w:sz w:val="16"/>
                <w:szCs w:val="16"/>
              </w:rPr>
              <w:t>|</w:t>
            </w:r>
          </w:p>
          <w:p w:rsidR="00C25502" w:rsidRDefault="00C25502" w:rsidP="00825CF1">
            <w:pPr>
              <w:tabs>
                <w:tab w:val="clear" w:pos="432"/>
                <w:tab w:val="left" w:pos="3318"/>
              </w:tabs>
              <w:spacing w:line="240" w:lineRule="auto"/>
              <w:ind w:left="-108" w:right="-142" w:firstLine="0"/>
              <w:jc w:val="left"/>
              <w:rPr>
                <w:rFonts w:ascii="Arial Narrow" w:hAnsi="Arial Narrow" w:cs="Arial"/>
                <w:sz w:val="16"/>
                <w:szCs w:val="16"/>
              </w:rPr>
            </w:pPr>
            <w:r>
              <w:rPr>
                <w:rFonts w:ascii="Arial Narrow" w:hAnsi="Arial Narrow" w:cs="Arial"/>
                <w:sz w:val="16"/>
                <w:szCs w:val="16"/>
              </w:rPr>
              <w:t xml:space="preserve">   MONTH           YEAR</w:t>
            </w:r>
          </w:p>
          <w:p w:rsidR="00C25502" w:rsidRDefault="00C25502" w:rsidP="00825CF1">
            <w:pPr>
              <w:tabs>
                <w:tab w:val="clear" w:pos="432"/>
                <w:tab w:val="left" w:pos="3318"/>
              </w:tabs>
              <w:spacing w:line="240" w:lineRule="auto"/>
              <w:ind w:left="-108" w:right="-142" w:firstLine="0"/>
              <w:jc w:val="left"/>
              <w:rPr>
                <w:rFonts w:ascii="Arial Narrow" w:hAnsi="Arial Narrow" w:cs="Arial"/>
                <w:sz w:val="16"/>
                <w:szCs w:val="16"/>
              </w:rPr>
            </w:pPr>
          </w:p>
          <w:p w:rsidR="00C25502" w:rsidRDefault="00C25502" w:rsidP="00825CF1">
            <w:pPr>
              <w:tabs>
                <w:tab w:val="clear" w:pos="432"/>
                <w:tab w:val="left" w:pos="3318"/>
              </w:tabs>
              <w:spacing w:line="240" w:lineRule="auto"/>
              <w:ind w:left="-108" w:right="-142" w:firstLine="0"/>
              <w:jc w:val="center"/>
              <w:rPr>
                <w:rFonts w:ascii="Arial Narrow" w:hAnsi="Arial Narrow" w:cs="Arial"/>
                <w:sz w:val="16"/>
                <w:szCs w:val="16"/>
              </w:rPr>
            </w:pPr>
            <w:r>
              <w:rPr>
                <w:rFonts w:ascii="Arial Narrow" w:hAnsi="Arial Narrow" w:cs="Arial"/>
                <w:sz w:val="16"/>
                <w:szCs w:val="16"/>
              </w:rPr>
              <w:t>END</w:t>
            </w:r>
          </w:p>
          <w:p w:rsidR="00C25502" w:rsidRDefault="00C25502" w:rsidP="00825CF1">
            <w:pPr>
              <w:tabs>
                <w:tab w:val="clear" w:pos="432"/>
                <w:tab w:val="left" w:pos="3318"/>
              </w:tabs>
              <w:spacing w:line="240" w:lineRule="auto"/>
              <w:ind w:left="-108" w:right="-142" w:firstLine="0"/>
              <w:jc w:val="left"/>
              <w:rPr>
                <w:rFonts w:ascii="Arial Narrow" w:hAnsi="Arial Narrow" w:cs="Arial"/>
                <w:sz w:val="16"/>
                <w:szCs w:val="16"/>
              </w:rPr>
            </w:pPr>
            <w:r>
              <w:rPr>
                <w:rFonts w:ascii="Arial Narrow" w:hAnsi="Arial Narrow" w:cs="Arial"/>
                <w:sz w:val="16"/>
                <w:szCs w:val="16"/>
              </w:rPr>
              <w:t xml:space="preserve">  </w:t>
            </w:r>
            <w:r w:rsidRPr="002B736B">
              <w:rPr>
                <w:rFonts w:ascii="Arial Narrow" w:hAnsi="Arial Narrow" w:cs="Arial"/>
                <w:sz w:val="16"/>
                <w:szCs w:val="16"/>
              </w:rPr>
              <w:t>|</w:t>
            </w:r>
            <w:r w:rsidRPr="002B736B">
              <w:rPr>
                <w:rFonts w:ascii="Arial Narrow" w:hAnsi="Arial Narrow" w:cs="Arial"/>
                <w:sz w:val="16"/>
                <w:szCs w:val="16"/>
                <w:u w:val="single"/>
              </w:rPr>
              <w:t xml:space="preserve">     </w:t>
            </w:r>
            <w:r w:rsidRPr="002B736B">
              <w:rPr>
                <w:rFonts w:ascii="Arial Narrow" w:hAnsi="Arial Narrow" w:cs="Arial"/>
                <w:sz w:val="16"/>
                <w:szCs w:val="16"/>
              </w:rPr>
              <w:t>|</w:t>
            </w:r>
            <w:r w:rsidRPr="00E206D1">
              <w:rPr>
                <w:rFonts w:ascii="Arial Narrow" w:hAnsi="Arial Narrow" w:cs="Arial"/>
                <w:sz w:val="16"/>
                <w:szCs w:val="16"/>
                <w:u w:val="single"/>
              </w:rPr>
              <w:t xml:space="preserve"> </w:t>
            </w:r>
            <w:r w:rsidRPr="002B736B">
              <w:rPr>
                <w:rFonts w:ascii="Arial Narrow" w:hAnsi="Arial Narrow" w:cs="Arial"/>
                <w:sz w:val="16"/>
                <w:szCs w:val="16"/>
                <w:u w:val="single"/>
              </w:rPr>
              <w:t xml:space="preserve">    </w:t>
            </w:r>
            <w:r w:rsidRPr="002B736B">
              <w:rPr>
                <w:rFonts w:ascii="Arial Narrow" w:hAnsi="Arial Narrow" w:cs="Arial"/>
                <w:sz w:val="16"/>
                <w:szCs w:val="16"/>
              </w:rPr>
              <w:t>|</w:t>
            </w:r>
            <w:r>
              <w:rPr>
                <w:rFonts w:ascii="Arial Narrow" w:hAnsi="Arial Narrow" w:cs="Arial"/>
                <w:sz w:val="16"/>
                <w:szCs w:val="16"/>
              </w:rPr>
              <w:t xml:space="preserve">  / </w:t>
            </w:r>
            <w:r w:rsidRPr="002B736B">
              <w:rPr>
                <w:rFonts w:ascii="Arial Narrow" w:hAnsi="Arial Narrow" w:cs="Arial"/>
                <w:sz w:val="16"/>
                <w:szCs w:val="16"/>
              </w:rPr>
              <w:t>|</w:t>
            </w:r>
            <w:r w:rsidRPr="002B736B">
              <w:rPr>
                <w:rFonts w:ascii="Arial Narrow" w:hAnsi="Arial Narrow" w:cs="Arial"/>
                <w:sz w:val="16"/>
                <w:szCs w:val="16"/>
                <w:u w:val="single"/>
              </w:rPr>
              <w:t xml:space="preserve"> </w:t>
            </w:r>
            <w:r>
              <w:rPr>
                <w:rFonts w:ascii="Arial Narrow" w:hAnsi="Arial Narrow" w:cs="Arial"/>
                <w:sz w:val="16"/>
                <w:szCs w:val="16"/>
                <w:u w:val="single"/>
              </w:rPr>
              <w:t xml:space="preserve"> </w:t>
            </w:r>
            <w:r w:rsidRPr="002B736B">
              <w:rPr>
                <w:rFonts w:ascii="Arial Narrow" w:hAnsi="Arial Narrow" w:cs="Arial"/>
                <w:sz w:val="16"/>
                <w:szCs w:val="16"/>
                <w:u w:val="single"/>
              </w:rPr>
              <w:t xml:space="preserve">  </w:t>
            </w:r>
            <w:r>
              <w:rPr>
                <w:rFonts w:ascii="Arial Narrow" w:hAnsi="Arial Narrow" w:cs="Arial"/>
                <w:sz w:val="16"/>
                <w:szCs w:val="16"/>
                <w:u w:val="single"/>
              </w:rPr>
              <w:t xml:space="preserve"> </w:t>
            </w:r>
            <w:r w:rsidRPr="002B736B">
              <w:rPr>
                <w:rFonts w:ascii="Arial Narrow" w:hAnsi="Arial Narrow" w:cs="Arial"/>
                <w:sz w:val="16"/>
                <w:szCs w:val="16"/>
                <w:u w:val="single"/>
              </w:rPr>
              <w:t xml:space="preserve"> </w:t>
            </w:r>
            <w:r w:rsidRPr="002B736B">
              <w:rPr>
                <w:rFonts w:ascii="Arial Narrow" w:hAnsi="Arial Narrow" w:cs="Arial"/>
                <w:sz w:val="16"/>
                <w:szCs w:val="16"/>
              </w:rPr>
              <w:t>|</w:t>
            </w:r>
            <w:r w:rsidRPr="002B736B">
              <w:rPr>
                <w:rFonts w:ascii="Arial Narrow" w:hAnsi="Arial Narrow" w:cs="Arial"/>
                <w:sz w:val="16"/>
                <w:szCs w:val="16"/>
                <w:u w:val="single"/>
              </w:rPr>
              <w:t xml:space="preserve">  </w:t>
            </w:r>
            <w:r>
              <w:rPr>
                <w:rFonts w:ascii="Arial Narrow" w:hAnsi="Arial Narrow" w:cs="Arial"/>
                <w:sz w:val="16"/>
                <w:szCs w:val="16"/>
                <w:u w:val="single"/>
              </w:rPr>
              <w:t xml:space="preserve"> </w:t>
            </w:r>
            <w:r w:rsidRPr="002B736B">
              <w:rPr>
                <w:rFonts w:ascii="Arial Narrow" w:hAnsi="Arial Narrow" w:cs="Arial"/>
                <w:sz w:val="16"/>
                <w:szCs w:val="16"/>
                <w:u w:val="single"/>
              </w:rPr>
              <w:t xml:space="preserve">  </w:t>
            </w:r>
            <w:r w:rsidRPr="002B736B">
              <w:rPr>
                <w:rFonts w:ascii="Arial Narrow" w:hAnsi="Arial Narrow" w:cs="Arial"/>
                <w:sz w:val="16"/>
                <w:szCs w:val="16"/>
              </w:rPr>
              <w:t>|</w:t>
            </w:r>
            <w:r w:rsidRPr="002B736B">
              <w:rPr>
                <w:rFonts w:ascii="Arial Narrow" w:hAnsi="Arial Narrow" w:cs="Arial"/>
                <w:sz w:val="16"/>
                <w:szCs w:val="16"/>
                <w:u w:val="single"/>
              </w:rPr>
              <w:t xml:space="preserve"> </w:t>
            </w:r>
            <w:r>
              <w:rPr>
                <w:rFonts w:ascii="Arial Narrow" w:hAnsi="Arial Narrow" w:cs="Arial"/>
                <w:sz w:val="16"/>
                <w:szCs w:val="16"/>
                <w:u w:val="single"/>
              </w:rPr>
              <w:t xml:space="preserve">  </w:t>
            </w:r>
            <w:r w:rsidRPr="002B736B">
              <w:rPr>
                <w:rFonts w:ascii="Arial Narrow" w:hAnsi="Arial Narrow" w:cs="Arial"/>
                <w:sz w:val="16"/>
                <w:szCs w:val="16"/>
                <w:u w:val="single"/>
              </w:rPr>
              <w:t xml:space="preserve"> </w:t>
            </w:r>
            <w:r>
              <w:rPr>
                <w:rFonts w:ascii="Arial Narrow" w:hAnsi="Arial Narrow" w:cs="Arial"/>
                <w:sz w:val="16"/>
                <w:szCs w:val="16"/>
                <w:u w:val="single"/>
              </w:rPr>
              <w:t xml:space="preserve"> </w:t>
            </w:r>
            <w:r w:rsidRPr="002B736B">
              <w:rPr>
                <w:rFonts w:ascii="Arial Narrow" w:hAnsi="Arial Narrow" w:cs="Arial"/>
                <w:sz w:val="16"/>
                <w:szCs w:val="16"/>
                <w:u w:val="single"/>
              </w:rPr>
              <w:t xml:space="preserve"> </w:t>
            </w:r>
            <w:r w:rsidRPr="002B736B">
              <w:rPr>
                <w:rFonts w:ascii="Arial Narrow" w:hAnsi="Arial Narrow" w:cs="Arial"/>
                <w:sz w:val="16"/>
                <w:szCs w:val="16"/>
              </w:rPr>
              <w:t>|</w:t>
            </w:r>
            <w:r w:rsidRPr="002B736B">
              <w:rPr>
                <w:rFonts w:ascii="Arial Narrow" w:hAnsi="Arial Narrow" w:cs="Arial"/>
                <w:sz w:val="16"/>
                <w:szCs w:val="16"/>
                <w:u w:val="single"/>
              </w:rPr>
              <w:t xml:space="preserve">  </w:t>
            </w:r>
            <w:r>
              <w:rPr>
                <w:rFonts w:ascii="Arial Narrow" w:hAnsi="Arial Narrow" w:cs="Arial"/>
                <w:sz w:val="16"/>
                <w:szCs w:val="16"/>
                <w:u w:val="single"/>
              </w:rPr>
              <w:t xml:space="preserve">  </w:t>
            </w:r>
            <w:r w:rsidRPr="002B736B">
              <w:rPr>
                <w:rFonts w:ascii="Arial Narrow" w:hAnsi="Arial Narrow" w:cs="Arial"/>
                <w:sz w:val="16"/>
                <w:szCs w:val="16"/>
                <w:u w:val="single"/>
              </w:rPr>
              <w:t xml:space="preserve"> </w:t>
            </w:r>
            <w:r w:rsidRPr="002B736B">
              <w:rPr>
                <w:rFonts w:ascii="Arial Narrow" w:hAnsi="Arial Narrow" w:cs="Arial"/>
                <w:sz w:val="16"/>
                <w:szCs w:val="16"/>
              </w:rPr>
              <w:t>|</w:t>
            </w:r>
          </w:p>
          <w:p w:rsidR="00C25502" w:rsidRPr="00200557" w:rsidRDefault="00C25502" w:rsidP="00825CF1">
            <w:pPr>
              <w:tabs>
                <w:tab w:val="clear" w:pos="432"/>
                <w:tab w:val="left" w:pos="3318"/>
              </w:tabs>
              <w:spacing w:line="240" w:lineRule="auto"/>
              <w:ind w:left="-108" w:right="-142" w:firstLine="0"/>
              <w:jc w:val="left"/>
              <w:rPr>
                <w:rFonts w:ascii="Arial Narrow" w:hAnsi="Arial Narrow" w:cs="Arial"/>
                <w:sz w:val="16"/>
                <w:szCs w:val="16"/>
              </w:rPr>
            </w:pPr>
            <w:r>
              <w:rPr>
                <w:rFonts w:ascii="Arial Narrow" w:hAnsi="Arial Narrow" w:cs="Arial"/>
                <w:sz w:val="16"/>
                <w:szCs w:val="16"/>
              </w:rPr>
              <w:t xml:space="preserve">  MONTH            YEAR</w:t>
            </w:r>
          </w:p>
        </w:tc>
        <w:tc>
          <w:tcPr>
            <w:tcW w:w="777" w:type="pct"/>
          </w:tcPr>
          <w:p w:rsidR="00C25502" w:rsidRDefault="00C25502" w:rsidP="00FF4202">
            <w:pPr>
              <w:tabs>
                <w:tab w:val="clear" w:pos="432"/>
                <w:tab w:val="left" w:pos="3318"/>
              </w:tabs>
              <w:spacing w:line="240" w:lineRule="auto"/>
              <w:ind w:left="-108" w:right="-142" w:firstLine="0"/>
              <w:jc w:val="left"/>
              <w:rPr>
                <w:rFonts w:ascii="Arial Narrow" w:hAnsi="Arial Narrow" w:cs="Arial"/>
                <w:sz w:val="16"/>
                <w:szCs w:val="16"/>
              </w:rPr>
            </w:pPr>
            <w:r>
              <w:rPr>
                <w:rFonts w:ascii="Arial Narrow" w:hAnsi="Arial Narrow" w:cs="Arial"/>
                <w:sz w:val="12"/>
                <w:szCs w:val="12"/>
              </w:rPr>
              <w:t xml:space="preserve">  </w:t>
            </w:r>
            <w:r w:rsidRPr="002B736B">
              <w:rPr>
                <w:rFonts w:ascii="Arial Narrow" w:hAnsi="Arial Narrow" w:cs="Arial"/>
                <w:sz w:val="12"/>
                <w:szCs w:val="12"/>
              </w:rPr>
              <w:t>1</w:t>
            </w:r>
            <w:r>
              <w:rPr>
                <w:rFonts w:ascii="Arial Narrow" w:hAnsi="Arial Narrow" w:cs="Arial"/>
                <w:sz w:val="12"/>
                <w:szCs w:val="12"/>
              </w:rPr>
              <w:t xml:space="preserve"> </w:t>
            </w:r>
            <w:r w:rsidRPr="002B736B">
              <w:rPr>
                <w:rFonts w:ascii="Arial Narrow" w:hAnsi="Arial Narrow" w:cs="Arial"/>
                <w:sz w:val="22"/>
                <w:szCs w:val="22"/>
              </w:rPr>
              <w:t>□</w:t>
            </w:r>
            <w:r>
              <w:rPr>
                <w:rFonts w:ascii="Arial Narrow" w:hAnsi="Arial Narrow" w:cs="Arial"/>
                <w:sz w:val="22"/>
                <w:szCs w:val="22"/>
              </w:rPr>
              <w:t xml:space="preserve"> </w:t>
            </w:r>
            <w:r>
              <w:rPr>
                <w:rFonts w:ascii="Arial Narrow" w:hAnsi="Arial Narrow" w:cs="Arial"/>
                <w:sz w:val="16"/>
                <w:szCs w:val="16"/>
              </w:rPr>
              <w:t>All in-person</w:t>
            </w:r>
          </w:p>
          <w:p w:rsidR="00C25502" w:rsidRPr="00D27330" w:rsidRDefault="00C25502" w:rsidP="00FF4202">
            <w:pPr>
              <w:tabs>
                <w:tab w:val="clear" w:pos="432"/>
                <w:tab w:val="left" w:pos="241"/>
                <w:tab w:val="left" w:pos="3318"/>
              </w:tabs>
              <w:spacing w:line="240" w:lineRule="auto"/>
              <w:ind w:left="241" w:right="-142" w:hanging="349"/>
              <w:jc w:val="left"/>
              <w:rPr>
                <w:rFonts w:ascii="Arial Narrow" w:hAnsi="Arial Narrow" w:cs="Arial"/>
                <w:sz w:val="16"/>
                <w:szCs w:val="16"/>
              </w:rPr>
            </w:pPr>
            <w:r>
              <w:rPr>
                <w:rFonts w:ascii="Arial Narrow" w:hAnsi="Arial Narrow" w:cs="Arial"/>
                <w:sz w:val="12"/>
                <w:szCs w:val="12"/>
              </w:rPr>
              <w:t xml:space="preserve">  2 </w:t>
            </w:r>
            <w:r w:rsidRPr="002B736B">
              <w:rPr>
                <w:rFonts w:ascii="Arial Narrow" w:hAnsi="Arial Narrow" w:cs="Arial"/>
                <w:sz w:val="22"/>
                <w:szCs w:val="22"/>
              </w:rPr>
              <w:t>□</w:t>
            </w:r>
            <w:r>
              <w:rPr>
                <w:rFonts w:ascii="Arial Narrow" w:hAnsi="Arial Narrow" w:cs="Arial"/>
                <w:sz w:val="22"/>
                <w:szCs w:val="22"/>
              </w:rPr>
              <w:t xml:space="preserve"> </w:t>
            </w:r>
            <w:r>
              <w:rPr>
                <w:rFonts w:ascii="Arial Narrow" w:hAnsi="Arial Narrow" w:cs="Arial"/>
                <w:sz w:val="16"/>
                <w:szCs w:val="16"/>
              </w:rPr>
              <w:t>All online (i.e. using a computer without in-person instruction)</w:t>
            </w:r>
          </w:p>
          <w:p w:rsidR="00C25502" w:rsidRDefault="00C25502" w:rsidP="00FF4202">
            <w:pPr>
              <w:tabs>
                <w:tab w:val="clear" w:pos="432"/>
                <w:tab w:val="left" w:pos="3318"/>
              </w:tabs>
              <w:spacing w:line="240" w:lineRule="auto"/>
              <w:ind w:left="241" w:right="-142" w:hanging="349"/>
              <w:jc w:val="left"/>
              <w:rPr>
                <w:rFonts w:ascii="Arial Narrow" w:hAnsi="Arial Narrow" w:cs="Arial"/>
                <w:sz w:val="16"/>
                <w:szCs w:val="16"/>
              </w:rPr>
            </w:pPr>
            <w:r>
              <w:rPr>
                <w:rFonts w:ascii="Arial Narrow" w:hAnsi="Arial Narrow" w:cs="Arial"/>
                <w:sz w:val="12"/>
                <w:szCs w:val="12"/>
              </w:rPr>
              <w:t xml:space="preserve">  3 </w:t>
            </w:r>
            <w:r w:rsidRPr="002B736B">
              <w:rPr>
                <w:rFonts w:ascii="Arial Narrow" w:hAnsi="Arial Narrow" w:cs="Arial"/>
                <w:sz w:val="22"/>
                <w:szCs w:val="22"/>
              </w:rPr>
              <w:t>□</w:t>
            </w:r>
            <w:r>
              <w:rPr>
                <w:rFonts w:ascii="Arial Narrow" w:hAnsi="Arial Narrow" w:cs="Arial"/>
                <w:sz w:val="22"/>
                <w:szCs w:val="22"/>
              </w:rPr>
              <w:t xml:space="preserve"> </w:t>
            </w:r>
            <w:r>
              <w:rPr>
                <w:rFonts w:ascii="Arial Narrow" w:hAnsi="Arial Narrow" w:cs="Arial"/>
                <w:sz w:val="16"/>
                <w:szCs w:val="16"/>
              </w:rPr>
              <w:t>Some in-person and some online</w:t>
            </w:r>
          </w:p>
          <w:p w:rsidR="00C25502" w:rsidRPr="00200557" w:rsidRDefault="00C25502" w:rsidP="00FF4202">
            <w:pPr>
              <w:tabs>
                <w:tab w:val="clear" w:pos="432"/>
                <w:tab w:val="left" w:pos="3318"/>
              </w:tabs>
              <w:spacing w:line="240" w:lineRule="auto"/>
              <w:ind w:left="241" w:right="-142" w:hanging="349"/>
              <w:jc w:val="left"/>
              <w:rPr>
                <w:rFonts w:ascii="Arial Narrow" w:hAnsi="Arial Narrow" w:cs="Arial"/>
                <w:sz w:val="16"/>
                <w:szCs w:val="16"/>
              </w:rPr>
            </w:pPr>
            <w:r>
              <w:rPr>
                <w:rFonts w:ascii="Arial Narrow" w:hAnsi="Arial Narrow" w:cs="Arial"/>
                <w:sz w:val="12"/>
                <w:szCs w:val="12"/>
              </w:rPr>
              <w:t xml:space="preserve">  4 </w:t>
            </w:r>
            <w:r w:rsidRPr="002B736B">
              <w:rPr>
                <w:rFonts w:ascii="Arial Narrow" w:hAnsi="Arial Narrow" w:cs="Arial"/>
                <w:sz w:val="22"/>
                <w:szCs w:val="22"/>
              </w:rPr>
              <w:t>□</w:t>
            </w:r>
            <w:r>
              <w:rPr>
                <w:rFonts w:ascii="Arial Narrow" w:hAnsi="Arial Narrow" w:cs="Arial"/>
                <w:sz w:val="22"/>
                <w:szCs w:val="22"/>
              </w:rPr>
              <w:t xml:space="preserve"> </w:t>
            </w:r>
            <w:r>
              <w:rPr>
                <w:rFonts w:ascii="Arial Narrow" w:hAnsi="Arial Narrow" w:cs="Arial"/>
                <w:sz w:val="16"/>
                <w:szCs w:val="16"/>
              </w:rPr>
              <w:t>Some in-person and some at a work/ business location</w:t>
            </w:r>
            <w:r w:rsidRPr="002B736B">
              <w:rPr>
                <w:rFonts w:ascii="Arial Narrow" w:hAnsi="Arial Narrow" w:cs="Arial"/>
                <w:sz w:val="16"/>
                <w:szCs w:val="16"/>
              </w:rPr>
              <w:tab/>
            </w:r>
            <w:r w:rsidRPr="002B736B">
              <w:rPr>
                <w:rFonts w:ascii="Arial Narrow" w:hAnsi="Arial Narrow" w:cs="Arial"/>
                <w:sz w:val="16"/>
                <w:szCs w:val="16"/>
              </w:rPr>
              <w:tab/>
            </w:r>
            <w:r w:rsidRPr="002B736B">
              <w:rPr>
                <w:rFonts w:ascii="Arial Narrow" w:hAnsi="Arial Narrow" w:cs="Arial"/>
                <w:sz w:val="16"/>
                <w:szCs w:val="16"/>
              </w:rPr>
              <w:tab/>
            </w:r>
          </w:p>
        </w:tc>
      </w:tr>
      <w:tr w:rsidR="00C25502" w:rsidRPr="002B736B" w:rsidTr="004F465D">
        <w:trPr>
          <w:cantSplit/>
          <w:trHeight w:val="2258"/>
        </w:trPr>
        <w:tc>
          <w:tcPr>
            <w:tcW w:w="164" w:type="pct"/>
          </w:tcPr>
          <w:p w:rsidR="00C25502" w:rsidRPr="00200557" w:rsidRDefault="00C25502" w:rsidP="00F303E1">
            <w:pPr>
              <w:tabs>
                <w:tab w:val="clear" w:pos="432"/>
                <w:tab w:val="left" w:leader="underscore" w:pos="1851"/>
                <w:tab w:val="left" w:leader="underscore" w:pos="2053"/>
              </w:tabs>
              <w:spacing w:before="120" w:line="240" w:lineRule="auto"/>
              <w:ind w:firstLine="0"/>
              <w:jc w:val="center"/>
              <w:rPr>
                <w:rFonts w:ascii="Arial Narrow" w:hAnsi="Arial Narrow" w:cs="Arial"/>
                <w:b/>
                <w:sz w:val="16"/>
                <w:szCs w:val="16"/>
              </w:rPr>
            </w:pPr>
            <w:r w:rsidRPr="00200557">
              <w:rPr>
                <w:rFonts w:ascii="Arial Narrow" w:hAnsi="Arial Narrow" w:cs="Arial"/>
                <w:b/>
                <w:sz w:val="16"/>
                <w:szCs w:val="16"/>
              </w:rPr>
              <w:t>3.</w:t>
            </w:r>
          </w:p>
        </w:tc>
        <w:tc>
          <w:tcPr>
            <w:tcW w:w="1102" w:type="pct"/>
          </w:tcPr>
          <w:p w:rsidR="00C25502" w:rsidRPr="002B736B" w:rsidRDefault="00C25502" w:rsidP="00EF5944">
            <w:pPr>
              <w:tabs>
                <w:tab w:val="clear" w:pos="432"/>
                <w:tab w:val="left" w:leader="underscore" w:pos="1954"/>
              </w:tabs>
              <w:spacing w:before="120" w:line="240" w:lineRule="auto"/>
              <w:ind w:firstLine="0"/>
              <w:jc w:val="center"/>
              <w:rPr>
                <w:rFonts w:ascii="Arial Narrow" w:hAnsi="Arial Narrow" w:cs="Arial"/>
                <w:i/>
                <w:sz w:val="16"/>
                <w:szCs w:val="16"/>
              </w:rPr>
            </w:pPr>
            <w:r>
              <w:rPr>
                <w:rFonts w:ascii="Arial Narrow" w:hAnsi="Arial Narrow" w:cs="Arial"/>
                <w:sz w:val="16"/>
                <w:szCs w:val="16"/>
              </w:rPr>
              <w:tab/>
            </w:r>
          </w:p>
          <w:p w:rsidR="00C25502" w:rsidRDefault="00C25502" w:rsidP="00EF5944">
            <w:pPr>
              <w:tabs>
                <w:tab w:val="clear" w:pos="432"/>
                <w:tab w:val="left" w:leader="underscore" w:pos="1851"/>
              </w:tabs>
              <w:spacing w:line="240" w:lineRule="auto"/>
              <w:ind w:firstLine="0"/>
              <w:jc w:val="center"/>
              <w:rPr>
                <w:rFonts w:ascii="Arial Narrow" w:hAnsi="Arial Narrow" w:cs="Arial"/>
                <w:sz w:val="16"/>
                <w:szCs w:val="16"/>
              </w:rPr>
            </w:pPr>
            <w:r>
              <w:rPr>
                <w:rFonts w:ascii="Arial Narrow" w:hAnsi="Arial Narrow" w:cs="Arial"/>
                <w:i/>
                <w:sz w:val="16"/>
                <w:szCs w:val="16"/>
              </w:rPr>
              <w:t>Name of Program</w:t>
            </w:r>
          </w:p>
          <w:p w:rsidR="00C25502" w:rsidRPr="002B736B" w:rsidRDefault="00C25502" w:rsidP="00EF5944">
            <w:pPr>
              <w:tabs>
                <w:tab w:val="clear" w:pos="432"/>
                <w:tab w:val="left" w:leader="underscore" w:pos="1954"/>
              </w:tabs>
              <w:spacing w:before="120" w:line="240" w:lineRule="auto"/>
              <w:ind w:firstLine="0"/>
              <w:jc w:val="center"/>
              <w:rPr>
                <w:rFonts w:ascii="Arial Narrow" w:hAnsi="Arial Narrow" w:cs="Arial"/>
                <w:sz w:val="16"/>
                <w:szCs w:val="16"/>
              </w:rPr>
            </w:pPr>
            <w:r>
              <w:rPr>
                <w:rFonts w:ascii="Arial Narrow" w:hAnsi="Arial Narrow" w:cs="Arial"/>
                <w:sz w:val="16"/>
                <w:szCs w:val="16"/>
              </w:rPr>
              <w:tab/>
            </w:r>
          </w:p>
          <w:p w:rsidR="00C25502" w:rsidRPr="002B736B" w:rsidRDefault="00C25502" w:rsidP="00EF5944">
            <w:pPr>
              <w:tabs>
                <w:tab w:val="clear" w:pos="432"/>
                <w:tab w:val="left" w:leader="underscore" w:pos="1851"/>
                <w:tab w:val="left" w:leader="underscore" w:pos="1963"/>
              </w:tabs>
              <w:spacing w:line="240" w:lineRule="auto"/>
              <w:ind w:firstLine="0"/>
              <w:jc w:val="center"/>
              <w:rPr>
                <w:rFonts w:ascii="Arial Narrow" w:hAnsi="Arial Narrow" w:cs="Arial"/>
                <w:i/>
                <w:sz w:val="16"/>
                <w:szCs w:val="16"/>
              </w:rPr>
            </w:pPr>
            <w:r w:rsidRPr="002B736B">
              <w:rPr>
                <w:rFonts w:ascii="Arial Narrow" w:hAnsi="Arial Narrow" w:cs="Arial"/>
                <w:i/>
                <w:sz w:val="16"/>
                <w:szCs w:val="16"/>
              </w:rPr>
              <w:t>Name of Institution</w:t>
            </w:r>
          </w:p>
          <w:p w:rsidR="00C25502" w:rsidRPr="002B736B" w:rsidRDefault="00C25502" w:rsidP="00EF5944">
            <w:pPr>
              <w:tabs>
                <w:tab w:val="clear" w:pos="432"/>
                <w:tab w:val="left" w:leader="underscore" w:pos="1954"/>
              </w:tabs>
              <w:spacing w:before="120" w:line="240" w:lineRule="auto"/>
              <w:ind w:firstLine="0"/>
              <w:jc w:val="center"/>
              <w:rPr>
                <w:rFonts w:ascii="Arial Narrow" w:hAnsi="Arial Narrow" w:cs="Arial"/>
                <w:sz w:val="16"/>
                <w:szCs w:val="16"/>
                <w:u w:val="single"/>
              </w:rPr>
            </w:pPr>
            <w:r>
              <w:rPr>
                <w:rFonts w:ascii="Arial Narrow" w:hAnsi="Arial Narrow" w:cs="Arial"/>
                <w:sz w:val="16"/>
                <w:szCs w:val="16"/>
              </w:rPr>
              <w:tab/>
            </w:r>
          </w:p>
          <w:p w:rsidR="00C25502" w:rsidRDefault="00C25502" w:rsidP="00EF5944">
            <w:pPr>
              <w:tabs>
                <w:tab w:val="clear" w:pos="432"/>
                <w:tab w:val="left" w:leader="underscore" w:pos="1851"/>
                <w:tab w:val="left" w:leader="underscore" w:pos="2053"/>
              </w:tabs>
              <w:spacing w:line="240" w:lineRule="auto"/>
              <w:ind w:firstLine="0"/>
              <w:jc w:val="center"/>
              <w:rPr>
                <w:rFonts w:ascii="Arial Narrow" w:hAnsi="Arial Narrow" w:cs="Arial"/>
                <w:i/>
                <w:sz w:val="16"/>
                <w:szCs w:val="16"/>
              </w:rPr>
            </w:pPr>
            <w:r w:rsidRPr="002B736B">
              <w:rPr>
                <w:rFonts w:ascii="Arial Narrow" w:hAnsi="Arial Narrow" w:cs="Arial"/>
                <w:i/>
                <w:sz w:val="16"/>
                <w:szCs w:val="16"/>
              </w:rPr>
              <w:t>City/State</w:t>
            </w:r>
          </w:p>
          <w:p w:rsidR="00C25502" w:rsidRPr="002B736B" w:rsidRDefault="00C25502" w:rsidP="00813A85">
            <w:pPr>
              <w:tabs>
                <w:tab w:val="clear" w:pos="432"/>
                <w:tab w:val="left" w:leader="underscore" w:pos="1851"/>
                <w:tab w:val="left" w:leader="underscore" w:pos="2053"/>
              </w:tabs>
              <w:spacing w:line="240" w:lineRule="auto"/>
              <w:ind w:firstLine="0"/>
              <w:jc w:val="left"/>
              <w:rPr>
                <w:rFonts w:ascii="Arial Narrow" w:hAnsi="Arial Narrow" w:cs="Arial"/>
                <w:i/>
                <w:sz w:val="16"/>
                <w:szCs w:val="16"/>
              </w:rPr>
            </w:pPr>
            <w:r>
              <w:rPr>
                <w:rFonts w:ascii="Arial Narrow" w:hAnsi="Arial Narrow" w:cs="Arial"/>
                <w:i/>
                <w:sz w:val="14"/>
                <w:szCs w:val="14"/>
              </w:rPr>
              <w:t>We are interested in the name of the program, not a list of the courses you took within the program.</w:t>
            </w:r>
          </w:p>
        </w:tc>
        <w:tc>
          <w:tcPr>
            <w:tcW w:w="822" w:type="pct"/>
          </w:tcPr>
          <w:p w:rsidR="00C25502" w:rsidRPr="002B736B" w:rsidRDefault="00C25502" w:rsidP="00F303E1">
            <w:pPr>
              <w:tabs>
                <w:tab w:val="clear" w:pos="432"/>
                <w:tab w:val="left" w:leader="underscore" w:pos="1685"/>
              </w:tabs>
              <w:spacing w:before="240" w:line="240" w:lineRule="auto"/>
              <w:ind w:firstLine="0"/>
              <w:jc w:val="center"/>
              <w:rPr>
                <w:rFonts w:ascii="Arial Narrow" w:hAnsi="Arial Narrow" w:cs="Arial"/>
                <w:sz w:val="16"/>
                <w:szCs w:val="16"/>
              </w:rPr>
            </w:pPr>
            <w:r w:rsidRPr="002B736B">
              <w:rPr>
                <w:rFonts w:ascii="Arial Narrow" w:hAnsi="Arial Narrow" w:cs="Arial"/>
                <w:sz w:val="16"/>
                <w:szCs w:val="16"/>
              </w:rPr>
              <w:t>|</w:t>
            </w:r>
            <w:r w:rsidRPr="002B736B">
              <w:rPr>
                <w:rFonts w:ascii="Arial Narrow" w:hAnsi="Arial Narrow" w:cs="Arial"/>
                <w:sz w:val="16"/>
                <w:szCs w:val="16"/>
                <w:u w:val="single"/>
              </w:rPr>
              <w:t xml:space="preserve">     </w:t>
            </w:r>
            <w:r w:rsidRPr="002B736B">
              <w:rPr>
                <w:rFonts w:ascii="Arial Narrow" w:hAnsi="Arial Narrow" w:cs="Arial"/>
                <w:sz w:val="16"/>
                <w:szCs w:val="16"/>
              </w:rPr>
              <w:t>|</w:t>
            </w:r>
            <w:r w:rsidRPr="002B736B">
              <w:rPr>
                <w:rFonts w:ascii="Arial Narrow" w:hAnsi="Arial Narrow" w:cs="Arial"/>
                <w:sz w:val="16"/>
                <w:szCs w:val="16"/>
                <w:u w:val="single"/>
              </w:rPr>
              <w:t xml:space="preserve">     </w:t>
            </w:r>
            <w:r w:rsidRPr="002B736B">
              <w:rPr>
                <w:rFonts w:ascii="Arial Narrow" w:hAnsi="Arial Narrow" w:cs="Arial"/>
                <w:sz w:val="16"/>
                <w:szCs w:val="16"/>
              </w:rPr>
              <w:t>|</w:t>
            </w:r>
          </w:p>
          <w:p w:rsidR="00C25502" w:rsidRPr="002B736B" w:rsidRDefault="00C25502" w:rsidP="00F303E1">
            <w:pPr>
              <w:pStyle w:val="NormalSS"/>
              <w:tabs>
                <w:tab w:val="clear" w:pos="432"/>
                <w:tab w:val="left" w:leader="dot" w:pos="1205"/>
              </w:tabs>
              <w:spacing w:before="120"/>
              <w:ind w:firstLine="0"/>
              <w:jc w:val="center"/>
              <w:rPr>
                <w:rFonts w:ascii="Arial Narrow" w:hAnsi="Arial Narrow" w:cs="Arial"/>
                <w:i/>
                <w:sz w:val="16"/>
                <w:szCs w:val="16"/>
              </w:rPr>
            </w:pPr>
            <w:r w:rsidRPr="002B736B">
              <w:rPr>
                <w:rFonts w:ascii="Arial Narrow" w:hAnsi="Arial Narrow" w:cs="Arial"/>
                <w:i/>
                <w:sz w:val="16"/>
                <w:szCs w:val="16"/>
              </w:rPr>
              <w:t xml:space="preserve">If </w:t>
            </w:r>
            <w:r>
              <w:rPr>
                <w:rFonts w:ascii="Arial Narrow" w:hAnsi="Arial Narrow" w:cs="Arial"/>
                <w:i/>
                <w:sz w:val="16"/>
                <w:szCs w:val="16"/>
                <w:u w:val="single"/>
              </w:rPr>
              <w:t>99</w:t>
            </w:r>
            <w:r>
              <w:rPr>
                <w:rFonts w:ascii="Arial Narrow" w:hAnsi="Arial Narrow" w:cs="Arial"/>
                <w:i/>
                <w:sz w:val="16"/>
                <w:szCs w:val="16"/>
              </w:rPr>
              <w:t xml:space="preserve"> Other,</w:t>
            </w:r>
            <w:r w:rsidRPr="002B736B">
              <w:rPr>
                <w:rFonts w:ascii="Arial Narrow" w:hAnsi="Arial Narrow" w:cs="Arial"/>
                <w:i/>
                <w:sz w:val="16"/>
                <w:szCs w:val="16"/>
              </w:rPr>
              <w:t xml:space="preserve"> (Specify)</w:t>
            </w:r>
          </w:p>
          <w:p w:rsidR="00C25502" w:rsidRPr="002B736B" w:rsidRDefault="00C25502" w:rsidP="00F303E1">
            <w:pPr>
              <w:tabs>
                <w:tab w:val="clear" w:pos="432"/>
                <w:tab w:val="left" w:leader="underscore" w:pos="1871"/>
              </w:tabs>
              <w:spacing w:before="120" w:line="240" w:lineRule="auto"/>
              <w:ind w:firstLine="0"/>
              <w:jc w:val="center"/>
              <w:rPr>
                <w:rFonts w:ascii="Arial Narrow" w:hAnsi="Arial Narrow" w:cs="Arial"/>
                <w:sz w:val="16"/>
                <w:szCs w:val="16"/>
              </w:rPr>
            </w:pPr>
            <w:r w:rsidRPr="002B736B">
              <w:rPr>
                <w:rFonts w:ascii="Arial Narrow" w:hAnsi="Arial Narrow" w:cs="Arial"/>
                <w:sz w:val="16"/>
                <w:szCs w:val="16"/>
              </w:rPr>
              <w:t>_____________________</w:t>
            </w:r>
          </w:p>
        </w:tc>
        <w:tc>
          <w:tcPr>
            <w:tcW w:w="1355" w:type="pct"/>
          </w:tcPr>
          <w:p w:rsidR="00C25502" w:rsidRPr="00C25502" w:rsidRDefault="00C25502" w:rsidP="00FF4202">
            <w:pPr>
              <w:tabs>
                <w:tab w:val="clear" w:pos="432"/>
                <w:tab w:val="left" w:pos="317"/>
              </w:tabs>
              <w:spacing w:line="240" w:lineRule="auto"/>
              <w:ind w:left="317" w:hanging="317"/>
              <w:jc w:val="left"/>
              <w:rPr>
                <w:rFonts w:ascii="Arial Narrow" w:hAnsi="Arial Narrow" w:cs="Arial"/>
                <w:sz w:val="14"/>
                <w:szCs w:val="14"/>
              </w:rPr>
            </w:pPr>
            <w:r>
              <w:rPr>
                <w:rFonts w:ascii="Arial Narrow" w:hAnsi="Arial Narrow" w:cs="Arial"/>
                <w:sz w:val="12"/>
                <w:szCs w:val="12"/>
              </w:rPr>
              <w:t xml:space="preserve">  </w:t>
            </w:r>
            <w:r w:rsidRPr="002B736B">
              <w:rPr>
                <w:rFonts w:ascii="Arial Narrow" w:hAnsi="Arial Narrow" w:cs="Arial"/>
                <w:sz w:val="12"/>
                <w:szCs w:val="12"/>
              </w:rPr>
              <w:t>1</w:t>
            </w:r>
            <w:r>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sidRPr="009C5AE9">
              <w:rPr>
                <w:rFonts w:ascii="Arial Narrow" w:hAnsi="Arial Narrow" w:cs="Arial"/>
                <w:sz w:val="16"/>
                <w:szCs w:val="16"/>
              </w:rPr>
              <w:t>Vocational/technical certificate</w:t>
            </w:r>
            <w:r>
              <w:rPr>
                <w:rFonts w:ascii="Arial Narrow" w:hAnsi="Arial Narrow" w:cs="Arial"/>
                <w:sz w:val="16"/>
                <w:szCs w:val="16"/>
              </w:rPr>
              <w:t xml:space="preserve"> </w:t>
            </w:r>
            <w:r w:rsidRPr="00C25502">
              <w:rPr>
                <w:rFonts w:ascii="Arial Narrow" w:hAnsi="Arial Narrow" w:cs="Arial"/>
                <w:sz w:val="14"/>
                <w:szCs w:val="14"/>
              </w:rPr>
              <w:t>(&lt; 2 years)</w:t>
            </w:r>
          </w:p>
          <w:p w:rsidR="00C25502" w:rsidRPr="002B736B" w:rsidRDefault="00C25502" w:rsidP="00FF4202">
            <w:pPr>
              <w:tabs>
                <w:tab w:val="clear" w:pos="432"/>
                <w:tab w:val="left" w:pos="317"/>
              </w:tabs>
              <w:spacing w:line="240" w:lineRule="auto"/>
              <w:ind w:left="317" w:hanging="317"/>
              <w:jc w:val="left"/>
              <w:rPr>
                <w:rFonts w:ascii="Arial Narrow" w:hAnsi="Arial Narrow" w:cs="Arial"/>
                <w:sz w:val="14"/>
                <w:szCs w:val="14"/>
              </w:rPr>
            </w:pPr>
            <w:r>
              <w:rPr>
                <w:rFonts w:ascii="Arial Narrow" w:hAnsi="Arial Narrow" w:cs="Arial"/>
                <w:sz w:val="12"/>
                <w:szCs w:val="12"/>
              </w:rPr>
              <w:t xml:space="preserve">  2 </w:t>
            </w:r>
            <w:r w:rsidRPr="002B736B">
              <w:rPr>
                <w:rFonts w:ascii="Arial Narrow" w:hAnsi="Arial Narrow" w:cs="Arial"/>
                <w:sz w:val="22"/>
                <w:szCs w:val="22"/>
              </w:rPr>
              <w:t>□</w:t>
            </w:r>
            <w:r w:rsidRPr="002B736B">
              <w:rPr>
                <w:rFonts w:ascii="Arial Narrow" w:hAnsi="Arial Narrow" w:cs="Arial"/>
                <w:sz w:val="16"/>
                <w:szCs w:val="16"/>
              </w:rPr>
              <w:tab/>
            </w:r>
            <w:r w:rsidRPr="009C5AE9">
              <w:rPr>
                <w:rFonts w:ascii="Arial Narrow" w:hAnsi="Arial Narrow" w:cs="Arial"/>
                <w:sz w:val="16"/>
                <w:szCs w:val="16"/>
              </w:rPr>
              <w:t xml:space="preserve">Associate’s degree </w:t>
            </w:r>
            <w:r>
              <w:rPr>
                <w:rFonts w:ascii="Arial Narrow" w:hAnsi="Arial Narrow" w:cs="Arial"/>
                <w:sz w:val="14"/>
                <w:szCs w:val="14"/>
              </w:rPr>
              <w:t>(</w:t>
            </w:r>
            <w:r w:rsidRPr="004F465D">
              <w:rPr>
                <w:rFonts w:ascii="Arial Narrow" w:hAnsi="Arial Narrow" w:cs="Arial"/>
                <w:sz w:val="14"/>
                <w:szCs w:val="14"/>
              </w:rPr>
              <w:t>AS, 2 years</w:t>
            </w:r>
            <w:r>
              <w:rPr>
                <w:rFonts w:ascii="Arial Narrow" w:hAnsi="Arial Narrow" w:cs="Arial"/>
                <w:sz w:val="14"/>
                <w:szCs w:val="14"/>
              </w:rPr>
              <w:t>, vocational</w:t>
            </w:r>
            <w:r w:rsidRPr="004F465D">
              <w:rPr>
                <w:rFonts w:ascii="Arial Narrow" w:hAnsi="Arial Narrow" w:cs="Arial"/>
                <w:sz w:val="14"/>
                <w:szCs w:val="14"/>
              </w:rPr>
              <w:t>)</w:t>
            </w:r>
          </w:p>
          <w:p w:rsidR="00C25502" w:rsidRPr="002B736B" w:rsidRDefault="00C25502" w:rsidP="00FF4202">
            <w:pPr>
              <w:tabs>
                <w:tab w:val="clear" w:pos="432"/>
                <w:tab w:val="left" w:pos="317"/>
              </w:tabs>
              <w:spacing w:line="240" w:lineRule="auto"/>
              <w:ind w:left="317" w:hanging="317"/>
              <w:jc w:val="left"/>
              <w:rPr>
                <w:rFonts w:ascii="Arial Narrow" w:hAnsi="Arial Narrow" w:cs="Arial"/>
                <w:sz w:val="14"/>
                <w:szCs w:val="14"/>
              </w:rPr>
            </w:pPr>
            <w:r>
              <w:rPr>
                <w:rFonts w:ascii="Arial Narrow" w:hAnsi="Arial Narrow" w:cs="Arial"/>
                <w:sz w:val="12"/>
                <w:szCs w:val="12"/>
              </w:rPr>
              <w:t xml:space="preserve">  3 </w:t>
            </w:r>
            <w:r w:rsidRPr="002B736B">
              <w:rPr>
                <w:rFonts w:ascii="Arial Narrow" w:hAnsi="Arial Narrow" w:cs="Arial"/>
                <w:sz w:val="22"/>
                <w:szCs w:val="22"/>
              </w:rPr>
              <w:t>□</w:t>
            </w:r>
            <w:r w:rsidRPr="002B736B">
              <w:rPr>
                <w:rFonts w:ascii="Arial Narrow" w:hAnsi="Arial Narrow" w:cs="Arial"/>
                <w:sz w:val="16"/>
                <w:szCs w:val="16"/>
              </w:rPr>
              <w:tab/>
            </w:r>
            <w:r w:rsidRPr="009C5AE9">
              <w:rPr>
                <w:rFonts w:ascii="Arial Narrow" w:hAnsi="Arial Narrow" w:cs="Arial"/>
                <w:sz w:val="16"/>
                <w:szCs w:val="16"/>
              </w:rPr>
              <w:t xml:space="preserve">Associate’s degree </w:t>
            </w:r>
            <w:r>
              <w:rPr>
                <w:rFonts w:ascii="Arial Narrow" w:hAnsi="Arial Narrow" w:cs="Arial"/>
                <w:sz w:val="14"/>
                <w:szCs w:val="14"/>
              </w:rPr>
              <w:t>(</w:t>
            </w:r>
            <w:r w:rsidRPr="004F465D">
              <w:rPr>
                <w:rFonts w:ascii="Arial Narrow" w:hAnsi="Arial Narrow" w:cs="Arial"/>
                <w:sz w:val="14"/>
                <w:szCs w:val="14"/>
              </w:rPr>
              <w:t>A</w:t>
            </w:r>
            <w:r>
              <w:rPr>
                <w:rFonts w:ascii="Arial Narrow" w:hAnsi="Arial Narrow" w:cs="Arial"/>
                <w:sz w:val="14"/>
                <w:szCs w:val="14"/>
              </w:rPr>
              <w:t>A</w:t>
            </w:r>
            <w:r w:rsidRPr="004F465D">
              <w:rPr>
                <w:rFonts w:ascii="Arial Narrow" w:hAnsi="Arial Narrow" w:cs="Arial"/>
                <w:sz w:val="14"/>
                <w:szCs w:val="14"/>
              </w:rPr>
              <w:t>, 2 years</w:t>
            </w:r>
            <w:r>
              <w:rPr>
                <w:rFonts w:ascii="Arial Narrow" w:hAnsi="Arial Narrow" w:cs="Arial"/>
                <w:sz w:val="14"/>
                <w:szCs w:val="14"/>
              </w:rPr>
              <w:t>, academic</w:t>
            </w:r>
            <w:r w:rsidRPr="004F465D">
              <w:rPr>
                <w:rFonts w:ascii="Arial Narrow" w:hAnsi="Arial Narrow" w:cs="Arial"/>
                <w:sz w:val="14"/>
                <w:szCs w:val="14"/>
              </w:rPr>
              <w:t>)</w:t>
            </w:r>
          </w:p>
          <w:p w:rsidR="00C25502" w:rsidRPr="002B736B" w:rsidRDefault="00C25502" w:rsidP="00FF4202">
            <w:pPr>
              <w:tabs>
                <w:tab w:val="clear" w:pos="432"/>
                <w:tab w:val="left" w:pos="317"/>
              </w:tabs>
              <w:spacing w:line="240" w:lineRule="auto"/>
              <w:ind w:left="317" w:hanging="317"/>
              <w:jc w:val="left"/>
              <w:rPr>
                <w:rFonts w:ascii="Arial Narrow" w:hAnsi="Arial Narrow" w:cs="Arial"/>
                <w:sz w:val="14"/>
                <w:szCs w:val="14"/>
              </w:rPr>
            </w:pPr>
            <w:r>
              <w:rPr>
                <w:rFonts w:ascii="Arial Narrow" w:hAnsi="Arial Narrow" w:cs="Arial"/>
                <w:sz w:val="12"/>
                <w:szCs w:val="12"/>
              </w:rPr>
              <w:t xml:space="preserve">  4</w:t>
            </w:r>
            <w:r w:rsidRPr="002B736B">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sidRPr="009C5AE9">
              <w:rPr>
                <w:rFonts w:ascii="Arial Narrow" w:hAnsi="Arial Narrow" w:cs="Arial"/>
                <w:sz w:val="16"/>
                <w:szCs w:val="16"/>
              </w:rPr>
              <w:t xml:space="preserve">Bachelor’s degree or equivalent </w:t>
            </w:r>
            <w:r w:rsidRPr="004F465D">
              <w:rPr>
                <w:rFonts w:ascii="Arial Narrow" w:hAnsi="Arial Narrow" w:cs="Arial"/>
                <w:sz w:val="14"/>
                <w:szCs w:val="14"/>
              </w:rPr>
              <w:t>(BA/BS, 4 years)</w:t>
            </w:r>
          </w:p>
          <w:p w:rsidR="00C25502" w:rsidRPr="002B736B" w:rsidRDefault="00C25502" w:rsidP="00FF4202">
            <w:pPr>
              <w:tabs>
                <w:tab w:val="clear" w:pos="432"/>
                <w:tab w:val="left" w:pos="317"/>
              </w:tabs>
              <w:spacing w:line="240" w:lineRule="auto"/>
              <w:ind w:left="317" w:hanging="317"/>
              <w:jc w:val="left"/>
              <w:rPr>
                <w:rFonts w:ascii="Arial Narrow" w:hAnsi="Arial Narrow" w:cs="Arial"/>
                <w:sz w:val="14"/>
                <w:szCs w:val="14"/>
              </w:rPr>
            </w:pPr>
            <w:r>
              <w:rPr>
                <w:rFonts w:ascii="Arial Narrow" w:hAnsi="Arial Narrow" w:cs="Arial"/>
                <w:sz w:val="12"/>
                <w:szCs w:val="12"/>
              </w:rPr>
              <w:t xml:space="preserve">  5</w:t>
            </w:r>
            <w:r w:rsidRPr="002B736B">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sidRPr="009C5AE9">
              <w:rPr>
                <w:rFonts w:ascii="Arial Narrow" w:hAnsi="Arial Narrow" w:cs="Arial"/>
                <w:sz w:val="16"/>
                <w:szCs w:val="16"/>
              </w:rPr>
              <w:t xml:space="preserve">Master’s degree or equivalent </w:t>
            </w:r>
            <w:r w:rsidRPr="004F465D">
              <w:rPr>
                <w:rFonts w:ascii="Arial Narrow" w:hAnsi="Arial Narrow" w:cs="Arial"/>
                <w:sz w:val="14"/>
                <w:szCs w:val="14"/>
              </w:rPr>
              <w:t>(MA/MS)</w:t>
            </w:r>
          </w:p>
          <w:p w:rsidR="00C25502" w:rsidRDefault="00C25502" w:rsidP="00FF4202">
            <w:pPr>
              <w:tabs>
                <w:tab w:val="clear" w:pos="432"/>
                <w:tab w:val="left" w:pos="317"/>
              </w:tabs>
              <w:spacing w:line="240" w:lineRule="auto"/>
              <w:ind w:left="317" w:hanging="317"/>
              <w:jc w:val="left"/>
              <w:rPr>
                <w:rFonts w:ascii="Arial Narrow" w:hAnsi="Arial Narrow" w:cs="Arial"/>
                <w:sz w:val="14"/>
                <w:szCs w:val="14"/>
              </w:rPr>
            </w:pPr>
            <w:r>
              <w:rPr>
                <w:rFonts w:ascii="Arial Narrow" w:hAnsi="Arial Narrow" w:cs="Arial"/>
                <w:sz w:val="12"/>
                <w:szCs w:val="12"/>
              </w:rPr>
              <w:t xml:space="preserve">  6</w:t>
            </w:r>
            <w:r w:rsidRPr="002B736B">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sidRPr="009C5AE9">
              <w:rPr>
                <w:rFonts w:ascii="Arial Narrow" w:hAnsi="Arial Narrow" w:cs="Arial"/>
                <w:sz w:val="16"/>
                <w:szCs w:val="16"/>
              </w:rPr>
              <w:t xml:space="preserve">Doctoral degree </w:t>
            </w:r>
            <w:r w:rsidRPr="004F465D">
              <w:rPr>
                <w:rFonts w:ascii="Arial Narrow" w:hAnsi="Arial Narrow" w:cs="Arial"/>
                <w:sz w:val="14"/>
                <w:szCs w:val="14"/>
              </w:rPr>
              <w:t>(MD, PhD)</w:t>
            </w:r>
          </w:p>
          <w:p w:rsidR="00C25502" w:rsidRPr="004F465D" w:rsidRDefault="00C25502" w:rsidP="00FF4202">
            <w:pPr>
              <w:tabs>
                <w:tab w:val="clear" w:pos="432"/>
                <w:tab w:val="left" w:pos="317"/>
              </w:tabs>
              <w:spacing w:line="240" w:lineRule="auto"/>
              <w:ind w:left="317" w:hanging="317"/>
              <w:jc w:val="left"/>
              <w:rPr>
                <w:rFonts w:ascii="Arial Narrow" w:hAnsi="Arial Narrow" w:cs="Arial"/>
                <w:sz w:val="16"/>
                <w:szCs w:val="16"/>
              </w:rPr>
            </w:pPr>
            <w:r>
              <w:rPr>
                <w:rFonts w:ascii="Arial Narrow" w:hAnsi="Arial Narrow" w:cs="Arial"/>
                <w:sz w:val="12"/>
                <w:szCs w:val="12"/>
              </w:rPr>
              <w:t xml:space="preserve">  7</w:t>
            </w:r>
            <w:r w:rsidRPr="002B736B">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sidRPr="004F465D">
              <w:rPr>
                <w:rFonts w:ascii="Arial Narrow" w:hAnsi="Arial Narrow" w:cs="Arial"/>
                <w:sz w:val="16"/>
                <w:szCs w:val="16"/>
              </w:rPr>
              <w:t>Other professional degree/certificate</w:t>
            </w:r>
            <w:r w:rsidRPr="004F465D" w:rsidDel="009C5AE9">
              <w:rPr>
                <w:rFonts w:ascii="Arial Narrow" w:hAnsi="Arial Narrow" w:cs="Arial"/>
                <w:sz w:val="16"/>
                <w:szCs w:val="16"/>
              </w:rPr>
              <w:t xml:space="preserve"> </w:t>
            </w:r>
          </w:p>
          <w:p w:rsidR="00C25502" w:rsidRPr="002B736B" w:rsidRDefault="00C25502" w:rsidP="00FF4202">
            <w:pPr>
              <w:tabs>
                <w:tab w:val="clear" w:pos="432"/>
                <w:tab w:val="left" w:pos="317"/>
              </w:tabs>
              <w:spacing w:line="240" w:lineRule="auto"/>
              <w:ind w:left="317" w:hanging="317"/>
              <w:jc w:val="left"/>
              <w:rPr>
                <w:rFonts w:ascii="Arial Narrow" w:hAnsi="Arial Narrow" w:cs="Arial"/>
                <w:sz w:val="16"/>
                <w:szCs w:val="16"/>
              </w:rPr>
            </w:pPr>
            <w:r>
              <w:rPr>
                <w:rFonts w:ascii="Arial Narrow" w:hAnsi="Arial Narrow" w:cs="Arial"/>
                <w:sz w:val="12"/>
                <w:szCs w:val="12"/>
              </w:rPr>
              <w:t xml:space="preserve">99 </w:t>
            </w:r>
            <w:r w:rsidRPr="002B736B">
              <w:rPr>
                <w:rFonts w:ascii="Arial Narrow" w:hAnsi="Arial Narrow" w:cs="Arial"/>
                <w:sz w:val="22"/>
                <w:szCs w:val="22"/>
              </w:rPr>
              <w:t>□</w:t>
            </w:r>
            <w:r w:rsidRPr="002B736B">
              <w:rPr>
                <w:rFonts w:ascii="Arial Narrow" w:hAnsi="Arial Narrow" w:cs="Arial"/>
                <w:sz w:val="16"/>
                <w:szCs w:val="16"/>
              </w:rPr>
              <w:tab/>
              <w:t xml:space="preserve">Other </w:t>
            </w:r>
            <w:r w:rsidRPr="00C25502">
              <w:rPr>
                <w:rFonts w:ascii="Arial Narrow" w:hAnsi="Arial Narrow" w:cs="Arial"/>
                <w:sz w:val="14"/>
                <w:szCs w:val="14"/>
              </w:rPr>
              <w:t>(Specify)</w:t>
            </w:r>
          </w:p>
          <w:p w:rsidR="00C25502" w:rsidRPr="002B736B" w:rsidRDefault="00C25502" w:rsidP="00FF4202">
            <w:pPr>
              <w:tabs>
                <w:tab w:val="clear" w:pos="432"/>
                <w:tab w:val="left" w:pos="317"/>
                <w:tab w:val="left" w:pos="2508"/>
              </w:tabs>
              <w:spacing w:line="240" w:lineRule="auto"/>
              <w:ind w:firstLine="0"/>
              <w:jc w:val="left"/>
              <w:rPr>
                <w:rFonts w:ascii="Arial Narrow" w:hAnsi="Arial Narrow" w:cs="Arial"/>
                <w:sz w:val="16"/>
                <w:szCs w:val="16"/>
              </w:rPr>
            </w:pPr>
            <w:r w:rsidRPr="002B736B">
              <w:rPr>
                <w:rFonts w:ascii="Arial Narrow" w:hAnsi="Arial Narrow" w:cs="Arial"/>
                <w:sz w:val="16"/>
                <w:szCs w:val="16"/>
              </w:rPr>
              <w:tab/>
            </w:r>
            <w:r w:rsidRPr="002B736B">
              <w:rPr>
                <w:rFonts w:ascii="Arial Narrow" w:hAnsi="Arial Narrow" w:cs="Arial"/>
                <w:sz w:val="16"/>
                <w:szCs w:val="16"/>
                <w:u w:val="single"/>
              </w:rPr>
              <w:tab/>
            </w:r>
          </w:p>
        </w:tc>
        <w:tc>
          <w:tcPr>
            <w:tcW w:w="780" w:type="pct"/>
          </w:tcPr>
          <w:p w:rsidR="00C25502" w:rsidRDefault="00C25502" w:rsidP="00825CF1">
            <w:pPr>
              <w:tabs>
                <w:tab w:val="clear" w:pos="432"/>
                <w:tab w:val="left" w:pos="3318"/>
              </w:tabs>
              <w:spacing w:before="240" w:line="360" w:lineRule="auto"/>
              <w:ind w:left="-20" w:right="-97" w:firstLine="0"/>
              <w:jc w:val="center"/>
              <w:rPr>
                <w:rFonts w:ascii="Arial Narrow" w:hAnsi="Arial Narrow" w:cs="Arial"/>
                <w:sz w:val="16"/>
                <w:szCs w:val="16"/>
              </w:rPr>
            </w:pPr>
            <w:r>
              <w:rPr>
                <w:rFonts w:ascii="Arial Narrow" w:hAnsi="Arial Narrow" w:cs="Arial"/>
                <w:sz w:val="16"/>
                <w:szCs w:val="16"/>
              </w:rPr>
              <w:t>START</w:t>
            </w:r>
          </w:p>
          <w:p w:rsidR="00C25502" w:rsidRDefault="00C25502" w:rsidP="00825CF1">
            <w:pPr>
              <w:tabs>
                <w:tab w:val="clear" w:pos="432"/>
                <w:tab w:val="left" w:pos="3318"/>
              </w:tabs>
              <w:spacing w:line="240" w:lineRule="auto"/>
              <w:ind w:left="-20" w:right="-142" w:firstLine="0"/>
              <w:jc w:val="left"/>
              <w:rPr>
                <w:rFonts w:ascii="Arial Narrow" w:hAnsi="Arial Narrow" w:cs="Arial"/>
                <w:sz w:val="16"/>
                <w:szCs w:val="16"/>
              </w:rPr>
            </w:pPr>
            <w:r w:rsidRPr="002B736B">
              <w:rPr>
                <w:rFonts w:ascii="Arial Narrow" w:hAnsi="Arial Narrow" w:cs="Arial"/>
                <w:sz w:val="16"/>
                <w:szCs w:val="16"/>
              </w:rPr>
              <w:t>|</w:t>
            </w:r>
            <w:r w:rsidRPr="002B736B">
              <w:rPr>
                <w:rFonts w:ascii="Arial Narrow" w:hAnsi="Arial Narrow" w:cs="Arial"/>
                <w:sz w:val="16"/>
                <w:szCs w:val="16"/>
                <w:u w:val="single"/>
              </w:rPr>
              <w:t xml:space="preserve">     </w:t>
            </w:r>
            <w:r w:rsidRPr="002B736B">
              <w:rPr>
                <w:rFonts w:ascii="Arial Narrow" w:hAnsi="Arial Narrow" w:cs="Arial"/>
                <w:sz w:val="16"/>
                <w:szCs w:val="16"/>
              </w:rPr>
              <w:t>|</w:t>
            </w:r>
            <w:r w:rsidRPr="002B736B">
              <w:rPr>
                <w:rFonts w:ascii="Arial Narrow" w:hAnsi="Arial Narrow" w:cs="Arial"/>
                <w:sz w:val="16"/>
                <w:szCs w:val="16"/>
                <w:u w:val="single"/>
              </w:rPr>
              <w:t xml:space="preserve">     </w:t>
            </w:r>
            <w:r w:rsidRPr="002B736B">
              <w:rPr>
                <w:rFonts w:ascii="Arial Narrow" w:hAnsi="Arial Narrow" w:cs="Arial"/>
                <w:sz w:val="16"/>
                <w:szCs w:val="16"/>
              </w:rPr>
              <w:t>|</w:t>
            </w:r>
            <w:r>
              <w:rPr>
                <w:rFonts w:ascii="Arial Narrow" w:hAnsi="Arial Narrow" w:cs="Arial"/>
                <w:sz w:val="16"/>
                <w:szCs w:val="16"/>
              </w:rPr>
              <w:t xml:space="preserve">  / </w:t>
            </w:r>
            <w:r w:rsidRPr="002B736B">
              <w:rPr>
                <w:rFonts w:ascii="Arial Narrow" w:hAnsi="Arial Narrow" w:cs="Arial"/>
                <w:sz w:val="16"/>
                <w:szCs w:val="16"/>
              </w:rPr>
              <w:t>|</w:t>
            </w:r>
            <w:r w:rsidRPr="002B736B">
              <w:rPr>
                <w:rFonts w:ascii="Arial Narrow" w:hAnsi="Arial Narrow" w:cs="Arial"/>
                <w:sz w:val="16"/>
                <w:szCs w:val="16"/>
                <w:u w:val="single"/>
              </w:rPr>
              <w:t xml:space="preserve">  </w:t>
            </w:r>
            <w:r>
              <w:rPr>
                <w:rFonts w:ascii="Arial Narrow" w:hAnsi="Arial Narrow" w:cs="Arial"/>
                <w:sz w:val="16"/>
                <w:szCs w:val="16"/>
                <w:u w:val="single"/>
              </w:rPr>
              <w:t xml:space="preserve"> </w:t>
            </w:r>
            <w:r w:rsidRPr="002B736B">
              <w:rPr>
                <w:rFonts w:ascii="Arial Narrow" w:hAnsi="Arial Narrow" w:cs="Arial"/>
                <w:sz w:val="16"/>
                <w:szCs w:val="16"/>
                <w:u w:val="single"/>
              </w:rPr>
              <w:t xml:space="preserve">  </w:t>
            </w:r>
            <w:r w:rsidRPr="002B736B">
              <w:rPr>
                <w:rFonts w:ascii="Arial Narrow" w:hAnsi="Arial Narrow" w:cs="Arial"/>
                <w:sz w:val="16"/>
                <w:szCs w:val="16"/>
              </w:rPr>
              <w:t>|</w:t>
            </w:r>
            <w:r w:rsidRPr="002B736B">
              <w:rPr>
                <w:rFonts w:ascii="Arial Narrow" w:hAnsi="Arial Narrow" w:cs="Arial"/>
                <w:sz w:val="16"/>
                <w:szCs w:val="16"/>
                <w:u w:val="single"/>
              </w:rPr>
              <w:t xml:space="preserve">    </w:t>
            </w:r>
            <w:r>
              <w:rPr>
                <w:rFonts w:ascii="Arial Narrow" w:hAnsi="Arial Narrow" w:cs="Arial"/>
                <w:sz w:val="16"/>
                <w:szCs w:val="16"/>
                <w:u w:val="single"/>
              </w:rPr>
              <w:t xml:space="preserve"> </w:t>
            </w:r>
            <w:r w:rsidRPr="002B736B">
              <w:rPr>
                <w:rFonts w:ascii="Arial Narrow" w:hAnsi="Arial Narrow" w:cs="Arial"/>
                <w:sz w:val="16"/>
                <w:szCs w:val="16"/>
                <w:u w:val="single"/>
              </w:rPr>
              <w:t xml:space="preserve"> </w:t>
            </w:r>
            <w:r w:rsidRPr="002B736B">
              <w:rPr>
                <w:rFonts w:ascii="Arial Narrow" w:hAnsi="Arial Narrow" w:cs="Arial"/>
                <w:sz w:val="16"/>
                <w:szCs w:val="16"/>
              </w:rPr>
              <w:t>|</w:t>
            </w:r>
            <w:r w:rsidRPr="002B736B">
              <w:rPr>
                <w:rFonts w:ascii="Arial Narrow" w:hAnsi="Arial Narrow" w:cs="Arial"/>
                <w:sz w:val="16"/>
                <w:szCs w:val="16"/>
                <w:u w:val="single"/>
              </w:rPr>
              <w:t xml:space="preserve">   </w:t>
            </w:r>
            <w:r>
              <w:rPr>
                <w:rFonts w:ascii="Arial Narrow" w:hAnsi="Arial Narrow" w:cs="Arial"/>
                <w:sz w:val="16"/>
                <w:szCs w:val="16"/>
                <w:u w:val="single"/>
              </w:rPr>
              <w:t xml:space="preserve"> </w:t>
            </w:r>
            <w:r w:rsidRPr="002B736B">
              <w:rPr>
                <w:rFonts w:ascii="Arial Narrow" w:hAnsi="Arial Narrow" w:cs="Arial"/>
                <w:sz w:val="16"/>
                <w:szCs w:val="16"/>
                <w:u w:val="single"/>
              </w:rPr>
              <w:t xml:space="preserve">  </w:t>
            </w:r>
            <w:r w:rsidRPr="002B736B">
              <w:rPr>
                <w:rFonts w:ascii="Arial Narrow" w:hAnsi="Arial Narrow" w:cs="Arial"/>
                <w:sz w:val="16"/>
                <w:szCs w:val="16"/>
              </w:rPr>
              <w:t>|</w:t>
            </w:r>
            <w:r w:rsidRPr="002B736B">
              <w:rPr>
                <w:rFonts w:ascii="Arial Narrow" w:hAnsi="Arial Narrow" w:cs="Arial"/>
                <w:sz w:val="16"/>
                <w:szCs w:val="16"/>
                <w:u w:val="single"/>
              </w:rPr>
              <w:t xml:space="preserve"> </w:t>
            </w:r>
            <w:r>
              <w:rPr>
                <w:rFonts w:ascii="Arial Narrow" w:hAnsi="Arial Narrow" w:cs="Arial"/>
                <w:sz w:val="16"/>
                <w:szCs w:val="16"/>
                <w:u w:val="single"/>
              </w:rPr>
              <w:t xml:space="preserve"> </w:t>
            </w:r>
            <w:r w:rsidRPr="002B736B">
              <w:rPr>
                <w:rFonts w:ascii="Arial Narrow" w:hAnsi="Arial Narrow" w:cs="Arial"/>
                <w:sz w:val="16"/>
                <w:szCs w:val="16"/>
                <w:u w:val="single"/>
              </w:rPr>
              <w:t xml:space="preserve">   </w:t>
            </w:r>
            <w:r w:rsidRPr="002B736B">
              <w:rPr>
                <w:rFonts w:ascii="Arial Narrow" w:hAnsi="Arial Narrow" w:cs="Arial"/>
                <w:sz w:val="16"/>
                <w:szCs w:val="16"/>
              </w:rPr>
              <w:t>|</w:t>
            </w:r>
          </w:p>
          <w:p w:rsidR="00C25502" w:rsidRDefault="00C25502" w:rsidP="00825CF1">
            <w:pPr>
              <w:tabs>
                <w:tab w:val="clear" w:pos="432"/>
                <w:tab w:val="left" w:pos="3318"/>
              </w:tabs>
              <w:spacing w:line="240" w:lineRule="auto"/>
              <w:ind w:left="-108" w:right="-142" w:firstLine="0"/>
              <w:jc w:val="left"/>
              <w:rPr>
                <w:rFonts w:ascii="Arial Narrow" w:hAnsi="Arial Narrow" w:cs="Arial"/>
                <w:sz w:val="16"/>
                <w:szCs w:val="16"/>
              </w:rPr>
            </w:pPr>
            <w:r>
              <w:rPr>
                <w:rFonts w:ascii="Arial Narrow" w:hAnsi="Arial Narrow" w:cs="Arial"/>
                <w:sz w:val="16"/>
                <w:szCs w:val="16"/>
              </w:rPr>
              <w:t xml:space="preserve">   MONTH           YEAR</w:t>
            </w:r>
          </w:p>
          <w:p w:rsidR="00C25502" w:rsidRDefault="00C25502" w:rsidP="00825CF1">
            <w:pPr>
              <w:tabs>
                <w:tab w:val="clear" w:pos="432"/>
                <w:tab w:val="left" w:pos="3318"/>
              </w:tabs>
              <w:spacing w:line="240" w:lineRule="auto"/>
              <w:ind w:left="-108" w:right="-142" w:firstLine="0"/>
              <w:jc w:val="left"/>
              <w:rPr>
                <w:rFonts w:ascii="Arial Narrow" w:hAnsi="Arial Narrow" w:cs="Arial"/>
                <w:sz w:val="16"/>
                <w:szCs w:val="16"/>
              </w:rPr>
            </w:pPr>
          </w:p>
          <w:p w:rsidR="00C25502" w:rsidRDefault="00C25502" w:rsidP="00825CF1">
            <w:pPr>
              <w:tabs>
                <w:tab w:val="clear" w:pos="432"/>
                <w:tab w:val="left" w:pos="3318"/>
              </w:tabs>
              <w:spacing w:line="240" w:lineRule="auto"/>
              <w:ind w:left="-108" w:right="-142" w:firstLine="0"/>
              <w:jc w:val="center"/>
              <w:rPr>
                <w:rFonts w:ascii="Arial Narrow" w:hAnsi="Arial Narrow" w:cs="Arial"/>
                <w:sz w:val="16"/>
                <w:szCs w:val="16"/>
              </w:rPr>
            </w:pPr>
            <w:r>
              <w:rPr>
                <w:rFonts w:ascii="Arial Narrow" w:hAnsi="Arial Narrow" w:cs="Arial"/>
                <w:sz w:val="16"/>
                <w:szCs w:val="16"/>
              </w:rPr>
              <w:t>END</w:t>
            </w:r>
          </w:p>
          <w:p w:rsidR="00C25502" w:rsidRDefault="00C25502" w:rsidP="00825CF1">
            <w:pPr>
              <w:tabs>
                <w:tab w:val="clear" w:pos="432"/>
                <w:tab w:val="left" w:pos="3318"/>
              </w:tabs>
              <w:spacing w:line="240" w:lineRule="auto"/>
              <w:ind w:left="-108" w:right="-142" w:firstLine="0"/>
              <w:jc w:val="left"/>
              <w:rPr>
                <w:rFonts w:ascii="Arial Narrow" w:hAnsi="Arial Narrow" w:cs="Arial"/>
                <w:sz w:val="16"/>
                <w:szCs w:val="16"/>
              </w:rPr>
            </w:pPr>
            <w:r>
              <w:rPr>
                <w:rFonts w:ascii="Arial Narrow" w:hAnsi="Arial Narrow" w:cs="Arial"/>
                <w:sz w:val="16"/>
                <w:szCs w:val="16"/>
              </w:rPr>
              <w:t xml:space="preserve">  </w:t>
            </w:r>
            <w:r w:rsidRPr="002B736B">
              <w:rPr>
                <w:rFonts w:ascii="Arial Narrow" w:hAnsi="Arial Narrow" w:cs="Arial"/>
                <w:sz w:val="16"/>
                <w:szCs w:val="16"/>
              </w:rPr>
              <w:t>|</w:t>
            </w:r>
            <w:r w:rsidRPr="002B736B">
              <w:rPr>
                <w:rFonts w:ascii="Arial Narrow" w:hAnsi="Arial Narrow" w:cs="Arial"/>
                <w:sz w:val="16"/>
                <w:szCs w:val="16"/>
                <w:u w:val="single"/>
              </w:rPr>
              <w:t xml:space="preserve">     </w:t>
            </w:r>
            <w:r w:rsidRPr="002B736B">
              <w:rPr>
                <w:rFonts w:ascii="Arial Narrow" w:hAnsi="Arial Narrow" w:cs="Arial"/>
                <w:sz w:val="16"/>
                <w:szCs w:val="16"/>
              </w:rPr>
              <w:t>|</w:t>
            </w:r>
            <w:r w:rsidRPr="00E206D1">
              <w:rPr>
                <w:rFonts w:ascii="Arial Narrow" w:hAnsi="Arial Narrow" w:cs="Arial"/>
                <w:sz w:val="16"/>
                <w:szCs w:val="16"/>
                <w:u w:val="single"/>
              </w:rPr>
              <w:t xml:space="preserve"> </w:t>
            </w:r>
            <w:r w:rsidRPr="002B736B">
              <w:rPr>
                <w:rFonts w:ascii="Arial Narrow" w:hAnsi="Arial Narrow" w:cs="Arial"/>
                <w:sz w:val="16"/>
                <w:szCs w:val="16"/>
                <w:u w:val="single"/>
              </w:rPr>
              <w:t xml:space="preserve">    </w:t>
            </w:r>
            <w:r w:rsidRPr="002B736B">
              <w:rPr>
                <w:rFonts w:ascii="Arial Narrow" w:hAnsi="Arial Narrow" w:cs="Arial"/>
                <w:sz w:val="16"/>
                <w:szCs w:val="16"/>
              </w:rPr>
              <w:t>|</w:t>
            </w:r>
            <w:r>
              <w:rPr>
                <w:rFonts w:ascii="Arial Narrow" w:hAnsi="Arial Narrow" w:cs="Arial"/>
                <w:sz w:val="16"/>
                <w:szCs w:val="16"/>
              </w:rPr>
              <w:t xml:space="preserve">  / </w:t>
            </w:r>
            <w:r w:rsidRPr="002B736B">
              <w:rPr>
                <w:rFonts w:ascii="Arial Narrow" w:hAnsi="Arial Narrow" w:cs="Arial"/>
                <w:sz w:val="16"/>
                <w:szCs w:val="16"/>
              </w:rPr>
              <w:t>|</w:t>
            </w:r>
            <w:r w:rsidRPr="002B736B">
              <w:rPr>
                <w:rFonts w:ascii="Arial Narrow" w:hAnsi="Arial Narrow" w:cs="Arial"/>
                <w:sz w:val="16"/>
                <w:szCs w:val="16"/>
                <w:u w:val="single"/>
              </w:rPr>
              <w:t xml:space="preserve"> </w:t>
            </w:r>
            <w:r>
              <w:rPr>
                <w:rFonts w:ascii="Arial Narrow" w:hAnsi="Arial Narrow" w:cs="Arial"/>
                <w:sz w:val="16"/>
                <w:szCs w:val="16"/>
                <w:u w:val="single"/>
              </w:rPr>
              <w:t xml:space="preserve"> </w:t>
            </w:r>
            <w:r w:rsidRPr="002B736B">
              <w:rPr>
                <w:rFonts w:ascii="Arial Narrow" w:hAnsi="Arial Narrow" w:cs="Arial"/>
                <w:sz w:val="16"/>
                <w:szCs w:val="16"/>
                <w:u w:val="single"/>
              </w:rPr>
              <w:t xml:space="preserve">  </w:t>
            </w:r>
            <w:r>
              <w:rPr>
                <w:rFonts w:ascii="Arial Narrow" w:hAnsi="Arial Narrow" w:cs="Arial"/>
                <w:sz w:val="16"/>
                <w:szCs w:val="16"/>
                <w:u w:val="single"/>
              </w:rPr>
              <w:t xml:space="preserve"> </w:t>
            </w:r>
            <w:r w:rsidRPr="002B736B">
              <w:rPr>
                <w:rFonts w:ascii="Arial Narrow" w:hAnsi="Arial Narrow" w:cs="Arial"/>
                <w:sz w:val="16"/>
                <w:szCs w:val="16"/>
                <w:u w:val="single"/>
              </w:rPr>
              <w:t xml:space="preserve"> </w:t>
            </w:r>
            <w:r w:rsidRPr="002B736B">
              <w:rPr>
                <w:rFonts w:ascii="Arial Narrow" w:hAnsi="Arial Narrow" w:cs="Arial"/>
                <w:sz w:val="16"/>
                <w:szCs w:val="16"/>
              </w:rPr>
              <w:t>|</w:t>
            </w:r>
            <w:r w:rsidRPr="002B736B">
              <w:rPr>
                <w:rFonts w:ascii="Arial Narrow" w:hAnsi="Arial Narrow" w:cs="Arial"/>
                <w:sz w:val="16"/>
                <w:szCs w:val="16"/>
                <w:u w:val="single"/>
              </w:rPr>
              <w:t xml:space="preserve">  </w:t>
            </w:r>
            <w:r>
              <w:rPr>
                <w:rFonts w:ascii="Arial Narrow" w:hAnsi="Arial Narrow" w:cs="Arial"/>
                <w:sz w:val="16"/>
                <w:szCs w:val="16"/>
                <w:u w:val="single"/>
              </w:rPr>
              <w:t xml:space="preserve"> </w:t>
            </w:r>
            <w:r w:rsidRPr="002B736B">
              <w:rPr>
                <w:rFonts w:ascii="Arial Narrow" w:hAnsi="Arial Narrow" w:cs="Arial"/>
                <w:sz w:val="16"/>
                <w:szCs w:val="16"/>
                <w:u w:val="single"/>
              </w:rPr>
              <w:t xml:space="preserve">  </w:t>
            </w:r>
            <w:r w:rsidRPr="002B736B">
              <w:rPr>
                <w:rFonts w:ascii="Arial Narrow" w:hAnsi="Arial Narrow" w:cs="Arial"/>
                <w:sz w:val="16"/>
                <w:szCs w:val="16"/>
              </w:rPr>
              <w:t>|</w:t>
            </w:r>
            <w:r w:rsidRPr="002B736B">
              <w:rPr>
                <w:rFonts w:ascii="Arial Narrow" w:hAnsi="Arial Narrow" w:cs="Arial"/>
                <w:sz w:val="16"/>
                <w:szCs w:val="16"/>
                <w:u w:val="single"/>
              </w:rPr>
              <w:t xml:space="preserve"> </w:t>
            </w:r>
            <w:r>
              <w:rPr>
                <w:rFonts w:ascii="Arial Narrow" w:hAnsi="Arial Narrow" w:cs="Arial"/>
                <w:sz w:val="16"/>
                <w:szCs w:val="16"/>
                <w:u w:val="single"/>
              </w:rPr>
              <w:t xml:space="preserve">  </w:t>
            </w:r>
            <w:r w:rsidRPr="002B736B">
              <w:rPr>
                <w:rFonts w:ascii="Arial Narrow" w:hAnsi="Arial Narrow" w:cs="Arial"/>
                <w:sz w:val="16"/>
                <w:szCs w:val="16"/>
                <w:u w:val="single"/>
              </w:rPr>
              <w:t xml:space="preserve"> </w:t>
            </w:r>
            <w:r>
              <w:rPr>
                <w:rFonts w:ascii="Arial Narrow" w:hAnsi="Arial Narrow" w:cs="Arial"/>
                <w:sz w:val="16"/>
                <w:szCs w:val="16"/>
                <w:u w:val="single"/>
              </w:rPr>
              <w:t xml:space="preserve"> </w:t>
            </w:r>
            <w:r w:rsidRPr="002B736B">
              <w:rPr>
                <w:rFonts w:ascii="Arial Narrow" w:hAnsi="Arial Narrow" w:cs="Arial"/>
                <w:sz w:val="16"/>
                <w:szCs w:val="16"/>
                <w:u w:val="single"/>
              </w:rPr>
              <w:t xml:space="preserve"> </w:t>
            </w:r>
            <w:r w:rsidRPr="002B736B">
              <w:rPr>
                <w:rFonts w:ascii="Arial Narrow" w:hAnsi="Arial Narrow" w:cs="Arial"/>
                <w:sz w:val="16"/>
                <w:szCs w:val="16"/>
              </w:rPr>
              <w:t>|</w:t>
            </w:r>
            <w:r w:rsidRPr="002B736B">
              <w:rPr>
                <w:rFonts w:ascii="Arial Narrow" w:hAnsi="Arial Narrow" w:cs="Arial"/>
                <w:sz w:val="16"/>
                <w:szCs w:val="16"/>
                <w:u w:val="single"/>
              </w:rPr>
              <w:t xml:space="preserve">  </w:t>
            </w:r>
            <w:r>
              <w:rPr>
                <w:rFonts w:ascii="Arial Narrow" w:hAnsi="Arial Narrow" w:cs="Arial"/>
                <w:sz w:val="16"/>
                <w:szCs w:val="16"/>
                <w:u w:val="single"/>
              </w:rPr>
              <w:t xml:space="preserve">  </w:t>
            </w:r>
            <w:r w:rsidRPr="002B736B">
              <w:rPr>
                <w:rFonts w:ascii="Arial Narrow" w:hAnsi="Arial Narrow" w:cs="Arial"/>
                <w:sz w:val="16"/>
                <w:szCs w:val="16"/>
                <w:u w:val="single"/>
              </w:rPr>
              <w:t xml:space="preserve"> </w:t>
            </w:r>
            <w:r w:rsidRPr="002B736B">
              <w:rPr>
                <w:rFonts w:ascii="Arial Narrow" w:hAnsi="Arial Narrow" w:cs="Arial"/>
                <w:sz w:val="16"/>
                <w:szCs w:val="16"/>
              </w:rPr>
              <w:t>|</w:t>
            </w:r>
          </w:p>
          <w:p w:rsidR="00C25502" w:rsidRPr="00200557" w:rsidRDefault="00C25502" w:rsidP="00825CF1">
            <w:pPr>
              <w:tabs>
                <w:tab w:val="clear" w:pos="432"/>
                <w:tab w:val="left" w:pos="3318"/>
              </w:tabs>
              <w:spacing w:line="240" w:lineRule="auto"/>
              <w:ind w:left="-108" w:right="-142" w:firstLine="0"/>
              <w:jc w:val="left"/>
              <w:rPr>
                <w:rFonts w:ascii="Arial Narrow" w:hAnsi="Arial Narrow" w:cs="Arial"/>
                <w:sz w:val="16"/>
                <w:szCs w:val="16"/>
              </w:rPr>
            </w:pPr>
            <w:r>
              <w:rPr>
                <w:rFonts w:ascii="Arial Narrow" w:hAnsi="Arial Narrow" w:cs="Arial"/>
                <w:sz w:val="16"/>
                <w:szCs w:val="16"/>
              </w:rPr>
              <w:t xml:space="preserve">  MONTH            YEAR</w:t>
            </w:r>
          </w:p>
        </w:tc>
        <w:tc>
          <w:tcPr>
            <w:tcW w:w="777" w:type="pct"/>
          </w:tcPr>
          <w:p w:rsidR="00C25502" w:rsidRDefault="00C25502" w:rsidP="00FF4202">
            <w:pPr>
              <w:tabs>
                <w:tab w:val="clear" w:pos="432"/>
                <w:tab w:val="left" w:pos="3318"/>
              </w:tabs>
              <w:spacing w:line="240" w:lineRule="auto"/>
              <w:ind w:left="-108" w:right="-142" w:firstLine="0"/>
              <w:jc w:val="left"/>
              <w:rPr>
                <w:rFonts w:ascii="Arial Narrow" w:hAnsi="Arial Narrow" w:cs="Arial"/>
                <w:sz w:val="16"/>
                <w:szCs w:val="16"/>
              </w:rPr>
            </w:pPr>
            <w:r>
              <w:rPr>
                <w:rFonts w:ascii="Arial Narrow" w:hAnsi="Arial Narrow" w:cs="Arial"/>
                <w:sz w:val="12"/>
                <w:szCs w:val="12"/>
              </w:rPr>
              <w:t xml:space="preserve">  </w:t>
            </w:r>
            <w:r w:rsidRPr="002B736B">
              <w:rPr>
                <w:rFonts w:ascii="Arial Narrow" w:hAnsi="Arial Narrow" w:cs="Arial"/>
                <w:sz w:val="12"/>
                <w:szCs w:val="12"/>
              </w:rPr>
              <w:t>1</w:t>
            </w:r>
            <w:r>
              <w:rPr>
                <w:rFonts w:ascii="Arial Narrow" w:hAnsi="Arial Narrow" w:cs="Arial"/>
                <w:sz w:val="12"/>
                <w:szCs w:val="12"/>
              </w:rPr>
              <w:t xml:space="preserve"> </w:t>
            </w:r>
            <w:r w:rsidRPr="002B736B">
              <w:rPr>
                <w:rFonts w:ascii="Arial Narrow" w:hAnsi="Arial Narrow" w:cs="Arial"/>
                <w:sz w:val="22"/>
                <w:szCs w:val="22"/>
              </w:rPr>
              <w:t>□</w:t>
            </w:r>
            <w:r>
              <w:rPr>
                <w:rFonts w:ascii="Arial Narrow" w:hAnsi="Arial Narrow" w:cs="Arial"/>
                <w:sz w:val="22"/>
                <w:szCs w:val="22"/>
              </w:rPr>
              <w:t xml:space="preserve"> </w:t>
            </w:r>
            <w:r>
              <w:rPr>
                <w:rFonts w:ascii="Arial Narrow" w:hAnsi="Arial Narrow" w:cs="Arial"/>
                <w:sz w:val="16"/>
                <w:szCs w:val="16"/>
              </w:rPr>
              <w:t>All in-person</w:t>
            </w:r>
          </w:p>
          <w:p w:rsidR="00C25502" w:rsidRPr="00D27330" w:rsidRDefault="00C25502" w:rsidP="00FF4202">
            <w:pPr>
              <w:tabs>
                <w:tab w:val="clear" w:pos="432"/>
                <w:tab w:val="left" w:pos="241"/>
                <w:tab w:val="left" w:pos="3318"/>
              </w:tabs>
              <w:spacing w:line="240" w:lineRule="auto"/>
              <w:ind w:left="241" w:right="-142" w:hanging="349"/>
              <w:jc w:val="left"/>
              <w:rPr>
                <w:rFonts w:ascii="Arial Narrow" w:hAnsi="Arial Narrow" w:cs="Arial"/>
                <w:sz w:val="16"/>
                <w:szCs w:val="16"/>
              </w:rPr>
            </w:pPr>
            <w:r>
              <w:rPr>
                <w:rFonts w:ascii="Arial Narrow" w:hAnsi="Arial Narrow" w:cs="Arial"/>
                <w:sz w:val="12"/>
                <w:szCs w:val="12"/>
              </w:rPr>
              <w:t xml:space="preserve">  2 </w:t>
            </w:r>
            <w:r w:rsidRPr="002B736B">
              <w:rPr>
                <w:rFonts w:ascii="Arial Narrow" w:hAnsi="Arial Narrow" w:cs="Arial"/>
                <w:sz w:val="22"/>
                <w:szCs w:val="22"/>
              </w:rPr>
              <w:t>□</w:t>
            </w:r>
            <w:r>
              <w:rPr>
                <w:rFonts w:ascii="Arial Narrow" w:hAnsi="Arial Narrow" w:cs="Arial"/>
                <w:sz w:val="22"/>
                <w:szCs w:val="22"/>
              </w:rPr>
              <w:t xml:space="preserve"> </w:t>
            </w:r>
            <w:r>
              <w:rPr>
                <w:rFonts w:ascii="Arial Narrow" w:hAnsi="Arial Narrow" w:cs="Arial"/>
                <w:sz w:val="16"/>
                <w:szCs w:val="16"/>
              </w:rPr>
              <w:t>All online (i.e. using a computer without in-person instruction)</w:t>
            </w:r>
          </w:p>
          <w:p w:rsidR="00C25502" w:rsidRDefault="00C25502" w:rsidP="00FF4202">
            <w:pPr>
              <w:tabs>
                <w:tab w:val="clear" w:pos="432"/>
                <w:tab w:val="left" w:pos="3318"/>
              </w:tabs>
              <w:spacing w:line="240" w:lineRule="auto"/>
              <w:ind w:left="241" w:right="-142" w:hanging="349"/>
              <w:jc w:val="left"/>
              <w:rPr>
                <w:rFonts w:ascii="Arial Narrow" w:hAnsi="Arial Narrow" w:cs="Arial"/>
                <w:sz w:val="16"/>
                <w:szCs w:val="16"/>
              </w:rPr>
            </w:pPr>
            <w:r>
              <w:rPr>
                <w:rFonts w:ascii="Arial Narrow" w:hAnsi="Arial Narrow" w:cs="Arial"/>
                <w:sz w:val="12"/>
                <w:szCs w:val="12"/>
              </w:rPr>
              <w:t xml:space="preserve">  3 </w:t>
            </w:r>
            <w:r w:rsidRPr="002B736B">
              <w:rPr>
                <w:rFonts w:ascii="Arial Narrow" w:hAnsi="Arial Narrow" w:cs="Arial"/>
                <w:sz w:val="22"/>
                <w:szCs w:val="22"/>
              </w:rPr>
              <w:t>□</w:t>
            </w:r>
            <w:r>
              <w:rPr>
                <w:rFonts w:ascii="Arial Narrow" w:hAnsi="Arial Narrow" w:cs="Arial"/>
                <w:sz w:val="22"/>
                <w:szCs w:val="22"/>
              </w:rPr>
              <w:t xml:space="preserve"> </w:t>
            </w:r>
            <w:r>
              <w:rPr>
                <w:rFonts w:ascii="Arial Narrow" w:hAnsi="Arial Narrow" w:cs="Arial"/>
                <w:sz w:val="16"/>
                <w:szCs w:val="16"/>
              </w:rPr>
              <w:t>Some in-person and some online</w:t>
            </w:r>
          </w:p>
          <w:p w:rsidR="00C25502" w:rsidRPr="00200557" w:rsidRDefault="00C25502" w:rsidP="00FF4202">
            <w:pPr>
              <w:tabs>
                <w:tab w:val="clear" w:pos="432"/>
                <w:tab w:val="left" w:pos="3318"/>
              </w:tabs>
              <w:spacing w:line="240" w:lineRule="auto"/>
              <w:ind w:left="241" w:right="-142" w:hanging="349"/>
              <w:jc w:val="left"/>
              <w:rPr>
                <w:rFonts w:ascii="Arial Narrow" w:hAnsi="Arial Narrow" w:cs="Arial"/>
                <w:sz w:val="16"/>
                <w:szCs w:val="16"/>
              </w:rPr>
            </w:pPr>
            <w:r>
              <w:rPr>
                <w:rFonts w:ascii="Arial Narrow" w:hAnsi="Arial Narrow" w:cs="Arial"/>
                <w:sz w:val="12"/>
                <w:szCs w:val="12"/>
              </w:rPr>
              <w:t xml:space="preserve">  4 </w:t>
            </w:r>
            <w:r w:rsidRPr="002B736B">
              <w:rPr>
                <w:rFonts w:ascii="Arial Narrow" w:hAnsi="Arial Narrow" w:cs="Arial"/>
                <w:sz w:val="22"/>
                <w:szCs w:val="22"/>
              </w:rPr>
              <w:t>□</w:t>
            </w:r>
            <w:r>
              <w:rPr>
                <w:rFonts w:ascii="Arial Narrow" w:hAnsi="Arial Narrow" w:cs="Arial"/>
                <w:sz w:val="22"/>
                <w:szCs w:val="22"/>
              </w:rPr>
              <w:t xml:space="preserve"> </w:t>
            </w:r>
            <w:r>
              <w:rPr>
                <w:rFonts w:ascii="Arial Narrow" w:hAnsi="Arial Narrow" w:cs="Arial"/>
                <w:sz w:val="16"/>
                <w:szCs w:val="16"/>
              </w:rPr>
              <w:t>Some in-person and some at a work/ business location</w:t>
            </w:r>
            <w:r w:rsidRPr="002B736B">
              <w:rPr>
                <w:rFonts w:ascii="Arial Narrow" w:hAnsi="Arial Narrow" w:cs="Arial"/>
                <w:sz w:val="16"/>
                <w:szCs w:val="16"/>
              </w:rPr>
              <w:tab/>
            </w:r>
            <w:r w:rsidRPr="002B736B">
              <w:rPr>
                <w:rFonts w:ascii="Arial Narrow" w:hAnsi="Arial Narrow" w:cs="Arial"/>
                <w:sz w:val="16"/>
                <w:szCs w:val="16"/>
              </w:rPr>
              <w:tab/>
            </w:r>
            <w:r w:rsidRPr="002B736B">
              <w:rPr>
                <w:rFonts w:ascii="Arial Narrow" w:hAnsi="Arial Narrow" w:cs="Arial"/>
                <w:sz w:val="16"/>
                <w:szCs w:val="16"/>
              </w:rPr>
              <w:tab/>
            </w:r>
          </w:p>
        </w:tc>
      </w:tr>
      <w:tr w:rsidR="00C25502" w:rsidRPr="002B736B" w:rsidTr="004F465D">
        <w:trPr>
          <w:cantSplit/>
          <w:trHeight w:val="2267"/>
        </w:trPr>
        <w:tc>
          <w:tcPr>
            <w:tcW w:w="164" w:type="pct"/>
          </w:tcPr>
          <w:p w:rsidR="00C25502" w:rsidRPr="00200557" w:rsidRDefault="00C25502" w:rsidP="00F303E1">
            <w:pPr>
              <w:tabs>
                <w:tab w:val="clear" w:pos="432"/>
                <w:tab w:val="left" w:leader="underscore" w:pos="1851"/>
                <w:tab w:val="left" w:leader="underscore" w:pos="2053"/>
              </w:tabs>
              <w:spacing w:before="120" w:line="240" w:lineRule="auto"/>
              <w:ind w:firstLine="0"/>
              <w:jc w:val="center"/>
              <w:rPr>
                <w:rFonts w:ascii="Arial Narrow" w:hAnsi="Arial Narrow" w:cs="Arial"/>
                <w:b/>
                <w:sz w:val="16"/>
                <w:szCs w:val="16"/>
              </w:rPr>
            </w:pPr>
            <w:r w:rsidRPr="00200557">
              <w:rPr>
                <w:rFonts w:ascii="Arial Narrow" w:hAnsi="Arial Narrow" w:cs="Arial"/>
                <w:b/>
                <w:sz w:val="16"/>
                <w:szCs w:val="16"/>
              </w:rPr>
              <w:t>4.</w:t>
            </w:r>
          </w:p>
        </w:tc>
        <w:tc>
          <w:tcPr>
            <w:tcW w:w="1102" w:type="pct"/>
          </w:tcPr>
          <w:p w:rsidR="00C25502" w:rsidRPr="002B736B" w:rsidRDefault="00C25502" w:rsidP="00665FFA">
            <w:pPr>
              <w:tabs>
                <w:tab w:val="clear" w:pos="432"/>
                <w:tab w:val="left" w:leader="underscore" w:pos="1954"/>
              </w:tabs>
              <w:spacing w:before="120" w:line="240" w:lineRule="auto"/>
              <w:ind w:firstLine="0"/>
              <w:jc w:val="center"/>
              <w:rPr>
                <w:rFonts w:ascii="Arial Narrow" w:hAnsi="Arial Narrow" w:cs="Arial"/>
                <w:i/>
                <w:sz w:val="16"/>
                <w:szCs w:val="16"/>
              </w:rPr>
            </w:pPr>
            <w:r>
              <w:rPr>
                <w:rFonts w:ascii="Arial Narrow" w:hAnsi="Arial Narrow" w:cs="Arial"/>
                <w:sz w:val="16"/>
                <w:szCs w:val="16"/>
              </w:rPr>
              <w:tab/>
            </w:r>
          </w:p>
          <w:p w:rsidR="00C25502" w:rsidRDefault="00C25502" w:rsidP="00665FFA">
            <w:pPr>
              <w:tabs>
                <w:tab w:val="clear" w:pos="432"/>
                <w:tab w:val="left" w:leader="underscore" w:pos="1851"/>
              </w:tabs>
              <w:spacing w:line="240" w:lineRule="auto"/>
              <w:ind w:firstLine="0"/>
              <w:jc w:val="center"/>
              <w:rPr>
                <w:rFonts w:ascii="Arial Narrow" w:hAnsi="Arial Narrow" w:cs="Arial"/>
                <w:sz w:val="16"/>
                <w:szCs w:val="16"/>
              </w:rPr>
            </w:pPr>
            <w:r>
              <w:rPr>
                <w:rFonts w:ascii="Arial Narrow" w:hAnsi="Arial Narrow" w:cs="Arial"/>
                <w:i/>
                <w:sz w:val="16"/>
                <w:szCs w:val="16"/>
              </w:rPr>
              <w:t>Name of Program</w:t>
            </w:r>
          </w:p>
          <w:p w:rsidR="00C25502" w:rsidRPr="002B736B" w:rsidRDefault="00C25502" w:rsidP="00665FFA">
            <w:pPr>
              <w:tabs>
                <w:tab w:val="clear" w:pos="432"/>
                <w:tab w:val="left" w:leader="underscore" w:pos="1954"/>
              </w:tabs>
              <w:spacing w:before="120" w:line="240" w:lineRule="auto"/>
              <w:ind w:firstLine="0"/>
              <w:jc w:val="center"/>
              <w:rPr>
                <w:rFonts w:ascii="Arial Narrow" w:hAnsi="Arial Narrow" w:cs="Arial"/>
                <w:sz w:val="16"/>
                <w:szCs w:val="16"/>
              </w:rPr>
            </w:pPr>
            <w:r>
              <w:rPr>
                <w:rFonts w:ascii="Arial Narrow" w:hAnsi="Arial Narrow" w:cs="Arial"/>
                <w:sz w:val="16"/>
                <w:szCs w:val="16"/>
              </w:rPr>
              <w:tab/>
            </w:r>
          </w:p>
          <w:p w:rsidR="00C25502" w:rsidRPr="002B736B" w:rsidRDefault="00C25502" w:rsidP="00665FFA">
            <w:pPr>
              <w:tabs>
                <w:tab w:val="clear" w:pos="432"/>
                <w:tab w:val="left" w:leader="underscore" w:pos="1851"/>
                <w:tab w:val="left" w:leader="underscore" w:pos="1963"/>
              </w:tabs>
              <w:spacing w:line="240" w:lineRule="auto"/>
              <w:ind w:firstLine="0"/>
              <w:jc w:val="center"/>
              <w:rPr>
                <w:rFonts w:ascii="Arial Narrow" w:hAnsi="Arial Narrow" w:cs="Arial"/>
                <w:i/>
                <w:sz w:val="16"/>
                <w:szCs w:val="16"/>
              </w:rPr>
            </w:pPr>
            <w:r w:rsidRPr="002B736B">
              <w:rPr>
                <w:rFonts w:ascii="Arial Narrow" w:hAnsi="Arial Narrow" w:cs="Arial"/>
                <w:i/>
                <w:sz w:val="16"/>
                <w:szCs w:val="16"/>
              </w:rPr>
              <w:t>Name of Institution</w:t>
            </w:r>
          </w:p>
          <w:p w:rsidR="00C25502" w:rsidRPr="002B736B" w:rsidRDefault="00C25502" w:rsidP="00665FFA">
            <w:pPr>
              <w:tabs>
                <w:tab w:val="clear" w:pos="432"/>
                <w:tab w:val="left" w:leader="underscore" w:pos="1954"/>
              </w:tabs>
              <w:spacing w:before="120" w:line="240" w:lineRule="auto"/>
              <w:ind w:firstLine="0"/>
              <w:jc w:val="center"/>
              <w:rPr>
                <w:rFonts w:ascii="Arial Narrow" w:hAnsi="Arial Narrow" w:cs="Arial"/>
                <w:sz w:val="16"/>
                <w:szCs w:val="16"/>
                <w:u w:val="single"/>
              </w:rPr>
            </w:pPr>
            <w:r>
              <w:rPr>
                <w:rFonts w:ascii="Arial Narrow" w:hAnsi="Arial Narrow" w:cs="Arial"/>
                <w:sz w:val="16"/>
                <w:szCs w:val="16"/>
              </w:rPr>
              <w:tab/>
            </w:r>
          </w:p>
          <w:p w:rsidR="00C25502" w:rsidRDefault="00C25502" w:rsidP="00665FFA">
            <w:pPr>
              <w:tabs>
                <w:tab w:val="clear" w:pos="432"/>
                <w:tab w:val="left" w:leader="underscore" w:pos="1954"/>
              </w:tabs>
              <w:spacing w:before="120" w:line="240" w:lineRule="auto"/>
              <w:ind w:firstLine="0"/>
              <w:jc w:val="center"/>
              <w:rPr>
                <w:rFonts w:ascii="Arial Narrow" w:hAnsi="Arial Narrow" w:cs="Arial"/>
                <w:i/>
                <w:sz w:val="16"/>
                <w:szCs w:val="16"/>
              </w:rPr>
            </w:pPr>
            <w:r w:rsidRPr="002B736B">
              <w:rPr>
                <w:rFonts w:ascii="Arial Narrow" w:hAnsi="Arial Narrow" w:cs="Arial"/>
                <w:i/>
                <w:sz w:val="16"/>
                <w:szCs w:val="16"/>
              </w:rPr>
              <w:t>City/State</w:t>
            </w:r>
          </w:p>
          <w:p w:rsidR="00C25502" w:rsidRDefault="00C25502" w:rsidP="00813A85">
            <w:pPr>
              <w:tabs>
                <w:tab w:val="clear" w:pos="432"/>
                <w:tab w:val="left" w:leader="underscore" w:pos="1954"/>
              </w:tabs>
              <w:spacing w:before="120" w:line="240" w:lineRule="auto"/>
              <w:ind w:firstLine="0"/>
              <w:jc w:val="left"/>
              <w:rPr>
                <w:rFonts w:ascii="Arial Narrow" w:hAnsi="Arial Narrow" w:cs="Arial"/>
                <w:sz w:val="16"/>
                <w:szCs w:val="16"/>
              </w:rPr>
            </w:pPr>
            <w:r>
              <w:rPr>
                <w:rFonts w:ascii="Arial Narrow" w:hAnsi="Arial Narrow" w:cs="Arial"/>
                <w:i/>
                <w:sz w:val="14"/>
                <w:szCs w:val="14"/>
              </w:rPr>
              <w:t>We are interested in the name of the program, not a list of the courses you took within the program.</w:t>
            </w:r>
          </w:p>
        </w:tc>
        <w:tc>
          <w:tcPr>
            <w:tcW w:w="822" w:type="pct"/>
          </w:tcPr>
          <w:p w:rsidR="00C25502" w:rsidRPr="002B736B" w:rsidRDefault="00C25502" w:rsidP="00DC091E">
            <w:pPr>
              <w:tabs>
                <w:tab w:val="clear" w:pos="432"/>
                <w:tab w:val="left" w:leader="underscore" w:pos="1685"/>
              </w:tabs>
              <w:spacing w:before="240" w:line="240" w:lineRule="auto"/>
              <w:ind w:firstLine="0"/>
              <w:jc w:val="center"/>
              <w:rPr>
                <w:rFonts w:ascii="Arial Narrow" w:hAnsi="Arial Narrow" w:cs="Arial"/>
                <w:sz w:val="16"/>
                <w:szCs w:val="16"/>
              </w:rPr>
            </w:pPr>
            <w:r w:rsidRPr="002B736B">
              <w:rPr>
                <w:rFonts w:ascii="Arial Narrow" w:hAnsi="Arial Narrow" w:cs="Arial"/>
                <w:sz w:val="16"/>
                <w:szCs w:val="16"/>
              </w:rPr>
              <w:t>|</w:t>
            </w:r>
            <w:r w:rsidRPr="002B736B">
              <w:rPr>
                <w:rFonts w:ascii="Arial Narrow" w:hAnsi="Arial Narrow" w:cs="Arial"/>
                <w:sz w:val="16"/>
                <w:szCs w:val="16"/>
                <w:u w:val="single"/>
              </w:rPr>
              <w:t xml:space="preserve">     </w:t>
            </w:r>
            <w:r w:rsidRPr="002B736B">
              <w:rPr>
                <w:rFonts w:ascii="Arial Narrow" w:hAnsi="Arial Narrow" w:cs="Arial"/>
                <w:sz w:val="16"/>
                <w:szCs w:val="16"/>
              </w:rPr>
              <w:t>|</w:t>
            </w:r>
            <w:r w:rsidRPr="002B736B">
              <w:rPr>
                <w:rFonts w:ascii="Arial Narrow" w:hAnsi="Arial Narrow" w:cs="Arial"/>
                <w:sz w:val="16"/>
                <w:szCs w:val="16"/>
                <w:u w:val="single"/>
              </w:rPr>
              <w:t xml:space="preserve">     </w:t>
            </w:r>
            <w:r w:rsidRPr="002B736B">
              <w:rPr>
                <w:rFonts w:ascii="Arial Narrow" w:hAnsi="Arial Narrow" w:cs="Arial"/>
                <w:sz w:val="16"/>
                <w:szCs w:val="16"/>
              </w:rPr>
              <w:t>|</w:t>
            </w:r>
          </w:p>
          <w:p w:rsidR="00C25502" w:rsidRPr="002B736B" w:rsidRDefault="00C25502" w:rsidP="00DC091E">
            <w:pPr>
              <w:pStyle w:val="NormalSS"/>
              <w:tabs>
                <w:tab w:val="clear" w:pos="432"/>
                <w:tab w:val="left" w:leader="dot" w:pos="1205"/>
              </w:tabs>
              <w:spacing w:before="120"/>
              <w:ind w:firstLine="0"/>
              <w:jc w:val="center"/>
              <w:rPr>
                <w:rFonts w:ascii="Arial Narrow" w:hAnsi="Arial Narrow" w:cs="Arial"/>
                <w:i/>
                <w:sz w:val="16"/>
                <w:szCs w:val="16"/>
              </w:rPr>
            </w:pPr>
            <w:r w:rsidRPr="002B736B">
              <w:rPr>
                <w:rFonts w:ascii="Arial Narrow" w:hAnsi="Arial Narrow" w:cs="Arial"/>
                <w:i/>
                <w:sz w:val="16"/>
                <w:szCs w:val="16"/>
              </w:rPr>
              <w:t xml:space="preserve">If </w:t>
            </w:r>
            <w:r>
              <w:rPr>
                <w:rFonts w:ascii="Arial Narrow" w:hAnsi="Arial Narrow" w:cs="Arial"/>
                <w:i/>
                <w:sz w:val="16"/>
                <w:szCs w:val="16"/>
                <w:u w:val="single"/>
              </w:rPr>
              <w:t>99</w:t>
            </w:r>
            <w:r>
              <w:rPr>
                <w:rFonts w:ascii="Arial Narrow" w:hAnsi="Arial Narrow" w:cs="Arial"/>
                <w:i/>
                <w:sz w:val="16"/>
                <w:szCs w:val="16"/>
              </w:rPr>
              <w:t xml:space="preserve"> Other,</w:t>
            </w:r>
            <w:r w:rsidRPr="002B736B">
              <w:rPr>
                <w:rFonts w:ascii="Arial Narrow" w:hAnsi="Arial Narrow" w:cs="Arial"/>
                <w:i/>
                <w:sz w:val="16"/>
                <w:szCs w:val="16"/>
              </w:rPr>
              <w:t xml:space="preserve"> (Specify)</w:t>
            </w:r>
          </w:p>
          <w:p w:rsidR="00C25502" w:rsidRPr="002B736B" w:rsidRDefault="00C25502" w:rsidP="00DC091E">
            <w:pPr>
              <w:tabs>
                <w:tab w:val="clear" w:pos="432"/>
                <w:tab w:val="left" w:leader="underscore" w:pos="1685"/>
              </w:tabs>
              <w:spacing w:before="240" w:line="240" w:lineRule="auto"/>
              <w:ind w:firstLine="0"/>
              <w:jc w:val="center"/>
              <w:rPr>
                <w:rFonts w:ascii="Arial Narrow" w:hAnsi="Arial Narrow" w:cs="Arial"/>
                <w:sz w:val="16"/>
                <w:szCs w:val="16"/>
              </w:rPr>
            </w:pPr>
            <w:r w:rsidRPr="002B736B">
              <w:rPr>
                <w:rFonts w:ascii="Arial Narrow" w:hAnsi="Arial Narrow" w:cs="Arial"/>
                <w:sz w:val="16"/>
                <w:szCs w:val="16"/>
              </w:rPr>
              <w:t>_____________________</w:t>
            </w:r>
          </w:p>
        </w:tc>
        <w:tc>
          <w:tcPr>
            <w:tcW w:w="1355" w:type="pct"/>
          </w:tcPr>
          <w:p w:rsidR="00C25502" w:rsidRPr="00C25502" w:rsidRDefault="00C25502" w:rsidP="00FF4202">
            <w:pPr>
              <w:tabs>
                <w:tab w:val="clear" w:pos="432"/>
                <w:tab w:val="left" w:pos="317"/>
              </w:tabs>
              <w:spacing w:line="240" w:lineRule="auto"/>
              <w:ind w:left="317" w:hanging="317"/>
              <w:jc w:val="left"/>
              <w:rPr>
                <w:rFonts w:ascii="Arial Narrow" w:hAnsi="Arial Narrow" w:cs="Arial"/>
                <w:sz w:val="14"/>
                <w:szCs w:val="14"/>
              </w:rPr>
            </w:pPr>
            <w:r>
              <w:rPr>
                <w:rFonts w:ascii="Arial Narrow" w:hAnsi="Arial Narrow" w:cs="Arial"/>
                <w:sz w:val="12"/>
                <w:szCs w:val="12"/>
              </w:rPr>
              <w:t xml:space="preserve">  </w:t>
            </w:r>
            <w:r w:rsidRPr="002B736B">
              <w:rPr>
                <w:rFonts w:ascii="Arial Narrow" w:hAnsi="Arial Narrow" w:cs="Arial"/>
                <w:sz w:val="12"/>
                <w:szCs w:val="12"/>
              </w:rPr>
              <w:t>1</w:t>
            </w:r>
            <w:r>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sidRPr="009C5AE9">
              <w:rPr>
                <w:rFonts w:ascii="Arial Narrow" w:hAnsi="Arial Narrow" w:cs="Arial"/>
                <w:sz w:val="16"/>
                <w:szCs w:val="16"/>
              </w:rPr>
              <w:t>Vocational/technical certificate</w:t>
            </w:r>
            <w:r>
              <w:rPr>
                <w:rFonts w:ascii="Arial Narrow" w:hAnsi="Arial Narrow" w:cs="Arial"/>
                <w:sz w:val="16"/>
                <w:szCs w:val="16"/>
              </w:rPr>
              <w:t xml:space="preserve"> </w:t>
            </w:r>
            <w:r w:rsidRPr="00C25502">
              <w:rPr>
                <w:rFonts w:ascii="Arial Narrow" w:hAnsi="Arial Narrow" w:cs="Arial"/>
                <w:sz w:val="14"/>
                <w:szCs w:val="14"/>
              </w:rPr>
              <w:t>(&lt; 2 years)</w:t>
            </w:r>
          </w:p>
          <w:p w:rsidR="00C25502" w:rsidRPr="002B736B" w:rsidRDefault="00C25502" w:rsidP="00FF4202">
            <w:pPr>
              <w:tabs>
                <w:tab w:val="clear" w:pos="432"/>
                <w:tab w:val="left" w:pos="317"/>
              </w:tabs>
              <w:spacing w:line="240" w:lineRule="auto"/>
              <w:ind w:left="317" w:hanging="317"/>
              <w:jc w:val="left"/>
              <w:rPr>
                <w:rFonts w:ascii="Arial Narrow" w:hAnsi="Arial Narrow" w:cs="Arial"/>
                <w:sz w:val="14"/>
                <w:szCs w:val="14"/>
              </w:rPr>
            </w:pPr>
            <w:r>
              <w:rPr>
                <w:rFonts w:ascii="Arial Narrow" w:hAnsi="Arial Narrow" w:cs="Arial"/>
                <w:sz w:val="12"/>
                <w:szCs w:val="12"/>
              </w:rPr>
              <w:t xml:space="preserve">  2 </w:t>
            </w:r>
            <w:r w:rsidRPr="002B736B">
              <w:rPr>
                <w:rFonts w:ascii="Arial Narrow" w:hAnsi="Arial Narrow" w:cs="Arial"/>
                <w:sz w:val="22"/>
                <w:szCs w:val="22"/>
              </w:rPr>
              <w:t>□</w:t>
            </w:r>
            <w:r w:rsidRPr="002B736B">
              <w:rPr>
                <w:rFonts w:ascii="Arial Narrow" w:hAnsi="Arial Narrow" w:cs="Arial"/>
                <w:sz w:val="16"/>
                <w:szCs w:val="16"/>
              </w:rPr>
              <w:tab/>
            </w:r>
            <w:r w:rsidRPr="009C5AE9">
              <w:rPr>
                <w:rFonts w:ascii="Arial Narrow" w:hAnsi="Arial Narrow" w:cs="Arial"/>
                <w:sz w:val="16"/>
                <w:szCs w:val="16"/>
              </w:rPr>
              <w:t xml:space="preserve">Associate’s degree </w:t>
            </w:r>
            <w:r>
              <w:rPr>
                <w:rFonts w:ascii="Arial Narrow" w:hAnsi="Arial Narrow" w:cs="Arial"/>
                <w:sz w:val="14"/>
                <w:szCs w:val="14"/>
              </w:rPr>
              <w:t>(</w:t>
            </w:r>
            <w:r w:rsidRPr="004F465D">
              <w:rPr>
                <w:rFonts w:ascii="Arial Narrow" w:hAnsi="Arial Narrow" w:cs="Arial"/>
                <w:sz w:val="14"/>
                <w:szCs w:val="14"/>
              </w:rPr>
              <w:t>AS, 2 years</w:t>
            </w:r>
            <w:r>
              <w:rPr>
                <w:rFonts w:ascii="Arial Narrow" w:hAnsi="Arial Narrow" w:cs="Arial"/>
                <w:sz w:val="14"/>
                <w:szCs w:val="14"/>
              </w:rPr>
              <w:t>, vocational</w:t>
            </w:r>
            <w:r w:rsidRPr="004F465D">
              <w:rPr>
                <w:rFonts w:ascii="Arial Narrow" w:hAnsi="Arial Narrow" w:cs="Arial"/>
                <w:sz w:val="14"/>
                <w:szCs w:val="14"/>
              </w:rPr>
              <w:t>)</w:t>
            </w:r>
          </w:p>
          <w:p w:rsidR="00C25502" w:rsidRPr="002B736B" w:rsidRDefault="00C25502" w:rsidP="00FF4202">
            <w:pPr>
              <w:tabs>
                <w:tab w:val="clear" w:pos="432"/>
                <w:tab w:val="left" w:pos="317"/>
              </w:tabs>
              <w:spacing w:line="240" w:lineRule="auto"/>
              <w:ind w:left="317" w:hanging="317"/>
              <w:jc w:val="left"/>
              <w:rPr>
                <w:rFonts w:ascii="Arial Narrow" w:hAnsi="Arial Narrow" w:cs="Arial"/>
                <w:sz w:val="14"/>
                <w:szCs w:val="14"/>
              </w:rPr>
            </w:pPr>
            <w:r>
              <w:rPr>
                <w:rFonts w:ascii="Arial Narrow" w:hAnsi="Arial Narrow" w:cs="Arial"/>
                <w:sz w:val="12"/>
                <w:szCs w:val="12"/>
              </w:rPr>
              <w:t xml:space="preserve">  3 </w:t>
            </w:r>
            <w:r w:rsidRPr="002B736B">
              <w:rPr>
                <w:rFonts w:ascii="Arial Narrow" w:hAnsi="Arial Narrow" w:cs="Arial"/>
                <w:sz w:val="22"/>
                <w:szCs w:val="22"/>
              </w:rPr>
              <w:t>□</w:t>
            </w:r>
            <w:r w:rsidRPr="002B736B">
              <w:rPr>
                <w:rFonts w:ascii="Arial Narrow" w:hAnsi="Arial Narrow" w:cs="Arial"/>
                <w:sz w:val="16"/>
                <w:szCs w:val="16"/>
              </w:rPr>
              <w:tab/>
            </w:r>
            <w:r w:rsidRPr="009C5AE9">
              <w:rPr>
                <w:rFonts w:ascii="Arial Narrow" w:hAnsi="Arial Narrow" w:cs="Arial"/>
                <w:sz w:val="16"/>
                <w:szCs w:val="16"/>
              </w:rPr>
              <w:t xml:space="preserve">Associate’s degree </w:t>
            </w:r>
            <w:r>
              <w:rPr>
                <w:rFonts w:ascii="Arial Narrow" w:hAnsi="Arial Narrow" w:cs="Arial"/>
                <w:sz w:val="14"/>
                <w:szCs w:val="14"/>
              </w:rPr>
              <w:t>(</w:t>
            </w:r>
            <w:r w:rsidRPr="004F465D">
              <w:rPr>
                <w:rFonts w:ascii="Arial Narrow" w:hAnsi="Arial Narrow" w:cs="Arial"/>
                <w:sz w:val="14"/>
                <w:szCs w:val="14"/>
              </w:rPr>
              <w:t>A</w:t>
            </w:r>
            <w:r>
              <w:rPr>
                <w:rFonts w:ascii="Arial Narrow" w:hAnsi="Arial Narrow" w:cs="Arial"/>
                <w:sz w:val="14"/>
                <w:szCs w:val="14"/>
              </w:rPr>
              <w:t>A</w:t>
            </w:r>
            <w:r w:rsidRPr="004F465D">
              <w:rPr>
                <w:rFonts w:ascii="Arial Narrow" w:hAnsi="Arial Narrow" w:cs="Arial"/>
                <w:sz w:val="14"/>
                <w:szCs w:val="14"/>
              </w:rPr>
              <w:t>, 2 years</w:t>
            </w:r>
            <w:r>
              <w:rPr>
                <w:rFonts w:ascii="Arial Narrow" w:hAnsi="Arial Narrow" w:cs="Arial"/>
                <w:sz w:val="14"/>
                <w:szCs w:val="14"/>
              </w:rPr>
              <w:t>, academic</w:t>
            </w:r>
            <w:r w:rsidRPr="004F465D">
              <w:rPr>
                <w:rFonts w:ascii="Arial Narrow" w:hAnsi="Arial Narrow" w:cs="Arial"/>
                <w:sz w:val="14"/>
                <w:szCs w:val="14"/>
              </w:rPr>
              <w:t>)</w:t>
            </w:r>
          </w:p>
          <w:p w:rsidR="00C25502" w:rsidRPr="002B736B" w:rsidRDefault="00C25502" w:rsidP="00FF4202">
            <w:pPr>
              <w:tabs>
                <w:tab w:val="clear" w:pos="432"/>
                <w:tab w:val="left" w:pos="317"/>
              </w:tabs>
              <w:spacing w:line="240" w:lineRule="auto"/>
              <w:ind w:left="317" w:hanging="317"/>
              <w:jc w:val="left"/>
              <w:rPr>
                <w:rFonts w:ascii="Arial Narrow" w:hAnsi="Arial Narrow" w:cs="Arial"/>
                <w:sz w:val="14"/>
                <w:szCs w:val="14"/>
              </w:rPr>
            </w:pPr>
            <w:r>
              <w:rPr>
                <w:rFonts w:ascii="Arial Narrow" w:hAnsi="Arial Narrow" w:cs="Arial"/>
                <w:sz w:val="12"/>
                <w:szCs w:val="12"/>
              </w:rPr>
              <w:t xml:space="preserve">  4</w:t>
            </w:r>
            <w:r w:rsidRPr="002B736B">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sidRPr="009C5AE9">
              <w:rPr>
                <w:rFonts w:ascii="Arial Narrow" w:hAnsi="Arial Narrow" w:cs="Arial"/>
                <w:sz w:val="16"/>
                <w:szCs w:val="16"/>
              </w:rPr>
              <w:t xml:space="preserve">Bachelor’s degree or equivalent </w:t>
            </w:r>
            <w:r w:rsidRPr="004F465D">
              <w:rPr>
                <w:rFonts w:ascii="Arial Narrow" w:hAnsi="Arial Narrow" w:cs="Arial"/>
                <w:sz w:val="14"/>
                <w:szCs w:val="14"/>
              </w:rPr>
              <w:t>(BA/BS, 4 years)</w:t>
            </w:r>
          </w:p>
          <w:p w:rsidR="00C25502" w:rsidRPr="002B736B" w:rsidRDefault="00C25502" w:rsidP="00FF4202">
            <w:pPr>
              <w:tabs>
                <w:tab w:val="clear" w:pos="432"/>
                <w:tab w:val="left" w:pos="317"/>
              </w:tabs>
              <w:spacing w:line="240" w:lineRule="auto"/>
              <w:ind w:left="317" w:hanging="317"/>
              <w:jc w:val="left"/>
              <w:rPr>
                <w:rFonts w:ascii="Arial Narrow" w:hAnsi="Arial Narrow" w:cs="Arial"/>
                <w:sz w:val="14"/>
                <w:szCs w:val="14"/>
              </w:rPr>
            </w:pPr>
            <w:r>
              <w:rPr>
                <w:rFonts w:ascii="Arial Narrow" w:hAnsi="Arial Narrow" w:cs="Arial"/>
                <w:sz w:val="12"/>
                <w:szCs w:val="12"/>
              </w:rPr>
              <w:t xml:space="preserve">  5</w:t>
            </w:r>
            <w:r w:rsidRPr="002B736B">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sidRPr="009C5AE9">
              <w:rPr>
                <w:rFonts w:ascii="Arial Narrow" w:hAnsi="Arial Narrow" w:cs="Arial"/>
                <w:sz w:val="16"/>
                <w:szCs w:val="16"/>
              </w:rPr>
              <w:t xml:space="preserve">Master’s degree or equivalent </w:t>
            </w:r>
            <w:r w:rsidRPr="004F465D">
              <w:rPr>
                <w:rFonts w:ascii="Arial Narrow" w:hAnsi="Arial Narrow" w:cs="Arial"/>
                <w:sz w:val="14"/>
                <w:szCs w:val="14"/>
              </w:rPr>
              <w:t>(MA/MS)</w:t>
            </w:r>
          </w:p>
          <w:p w:rsidR="00C25502" w:rsidRDefault="00C25502" w:rsidP="00FF4202">
            <w:pPr>
              <w:tabs>
                <w:tab w:val="clear" w:pos="432"/>
                <w:tab w:val="left" w:pos="317"/>
              </w:tabs>
              <w:spacing w:line="240" w:lineRule="auto"/>
              <w:ind w:left="317" w:hanging="317"/>
              <w:jc w:val="left"/>
              <w:rPr>
                <w:rFonts w:ascii="Arial Narrow" w:hAnsi="Arial Narrow" w:cs="Arial"/>
                <w:sz w:val="14"/>
                <w:szCs w:val="14"/>
              </w:rPr>
            </w:pPr>
            <w:r>
              <w:rPr>
                <w:rFonts w:ascii="Arial Narrow" w:hAnsi="Arial Narrow" w:cs="Arial"/>
                <w:sz w:val="12"/>
                <w:szCs w:val="12"/>
              </w:rPr>
              <w:t xml:space="preserve">  6</w:t>
            </w:r>
            <w:r w:rsidRPr="002B736B">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sidRPr="009C5AE9">
              <w:rPr>
                <w:rFonts w:ascii="Arial Narrow" w:hAnsi="Arial Narrow" w:cs="Arial"/>
                <w:sz w:val="16"/>
                <w:szCs w:val="16"/>
              </w:rPr>
              <w:t xml:space="preserve">Doctoral degree </w:t>
            </w:r>
            <w:r w:rsidRPr="004F465D">
              <w:rPr>
                <w:rFonts w:ascii="Arial Narrow" w:hAnsi="Arial Narrow" w:cs="Arial"/>
                <w:sz w:val="14"/>
                <w:szCs w:val="14"/>
              </w:rPr>
              <w:t>(MD, PhD)</w:t>
            </w:r>
          </w:p>
          <w:p w:rsidR="00C25502" w:rsidRPr="004F465D" w:rsidRDefault="00C25502" w:rsidP="00FF4202">
            <w:pPr>
              <w:tabs>
                <w:tab w:val="clear" w:pos="432"/>
                <w:tab w:val="left" w:pos="317"/>
              </w:tabs>
              <w:spacing w:line="240" w:lineRule="auto"/>
              <w:ind w:left="317" w:hanging="317"/>
              <w:jc w:val="left"/>
              <w:rPr>
                <w:rFonts w:ascii="Arial Narrow" w:hAnsi="Arial Narrow" w:cs="Arial"/>
                <w:sz w:val="16"/>
                <w:szCs w:val="16"/>
              </w:rPr>
            </w:pPr>
            <w:r>
              <w:rPr>
                <w:rFonts w:ascii="Arial Narrow" w:hAnsi="Arial Narrow" w:cs="Arial"/>
                <w:sz w:val="12"/>
                <w:szCs w:val="12"/>
              </w:rPr>
              <w:t xml:space="preserve">  7</w:t>
            </w:r>
            <w:r w:rsidRPr="002B736B">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sidRPr="004F465D">
              <w:rPr>
                <w:rFonts w:ascii="Arial Narrow" w:hAnsi="Arial Narrow" w:cs="Arial"/>
                <w:sz w:val="16"/>
                <w:szCs w:val="16"/>
              </w:rPr>
              <w:t>Other professional degree/certificate</w:t>
            </w:r>
            <w:r w:rsidRPr="004F465D" w:rsidDel="009C5AE9">
              <w:rPr>
                <w:rFonts w:ascii="Arial Narrow" w:hAnsi="Arial Narrow" w:cs="Arial"/>
                <w:sz w:val="16"/>
                <w:szCs w:val="16"/>
              </w:rPr>
              <w:t xml:space="preserve"> </w:t>
            </w:r>
          </w:p>
          <w:p w:rsidR="00C25502" w:rsidRPr="002B736B" w:rsidRDefault="00C25502" w:rsidP="00FF4202">
            <w:pPr>
              <w:tabs>
                <w:tab w:val="clear" w:pos="432"/>
                <w:tab w:val="left" w:pos="317"/>
              </w:tabs>
              <w:spacing w:line="240" w:lineRule="auto"/>
              <w:ind w:left="317" w:hanging="317"/>
              <w:jc w:val="left"/>
              <w:rPr>
                <w:rFonts w:ascii="Arial Narrow" w:hAnsi="Arial Narrow" w:cs="Arial"/>
                <w:sz w:val="16"/>
                <w:szCs w:val="16"/>
              </w:rPr>
            </w:pPr>
            <w:r>
              <w:rPr>
                <w:rFonts w:ascii="Arial Narrow" w:hAnsi="Arial Narrow" w:cs="Arial"/>
                <w:sz w:val="12"/>
                <w:szCs w:val="12"/>
              </w:rPr>
              <w:t xml:space="preserve">99 </w:t>
            </w:r>
            <w:r w:rsidRPr="002B736B">
              <w:rPr>
                <w:rFonts w:ascii="Arial Narrow" w:hAnsi="Arial Narrow" w:cs="Arial"/>
                <w:sz w:val="22"/>
                <w:szCs w:val="22"/>
              </w:rPr>
              <w:t>□</w:t>
            </w:r>
            <w:r w:rsidRPr="002B736B">
              <w:rPr>
                <w:rFonts w:ascii="Arial Narrow" w:hAnsi="Arial Narrow" w:cs="Arial"/>
                <w:sz w:val="16"/>
                <w:szCs w:val="16"/>
              </w:rPr>
              <w:tab/>
              <w:t xml:space="preserve">Other </w:t>
            </w:r>
            <w:r w:rsidRPr="00C25502">
              <w:rPr>
                <w:rFonts w:ascii="Arial Narrow" w:hAnsi="Arial Narrow" w:cs="Arial"/>
                <w:sz w:val="14"/>
                <w:szCs w:val="14"/>
              </w:rPr>
              <w:t>(Specify)</w:t>
            </w:r>
          </w:p>
          <w:p w:rsidR="00C25502" w:rsidRPr="002B736B" w:rsidRDefault="00C25502" w:rsidP="00FF4202">
            <w:pPr>
              <w:tabs>
                <w:tab w:val="clear" w:pos="432"/>
                <w:tab w:val="left" w:pos="317"/>
                <w:tab w:val="left" w:pos="2508"/>
              </w:tabs>
              <w:spacing w:line="240" w:lineRule="auto"/>
              <w:ind w:firstLine="0"/>
              <w:jc w:val="left"/>
              <w:rPr>
                <w:rFonts w:ascii="Arial Narrow" w:hAnsi="Arial Narrow" w:cs="Arial"/>
                <w:sz w:val="16"/>
                <w:szCs w:val="16"/>
              </w:rPr>
            </w:pPr>
            <w:r w:rsidRPr="002B736B">
              <w:rPr>
                <w:rFonts w:ascii="Arial Narrow" w:hAnsi="Arial Narrow" w:cs="Arial"/>
                <w:sz w:val="16"/>
                <w:szCs w:val="16"/>
              </w:rPr>
              <w:tab/>
            </w:r>
            <w:r w:rsidRPr="002B736B">
              <w:rPr>
                <w:rFonts w:ascii="Arial Narrow" w:hAnsi="Arial Narrow" w:cs="Arial"/>
                <w:sz w:val="16"/>
                <w:szCs w:val="16"/>
                <w:u w:val="single"/>
              </w:rPr>
              <w:tab/>
            </w:r>
          </w:p>
        </w:tc>
        <w:tc>
          <w:tcPr>
            <w:tcW w:w="780" w:type="pct"/>
          </w:tcPr>
          <w:p w:rsidR="00C25502" w:rsidRDefault="00C25502" w:rsidP="00825CF1">
            <w:pPr>
              <w:tabs>
                <w:tab w:val="clear" w:pos="432"/>
                <w:tab w:val="left" w:pos="3318"/>
              </w:tabs>
              <w:spacing w:before="240" w:line="360" w:lineRule="auto"/>
              <w:ind w:left="-20" w:right="-97" w:firstLine="0"/>
              <w:jc w:val="center"/>
              <w:rPr>
                <w:rFonts w:ascii="Arial Narrow" w:hAnsi="Arial Narrow" w:cs="Arial"/>
                <w:sz w:val="16"/>
                <w:szCs w:val="16"/>
              </w:rPr>
            </w:pPr>
            <w:r>
              <w:rPr>
                <w:rFonts w:ascii="Arial Narrow" w:hAnsi="Arial Narrow" w:cs="Arial"/>
                <w:sz w:val="16"/>
                <w:szCs w:val="16"/>
              </w:rPr>
              <w:t>START</w:t>
            </w:r>
          </w:p>
          <w:p w:rsidR="00C25502" w:rsidRDefault="00C25502" w:rsidP="00825CF1">
            <w:pPr>
              <w:tabs>
                <w:tab w:val="clear" w:pos="432"/>
                <w:tab w:val="left" w:pos="3318"/>
              </w:tabs>
              <w:spacing w:line="240" w:lineRule="auto"/>
              <w:ind w:left="-20" w:right="-142" w:firstLine="0"/>
              <w:jc w:val="left"/>
              <w:rPr>
                <w:rFonts w:ascii="Arial Narrow" w:hAnsi="Arial Narrow" w:cs="Arial"/>
                <w:sz w:val="16"/>
                <w:szCs w:val="16"/>
              </w:rPr>
            </w:pPr>
            <w:r w:rsidRPr="002B736B">
              <w:rPr>
                <w:rFonts w:ascii="Arial Narrow" w:hAnsi="Arial Narrow" w:cs="Arial"/>
                <w:sz w:val="16"/>
                <w:szCs w:val="16"/>
              </w:rPr>
              <w:t>|</w:t>
            </w:r>
            <w:r w:rsidRPr="002B736B">
              <w:rPr>
                <w:rFonts w:ascii="Arial Narrow" w:hAnsi="Arial Narrow" w:cs="Arial"/>
                <w:sz w:val="16"/>
                <w:szCs w:val="16"/>
                <w:u w:val="single"/>
              </w:rPr>
              <w:t xml:space="preserve">     </w:t>
            </w:r>
            <w:r w:rsidRPr="002B736B">
              <w:rPr>
                <w:rFonts w:ascii="Arial Narrow" w:hAnsi="Arial Narrow" w:cs="Arial"/>
                <w:sz w:val="16"/>
                <w:szCs w:val="16"/>
              </w:rPr>
              <w:t>|</w:t>
            </w:r>
            <w:r w:rsidRPr="002B736B">
              <w:rPr>
                <w:rFonts w:ascii="Arial Narrow" w:hAnsi="Arial Narrow" w:cs="Arial"/>
                <w:sz w:val="16"/>
                <w:szCs w:val="16"/>
                <w:u w:val="single"/>
              </w:rPr>
              <w:t xml:space="preserve">     </w:t>
            </w:r>
            <w:r w:rsidRPr="002B736B">
              <w:rPr>
                <w:rFonts w:ascii="Arial Narrow" w:hAnsi="Arial Narrow" w:cs="Arial"/>
                <w:sz w:val="16"/>
                <w:szCs w:val="16"/>
              </w:rPr>
              <w:t>|</w:t>
            </w:r>
            <w:r>
              <w:rPr>
                <w:rFonts w:ascii="Arial Narrow" w:hAnsi="Arial Narrow" w:cs="Arial"/>
                <w:sz w:val="16"/>
                <w:szCs w:val="16"/>
              </w:rPr>
              <w:t xml:space="preserve">  / </w:t>
            </w:r>
            <w:r w:rsidRPr="002B736B">
              <w:rPr>
                <w:rFonts w:ascii="Arial Narrow" w:hAnsi="Arial Narrow" w:cs="Arial"/>
                <w:sz w:val="16"/>
                <w:szCs w:val="16"/>
              </w:rPr>
              <w:t>|</w:t>
            </w:r>
            <w:r w:rsidRPr="002B736B">
              <w:rPr>
                <w:rFonts w:ascii="Arial Narrow" w:hAnsi="Arial Narrow" w:cs="Arial"/>
                <w:sz w:val="16"/>
                <w:szCs w:val="16"/>
                <w:u w:val="single"/>
              </w:rPr>
              <w:t xml:space="preserve">  </w:t>
            </w:r>
            <w:r>
              <w:rPr>
                <w:rFonts w:ascii="Arial Narrow" w:hAnsi="Arial Narrow" w:cs="Arial"/>
                <w:sz w:val="16"/>
                <w:szCs w:val="16"/>
                <w:u w:val="single"/>
              </w:rPr>
              <w:t xml:space="preserve"> </w:t>
            </w:r>
            <w:r w:rsidRPr="002B736B">
              <w:rPr>
                <w:rFonts w:ascii="Arial Narrow" w:hAnsi="Arial Narrow" w:cs="Arial"/>
                <w:sz w:val="16"/>
                <w:szCs w:val="16"/>
                <w:u w:val="single"/>
              </w:rPr>
              <w:t xml:space="preserve">  </w:t>
            </w:r>
            <w:r w:rsidRPr="002B736B">
              <w:rPr>
                <w:rFonts w:ascii="Arial Narrow" w:hAnsi="Arial Narrow" w:cs="Arial"/>
                <w:sz w:val="16"/>
                <w:szCs w:val="16"/>
              </w:rPr>
              <w:t>|</w:t>
            </w:r>
            <w:r w:rsidRPr="002B736B">
              <w:rPr>
                <w:rFonts w:ascii="Arial Narrow" w:hAnsi="Arial Narrow" w:cs="Arial"/>
                <w:sz w:val="16"/>
                <w:szCs w:val="16"/>
                <w:u w:val="single"/>
              </w:rPr>
              <w:t xml:space="preserve">    </w:t>
            </w:r>
            <w:r>
              <w:rPr>
                <w:rFonts w:ascii="Arial Narrow" w:hAnsi="Arial Narrow" w:cs="Arial"/>
                <w:sz w:val="16"/>
                <w:szCs w:val="16"/>
                <w:u w:val="single"/>
              </w:rPr>
              <w:t xml:space="preserve"> </w:t>
            </w:r>
            <w:r w:rsidRPr="002B736B">
              <w:rPr>
                <w:rFonts w:ascii="Arial Narrow" w:hAnsi="Arial Narrow" w:cs="Arial"/>
                <w:sz w:val="16"/>
                <w:szCs w:val="16"/>
                <w:u w:val="single"/>
              </w:rPr>
              <w:t xml:space="preserve"> </w:t>
            </w:r>
            <w:r w:rsidRPr="002B736B">
              <w:rPr>
                <w:rFonts w:ascii="Arial Narrow" w:hAnsi="Arial Narrow" w:cs="Arial"/>
                <w:sz w:val="16"/>
                <w:szCs w:val="16"/>
              </w:rPr>
              <w:t>|</w:t>
            </w:r>
            <w:r w:rsidRPr="002B736B">
              <w:rPr>
                <w:rFonts w:ascii="Arial Narrow" w:hAnsi="Arial Narrow" w:cs="Arial"/>
                <w:sz w:val="16"/>
                <w:szCs w:val="16"/>
                <w:u w:val="single"/>
              </w:rPr>
              <w:t xml:space="preserve">   </w:t>
            </w:r>
            <w:r>
              <w:rPr>
                <w:rFonts w:ascii="Arial Narrow" w:hAnsi="Arial Narrow" w:cs="Arial"/>
                <w:sz w:val="16"/>
                <w:szCs w:val="16"/>
                <w:u w:val="single"/>
              </w:rPr>
              <w:t xml:space="preserve"> </w:t>
            </w:r>
            <w:r w:rsidRPr="002B736B">
              <w:rPr>
                <w:rFonts w:ascii="Arial Narrow" w:hAnsi="Arial Narrow" w:cs="Arial"/>
                <w:sz w:val="16"/>
                <w:szCs w:val="16"/>
                <w:u w:val="single"/>
              </w:rPr>
              <w:t xml:space="preserve">  </w:t>
            </w:r>
            <w:r w:rsidRPr="002B736B">
              <w:rPr>
                <w:rFonts w:ascii="Arial Narrow" w:hAnsi="Arial Narrow" w:cs="Arial"/>
                <w:sz w:val="16"/>
                <w:szCs w:val="16"/>
              </w:rPr>
              <w:t>|</w:t>
            </w:r>
            <w:r w:rsidRPr="002B736B">
              <w:rPr>
                <w:rFonts w:ascii="Arial Narrow" w:hAnsi="Arial Narrow" w:cs="Arial"/>
                <w:sz w:val="16"/>
                <w:szCs w:val="16"/>
                <w:u w:val="single"/>
              </w:rPr>
              <w:t xml:space="preserve"> </w:t>
            </w:r>
            <w:r>
              <w:rPr>
                <w:rFonts w:ascii="Arial Narrow" w:hAnsi="Arial Narrow" w:cs="Arial"/>
                <w:sz w:val="16"/>
                <w:szCs w:val="16"/>
                <w:u w:val="single"/>
              </w:rPr>
              <w:t xml:space="preserve"> </w:t>
            </w:r>
            <w:r w:rsidRPr="002B736B">
              <w:rPr>
                <w:rFonts w:ascii="Arial Narrow" w:hAnsi="Arial Narrow" w:cs="Arial"/>
                <w:sz w:val="16"/>
                <w:szCs w:val="16"/>
                <w:u w:val="single"/>
              </w:rPr>
              <w:t xml:space="preserve">   </w:t>
            </w:r>
            <w:r w:rsidRPr="002B736B">
              <w:rPr>
                <w:rFonts w:ascii="Arial Narrow" w:hAnsi="Arial Narrow" w:cs="Arial"/>
                <w:sz w:val="16"/>
                <w:szCs w:val="16"/>
              </w:rPr>
              <w:t>|</w:t>
            </w:r>
          </w:p>
          <w:p w:rsidR="00C25502" w:rsidRDefault="00C25502" w:rsidP="00825CF1">
            <w:pPr>
              <w:tabs>
                <w:tab w:val="clear" w:pos="432"/>
                <w:tab w:val="left" w:pos="3318"/>
              </w:tabs>
              <w:spacing w:line="240" w:lineRule="auto"/>
              <w:ind w:left="-108" w:right="-142" w:firstLine="0"/>
              <w:jc w:val="left"/>
              <w:rPr>
                <w:rFonts w:ascii="Arial Narrow" w:hAnsi="Arial Narrow" w:cs="Arial"/>
                <w:sz w:val="16"/>
                <w:szCs w:val="16"/>
              </w:rPr>
            </w:pPr>
            <w:r>
              <w:rPr>
                <w:rFonts w:ascii="Arial Narrow" w:hAnsi="Arial Narrow" w:cs="Arial"/>
                <w:sz w:val="16"/>
                <w:szCs w:val="16"/>
              </w:rPr>
              <w:t xml:space="preserve">   MONTH           YEAR</w:t>
            </w:r>
          </w:p>
          <w:p w:rsidR="00C25502" w:rsidRDefault="00C25502" w:rsidP="00825CF1">
            <w:pPr>
              <w:tabs>
                <w:tab w:val="clear" w:pos="432"/>
                <w:tab w:val="left" w:pos="3318"/>
              </w:tabs>
              <w:spacing w:line="240" w:lineRule="auto"/>
              <w:ind w:left="-108" w:right="-142" w:firstLine="0"/>
              <w:jc w:val="left"/>
              <w:rPr>
                <w:rFonts w:ascii="Arial Narrow" w:hAnsi="Arial Narrow" w:cs="Arial"/>
                <w:sz w:val="16"/>
                <w:szCs w:val="16"/>
              </w:rPr>
            </w:pPr>
          </w:p>
          <w:p w:rsidR="00C25502" w:rsidRDefault="00C25502" w:rsidP="00825CF1">
            <w:pPr>
              <w:tabs>
                <w:tab w:val="clear" w:pos="432"/>
                <w:tab w:val="left" w:pos="3318"/>
              </w:tabs>
              <w:spacing w:line="240" w:lineRule="auto"/>
              <w:ind w:left="-108" w:right="-142" w:firstLine="0"/>
              <w:jc w:val="center"/>
              <w:rPr>
                <w:rFonts w:ascii="Arial Narrow" w:hAnsi="Arial Narrow" w:cs="Arial"/>
                <w:sz w:val="16"/>
                <w:szCs w:val="16"/>
              </w:rPr>
            </w:pPr>
            <w:r>
              <w:rPr>
                <w:rFonts w:ascii="Arial Narrow" w:hAnsi="Arial Narrow" w:cs="Arial"/>
                <w:sz w:val="16"/>
                <w:szCs w:val="16"/>
              </w:rPr>
              <w:t>END</w:t>
            </w:r>
          </w:p>
          <w:p w:rsidR="00C25502" w:rsidRDefault="00C25502" w:rsidP="00825CF1">
            <w:pPr>
              <w:tabs>
                <w:tab w:val="clear" w:pos="432"/>
                <w:tab w:val="left" w:pos="3318"/>
              </w:tabs>
              <w:spacing w:line="240" w:lineRule="auto"/>
              <w:ind w:left="-108" w:right="-142" w:firstLine="0"/>
              <w:jc w:val="left"/>
              <w:rPr>
                <w:rFonts w:ascii="Arial Narrow" w:hAnsi="Arial Narrow" w:cs="Arial"/>
                <w:sz w:val="16"/>
                <w:szCs w:val="16"/>
              </w:rPr>
            </w:pPr>
            <w:r>
              <w:rPr>
                <w:rFonts w:ascii="Arial Narrow" w:hAnsi="Arial Narrow" w:cs="Arial"/>
                <w:sz w:val="16"/>
                <w:szCs w:val="16"/>
              </w:rPr>
              <w:t xml:space="preserve">  </w:t>
            </w:r>
            <w:r w:rsidRPr="002B736B">
              <w:rPr>
                <w:rFonts w:ascii="Arial Narrow" w:hAnsi="Arial Narrow" w:cs="Arial"/>
                <w:sz w:val="16"/>
                <w:szCs w:val="16"/>
              </w:rPr>
              <w:t>|</w:t>
            </w:r>
            <w:r w:rsidRPr="002B736B">
              <w:rPr>
                <w:rFonts w:ascii="Arial Narrow" w:hAnsi="Arial Narrow" w:cs="Arial"/>
                <w:sz w:val="16"/>
                <w:szCs w:val="16"/>
                <w:u w:val="single"/>
              </w:rPr>
              <w:t xml:space="preserve">     </w:t>
            </w:r>
            <w:r w:rsidRPr="002B736B">
              <w:rPr>
                <w:rFonts w:ascii="Arial Narrow" w:hAnsi="Arial Narrow" w:cs="Arial"/>
                <w:sz w:val="16"/>
                <w:szCs w:val="16"/>
              </w:rPr>
              <w:t>|</w:t>
            </w:r>
            <w:r w:rsidRPr="00E206D1">
              <w:rPr>
                <w:rFonts w:ascii="Arial Narrow" w:hAnsi="Arial Narrow" w:cs="Arial"/>
                <w:sz w:val="16"/>
                <w:szCs w:val="16"/>
                <w:u w:val="single"/>
              </w:rPr>
              <w:t xml:space="preserve"> </w:t>
            </w:r>
            <w:r w:rsidRPr="002B736B">
              <w:rPr>
                <w:rFonts w:ascii="Arial Narrow" w:hAnsi="Arial Narrow" w:cs="Arial"/>
                <w:sz w:val="16"/>
                <w:szCs w:val="16"/>
                <w:u w:val="single"/>
              </w:rPr>
              <w:t xml:space="preserve">    </w:t>
            </w:r>
            <w:r w:rsidRPr="002B736B">
              <w:rPr>
                <w:rFonts w:ascii="Arial Narrow" w:hAnsi="Arial Narrow" w:cs="Arial"/>
                <w:sz w:val="16"/>
                <w:szCs w:val="16"/>
              </w:rPr>
              <w:t>|</w:t>
            </w:r>
            <w:r>
              <w:rPr>
                <w:rFonts w:ascii="Arial Narrow" w:hAnsi="Arial Narrow" w:cs="Arial"/>
                <w:sz w:val="16"/>
                <w:szCs w:val="16"/>
              </w:rPr>
              <w:t xml:space="preserve">  / </w:t>
            </w:r>
            <w:r w:rsidRPr="002B736B">
              <w:rPr>
                <w:rFonts w:ascii="Arial Narrow" w:hAnsi="Arial Narrow" w:cs="Arial"/>
                <w:sz w:val="16"/>
                <w:szCs w:val="16"/>
              </w:rPr>
              <w:t>|</w:t>
            </w:r>
            <w:r w:rsidRPr="002B736B">
              <w:rPr>
                <w:rFonts w:ascii="Arial Narrow" w:hAnsi="Arial Narrow" w:cs="Arial"/>
                <w:sz w:val="16"/>
                <w:szCs w:val="16"/>
                <w:u w:val="single"/>
              </w:rPr>
              <w:t xml:space="preserve"> </w:t>
            </w:r>
            <w:r>
              <w:rPr>
                <w:rFonts w:ascii="Arial Narrow" w:hAnsi="Arial Narrow" w:cs="Arial"/>
                <w:sz w:val="16"/>
                <w:szCs w:val="16"/>
                <w:u w:val="single"/>
              </w:rPr>
              <w:t xml:space="preserve"> </w:t>
            </w:r>
            <w:r w:rsidRPr="002B736B">
              <w:rPr>
                <w:rFonts w:ascii="Arial Narrow" w:hAnsi="Arial Narrow" w:cs="Arial"/>
                <w:sz w:val="16"/>
                <w:szCs w:val="16"/>
                <w:u w:val="single"/>
              </w:rPr>
              <w:t xml:space="preserve">  </w:t>
            </w:r>
            <w:r>
              <w:rPr>
                <w:rFonts w:ascii="Arial Narrow" w:hAnsi="Arial Narrow" w:cs="Arial"/>
                <w:sz w:val="16"/>
                <w:szCs w:val="16"/>
                <w:u w:val="single"/>
              </w:rPr>
              <w:t xml:space="preserve"> </w:t>
            </w:r>
            <w:r w:rsidRPr="002B736B">
              <w:rPr>
                <w:rFonts w:ascii="Arial Narrow" w:hAnsi="Arial Narrow" w:cs="Arial"/>
                <w:sz w:val="16"/>
                <w:szCs w:val="16"/>
                <w:u w:val="single"/>
              </w:rPr>
              <w:t xml:space="preserve"> </w:t>
            </w:r>
            <w:r w:rsidRPr="002B736B">
              <w:rPr>
                <w:rFonts w:ascii="Arial Narrow" w:hAnsi="Arial Narrow" w:cs="Arial"/>
                <w:sz w:val="16"/>
                <w:szCs w:val="16"/>
              </w:rPr>
              <w:t>|</w:t>
            </w:r>
            <w:r w:rsidRPr="002B736B">
              <w:rPr>
                <w:rFonts w:ascii="Arial Narrow" w:hAnsi="Arial Narrow" w:cs="Arial"/>
                <w:sz w:val="16"/>
                <w:szCs w:val="16"/>
                <w:u w:val="single"/>
              </w:rPr>
              <w:t xml:space="preserve">  </w:t>
            </w:r>
            <w:r>
              <w:rPr>
                <w:rFonts w:ascii="Arial Narrow" w:hAnsi="Arial Narrow" w:cs="Arial"/>
                <w:sz w:val="16"/>
                <w:szCs w:val="16"/>
                <w:u w:val="single"/>
              </w:rPr>
              <w:t xml:space="preserve"> </w:t>
            </w:r>
            <w:r w:rsidRPr="002B736B">
              <w:rPr>
                <w:rFonts w:ascii="Arial Narrow" w:hAnsi="Arial Narrow" w:cs="Arial"/>
                <w:sz w:val="16"/>
                <w:szCs w:val="16"/>
                <w:u w:val="single"/>
              </w:rPr>
              <w:t xml:space="preserve">  </w:t>
            </w:r>
            <w:r w:rsidRPr="002B736B">
              <w:rPr>
                <w:rFonts w:ascii="Arial Narrow" w:hAnsi="Arial Narrow" w:cs="Arial"/>
                <w:sz w:val="16"/>
                <w:szCs w:val="16"/>
              </w:rPr>
              <w:t>|</w:t>
            </w:r>
            <w:r w:rsidRPr="002B736B">
              <w:rPr>
                <w:rFonts w:ascii="Arial Narrow" w:hAnsi="Arial Narrow" w:cs="Arial"/>
                <w:sz w:val="16"/>
                <w:szCs w:val="16"/>
                <w:u w:val="single"/>
              </w:rPr>
              <w:t xml:space="preserve"> </w:t>
            </w:r>
            <w:r>
              <w:rPr>
                <w:rFonts w:ascii="Arial Narrow" w:hAnsi="Arial Narrow" w:cs="Arial"/>
                <w:sz w:val="16"/>
                <w:szCs w:val="16"/>
                <w:u w:val="single"/>
              </w:rPr>
              <w:t xml:space="preserve">  </w:t>
            </w:r>
            <w:r w:rsidRPr="002B736B">
              <w:rPr>
                <w:rFonts w:ascii="Arial Narrow" w:hAnsi="Arial Narrow" w:cs="Arial"/>
                <w:sz w:val="16"/>
                <w:szCs w:val="16"/>
                <w:u w:val="single"/>
              </w:rPr>
              <w:t xml:space="preserve"> </w:t>
            </w:r>
            <w:r>
              <w:rPr>
                <w:rFonts w:ascii="Arial Narrow" w:hAnsi="Arial Narrow" w:cs="Arial"/>
                <w:sz w:val="16"/>
                <w:szCs w:val="16"/>
                <w:u w:val="single"/>
              </w:rPr>
              <w:t xml:space="preserve"> </w:t>
            </w:r>
            <w:r w:rsidRPr="002B736B">
              <w:rPr>
                <w:rFonts w:ascii="Arial Narrow" w:hAnsi="Arial Narrow" w:cs="Arial"/>
                <w:sz w:val="16"/>
                <w:szCs w:val="16"/>
                <w:u w:val="single"/>
              </w:rPr>
              <w:t xml:space="preserve"> </w:t>
            </w:r>
            <w:r w:rsidRPr="002B736B">
              <w:rPr>
                <w:rFonts w:ascii="Arial Narrow" w:hAnsi="Arial Narrow" w:cs="Arial"/>
                <w:sz w:val="16"/>
                <w:szCs w:val="16"/>
              </w:rPr>
              <w:t>|</w:t>
            </w:r>
            <w:r w:rsidRPr="002B736B">
              <w:rPr>
                <w:rFonts w:ascii="Arial Narrow" w:hAnsi="Arial Narrow" w:cs="Arial"/>
                <w:sz w:val="16"/>
                <w:szCs w:val="16"/>
                <w:u w:val="single"/>
              </w:rPr>
              <w:t xml:space="preserve">  </w:t>
            </w:r>
            <w:r>
              <w:rPr>
                <w:rFonts w:ascii="Arial Narrow" w:hAnsi="Arial Narrow" w:cs="Arial"/>
                <w:sz w:val="16"/>
                <w:szCs w:val="16"/>
                <w:u w:val="single"/>
              </w:rPr>
              <w:t xml:space="preserve">  </w:t>
            </w:r>
            <w:r w:rsidRPr="002B736B">
              <w:rPr>
                <w:rFonts w:ascii="Arial Narrow" w:hAnsi="Arial Narrow" w:cs="Arial"/>
                <w:sz w:val="16"/>
                <w:szCs w:val="16"/>
                <w:u w:val="single"/>
              </w:rPr>
              <w:t xml:space="preserve"> </w:t>
            </w:r>
            <w:r w:rsidRPr="002B736B">
              <w:rPr>
                <w:rFonts w:ascii="Arial Narrow" w:hAnsi="Arial Narrow" w:cs="Arial"/>
                <w:sz w:val="16"/>
                <w:szCs w:val="16"/>
              </w:rPr>
              <w:t>|</w:t>
            </w:r>
          </w:p>
          <w:p w:rsidR="00C25502" w:rsidRPr="00200557" w:rsidRDefault="00C25502" w:rsidP="00825CF1">
            <w:pPr>
              <w:tabs>
                <w:tab w:val="clear" w:pos="432"/>
                <w:tab w:val="left" w:pos="3318"/>
              </w:tabs>
              <w:spacing w:line="240" w:lineRule="auto"/>
              <w:ind w:left="-108" w:right="-142" w:firstLine="0"/>
              <w:jc w:val="left"/>
              <w:rPr>
                <w:rFonts w:ascii="Arial Narrow" w:hAnsi="Arial Narrow" w:cs="Arial"/>
                <w:sz w:val="16"/>
                <w:szCs w:val="16"/>
              </w:rPr>
            </w:pPr>
            <w:r>
              <w:rPr>
                <w:rFonts w:ascii="Arial Narrow" w:hAnsi="Arial Narrow" w:cs="Arial"/>
                <w:sz w:val="16"/>
                <w:szCs w:val="16"/>
              </w:rPr>
              <w:t xml:space="preserve">  MONTH            YEAR</w:t>
            </w:r>
          </w:p>
        </w:tc>
        <w:tc>
          <w:tcPr>
            <w:tcW w:w="777" w:type="pct"/>
          </w:tcPr>
          <w:p w:rsidR="00C25502" w:rsidRDefault="00C25502" w:rsidP="00FF4202">
            <w:pPr>
              <w:tabs>
                <w:tab w:val="clear" w:pos="432"/>
                <w:tab w:val="left" w:pos="3318"/>
              </w:tabs>
              <w:spacing w:line="240" w:lineRule="auto"/>
              <w:ind w:left="-108" w:right="-142" w:firstLine="0"/>
              <w:jc w:val="left"/>
              <w:rPr>
                <w:rFonts w:ascii="Arial Narrow" w:hAnsi="Arial Narrow" w:cs="Arial"/>
                <w:sz w:val="16"/>
                <w:szCs w:val="16"/>
              </w:rPr>
            </w:pPr>
            <w:r>
              <w:rPr>
                <w:rFonts w:ascii="Arial Narrow" w:hAnsi="Arial Narrow" w:cs="Arial"/>
                <w:sz w:val="12"/>
                <w:szCs w:val="12"/>
              </w:rPr>
              <w:t xml:space="preserve">  </w:t>
            </w:r>
            <w:r w:rsidRPr="002B736B">
              <w:rPr>
                <w:rFonts w:ascii="Arial Narrow" w:hAnsi="Arial Narrow" w:cs="Arial"/>
                <w:sz w:val="12"/>
                <w:szCs w:val="12"/>
              </w:rPr>
              <w:t>1</w:t>
            </w:r>
            <w:r>
              <w:rPr>
                <w:rFonts w:ascii="Arial Narrow" w:hAnsi="Arial Narrow" w:cs="Arial"/>
                <w:sz w:val="12"/>
                <w:szCs w:val="12"/>
              </w:rPr>
              <w:t xml:space="preserve"> </w:t>
            </w:r>
            <w:r w:rsidRPr="002B736B">
              <w:rPr>
                <w:rFonts w:ascii="Arial Narrow" w:hAnsi="Arial Narrow" w:cs="Arial"/>
                <w:sz w:val="22"/>
                <w:szCs w:val="22"/>
              </w:rPr>
              <w:t>□</w:t>
            </w:r>
            <w:r>
              <w:rPr>
                <w:rFonts w:ascii="Arial Narrow" w:hAnsi="Arial Narrow" w:cs="Arial"/>
                <w:sz w:val="22"/>
                <w:szCs w:val="22"/>
              </w:rPr>
              <w:t xml:space="preserve"> </w:t>
            </w:r>
            <w:r>
              <w:rPr>
                <w:rFonts w:ascii="Arial Narrow" w:hAnsi="Arial Narrow" w:cs="Arial"/>
                <w:sz w:val="16"/>
                <w:szCs w:val="16"/>
              </w:rPr>
              <w:t>All in-person</w:t>
            </w:r>
          </w:p>
          <w:p w:rsidR="00C25502" w:rsidRPr="00D27330" w:rsidRDefault="00C25502" w:rsidP="00FF4202">
            <w:pPr>
              <w:tabs>
                <w:tab w:val="clear" w:pos="432"/>
                <w:tab w:val="left" w:pos="241"/>
                <w:tab w:val="left" w:pos="3318"/>
              </w:tabs>
              <w:spacing w:line="240" w:lineRule="auto"/>
              <w:ind w:left="241" w:right="-142" w:hanging="349"/>
              <w:jc w:val="left"/>
              <w:rPr>
                <w:rFonts w:ascii="Arial Narrow" w:hAnsi="Arial Narrow" w:cs="Arial"/>
                <w:sz w:val="16"/>
                <w:szCs w:val="16"/>
              </w:rPr>
            </w:pPr>
            <w:r>
              <w:rPr>
                <w:rFonts w:ascii="Arial Narrow" w:hAnsi="Arial Narrow" w:cs="Arial"/>
                <w:sz w:val="12"/>
                <w:szCs w:val="12"/>
              </w:rPr>
              <w:t xml:space="preserve">  2 </w:t>
            </w:r>
            <w:r w:rsidRPr="002B736B">
              <w:rPr>
                <w:rFonts w:ascii="Arial Narrow" w:hAnsi="Arial Narrow" w:cs="Arial"/>
                <w:sz w:val="22"/>
                <w:szCs w:val="22"/>
              </w:rPr>
              <w:t>□</w:t>
            </w:r>
            <w:r>
              <w:rPr>
                <w:rFonts w:ascii="Arial Narrow" w:hAnsi="Arial Narrow" w:cs="Arial"/>
                <w:sz w:val="22"/>
                <w:szCs w:val="22"/>
              </w:rPr>
              <w:t xml:space="preserve"> </w:t>
            </w:r>
            <w:r>
              <w:rPr>
                <w:rFonts w:ascii="Arial Narrow" w:hAnsi="Arial Narrow" w:cs="Arial"/>
                <w:sz w:val="16"/>
                <w:szCs w:val="16"/>
              </w:rPr>
              <w:t>All online (i.e. using a computer without in-person instruction)</w:t>
            </w:r>
          </w:p>
          <w:p w:rsidR="00C25502" w:rsidRDefault="00C25502" w:rsidP="00FF4202">
            <w:pPr>
              <w:tabs>
                <w:tab w:val="clear" w:pos="432"/>
                <w:tab w:val="left" w:pos="3318"/>
              </w:tabs>
              <w:spacing w:line="240" w:lineRule="auto"/>
              <w:ind w:left="241" w:right="-142" w:hanging="349"/>
              <w:jc w:val="left"/>
              <w:rPr>
                <w:rFonts w:ascii="Arial Narrow" w:hAnsi="Arial Narrow" w:cs="Arial"/>
                <w:sz w:val="16"/>
                <w:szCs w:val="16"/>
              </w:rPr>
            </w:pPr>
            <w:r>
              <w:rPr>
                <w:rFonts w:ascii="Arial Narrow" w:hAnsi="Arial Narrow" w:cs="Arial"/>
                <w:sz w:val="12"/>
                <w:szCs w:val="12"/>
              </w:rPr>
              <w:t xml:space="preserve">  3 </w:t>
            </w:r>
            <w:r w:rsidRPr="002B736B">
              <w:rPr>
                <w:rFonts w:ascii="Arial Narrow" w:hAnsi="Arial Narrow" w:cs="Arial"/>
                <w:sz w:val="22"/>
                <w:szCs w:val="22"/>
              </w:rPr>
              <w:t>□</w:t>
            </w:r>
            <w:r>
              <w:rPr>
                <w:rFonts w:ascii="Arial Narrow" w:hAnsi="Arial Narrow" w:cs="Arial"/>
                <w:sz w:val="22"/>
                <w:szCs w:val="22"/>
              </w:rPr>
              <w:t xml:space="preserve"> </w:t>
            </w:r>
            <w:r>
              <w:rPr>
                <w:rFonts w:ascii="Arial Narrow" w:hAnsi="Arial Narrow" w:cs="Arial"/>
                <w:sz w:val="16"/>
                <w:szCs w:val="16"/>
              </w:rPr>
              <w:t>Some in-person and some online</w:t>
            </w:r>
          </w:p>
          <w:p w:rsidR="00C25502" w:rsidRPr="00200557" w:rsidRDefault="00C25502" w:rsidP="00FF4202">
            <w:pPr>
              <w:tabs>
                <w:tab w:val="clear" w:pos="432"/>
                <w:tab w:val="left" w:pos="3318"/>
              </w:tabs>
              <w:spacing w:line="240" w:lineRule="auto"/>
              <w:ind w:left="241" w:right="-142" w:hanging="349"/>
              <w:jc w:val="left"/>
              <w:rPr>
                <w:rFonts w:ascii="Arial Narrow" w:hAnsi="Arial Narrow" w:cs="Arial"/>
                <w:sz w:val="16"/>
                <w:szCs w:val="16"/>
              </w:rPr>
            </w:pPr>
            <w:r>
              <w:rPr>
                <w:rFonts w:ascii="Arial Narrow" w:hAnsi="Arial Narrow" w:cs="Arial"/>
                <w:sz w:val="12"/>
                <w:szCs w:val="12"/>
              </w:rPr>
              <w:t xml:space="preserve">  4 </w:t>
            </w:r>
            <w:r w:rsidRPr="002B736B">
              <w:rPr>
                <w:rFonts w:ascii="Arial Narrow" w:hAnsi="Arial Narrow" w:cs="Arial"/>
                <w:sz w:val="22"/>
                <w:szCs w:val="22"/>
              </w:rPr>
              <w:t>□</w:t>
            </w:r>
            <w:r>
              <w:rPr>
                <w:rFonts w:ascii="Arial Narrow" w:hAnsi="Arial Narrow" w:cs="Arial"/>
                <w:sz w:val="22"/>
                <w:szCs w:val="22"/>
              </w:rPr>
              <w:t xml:space="preserve"> </w:t>
            </w:r>
            <w:r>
              <w:rPr>
                <w:rFonts w:ascii="Arial Narrow" w:hAnsi="Arial Narrow" w:cs="Arial"/>
                <w:sz w:val="16"/>
                <w:szCs w:val="16"/>
              </w:rPr>
              <w:t>Some in-person and some at a work/ business location</w:t>
            </w:r>
            <w:r w:rsidRPr="002B736B">
              <w:rPr>
                <w:rFonts w:ascii="Arial Narrow" w:hAnsi="Arial Narrow" w:cs="Arial"/>
                <w:sz w:val="16"/>
                <w:szCs w:val="16"/>
              </w:rPr>
              <w:tab/>
            </w:r>
            <w:r w:rsidRPr="002B736B">
              <w:rPr>
                <w:rFonts w:ascii="Arial Narrow" w:hAnsi="Arial Narrow" w:cs="Arial"/>
                <w:sz w:val="16"/>
                <w:szCs w:val="16"/>
              </w:rPr>
              <w:tab/>
            </w:r>
            <w:r w:rsidRPr="002B736B">
              <w:rPr>
                <w:rFonts w:ascii="Arial Narrow" w:hAnsi="Arial Narrow" w:cs="Arial"/>
                <w:sz w:val="16"/>
                <w:szCs w:val="16"/>
              </w:rPr>
              <w:tab/>
            </w:r>
          </w:p>
        </w:tc>
      </w:tr>
    </w:tbl>
    <w:p w:rsidR="00992614" w:rsidRDefault="00992614" w:rsidP="00283C57">
      <w:pPr>
        <w:spacing w:line="240" w:lineRule="auto"/>
        <w:rPr>
          <w:sz w:val="6"/>
          <w:szCs w:val="6"/>
        </w:rPr>
      </w:pPr>
    </w:p>
    <w:p w:rsidR="00992614" w:rsidRDefault="00992614" w:rsidP="00283C57">
      <w:pPr>
        <w:spacing w:line="240" w:lineRule="auto"/>
        <w:rPr>
          <w:sz w:val="6"/>
          <w:szCs w:val="6"/>
        </w:rPr>
      </w:pPr>
    </w:p>
    <w:p w:rsidR="00992614" w:rsidRPr="00842B4F" w:rsidRDefault="00992614" w:rsidP="00283C57">
      <w:pPr>
        <w:spacing w:line="240" w:lineRule="auto"/>
        <w:rPr>
          <w:sz w:val="6"/>
          <w:szCs w:val="6"/>
        </w:rPr>
      </w:pPr>
    </w:p>
    <w:tbl>
      <w:tblPr>
        <w:tblW w:w="10710" w:type="dxa"/>
        <w:tblInd w:w="-522" w:type="dxa"/>
        <w:tblLook w:val="00A0" w:firstRow="1" w:lastRow="0" w:firstColumn="1" w:lastColumn="0" w:noHBand="0" w:noVBand="0"/>
      </w:tblPr>
      <w:tblGrid>
        <w:gridCol w:w="3570"/>
        <w:gridCol w:w="3570"/>
        <w:gridCol w:w="3570"/>
      </w:tblGrid>
      <w:tr w:rsidR="00992614" w:rsidRPr="001754FD" w:rsidDel="00665FFA" w:rsidTr="0079402D">
        <w:tc>
          <w:tcPr>
            <w:tcW w:w="10710" w:type="dxa"/>
            <w:gridSpan w:val="3"/>
            <w:vAlign w:val="center"/>
          </w:tcPr>
          <w:p w:rsidR="00992614" w:rsidRPr="0079402D" w:rsidDel="00665FFA" w:rsidRDefault="00992614" w:rsidP="0079402D">
            <w:pPr>
              <w:tabs>
                <w:tab w:val="clear" w:pos="432"/>
                <w:tab w:val="left" w:pos="720"/>
              </w:tabs>
              <w:spacing w:before="40" w:after="40" w:line="240" w:lineRule="auto"/>
              <w:ind w:firstLine="0"/>
              <w:jc w:val="center"/>
              <w:rPr>
                <w:rFonts w:ascii="Arial" w:hAnsi="Arial" w:cs="Arial"/>
                <w:sz w:val="16"/>
                <w:szCs w:val="16"/>
              </w:rPr>
            </w:pPr>
            <w:r w:rsidRPr="0079402D" w:rsidDel="00665FFA">
              <w:rPr>
                <w:rFonts w:ascii="Arial Narrow" w:hAnsi="Arial Narrow" w:cs="Arial"/>
                <w:b/>
                <w:sz w:val="16"/>
                <w:szCs w:val="16"/>
              </w:rPr>
              <w:t>FIELD OF STUDY CODES</w:t>
            </w:r>
          </w:p>
        </w:tc>
      </w:tr>
      <w:tr w:rsidR="00992614" w:rsidRPr="001754FD" w:rsidDel="00665FFA" w:rsidTr="0079402D">
        <w:trPr>
          <w:trHeight w:val="2016"/>
        </w:trPr>
        <w:tc>
          <w:tcPr>
            <w:tcW w:w="3570" w:type="dxa"/>
          </w:tcPr>
          <w:p w:rsidR="00992614" w:rsidRPr="0079402D" w:rsidDel="00665FFA" w:rsidRDefault="00992614" w:rsidP="0079402D">
            <w:pPr>
              <w:tabs>
                <w:tab w:val="clear" w:pos="432"/>
                <w:tab w:val="left" w:pos="302"/>
              </w:tabs>
              <w:spacing w:line="240" w:lineRule="auto"/>
              <w:ind w:left="302" w:hanging="302"/>
              <w:jc w:val="left"/>
              <w:rPr>
                <w:rFonts w:ascii="Arial Narrow" w:hAnsi="Arial Narrow" w:cs="Arial"/>
                <w:sz w:val="14"/>
                <w:szCs w:val="14"/>
              </w:rPr>
            </w:pPr>
            <w:r w:rsidRPr="0079402D" w:rsidDel="00665FFA">
              <w:rPr>
                <w:rFonts w:ascii="Arial Narrow" w:hAnsi="Arial Narrow" w:cs="Arial"/>
                <w:sz w:val="14"/>
                <w:szCs w:val="14"/>
              </w:rPr>
              <w:t xml:space="preserve">  1 =</w:t>
            </w:r>
            <w:r w:rsidRPr="0079402D" w:rsidDel="00665FFA">
              <w:rPr>
                <w:rFonts w:ascii="Arial Narrow" w:hAnsi="Arial Narrow" w:cs="Arial"/>
                <w:sz w:val="14"/>
                <w:szCs w:val="14"/>
              </w:rPr>
              <w:tab/>
              <w:t>Agriculture, natural resources, and related sciences</w:t>
            </w:r>
          </w:p>
          <w:p w:rsidR="00992614" w:rsidRPr="0079402D" w:rsidDel="00665FFA" w:rsidRDefault="00992614" w:rsidP="0079402D">
            <w:pPr>
              <w:tabs>
                <w:tab w:val="clear" w:pos="432"/>
                <w:tab w:val="left" w:pos="302"/>
              </w:tabs>
              <w:spacing w:line="240" w:lineRule="auto"/>
              <w:ind w:left="302" w:hanging="302"/>
              <w:jc w:val="left"/>
              <w:rPr>
                <w:rFonts w:ascii="Arial Narrow" w:hAnsi="Arial Narrow" w:cs="Arial"/>
                <w:sz w:val="14"/>
                <w:szCs w:val="14"/>
              </w:rPr>
            </w:pPr>
            <w:r w:rsidRPr="0079402D" w:rsidDel="00665FFA">
              <w:rPr>
                <w:rFonts w:ascii="Arial Narrow" w:hAnsi="Arial Narrow" w:cs="Arial"/>
                <w:sz w:val="14"/>
                <w:szCs w:val="14"/>
              </w:rPr>
              <w:t xml:space="preserve">  2 =</w:t>
            </w:r>
            <w:r w:rsidRPr="0079402D" w:rsidDel="00665FFA">
              <w:rPr>
                <w:rFonts w:ascii="Arial Narrow" w:hAnsi="Arial Narrow" w:cs="Arial"/>
                <w:sz w:val="14"/>
                <w:szCs w:val="14"/>
              </w:rPr>
              <w:tab/>
              <w:t>Architecture, planning, and related services</w:t>
            </w:r>
          </w:p>
          <w:p w:rsidR="00992614" w:rsidRPr="0079402D" w:rsidDel="00665FFA" w:rsidRDefault="00992614" w:rsidP="0079402D">
            <w:pPr>
              <w:tabs>
                <w:tab w:val="clear" w:pos="432"/>
                <w:tab w:val="left" w:pos="302"/>
              </w:tabs>
              <w:spacing w:line="240" w:lineRule="auto"/>
              <w:ind w:left="302" w:hanging="302"/>
              <w:jc w:val="left"/>
              <w:rPr>
                <w:rFonts w:ascii="Arial Narrow" w:hAnsi="Arial Narrow" w:cs="Arial"/>
                <w:sz w:val="14"/>
                <w:szCs w:val="14"/>
              </w:rPr>
            </w:pPr>
            <w:r w:rsidRPr="0079402D" w:rsidDel="00665FFA">
              <w:rPr>
                <w:rFonts w:ascii="Arial Narrow" w:hAnsi="Arial Narrow" w:cs="Arial"/>
                <w:sz w:val="14"/>
                <w:szCs w:val="14"/>
              </w:rPr>
              <w:t xml:space="preserve">  3 =</w:t>
            </w:r>
            <w:r w:rsidRPr="0079402D" w:rsidDel="00665FFA">
              <w:rPr>
                <w:rFonts w:ascii="Arial Narrow" w:hAnsi="Arial Narrow" w:cs="Arial"/>
                <w:sz w:val="14"/>
                <w:szCs w:val="14"/>
              </w:rPr>
              <w:tab/>
              <w:t>Area, ethnic, cultural, and gender studies</w:t>
            </w:r>
          </w:p>
          <w:p w:rsidR="00992614" w:rsidRPr="0079402D" w:rsidDel="00665FFA" w:rsidRDefault="00992614" w:rsidP="0079402D">
            <w:pPr>
              <w:tabs>
                <w:tab w:val="clear" w:pos="432"/>
                <w:tab w:val="left" w:pos="302"/>
              </w:tabs>
              <w:spacing w:line="240" w:lineRule="auto"/>
              <w:ind w:left="302" w:hanging="302"/>
              <w:jc w:val="left"/>
              <w:rPr>
                <w:rFonts w:ascii="Arial Narrow" w:hAnsi="Arial Narrow" w:cs="Arial"/>
                <w:sz w:val="14"/>
                <w:szCs w:val="14"/>
              </w:rPr>
            </w:pPr>
            <w:r w:rsidRPr="0079402D" w:rsidDel="00665FFA">
              <w:rPr>
                <w:rFonts w:ascii="Arial Narrow" w:hAnsi="Arial Narrow" w:cs="Arial"/>
                <w:sz w:val="14"/>
                <w:szCs w:val="14"/>
              </w:rPr>
              <w:t xml:space="preserve">  4 =</w:t>
            </w:r>
            <w:r w:rsidRPr="0079402D" w:rsidDel="00665FFA">
              <w:rPr>
                <w:rFonts w:ascii="Arial Narrow" w:hAnsi="Arial Narrow" w:cs="Arial"/>
                <w:sz w:val="14"/>
                <w:szCs w:val="14"/>
              </w:rPr>
              <w:tab/>
              <w:t>Arts—visual and performing</w:t>
            </w:r>
          </w:p>
          <w:p w:rsidR="00992614" w:rsidRPr="0079402D" w:rsidDel="00665FFA" w:rsidRDefault="00992614" w:rsidP="0079402D">
            <w:pPr>
              <w:tabs>
                <w:tab w:val="clear" w:pos="432"/>
                <w:tab w:val="left" w:pos="302"/>
              </w:tabs>
              <w:spacing w:line="240" w:lineRule="auto"/>
              <w:ind w:left="302" w:hanging="302"/>
              <w:jc w:val="left"/>
              <w:rPr>
                <w:rFonts w:ascii="Arial Narrow" w:hAnsi="Arial Narrow" w:cs="Arial"/>
                <w:sz w:val="14"/>
                <w:szCs w:val="14"/>
              </w:rPr>
            </w:pPr>
            <w:r w:rsidRPr="0079402D" w:rsidDel="00665FFA">
              <w:rPr>
                <w:rFonts w:ascii="Arial Narrow" w:hAnsi="Arial Narrow" w:cs="Arial"/>
                <w:sz w:val="14"/>
                <w:szCs w:val="14"/>
              </w:rPr>
              <w:t xml:space="preserve">  5 =</w:t>
            </w:r>
            <w:r w:rsidRPr="0079402D" w:rsidDel="00665FFA">
              <w:rPr>
                <w:rFonts w:ascii="Arial Narrow" w:hAnsi="Arial Narrow" w:cs="Arial"/>
                <w:sz w:val="14"/>
                <w:szCs w:val="14"/>
              </w:rPr>
              <w:tab/>
              <w:t>Biological and biomedical sciences</w:t>
            </w:r>
          </w:p>
          <w:p w:rsidR="00992614" w:rsidRPr="0079402D" w:rsidDel="00665FFA" w:rsidRDefault="00992614" w:rsidP="0079402D">
            <w:pPr>
              <w:tabs>
                <w:tab w:val="clear" w:pos="432"/>
                <w:tab w:val="left" w:pos="302"/>
              </w:tabs>
              <w:spacing w:line="240" w:lineRule="auto"/>
              <w:ind w:left="302" w:hanging="302"/>
              <w:jc w:val="left"/>
              <w:rPr>
                <w:rFonts w:ascii="Arial Narrow" w:hAnsi="Arial Narrow" w:cs="Arial"/>
                <w:sz w:val="14"/>
                <w:szCs w:val="14"/>
              </w:rPr>
            </w:pPr>
            <w:r w:rsidRPr="0079402D" w:rsidDel="00665FFA">
              <w:rPr>
                <w:rFonts w:ascii="Arial Narrow" w:hAnsi="Arial Narrow" w:cs="Arial"/>
                <w:sz w:val="14"/>
                <w:szCs w:val="14"/>
              </w:rPr>
              <w:t xml:space="preserve">  6 =</w:t>
            </w:r>
            <w:r w:rsidRPr="0079402D" w:rsidDel="00665FFA">
              <w:rPr>
                <w:rFonts w:ascii="Arial Narrow" w:hAnsi="Arial Narrow" w:cs="Arial"/>
                <w:sz w:val="14"/>
                <w:szCs w:val="14"/>
              </w:rPr>
              <w:tab/>
              <w:t>Business, management, marketing, and related support services</w:t>
            </w:r>
          </w:p>
          <w:p w:rsidR="00992614" w:rsidRPr="0079402D" w:rsidDel="00665FFA" w:rsidRDefault="00992614" w:rsidP="0079402D">
            <w:pPr>
              <w:tabs>
                <w:tab w:val="clear" w:pos="432"/>
                <w:tab w:val="left" w:pos="302"/>
              </w:tabs>
              <w:spacing w:line="240" w:lineRule="auto"/>
              <w:ind w:left="302" w:hanging="302"/>
              <w:jc w:val="left"/>
              <w:rPr>
                <w:rFonts w:ascii="Arial Narrow" w:hAnsi="Arial Narrow" w:cs="Arial"/>
                <w:sz w:val="14"/>
                <w:szCs w:val="14"/>
              </w:rPr>
            </w:pPr>
            <w:r w:rsidRPr="0079402D" w:rsidDel="00665FFA">
              <w:rPr>
                <w:rFonts w:ascii="Arial Narrow" w:hAnsi="Arial Narrow" w:cs="Arial"/>
                <w:sz w:val="14"/>
                <w:szCs w:val="14"/>
              </w:rPr>
              <w:t xml:space="preserve">  7 =</w:t>
            </w:r>
            <w:r w:rsidRPr="0079402D" w:rsidDel="00665FFA">
              <w:rPr>
                <w:rFonts w:ascii="Arial Narrow" w:hAnsi="Arial Narrow" w:cs="Arial"/>
                <w:sz w:val="14"/>
                <w:szCs w:val="14"/>
              </w:rPr>
              <w:tab/>
              <w:t>Communication, journalism, communication technologies, and related programs</w:t>
            </w:r>
          </w:p>
          <w:p w:rsidR="00992614" w:rsidRPr="0079402D" w:rsidDel="00665FFA" w:rsidRDefault="00992614" w:rsidP="0079402D">
            <w:pPr>
              <w:tabs>
                <w:tab w:val="clear" w:pos="432"/>
                <w:tab w:val="left" w:pos="302"/>
              </w:tabs>
              <w:spacing w:line="240" w:lineRule="auto"/>
              <w:ind w:left="302" w:hanging="302"/>
              <w:jc w:val="left"/>
              <w:rPr>
                <w:rFonts w:ascii="Arial Narrow" w:hAnsi="Arial Narrow" w:cs="Arial"/>
                <w:sz w:val="14"/>
                <w:szCs w:val="14"/>
              </w:rPr>
            </w:pPr>
            <w:r w:rsidRPr="0079402D" w:rsidDel="00665FFA">
              <w:rPr>
                <w:rFonts w:ascii="Arial Narrow" w:hAnsi="Arial Narrow" w:cs="Arial"/>
                <w:sz w:val="14"/>
                <w:szCs w:val="14"/>
              </w:rPr>
              <w:t xml:space="preserve">  8 =</w:t>
            </w:r>
            <w:r w:rsidRPr="0079402D" w:rsidDel="00665FFA">
              <w:rPr>
                <w:rFonts w:ascii="Arial Narrow" w:hAnsi="Arial Narrow" w:cs="Arial"/>
                <w:sz w:val="14"/>
                <w:szCs w:val="14"/>
              </w:rPr>
              <w:tab/>
              <w:t>Computer and information sciences and support services</w:t>
            </w:r>
          </w:p>
          <w:p w:rsidR="00992614" w:rsidRPr="0079402D" w:rsidDel="00665FFA" w:rsidRDefault="00992614" w:rsidP="0079402D">
            <w:pPr>
              <w:tabs>
                <w:tab w:val="clear" w:pos="432"/>
                <w:tab w:val="left" w:pos="302"/>
              </w:tabs>
              <w:spacing w:line="240" w:lineRule="auto"/>
              <w:ind w:left="302" w:hanging="302"/>
              <w:jc w:val="left"/>
              <w:rPr>
                <w:rFonts w:ascii="Arial Narrow" w:hAnsi="Arial Narrow" w:cs="Arial"/>
                <w:sz w:val="14"/>
                <w:szCs w:val="14"/>
              </w:rPr>
            </w:pPr>
            <w:r w:rsidRPr="0079402D" w:rsidDel="00665FFA">
              <w:rPr>
                <w:rFonts w:ascii="Arial Narrow" w:hAnsi="Arial Narrow" w:cs="Arial"/>
                <w:sz w:val="14"/>
                <w:szCs w:val="14"/>
              </w:rPr>
              <w:t xml:space="preserve">  9 =</w:t>
            </w:r>
            <w:r w:rsidRPr="0079402D" w:rsidDel="00665FFA">
              <w:rPr>
                <w:rFonts w:ascii="Arial Narrow" w:hAnsi="Arial Narrow" w:cs="Arial"/>
                <w:sz w:val="14"/>
                <w:szCs w:val="14"/>
              </w:rPr>
              <w:tab/>
              <w:t>Construction trades</w:t>
            </w:r>
          </w:p>
          <w:p w:rsidR="00992614" w:rsidRPr="0079402D" w:rsidDel="00665FFA" w:rsidRDefault="00992614" w:rsidP="0079402D">
            <w:pPr>
              <w:tabs>
                <w:tab w:val="clear" w:pos="432"/>
                <w:tab w:val="left" w:pos="302"/>
              </w:tabs>
              <w:spacing w:line="240" w:lineRule="auto"/>
              <w:ind w:left="302" w:hanging="302"/>
              <w:jc w:val="left"/>
              <w:rPr>
                <w:rFonts w:ascii="Arial Narrow" w:hAnsi="Arial Narrow" w:cs="Arial"/>
                <w:sz w:val="14"/>
                <w:szCs w:val="14"/>
              </w:rPr>
            </w:pPr>
            <w:r w:rsidRPr="0079402D" w:rsidDel="00665FFA">
              <w:rPr>
                <w:rFonts w:ascii="Arial Narrow" w:hAnsi="Arial Narrow" w:cs="Arial"/>
                <w:sz w:val="14"/>
                <w:szCs w:val="14"/>
              </w:rPr>
              <w:t>10 =</w:t>
            </w:r>
            <w:r w:rsidRPr="0079402D" w:rsidDel="00665FFA">
              <w:rPr>
                <w:rFonts w:ascii="Arial Narrow" w:hAnsi="Arial Narrow" w:cs="Arial"/>
                <w:sz w:val="14"/>
                <w:szCs w:val="14"/>
              </w:rPr>
              <w:tab/>
              <w:t>Cosmetology, funeral services, and culinary service</w:t>
            </w:r>
          </w:p>
        </w:tc>
        <w:tc>
          <w:tcPr>
            <w:tcW w:w="3570" w:type="dxa"/>
          </w:tcPr>
          <w:p w:rsidR="00992614" w:rsidRPr="0079402D" w:rsidDel="00665FFA" w:rsidRDefault="00992614" w:rsidP="0079402D">
            <w:pPr>
              <w:tabs>
                <w:tab w:val="clear" w:pos="432"/>
                <w:tab w:val="left" w:pos="302"/>
              </w:tabs>
              <w:spacing w:line="240" w:lineRule="auto"/>
              <w:ind w:left="302" w:hanging="302"/>
              <w:jc w:val="left"/>
              <w:rPr>
                <w:rFonts w:ascii="Arial Narrow" w:hAnsi="Arial Narrow" w:cs="Arial"/>
                <w:sz w:val="14"/>
                <w:szCs w:val="14"/>
              </w:rPr>
            </w:pPr>
            <w:r w:rsidRPr="0079402D" w:rsidDel="00665FFA">
              <w:rPr>
                <w:rFonts w:ascii="Arial Narrow" w:hAnsi="Arial Narrow" w:cs="Arial"/>
                <w:sz w:val="14"/>
                <w:szCs w:val="14"/>
              </w:rPr>
              <w:t>11 =</w:t>
            </w:r>
            <w:r w:rsidRPr="0079402D" w:rsidDel="00665FFA">
              <w:rPr>
                <w:rFonts w:ascii="Arial Narrow" w:hAnsi="Arial Narrow" w:cs="Arial"/>
                <w:sz w:val="14"/>
                <w:szCs w:val="14"/>
              </w:rPr>
              <w:tab/>
              <w:t>Education</w:t>
            </w:r>
          </w:p>
          <w:p w:rsidR="00992614" w:rsidRPr="0079402D" w:rsidDel="00665FFA" w:rsidRDefault="00992614" w:rsidP="0079402D">
            <w:pPr>
              <w:tabs>
                <w:tab w:val="clear" w:pos="432"/>
                <w:tab w:val="left" w:pos="302"/>
              </w:tabs>
              <w:spacing w:line="240" w:lineRule="auto"/>
              <w:ind w:left="302" w:hanging="302"/>
              <w:jc w:val="left"/>
              <w:rPr>
                <w:rFonts w:ascii="Arial Narrow" w:hAnsi="Arial Narrow" w:cs="Arial"/>
                <w:sz w:val="14"/>
                <w:szCs w:val="14"/>
              </w:rPr>
            </w:pPr>
            <w:r w:rsidRPr="0079402D" w:rsidDel="00665FFA">
              <w:rPr>
                <w:rFonts w:ascii="Arial Narrow" w:hAnsi="Arial Narrow" w:cs="Arial"/>
                <w:sz w:val="14"/>
                <w:szCs w:val="14"/>
              </w:rPr>
              <w:t>12 =</w:t>
            </w:r>
            <w:r w:rsidRPr="0079402D" w:rsidDel="00665FFA">
              <w:rPr>
                <w:rFonts w:ascii="Arial Narrow" w:hAnsi="Arial Narrow" w:cs="Arial"/>
                <w:sz w:val="14"/>
                <w:szCs w:val="14"/>
              </w:rPr>
              <w:tab/>
              <w:t>Engineering, engineering technologies/technicians</w:t>
            </w:r>
          </w:p>
          <w:p w:rsidR="00992614" w:rsidRPr="0079402D" w:rsidDel="00665FFA" w:rsidRDefault="00992614" w:rsidP="0079402D">
            <w:pPr>
              <w:tabs>
                <w:tab w:val="clear" w:pos="432"/>
                <w:tab w:val="left" w:pos="302"/>
              </w:tabs>
              <w:spacing w:line="240" w:lineRule="auto"/>
              <w:ind w:left="302" w:hanging="302"/>
              <w:jc w:val="left"/>
              <w:rPr>
                <w:rFonts w:ascii="Arial Narrow" w:hAnsi="Arial Narrow" w:cs="Arial"/>
                <w:sz w:val="14"/>
                <w:szCs w:val="14"/>
              </w:rPr>
            </w:pPr>
            <w:r w:rsidRPr="0079402D" w:rsidDel="00665FFA">
              <w:rPr>
                <w:rFonts w:ascii="Arial Narrow" w:hAnsi="Arial Narrow" w:cs="Arial"/>
                <w:sz w:val="14"/>
                <w:szCs w:val="14"/>
              </w:rPr>
              <w:t>13 =</w:t>
            </w:r>
            <w:r w:rsidRPr="0079402D" w:rsidDel="00665FFA">
              <w:rPr>
                <w:rFonts w:ascii="Arial Narrow" w:hAnsi="Arial Narrow" w:cs="Arial"/>
                <w:sz w:val="14"/>
                <w:szCs w:val="14"/>
              </w:rPr>
              <w:tab/>
              <w:t>English language and literature/letters</w:t>
            </w:r>
          </w:p>
          <w:p w:rsidR="00992614" w:rsidRPr="0079402D" w:rsidDel="00665FFA" w:rsidRDefault="00992614" w:rsidP="0079402D">
            <w:pPr>
              <w:tabs>
                <w:tab w:val="clear" w:pos="432"/>
                <w:tab w:val="left" w:pos="302"/>
              </w:tabs>
              <w:spacing w:line="240" w:lineRule="auto"/>
              <w:ind w:left="302" w:hanging="302"/>
              <w:jc w:val="left"/>
              <w:rPr>
                <w:rFonts w:ascii="Arial Narrow" w:hAnsi="Arial Narrow" w:cs="Arial"/>
                <w:sz w:val="14"/>
                <w:szCs w:val="14"/>
              </w:rPr>
            </w:pPr>
            <w:r w:rsidRPr="0079402D" w:rsidDel="00665FFA">
              <w:rPr>
                <w:rFonts w:ascii="Arial Narrow" w:hAnsi="Arial Narrow" w:cs="Arial"/>
                <w:sz w:val="14"/>
                <w:szCs w:val="14"/>
              </w:rPr>
              <w:t>14 =</w:t>
            </w:r>
            <w:r w:rsidRPr="0079402D" w:rsidDel="00665FFA">
              <w:rPr>
                <w:rFonts w:ascii="Arial Narrow" w:hAnsi="Arial Narrow" w:cs="Arial"/>
                <w:sz w:val="14"/>
                <w:szCs w:val="14"/>
              </w:rPr>
              <w:tab/>
              <w:t>Family and consumer sciences/human sciences</w:t>
            </w:r>
          </w:p>
          <w:p w:rsidR="00992614" w:rsidRPr="0079402D" w:rsidDel="00665FFA" w:rsidRDefault="00992614" w:rsidP="0079402D">
            <w:pPr>
              <w:tabs>
                <w:tab w:val="clear" w:pos="432"/>
                <w:tab w:val="left" w:pos="302"/>
              </w:tabs>
              <w:spacing w:line="240" w:lineRule="auto"/>
              <w:ind w:left="302" w:hanging="302"/>
              <w:jc w:val="left"/>
              <w:rPr>
                <w:rFonts w:ascii="Arial Narrow" w:hAnsi="Arial Narrow" w:cs="Arial"/>
                <w:sz w:val="14"/>
                <w:szCs w:val="14"/>
              </w:rPr>
            </w:pPr>
            <w:r w:rsidRPr="0079402D" w:rsidDel="00665FFA">
              <w:rPr>
                <w:rFonts w:ascii="Arial Narrow" w:hAnsi="Arial Narrow" w:cs="Arial"/>
                <w:sz w:val="14"/>
                <w:szCs w:val="14"/>
              </w:rPr>
              <w:t>15 =</w:t>
            </w:r>
            <w:r w:rsidRPr="0079402D" w:rsidDel="00665FFA">
              <w:rPr>
                <w:rFonts w:ascii="Arial Narrow" w:hAnsi="Arial Narrow" w:cs="Arial"/>
                <w:sz w:val="14"/>
                <w:szCs w:val="14"/>
              </w:rPr>
              <w:tab/>
              <w:t>Foreign languages, literatures, and linguistics</w:t>
            </w:r>
          </w:p>
          <w:p w:rsidR="00992614" w:rsidRPr="0079402D" w:rsidDel="00665FFA" w:rsidRDefault="00992614" w:rsidP="0079402D">
            <w:pPr>
              <w:tabs>
                <w:tab w:val="clear" w:pos="432"/>
                <w:tab w:val="left" w:pos="302"/>
              </w:tabs>
              <w:spacing w:line="240" w:lineRule="auto"/>
              <w:ind w:left="302" w:hanging="302"/>
              <w:jc w:val="left"/>
              <w:rPr>
                <w:rFonts w:ascii="Arial Narrow" w:hAnsi="Arial Narrow" w:cs="Arial"/>
                <w:sz w:val="14"/>
                <w:szCs w:val="14"/>
              </w:rPr>
            </w:pPr>
            <w:r w:rsidRPr="0079402D" w:rsidDel="00665FFA">
              <w:rPr>
                <w:rFonts w:ascii="Arial Narrow" w:hAnsi="Arial Narrow" w:cs="Arial"/>
                <w:sz w:val="14"/>
                <w:szCs w:val="14"/>
              </w:rPr>
              <w:t>16 =</w:t>
            </w:r>
            <w:r w:rsidRPr="0079402D" w:rsidDel="00665FFA">
              <w:rPr>
                <w:rFonts w:ascii="Arial Narrow" w:hAnsi="Arial Narrow" w:cs="Arial"/>
                <w:sz w:val="14"/>
                <w:szCs w:val="14"/>
              </w:rPr>
              <w:tab/>
              <w:t>Health professions and related clinical sciences</w:t>
            </w:r>
          </w:p>
          <w:p w:rsidR="00992614" w:rsidRPr="0079402D" w:rsidDel="00665FFA" w:rsidRDefault="00992614" w:rsidP="0079402D">
            <w:pPr>
              <w:tabs>
                <w:tab w:val="clear" w:pos="432"/>
                <w:tab w:val="left" w:pos="302"/>
              </w:tabs>
              <w:spacing w:line="240" w:lineRule="auto"/>
              <w:ind w:left="302" w:hanging="302"/>
              <w:jc w:val="left"/>
              <w:rPr>
                <w:rFonts w:ascii="Arial Narrow" w:hAnsi="Arial Narrow" w:cs="Arial"/>
                <w:sz w:val="14"/>
                <w:szCs w:val="14"/>
              </w:rPr>
            </w:pPr>
            <w:r w:rsidRPr="0079402D" w:rsidDel="00665FFA">
              <w:rPr>
                <w:rFonts w:ascii="Arial Narrow" w:hAnsi="Arial Narrow" w:cs="Arial"/>
                <w:sz w:val="14"/>
                <w:szCs w:val="14"/>
              </w:rPr>
              <w:t>17 =</w:t>
            </w:r>
            <w:r w:rsidRPr="0079402D" w:rsidDel="00665FFA">
              <w:rPr>
                <w:rFonts w:ascii="Arial Narrow" w:hAnsi="Arial Narrow" w:cs="Arial"/>
                <w:sz w:val="14"/>
                <w:szCs w:val="14"/>
              </w:rPr>
              <w:tab/>
              <w:t>Legal professions and studies</w:t>
            </w:r>
          </w:p>
          <w:p w:rsidR="00992614" w:rsidRPr="0079402D" w:rsidDel="00665FFA" w:rsidRDefault="00992614" w:rsidP="0079402D">
            <w:pPr>
              <w:tabs>
                <w:tab w:val="clear" w:pos="432"/>
                <w:tab w:val="left" w:pos="302"/>
              </w:tabs>
              <w:spacing w:line="240" w:lineRule="auto"/>
              <w:ind w:left="302" w:hanging="302"/>
              <w:jc w:val="left"/>
              <w:rPr>
                <w:rFonts w:ascii="Arial Narrow" w:hAnsi="Arial Narrow" w:cs="Arial"/>
                <w:sz w:val="14"/>
                <w:szCs w:val="14"/>
              </w:rPr>
            </w:pPr>
            <w:r w:rsidRPr="0079402D" w:rsidDel="00665FFA">
              <w:rPr>
                <w:rFonts w:ascii="Arial Narrow" w:hAnsi="Arial Narrow" w:cs="Arial"/>
                <w:sz w:val="14"/>
                <w:szCs w:val="14"/>
              </w:rPr>
              <w:t>18 =</w:t>
            </w:r>
            <w:r w:rsidRPr="0079402D" w:rsidDel="00665FFA">
              <w:rPr>
                <w:rFonts w:ascii="Arial Narrow" w:hAnsi="Arial Narrow" w:cs="Arial"/>
                <w:sz w:val="14"/>
                <w:szCs w:val="14"/>
              </w:rPr>
              <w:tab/>
              <w:t>Liberal arts and sciences, general studies and humanities</w:t>
            </w:r>
          </w:p>
          <w:p w:rsidR="00992614" w:rsidRPr="0079402D" w:rsidDel="00665FFA" w:rsidRDefault="00992614" w:rsidP="0079402D">
            <w:pPr>
              <w:tabs>
                <w:tab w:val="clear" w:pos="432"/>
                <w:tab w:val="left" w:pos="302"/>
              </w:tabs>
              <w:spacing w:line="240" w:lineRule="auto"/>
              <w:ind w:left="302" w:hanging="302"/>
              <w:jc w:val="left"/>
              <w:rPr>
                <w:rFonts w:ascii="Arial Narrow" w:hAnsi="Arial Narrow" w:cs="Arial"/>
                <w:sz w:val="14"/>
                <w:szCs w:val="14"/>
              </w:rPr>
            </w:pPr>
            <w:r w:rsidRPr="0079402D" w:rsidDel="00665FFA">
              <w:rPr>
                <w:rFonts w:ascii="Arial Narrow" w:hAnsi="Arial Narrow" w:cs="Arial"/>
                <w:sz w:val="14"/>
                <w:szCs w:val="14"/>
              </w:rPr>
              <w:t>19 =</w:t>
            </w:r>
            <w:r w:rsidRPr="0079402D" w:rsidDel="00665FFA">
              <w:rPr>
                <w:rFonts w:ascii="Arial Narrow" w:hAnsi="Arial Narrow" w:cs="Arial"/>
                <w:sz w:val="14"/>
                <w:szCs w:val="14"/>
              </w:rPr>
              <w:tab/>
              <w:t>Library science</w:t>
            </w:r>
          </w:p>
          <w:p w:rsidR="00992614" w:rsidRPr="0079402D" w:rsidDel="00665FFA" w:rsidRDefault="00992614" w:rsidP="0079402D">
            <w:pPr>
              <w:tabs>
                <w:tab w:val="clear" w:pos="432"/>
                <w:tab w:val="left" w:pos="302"/>
              </w:tabs>
              <w:spacing w:line="240" w:lineRule="auto"/>
              <w:ind w:left="302" w:hanging="302"/>
              <w:jc w:val="left"/>
              <w:rPr>
                <w:rFonts w:ascii="Arial Narrow" w:hAnsi="Arial Narrow" w:cs="Arial"/>
                <w:sz w:val="14"/>
                <w:szCs w:val="14"/>
              </w:rPr>
            </w:pPr>
            <w:r w:rsidRPr="0079402D" w:rsidDel="00665FFA">
              <w:rPr>
                <w:rFonts w:ascii="Arial Narrow" w:hAnsi="Arial Narrow" w:cs="Arial"/>
                <w:sz w:val="14"/>
                <w:szCs w:val="14"/>
              </w:rPr>
              <w:t>20 =</w:t>
            </w:r>
            <w:r w:rsidRPr="0079402D" w:rsidDel="00665FFA">
              <w:rPr>
                <w:rFonts w:ascii="Arial Narrow" w:hAnsi="Arial Narrow" w:cs="Arial"/>
                <w:sz w:val="14"/>
                <w:szCs w:val="14"/>
              </w:rPr>
              <w:tab/>
              <w:t>Mathematics and statistics</w:t>
            </w:r>
          </w:p>
          <w:p w:rsidR="00992614" w:rsidRPr="0079402D" w:rsidDel="00665FFA" w:rsidRDefault="00992614" w:rsidP="0079402D">
            <w:pPr>
              <w:tabs>
                <w:tab w:val="clear" w:pos="432"/>
                <w:tab w:val="left" w:pos="302"/>
              </w:tabs>
              <w:spacing w:line="240" w:lineRule="auto"/>
              <w:ind w:left="302" w:hanging="302"/>
              <w:jc w:val="left"/>
              <w:rPr>
                <w:rFonts w:ascii="Arial Narrow" w:hAnsi="Arial Narrow" w:cs="Arial"/>
                <w:sz w:val="14"/>
                <w:szCs w:val="14"/>
              </w:rPr>
            </w:pPr>
            <w:r w:rsidRPr="0079402D" w:rsidDel="00665FFA">
              <w:rPr>
                <w:rFonts w:ascii="Arial Narrow" w:hAnsi="Arial Narrow" w:cs="Arial"/>
                <w:sz w:val="14"/>
                <w:szCs w:val="14"/>
              </w:rPr>
              <w:t>21 =</w:t>
            </w:r>
            <w:r w:rsidRPr="0079402D" w:rsidDel="00665FFA">
              <w:rPr>
                <w:rFonts w:ascii="Arial Narrow" w:hAnsi="Arial Narrow" w:cs="Arial"/>
                <w:sz w:val="14"/>
                <w:szCs w:val="14"/>
              </w:rPr>
              <w:tab/>
              <w:t>Mechanical and repair technologies/technicians</w:t>
            </w:r>
          </w:p>
          <w:p w:rsidR="00992614" w:rsidRPr="0079402D" w:rsidDel="00665FFA" w:rsidRDefault="00992614" w:rsidP="0079402D">
            <w:pPr>
              <w:tabs>
                <w:tab w:val="clear" w:pos="432"/>
                <w:tab w:val="left" w:pos="302"/>
              </w:tabs>
              <w:spacing w:line="240" w:lineRule="auto"/>
              <w:ind w:left="302" w:hanging="302"/>
              <w:jc w:val="left"/>
              <w:rPr>
                <w:rFonts w:ascii="Arial Narrow" w:hAnsi="Arial Narrow" w:cs="Arial"/>
                <w:sz w:val="14"/>
                <w:szCs w:val="14"/>
              </w:rPr>
            </w:pPr>
            <w:r w:rsidRPr="0079402D" w:rsidDel="00665FFA">
              <w:rPr>
                <w:rFonts w:ascii="Arial Narrow" w:hAnsi="Arial Narrow" w:cs="Arial"/>
                <w:sz w:val="14"/>
                <w:szCs w:val="14"/>
              </w:rPr>
              <w:t>22 =</w:t>
            </w:r>
            <w:r w:rsidRPr="0079402D" w:rsidDel="00665FFA">
              <w:rPr>
                <w:rFonts w:ascii="Arial Narrow" w:hAnsi="Arial Narrow" w:cs="Arial"/>
                <w:sz w:val="14"/>
                <w:szCs w:val="14"/>
              </w:rPr>
              <w:tab/>
              <w:t>Multi/interdisciplinary studies</w:t>
            </w:r>
          </w:p>
        </w:tc>
        <w:tc>
          <w:tcPr>
            <w:tcW w:w="3570" w:type="dxa"/>
          </w:tcPr>
          <w:p w:rsidR="00992614" w:rsidRPr="0079402D" w:rsidDel="00665FFA" w:rsidRDefault="00992614" w:rsidP="0079402D">
            <w:pPr>
              <w:tabs>
                <w:tab w:val="clear" w:pos="432"/>
                <w:tab w:val="left" w:pos="302"/>
              </w:tabs>
              <w:spacing w:line="240" w:lineRule="auto"/>
              <w:ind w:left="302" w:hanging="302"/>
              <w:jc w:val="left"/>
              <w:rPr>
                <w:rFonts w:ascii="Arial Narrow" w:hAnsi="Arial Narrow" w:cs="Arial"/>
                <w:sz w:val="14"/>
                <w:szCs w:val="14"/>
              </w:rPr>
            </w:pPr>
            <w:r w:rsidRPr="0079402D" w:rsidDel="00665FFA">
              <w:rPr>
                <w:rFonts w:ascii="Arial Narrow" w:hAnsi="Arial Narrow" w:cs="Arial"/>
                <w:sz w:val="14"/>
                <w:szCs w:val="14"/>
              </w:rPr>
              <w:t>23 =</w:t>
            </w:r>
            <w:r w:rsidRPr="0079402D" w:rsidDel="00665FFA">
              <w:rPr>
                <w:rFonts w:ascii="Arial Narrow" w:hAnsi="Arial Narrow" w:cs="Arial"/>
                <w:sz w:val="14"/>
                <w:szCs w:val="14"/>
              </w:rPr>
              <w:tab/>
              <w:t>Parks, recreation, leisure and fitness studies</w:t>
            </w:r>
          </w:p>
          <w:p w:rsidR="00992614" w:rsidRPr="0079402D" w:rsidDel="00665FFA" w:rsidRDefault="00992614" w:rsidP="0079402D">
            <w:pPr>
              <w:tabs>
                <w:tab w:val="clear" w:pos="432"/>
                <w:tab w:val="left" w:pos="302"/>
              </w:tabs>
              <w:spacing w:line="240" w:lineRule="auto"/>
              <w:ind w:left="302" w:hanging="302"/>
              <w:jc w:val="left"/>
              <w:rPr>
                <w:rFonts w:ascii="Arial Narrow" w:hAnsi="Arial Narrow" w:cs="Arial"/>
                <w:sz w:val="14"/>
                <w:szCs w:val="14"/>
              </w:rPr>
            </w:pPr>
            <w:r w:rsidRPr="0079402D" w:rsidDel="00665FFA">
              <w:rPr>
                <w:rFonts w:ascii="Arial Narrow" w:hAnsi="Arial Narrow" w:cs="Arial"/>
                <w:sz w:val="14"/>
                <w:szCs w:val="14"/>
              </w:rPr>
              <w:t>24 =</w:t>
            </w:r>
            <w:r w:rsidRPr="0079402D" w:rsidDel="00665FFA">
              <w:rPr>
                <w:rFonts w:ascii="Arial Narrow" w:hAnsi="Arial Narrow" w:cs="Arial"/>
                <w:sz w:val="14"/>
                <w:szCs w:val="14"/>
              </w:rPr>
              <w:tab/>
              <w:t xml:space="preserve">Precision production </w:t>
            </w:r>
          </w:p>
          <w:p w:rsidR="00992614" w:rsidRPr="0079402D" w:rsidDel="00665FFA" w:rsidRDefault="00992614" w:rsidP="0079402D">
            <w:pPr>
              <w:tabs>
                <w:tab w:val="clear" w:pos="432"/>
                <w:tab w:val="left" w:pos="302"/>
              </w:tabs>
              <w:spacing w:line="240" w:lineRule="auto"/>
              <w:ind w:left="302" w:hanging="302"/>
              <w:jc w:val="left"/>
              <w:rPr>
                <w:rFonts w:ascii="Arial Narrow" w:hAnsi="Arial Narrow" w:cs="Arial"/>
                <w:sz w:val="14"/>
                <w:szCs w:val="14"/>
              </w:rPr>
            </w:pPr>
            <w:r w:rsidRPr="0079402D" w:rsidDel="00665FFA">
              <w:rPr>
                <w:rFonts w:ascii="Arial Narrow" w:hAnsi="Arial Narrow" w:cs="Arial"/>
                <w:sz w:val="14"/>
                <w:szCs w:val="14"/>
              </w:rPr>
              <w:t>25 =</w:t>
            </w:r>
            <w:r w:rsidRPr="0079402D" w:rsidDel="00665FFA">
              <w:rPr>
                <w:rFonts w:ascii="Arial Narrow" w:hAnsi="Arial Narrow" w:cs="Arial"/>
                <w:sz w:val="14"/>
                <w:szCs w:val="14"/>
              </w:rPr>
              <w:tab/>
              <w:t>Philosophy, religion &amp; theology</w:t>
            </w:r>
          </w:p>
          <w:p w:rsidR="00992614" w:rsidRPr="0079402D" w:rsidDel="00665FFA" w:rsidRDefault="00992614" w:rsidP="0079402D">
            <w:pPr>
              <w:tabs>
                <w:tab w:val="clear" w:pos="432"/>
                <w:tab w:val="left" w:pos="302"/>
              </w:tabs>
              <w:spacing w:line="240" w:lineRule="auto"/>
              <w:ind w:left="302" w:hanging="302"/>
              <w:jc w:val="left"/>
              <w:rPr>
                <w:rFonts w:ascii="Arial Narrow" w:hAnsi="Arial Narrow" w:cs="Arial"/>
                <w:sz w:val="14"/>
                <w:szCs w:val="14"/>
              </w:rPr>
            </w:pPr>
            <w:r w:rsidRPr="0079402D" w:rsidDel="00665FFA">
              <w:rPr>
                <w:rFonts w:ascii="Arial Narrow" w:hAnsi="Arial Narrow" w:cs="Arial"/>
                <w:sz w:val="14"/>
                <w:szCs w:val="14"/>
              </w:rPr>
              <w:t>26 =</w:t>
            </w:r>
            <w:r w:rsidRPr="0079402D" w:rsidDel="00665FFA">
              <w:rPr>
                <w:rFonts w:ascii="Arial Narrow" w:hAnsi="Arial Narrow" w:cs="Arial"/>
                <w:sz w:val="14"/>
                <w:szCs w:val="14"/>
              </w:rPr>
              <w:tab/>
              <w:t>Physical sciences</w:t>
            </w:r>
          </w:p>
          <w:p w:rsidR="00992614" w:rsidRPr="0079402D" w:rsidDel="00665FFA" w:rsidRDefault="00992614" w:rsidP="0079402D">
            <w:pPr>
              <w:tabs>
                <w:tab w:val="clear" w:pos="432"/>
                <w:tab w:val="left" w:pos="302"/>
              </w:tabs>
              <w:spacing w:line="240" w:lineRule="auto"/>
              <w:ind w:left="302" w:hanging="302"/>
              <w:jc w:val="left"/>
              <w:rPr>
                <w:rFonts w:ascii="Arial Narrow" w:hAnsi="Arial Narrow" w:cs="Arial"/>
                <w:sz w:val="14"/>
                <w:szCs w:val="14"/>
              </w:rPr>
            </w:pPr>
            <w:r w:rsidRPr="0079402D" w:rsidDel="00665FFA">
              <w:rPr>
                <w:rFonts w:ascii="Arial Narrow" w:hAnsi="Arial Narrow" w:cs="Arial"/>
                <w:sz w:val="14"/>
                <w:szCs w:val="14"/>
              </w:rPr>
              <w:t>27 =</w:t>
            </w:r>
            <w:r w:rsidRPr="0079402D" w:rsidDel="00665FFA">
              <w:rPr>
                <w:rFonts w:ascii="Arial Narrow" w:hAnsi="Arial Narrow" w:cs="Arial"/>
                <w:sz w:val="14"/>
                <w:szCs w:val="14"/>
              </w:rPr>
              <w:tab/>
              <w:t>Psychology</w:t>
            </w:r>
          </w:p>
          <w:p w:rsidR="00992614" w:rsidRPr="0079402D" w:rsidDel="00665FFA" w:rsidRDefault="00992614" w:rsidP="0079402D">
            <w:pPr>
              <w:tabs>
                <w:tab w:val="clear" w:pos="432"/>
                <w:tab w:val="left" w:pos="302"/>
              </w:tabs>
              <w:spacing w:line="240" w:lineRule="auto"/>
              <w:ind w:left="302" w:hanging="302"/>
              <w:jc w:val="left"/>
              <w:rPr>
                <w:rFonts w:ascii="Arial Narrow" w:hAnsi="Arial Narrow" w:cs="Arial"/>
                <w:sz w:val="14"/>
                <w:szCs w:val="14"/>
              </w:rPr>
            </w:pPr>
            <w:r w:rsidRPr="0079402D" w:rsidDel="00665FFA">
              <w:rPr>
                <w:rFonts w:ascii="Arial Narrow" w:hAnsi="Arial Narrow" w:cs="Arial"/>
                <w:sz w:val="14"/>
                <w:szCs w:val="14"/>
              </w:rPr>
              <w:t>28 =</w:t>
            </w:r>
            <w:r w:rsidRPr="0079402D" w:rsidDel="00665FFA">
              <w:rPr>
                <w:rFonts w:ascii="Arial Narrow" w:hAnsi="Arial Narrow" w:cs="Arial"/>
                <w:sz w:val="14"/>
                <w:szCs w:val="14"/>
              </w:rPr>
              <w:tab/>
              <w:t>Public administration and social service professions</w:t>
            </w:r>
          </w:p>
          <w:p w:rsidR="00992614" w:rsidRPr="0079402D" w:rsidDel="00665FFA" w:rsidRDefault="00992614" w:rsidP="0079402D">
            <w:pPr>
              <w:tabs>
                <w:tab w:val="clear" w:pos="432"/>
                <w:tab w:val="left" w:pos="302"/>
              </w:tabs>
              <w:spacing w:line="240" w:lineRule="auto"/>
              <w:ind w:left="302" w:hanging="302"/>
              <w:jc w:val="left"/>
              <w:rPr>
                <w:rFonts w:ascii="Arial Narrow" w:hAnsi="Arial Narrow" w:cs="Arial"/>
                <w:sz w:val="14"/>
                <w:szCs w:val="14"/>
              </w:rPr>
            </w:pPr>
            <w:r w:rsidRPr="0079402D" w:rsidDel="00665FFA">
              <w:rPr>
                <w:rFonts w:ascii="Arial Narrow" w:hAnsi="Arial Narrow" w:cs="Arial"/>
                <w:sz w:val="14"/>
                <w:szCs w:val="14"/>
              </w:rPr>
              <w:t>29 =</w:t>
            </w:r>
            <w:r w:rsidRPr="0079402D" w:rsidDel="00665FFA">
              <w:rPr>
                <w:rFonts w:ascii="Arial Narrow" w:hAnsi="Arial Narrow" w:cs="Arial"/>
                <w:sz w:val="14"/>
                <w:szCs w:val="14"/>
              </w:rPr>
              <w:tab/>
              <w:t>Science technologies/technicians</w:t>
            </w:r>
          </w:p>
          <w:p w:rsidR="00992614" w:rsidRPr="0079402D" w:rsidDel="00665FFA" w:rsidRDefault="00992614" w:rsidP="0079402D">
            <w:pPr>
              <w:tabs>
                <w:tab w:val="clear" w:pos="432"/>
                <w:tab w:val="left" w:pos="302"/>
              </w:tabs>
              <w:spacing w:line="240" w:lineRule="auto"/>
              <w:ind w:left="302" w:hanging="302"/>
              <w:jc w:val="left"/>
              <w:rPr>
                <w:rFonts w:ascii="Arial Narrow" w:hAnsi="Arial Narrow" w:cs="Arial"/>
                <w:sz w:val="14"/>
                <w:szCs w:val="14"/>
              </w:rPr>
            </w:pPr>
            <w:r w:rsidRPr="0079402D" w:rsidDel="00665FFA">
              <w:rPr>
                <w:rFonts w:ascii="Arial Narrow" w:hAnsi="Arial Narrow" w:cs="Arial"/>
                <w:sz w:val="14"/>
                <w:szCs w:val="14"/>
              </w:rPr>
              <w:t>30 =</w:t>
            </w:r>
            <w:r w:rsidRPr="0079402D" w:rsidDel="00665FFA">
              <w:rPr>
                <w:rFonts w:ascii="Arial Narrow" w:hAnsi="Arial Narrow" w:cs="Arial"/>
                <w:sz w:val="14"/>
                <w:szCs w:val="14"/>
              </w:rPr>
              <w:tab/>
              <w:t>Security &amp; protective services</w:t>
            </w:r>
          </w:p>
          <w:p w:rsidR="00992614" w:rsidRPr="0079402D" w:rsidDel="00665FFA" w:rsidRDefault="00992614" w:rsidP="0079402D">
            <w:pPr>
              <w:tabs>
                <w:tab w:val="clear" w:pos="432"/>
                <w:tab w:val="left" w:pos="302"/>
              </w:tabs>
              <w:spacing w:line="240" w:lineRule="auto"/>
              <w:ind w:left="302" w:hanging="302"/>
              <w:jc w:val="left"/>
              <w:rPr>
                <w:rFonts w:ascii="Arial Narrow" w:hAnsi="Arial Narrow" w:cs="Arial"/>
                <w:sz w:val="14"/>
                <w:szCs w:val="14"/>
              </w:rPr>
            </w:pPr>
            <w:r w:rsidRPr="0079402D" w:rsidDel="00665FFA">
              <w:rPr>
                <w:rFonts w:ascii="Arial Narrow" w:hAnsi="Arial Narrow" w:cs="Arial"/>
                <w:sz w:val="14"/>
                <w:szCs w:val="14"/>
              </w:rPr>
              <w:t>31 =</w:t>
            </w:r>
            <w:r w:rsidRPr="0079402D" w:rsidDel="00665FFA">
              <w:rPr>
                <w:rFonts w:ascii="Arial Narrow" w:hAnsi="Arial Narrow" w:cs="Arial"/>
                <w:sz w:val="14"/>
                <w:szCs w:val="14"/>
              </w:rPr>
              <w:tab/>
              <w:t>Social sciences and history (except psychology)</w:t>
            </w:r>
          </w:p>
          <w:p w:rsidR="00992614" w:rsidRPr="0079402D" w:rsidDel="00665FFA" w:rsidRDefault="00992614" w:rsidP="0079402D">
            <w:pPr>
              <w:tabs>
                <w:tab w:val="clear" w:pos="432"/>
                <w:tab w:val="left" w:pos="302"/>
              </w:tabs>
              <w:spacing w:line="240" w:lineRule="auto"/>
              <w:ind w:left="302" w:hanging="302"/>
              <w:jc w:val="left"/>
              <w:rPr>
                <w:rFonts w:ascii="Arial Narrow" w:hAnsi="Arial Narrow" w:cs="Arial"/>
                <w:sz w:val="14"/>
                <w:szCs w:val="14"/>
              </w:rPr>
            </w:pPr>
            <w:r w:rsidRPr="0079402D" w:rsidDel="00665FFA">
              <w:rPr>
                <w:rFonts w:ascii="Arial Narrow" w:hAnsi="Arial Narrow" w:cs="Arial"/>
                <w:sz w:val="14"/>
                <w:szCs w:val="14"/>
              </w:rPr>
              <w:t>32 =</w:t>
            </w:r>
            <w:r w:rsidRPr="0079402D" w:rsidDel="00665FFA">
              <w:rPr>
                <w:rFonts w:ascii="Arial Narrow" w:hAnsi="Arial Narrow" w:cs="Arial"/>
                <w:sz w:val="14"/>
                <w:szCs w:val="14"/>
              </w:rPr>
              <w:tab/>
              <w:t>Transportation &amp; materials moving</w:t>
            </w:r>
          </w:p>
          <w:p w:rsidR="00992614" w:rsidRPr="0079402D" w:rsidDel="00665FFA" w:rsidRDefault="00992614" w:rsidP="0079402D">
            <w:pPr>
              <w:tabs>
                <w:tab w:val="clear" w:pos="432"/>
                <w:tab w:val="left" w:pos="302"/>
              </w:tabs>
              <w:spacing w:line="240" w:lineRule="auto"/>
              <w:ind w:left="302" w:hanging="302"/>
              <w:jc w:val="left"/>
              <w:rPr>
                <w:rFonts w:ascii="Arial Narrow" w:hAnsi="Arial Narrow" w:cs="Arial"/>
                <w:sz w:val="14"/>
                <w:szCs w:val="14"/>
              </w:rPr>
            </w:pPr>
            <w:r w:rsidRPr="0079402D" w:rsidDel="00665FFA">
              <w:rPr>
                <w:rFonts w:ascii="Arial Narrow" w:hAnsi="Arial Narrow" w:cs="Arial"/>
                <w:sz w:val="14"/>
                <w:szCs w:val="14"/>
              </w:rPr>
              <w:t>99 =</w:t>
            </w:r>
            <w:r w:rsidRPr="0079402D" w:rsidDel="00665FFA">
              <w:rPr>
                <w:rFonts w:ascii="Arial Narrow" w:hAnsi="Arial Narrow" w:cs="Arial"/>
                <w:sz w:val="14"/>
                <w:szCs w:val="14"/>
              </w:rPr>
              <w:tab/>
              <w:t>Other</w:t>
            </w:r>
          </w:p>
          <w:p w:rsidR="00992614" w:rsidRPr="0079402D" w:rsidDel="00665FFA" w:rsidRDefault="00992614" w:rsidP="0079402D">
            <w:pPr>
              <w:tabs>
                <w:tab w:val="clear" w:pos="432"/>
                <w:tab w:val="left" w:pos="302"/>
              </w:tabs>
              <w:spacing w:line="240" w:lineRule="auto"/>
              <w:ind w:left="302" w:hanging="302"/>
              <w:jc w:val="left"/>
              <w:rPr>
                <w:rFonts w:ascii="Arial Narrow" w:hAnsi="Arial Narrow" w:cs="Arial"/>
                <w:sz w:val="14"/>
                <w:szCs w:val="14"/>
              </w:rPr>
            </w:pPr>
          </w:p>
        </w:tc>
      </w:tr>
    </w:tbl>
    <w:p w:rsidR="00992614" w:rsidRDefault="00992614">
      <w:pPr>
        <w:tabs>
          <w:tab w:val="clear" w:pos="432"/>
        </w:tabs>
        <w:spacing w:line="240" w:lineRule="auto"/>
        <w:ind w:firstLine="0"/>
        <w:jc w:val="left"/>
        <w:rPr>
          <w:sz w:val="12"/>
          <w:szCs w:val="12"/>
        </w:rPr>
        <w:sectPr w:rsidR="00992614" w:rsidSect="00842B4F">
          <w:headerReference w:type="default" r:id="rId17"/>
          <w:footerReference w:type="default" r:id="rId18"/>
          <w:endnotePr>
            <w:numFmt w:val="decimal"/>
          </w:endnotePr>
          <w:pgSz w:w="12240" w:h="15840" w:code="1"/>
          <w:pgMar w:top="1440" w:right="1440" w:bottom="576" w:left="1440" w:header="720" w:footer="337" w:gutter="0"/>
          <w:cols w:space="720"/>
          <w:docGrid w:linePitch="150"/>
        </w:sectPr>
      </w:pPr>
    </w:p>
    <w:p w:rsidR="00992614" w:rsidRDefault="009322CA">
      <w:pPr>
        <w:tabs>
          <w:tab w:val="clear" w:pos="432"/>
        </w:tabs>
        <w:spacing w:line="240" w:lineRule="auto"/>
        <w:ind w:firstLine="0"/>
        <w:jc w:val="left"/>
        <w:rPr>
          <w:rFonts w:ascii="Arial" w:hAnsi="Arial" w:cs="Arial"/>
          <w:b/>
          <w:sz w:val="12"/>
          <w:szCs w:val="12"/>
        </w:rPr>
      </w:pPr>
      <w:r>
        <w:rPr>
          <w:noProof/>
        </w:rPr>
        <w:lastRenderedPageBreak/>
        <mc:AlternateContent>
          <mc:Choice Requires="wpg">
            <w:drawing>
              <wp:anchor distT="0" distB="0" distL="114300" distR="114300" simplePos="0" relativeHeight="251659264" behindDoc="0" locked="0" layoutInCell="1" allowOverlap="1">
                <wp:simplePos x="0" y="0"/>
                <wp:positionH relativeFrom="column">
                  <wp:posOffset>-922655</wp:posOffset>
                </wp:positionH>
                <wp:positionV relativeFrom="paragraph">
                  <wp:posOffset>-213360</wp:posOffset>
                </wp:positionV>
                <wp:extent cx="7519670" cy="314960"/>
                <wp:effectExtent l="1270" t="5715" r="13335" b="12700"/>
                <wp:wrapNone/>
                <wp:docPr id="97"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19670" cy="314960"/>
                          <a:chOff x="579" y="3664"/>
                          <a:chExt cx="12287" cy="525"/>
                        </a:xfrm>
                      </wpg:grpSpPr>
                      <wps:wsp>
                        <wps:cNvPr id="98" name="Text Box 224"/>
                        <wps:cNvSpPr txBox="1">
                          <a:spLocks noChangeArrowheads="1"/>
                        </wps:cNvSpPr>
                        <wps:spPr bwMode="auto">
                          <a:xfrm>
                            <a:off x="586" y="3675"/>
                            <a:ext cx="12280" cy="510"/>
                          </a:xfrm>
                          <a:prstGeom prst="rect">
                            <a:avLst/>
                          </a:prstGeom>
                          <a:solidFill>
                            <a:srgbClr val="E8E8E8"/>
                          </a:solidFill>
                          <a:ln w="3175">
                            <a:solidFill>
                              <a:srgbClr val="000000"/>
                            </a:solidFill>
                            <a:miter lim="800000"/>
                            <a:headEnd/>
                            <a:tailEnd/>
                          </a:ln>
                        </wps:spPr>
                        <wps:txbx>
                          <w:txbxContent>
                            <w:p w:rsidR="00FF4202" w:rsidRPr="00104819" w:rsidRDefault="00FF4202" w:rsidP="00104819">
                              <w:pPr>
                                <w:spacing w:before="60" w:after="60"/>
                                <w:jc w:val="center"/>
                                <w:rPr>
                                  <w:rFonts w:ascii="Arial" w:hAnsi="Arial" w:cs="Arial"/>
                                  <w:b/>
                                  <w:sz w:val="20"/>
                                  <w:szCs w:val="20"/>
                                </w:rPr>
                              </w:pPr>
                              <w:r>
                                <w:rPr>
                                  <w:rFonts w:ascii="Arial" w:hAnsi="Arial" w:cs="Arial"/>
                                  <w:b/>
                                  <w:sz w:val="20"/>
                                  <w:szCs w:val="20"/>
                                </w:rPr>
                                <w:t>A</w:t>
                              </w:r>
                              <w:r w:rsidRPr="00410BE0">
                                <w:rPr>
                                  <w:rFonts w:ascii="Arial" w:hAnsi="Arial" w:cs="Arial"/>
                                  <w:b/>
                                  <w:sz w:val="20"/>
                                  <w:szCs w:val="20"/>
                                </w:rPr>
                                <w:t xml:space="preserve">. PROGRAM </w:t>
                              </w:r>
                              <w:r>
                                <w:rPr>
                                  <w:rFonts w:ascii="Arial" w:hAnsi="Arial" w:cs="Arial"/>
                                  <w:b/>
                                  <w:sz w:val="20"/>
                                  <w:szCs w:val="20"/>
                                </w:rPr>
                                <w:t xml:space="preserve">SELECTION (CON’T) </w:t>
                              </w:r>
                            </w:p>
                          </w:txbxContent>
                        </wps:txbx>
                        <wps:bodyPr rot="0" vert="horz" wrap="square" lIns="0" tIns="45720" rIns="0" bIns="45720" anchor="t" anchorCtr="0" upright="1">
                          <a:noAutofit/>
                        </wps:bodyPr>
                      </wps:wsp>
                      <wps:wsp>
                        <wps:cNvPr id="99" name="Line 225"/>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00" name="Line 226"/>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id="Group 223" o:spid="_x0000_s1045" style="position:absolute;margin-left:-72.65pt;margin-top:-16.8pt;width:592.1pt;height:24.8pt;z-index:251659264" coordorigin="579,3664" coordsize="12287,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">
                <v:shape id="Text Box 224" o:spid="_x0000_s1046"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OwgcUA&#10;AADbAAAADwAAAGRycy9kb3ducmV2LnhtbESPwWrCQBCG7wXfYRnBW93oQWvqKkURbEoLVQs9Drtj&#10;EszOhuxW49t3DoUeh3/+b+ZbrnvfqCt1sQ5sYDLOQBHb4GouDZyOu8cnUDEhO2wCk4E7RVivBg9L&#10;zF248SddD6lUAuGYo4EqpTbXOtqKPMZxaIklO4fOY5KxK7Xr8CZw3+hpls20x5rlQoUtbSqyl8OP&#10;F8r2srfnt+/N+/z0ZeuP16ItmsKY0bB/eQaVqE//y3/tvTOwkGfFRTx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g7CBxQAAANsAAAAPAAAAAAAAAAAAAAAAAJgCAABkcnMv&#10;ZG93bnJldi54bWxQSwUGAAAAAAQABAD1AAAAigMAAAAA&#10;" fillcolor="#e8e8e8" strokeweight=".25pt">
                  <v:textbox inset="0,,0">
                    <w:txbxContent>
                      <w:p w:rsidR="003B26F0" w:rsidRPr="00104819" w:rsidRDefault="003B26F0" w:rsidP="00104819">
                        <w:pPr>
                          <w:spacing w:before="60" w:after="60"/>
                          <w:jc w:val="center"/>
                          <w:rPr>
                            <w:rFonts w:ascii="Arial" w:hAnsi="Arial" w:cs="Arial"/>
                            <w:b/>
                            <w:sz w:val="20"/>
                            <w:szCs w:val="20"/>
                          </w:rPr>
                        </w:pPr>
                        <w:r>
                          <w:rPr>
                            <w:rFonts w:ascii="Arial" w:hAnsi="Arial" w:cs="Arial"/>
                            <w:b/>
                            <w:sz w:val="20"/>
                            <w:szCs w:val="20"/>
                          </w:rPr>
                          <w:t>A</w:t>
                        </w:r>
                        <w:r w:rsidRPr="00410BE0">
                          <w:rPr>
                            <w:rFonts w:ascii="Arial" w:hAnsi="Arial" w:cs="Arial"/>
                            <w:b/>
                            <w:sz w:val="20"/>
                            <w:szCs w:val="20"/>
                          </w:rPr>
                          <w:t xml:space="preserve">. PROGRAM </w:t>
                        </w:r>
                        <w:r>
                          <w:rPr>
                            <w:rFonts w:ascii="Arial" w:hAnsi="Arial" w:cs="Arial"/>
                            <w:b/>
                            <w:sz w:val="20"/>
                            <w:szCs w:val="20"/>
                          </w:rPr>
                          <w:t xml:space="preserve">SELECTION (CON’T) </w:t>
                        </w:r>
                      </w:p>
                    </w:txbxContent>
                  </v:textbox>
                </v:shape>
                <v:line id="Line 225" o:spid="_x0000_s1047"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F/8MQAAADbAAAADwAAAGRycy9kb3ducmV2LnhtbESPzWrDMBCE74G8g9hCLyGR3UMcu1FC&#10;aGhpySk/5LyxtpaptDKWmrhvXxUKOQ4z8w2zXA/Oiiv1ofWsIJ9lIIhrr1tuFJyOr9MFiBCRNVrP&#10;pOCHAqxX49ESK+1vvKfrITYiQThUqMDE2FVShtqQwzDzHXHyPn3vMCbZN1L3eEtwZ+VTls2lw5bT&#10;gsGOXgzVX4dvp+DjjYat3c3bydbmRZGXBZ7NRanHh2HzDCLSEO/h//a7VlCW8Pcl/Q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kX/wxAAAANsAAAAPAAAAAAAAAAAA&#10;AAAAAKECAABkcnMvZG93bnJldi54bWxQSwUGAAAAAAQABAD5AAAAkgMAAAAA&#10;" stroked="f" strokeweight=".5pt"/>
                <v:line id="Line 226" o:spid="_x0000_s1048"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6zGMUAAADcAAAADwAAAGRycy9kb3ducmV2LnhtbESPQU/DMAyF70j8h8hIuyCWdod1lGUT&#10;Yhoa4rQNcTaNaSoSp2qyrfz7+YDEzdZ7fu/zcj0Gr840pC6ygXJagCJuou24NfBx3D4sQKWMbNFH&#10;JgO/lGC9ur1ZYm3jhfd0PuRWSQinGg24nPta69Q4CpimsScW7TsOAbOsQ6vtgBcJD17PimKuA3Ys&#10;DQ57enHU/BxOwcDbK40b/z7v7je+rKryscJP92XM5G58fgKVacz/5r/rnRX8QvDlGZlAr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f6zGMUAAADcAAAADwAAAAAAAAAA&#10;AAAAAAChAgAAZHJzL2Rvd25yZXYueG1sUEsFBgAAAAAEAAQA+QAAAJMDAAAAAA==&#10;" stroked="f" strokeweight=".5pt"/>
              </v:group>
            </w:pict>
          </mc:Fallback>
        </mc:AlternateContent>
      </w:r>
    </w:p>
    <w:p w:rsidR="00992614" w:rsidRDefault="00992614" w:rsidP="00842B4F">
      <w:pPr>
        <w:pStyle w:val="QUESTIONTEXT"/>
        <w:tabs>
          <w:tab w:val="clear" w:pos="720"/>
        </w:tabs>
        <w:spacing w:before="0" w:after="0"/>
        <w:ind w:left="-720" w:right="-547" w:firstLine="0"/>
        <w:rPr>
          <w:sz w:val="18"/>
          <w:szCs w:val="18"/>
        </w:rPr>
      </w:pPr>
    </w:p>
    <w:p w:rsidR="00992614" w:rsidRDefault="00992614" w:rsidP="00104819">
      <w:pPr>
        <w:pStyle w:val="QUESTIONTEXT"/>
        <w:tabs>
          <w:tab w:val="clear" w:pos="720"/>
        </w:tabs>
        <w:spacing w:before="0" w:after="0"/>
        <w:ind w:left="-720" w:right="-547" w:firstLine="0"/>
        <w:rPr>
          <w:sz w:val="18"/>
          <w:szCs w:val="18"/>
        </w:rPr>
      </w:pPr>
    </w:p>
    <w:tbl>
      <w:tblPr>
        <w:tblW w:w="5700"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653"/>
        <w:gridCol w:w="2277"/>
        <w:gridCol w:w="3627"/>
      </w:tblGrid>
      <w:tr w:rsidR="00992614" w:rsidRPr="00FE1298" w:rsidTr="00842B4F">
        <w:trPr>
          <w:cantSplit/>
          <w:trHeight w:val="701"/>
        </w:trPr>
        <w:tc>
          <w:tcPr>
            <w:tcW w:w="165" w:type="pct"/>
            <w:shd w:val="clear" w:color="auto" w:fill="E8E8E8"/>
          </w:tcPr>
          <w:p w:rsidR="00992614" w:rsidRPr="00FE1298" w:rsidRDefault="00992614" w:rsidP="00842B4F">
            <w:pPr>
              <w:tabs>
                <w:tab w:val="clear" w:pos="432"/>
              </w:tabs>
              <w:spacing w:before="120" w:after="120" w:line="240" w:lineRule="auto"/>
              <w:ind w:firstLine="0"/>
              <w:jc w:val="left"/>
              <w:rPr>
                <w:rFonts w:ascii="Arial Narrow" w:hAnsi="Arial Narrow" w:cs="Arial"/>
                <w:b/>
                <w:sz w:val="18"/>
                <w:szCs w:val="18"/>
              </w:rPr>
            </w:pPr>
          </w:p>
        </w:tc>
        <w:tc>
          <w:tcPr>
            <w:tcW w:w="2131" w:type="pct"/>
            <w:shd w:val="clear" w:color="auto" w:fill="E8E8E8"/>
          </w:tcPr>
          <w:p w:rsidR="00992614" w:rsidRDefault="00992614" w:rsidP="00842B4F">
            <w:pPr>
              <w:tabs>
                <w:tab w:val="clear" w:pos="432"/>
                <w:tab w:val="left" w:pos="247"/>
              </w:tabs>
              <w:spacing w:before="120" w:after="120" w:line="240" w:lineRule="auto"/>
              <w:ind w:left="247" w:hanging="247"/>
              <w:jc w:val="left"/>
              <w:rPr>
                <w:rFonts w:ascii="Arial Narrow" w:hAnsi="Arial Narrow" w:cs="Arial"/>
                <w:b/>
                <w:sz w:val="18"/>
                <w:szCs w:val="18"/>
              </w:rPr>
            </w:pPr>
            <w:r>
              <w:rPr>
                <w:rFonts w:ascii="Arial Narrow" w:hAnsi="Arial Narrow" w:cs="Arial"/>
                <w:b/>
                <w:sz w:val="18"/>
                <w:szCs w:val="18"/>
              </w:rPr>
              <w:t>F.</w:t>
            </w:r>
            <w:r>
              <w:rPr>
                <w:rFonts w:ascii="Arial Narrow" w:hAnsi="Arial Narrow" w:cs="Arial"/>
                <w:b/>
                <w:sz w:val="18"/>
                <w:szCs w:val="18"/>
              </w:rPr>
              <w:tab/>
              <w:t>What was/is your reason for applying/enrolling?</w:t>
            </w:r>
          </w:p>
          <w:p w:rsidR="00992614" w:rsidRPr="002E42B7" w:rsidRDefault="00992614" w:rsidP="002E42B7">
            <w:pPr>
              <w:tabs>
                <w:tab w:val="clear" w:pos="432"/>
              </w:tabs>
              <w:spacing w:line="240" w:lineRule="auto"/>
              <w:ind w:left="882" w:firstLine="0"/>
              <w:jc w:val="left"/>
              <w:rPr>
                <w:rFonts w:ascii="Arial Narrow" w:hAnsi="Arial Narrow" w:cs="Arial"/>
                <w:i/>
                <w:sz w:val="16"/>
                <w:szCs w:val="16"/>
              </w:rPr>
            </w:pPr>
            <w:r>
              <w:rPr>
                <w:rFonts w:ascii="Arial Narrow" w:hAnsi="Arial Narrow" w:cs="Arial"/>
                <w:i/>
                <w:sz w:val="16"/>
                <w:szCs w:val="16"/>
              </w:rPr>
              <w:t>Select all that apply</w:t>
            </w:r>
          </w:p>
        </w:tc>
        <w:tc>
          <w:tcPr>
            <w:tcW w:w="1043" w:type="pct"/>
            <w:shd w:val="clear" w:color="auto" w:fill="E8E8E8"/>
          </w:tcPr>
          <w:p w:rsidR="00992614" w:rsidRDefault="00992614" w:rsidP="00842B4F">
            <w:pPr>
              <w:tabs>
                <w:tab w:val="clear" w:pos="432"/>
                <w:tab w:val="left" w:pos="247"/>
              </w:tabs>
              <w:spacing w:before="120" w:after="120" w:line="240" w:lineRule="auto"/>
              <w:ind w:left="247" w:hanging="247"/>
              <w:jc w:val="left"/>
              <w:rPr>
                <w:rFonts w:ascii="Arial Narrow" w:hAnsi="Arial Narrow" w:cs="Arial"/>
                <w:b/>
                <w:sz w:val="18"/>
                <w:szCs w:val="18"/>
              </w:rPr>
            </w:pPr>
            <w:r>
              <w:rPr>
                <w:rFonts w:ascii="Arial Narrow" w:hAnsi="Arial Narrow" w:cs="Arial"/>
                <w:b/>
                <w:sz w:val="18"/>
                <w:szCs w:val="18"/>
              </w:rPr>
              <w:t>G.</w:t>
            </w:r>
            <w:r>
              <w:rPr>
                <w:rFonts w:ascii="Arial Narrow" w:hAnsi="Arial Narrow" w:cs="Arial"/>
                <w:b/>
                <w:sz w:val="18"/>
                <w:szCs w:val="18"/>
              </w:rPr>
              <w:tab/>
              <w:t>Did you complete the program?</w:t>
            </w:r>
          </w:p>
        </w:tc>
        <w:tc>
          <w:tcPr>
            <w:tcW w:w="1661" w:type="pct"/>
            <w:shd w:val="clear" w:color="auto" w:fill="E8E8E8"/>
          </w:tcPr>
          <w:p w:rsidR="00992614" w:rsidRDefault="00992614" w:rsidP="004F465D">
            <w:pPr>
              <w:tabs>
                <w:tab w:val="clear" w:pos="432"/>
                <w:tab w:val="left" w:pos="247"/>
              </w:tabs>
              <w:spacing w:before="120" w:line="240" w:lineRule="auto"/>
              <w:ind w:left="247" w:hanging="247"/>
              <w:jc w:val="left"/>
              <w:rPr>
                <w:rFonts w:ascii="Arial Narrow" w:hAnsi="Arial Narrow" w:cs="Arial"/>
                <w:b/>
                <w:sz w:val="18"/>
                <w:szCs w:val="18"/>
              </w:rPr>
            </w:pPr>
            <w:r>
              <w:rPr>
                <w:rFonts w:ascii="Arial Narrow" w:hAnsi="Arial Narrow" w:cs="Arial"/>
                <w:b/>
                <w:sz w:val="18"/>
                <w:szCs w:val="18"/>
              </w:rPr>
              <w:t>H.</w:t>
            </w:r>
            <w:r>
              <w:rPr>
                <w:rFonts w:ascii="Arial Narrow" w:hAnsi="Arial Narrow" w:cs="Arial"/>
                <w:b/>
                <w:sz w:val="18"/>
                <w:szCs w:val="18"/>
              </w:rPr>
              <w:tab/>
              <w:t>What were the reasons you stopped attending?</w:t>
            </w:r>
          </w:p>
          <w:p w:rsidR="00992614" w:rsidRPr="00200557" w:rsidRDefault="00992614" w:rsidP="002E42B7">
            <w:pPr>
              <w:tabs>
                <w:tab w:val="clear" w:pos="432"/>
              </w:tabs>
              <w:spacing w:line="240" w:lineRule="auto"/>
              <w:ind w:left="882" w:firstLine="0"/>
              <w:jc w:val="left"/>
              <w:rPr>
                <w:rFonts w:ascii="Arial Narrow" w:hAnsi="Arial Narrow" w:cs="Arial"/>
                <w:b/>
                <w:sz w:val="18"/>
                <w:szCs w:val="18"/>
              </w:rPr>
            </w:pPr>
            <w:r>
              <w:rPr>
                <w:rFonts w:ascii="Arial Narrow" w:hAnsi="Arial Narrow" w:cs="Arial"/>
                <w:i/>
                <w:sz w:val="16"/>
                <w:szCs w:val="16"/>
              </w:rPr>
              <w:t>Select all that apply</w:t>
            </w:r>
          </w:p>
        </w:tc>
      </w:tr>
      <w:tr w:rsidR="00992614" w:rsidRPr="002B736B" w:rsidTr="00200557">
        <w:trPr>
          <w:cantSplit/>
        </w:trPr>
        <w:tc>
          <w:tcPr>
            <w:tcW w:w="165" w:type="pct"/>
          </w:tcPr>
          <w:p w:rsidR="00992614" w:rsidRPr="00200557" w:rsidRDefault="00992614" w:rsidP="00F303E1">
            <w:pPr>
              <w:tabs>
                <w:tab w:val="clear" w:pos="432"/>
                <w:tab w:val="left" w:leader="underscore" w:pos="1851"/>
                <w:tab w:val="left" w:leader="underscore" w:pos="2053"/>
              </w:tabs>
              <w:spacing w:before="120" w:line="240" w:lineRule="auto"/>
              <w:ind w:firstLine="0"/>
              <w:jc w:val="center"/>
              <w:rPr>
                <w:rFonts w:ascii="Arial Narrow" w:hAnsi="Arial Narrow" w:cs="Arial"/>
                <w:b/>
                <w:sz w:val="16"/>
                <w:szCs w:val="16"/>
              </w:rPr>
            </w:pPr>
            <w:r w:rsidRPr="00200557">
              <w:rPr>
                <w:rFonts w:ascii="Arial Narrow" w:hAnsi="Arial Narrow" w:cs="Arial"/>
                <w:b/>
                <w:sz w:val="16"/>
                <w:szCs w:val="16"/>
              </w:rPr>
              <w:t>1.</w:t>
            </w:r>
          </w:p>
        </w:tc>
        <w:tc>
          <w:tcPr>
            <w:tcW w:w="2131" w:type="pct"/>
          </w:tcPr>
          <w:p w:rsidR="00992614" w:rsidRDefault="00992614" w:rsidP="00283C57">
            <w:pPr>
              <w:tabs>
                <w:tab w:val="clear" w:pos="432"/>
              </w:tabs>
              <w:spacing w:before="20" w:line="240" w:lineRule="auto"/>
              <w:ind w:left="403" w:hanging="432"/>
              <w:jc w:val="left"/>
              <w:rPr>
                <w:rFonts w:ascii="Arial Narrow" w:hAnsi="Arial Narrow" w:cs="Arial"/>
                <w:sz w:val="16"/>
                <w:szCs w:val="16"/>
              </w:rPr>
            </w:pPr>
            <w:r>
              <w:rPr>
                <w:rFonts w:ascii="Arial Narrow" w:hAnsi="Arial Narrow" w:cs="Arial"/>
                <w:sz w:val="12"/>
                <w:szCs w:val="12"/>
              </w:rPr>
              <w:t xml:space="preserve">  </w:t>
            </w:r>
            <w:r w:rsidRPr="002B736B">
              <w:rPr>
                <w:rFonts w:ascii="Arial Narrow" w:hAnsi="Arial Narrow" w:cs="Arial"/>
                <w:sz w:val="12"/>
                <w:szCs w:val="12"/>
              </w:rPr>
              <w:t>1</w:t>
            </w:r>
            <w:r>
              <w:rPr>
                <w:rFonts w:ascii="Arial Narrow" w:hAnsi="Arial Narrow" w:cs="Arial"/>
                <w:sz w:val="12"/>
                <w:szCs w:val="12"/>
              </w:rPr>
              <w:t xml:space="preserve"> </w:t>
            </w:r>
            <w:r w:rsidRPr="002B736B">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sidRPr="00BE43CA">
              <w:rPr>
                <w:rFonts w:ascii="Arial Narrow" w:hAnsi="Arial Narrow" w:cs="Arial"/>
                <w:sz w:val="16"/>
                <w:szCs w:val="16"/>
              </w:rPr>
              <w:t>To gain</w:t>
            </w:r>
            <w:r>
              <w:rPr>
                <w:rFonts w:ascii="Arial Narrow" w:hAnsi="Arial Narrow" w:cs="Arial"/>
                <w:sz w:val="16"/>
                <w:szCs w:val="16"/>
              </w:rPr>
              <w:t xml:space="preserve"> new</w:t>
            </w:r>
            <w:r w:rsidRPr="00BE43CA">
              <w:rPr>
                <w:rFonts w:ascii="Arial Narrow" w:hAnsi="Arial Narrow" w:cs="Arial"/>
                <w:sz w:val="16"/>
                <w:szCs w:val="16"/>
              </w:rPr>
              <w:t xml:space="preserve"> job or occupational skills</w:t>
            </w:r>
          </w:p>
          <w:p w:rsidR="00992614" w:rsidRDefault="00992614" w:rsidP="00283C57">
            <w:pPr>
              <w:tabs>
                <w:tab w:val="clear" w:pos="432"/>
              </w:tabs>
              <w:spacing w:before="20" w:line="240" w:lineRule="auto"/>
              <w:ind w:left="403" w:hanging="432"/>
              <w:jc w:val="left"/>
              <w:rPr>
                <w:rFonts w:ascii="Arial Narrow" w:hAnsi="Arial Narrow" w:cs="Arial"/>
                <w:sz w:val="16"/>
                <w:szCs w:val="16"/>
              </w:rPr>
            </w:pPr>
            <w:r>
              <w:rPr>
                <w:rFonts w:ascii="Arial Narrow" w:hAnsi="Arial Narrow" w:cs="Arial"/>
                <w:sz w:val="12"/>
                <w:szCs w:val="12"/>
              </w:rPr>
              <w:t xml:space="preserve">  2</w:t>
            </w:r>
            <w:r w:rsidRPr="002B736B">
              <w:rPr>
                <w:rFonts w:ascii="Arial Narrow" w:hAnsi="Arial Narrow" w:cs="Arial"/>
                <w:sz w:val="12"/>
                <w:szCs w:val="12"/>
              </w:rPr>
              <w:t xml:space="preserve"> </w:t>
            </w:r>
            <w:r>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Pr>
                <w:rFonts w:ascii="Arial Narrow" w:hAnsi="Arial Narrow" w:cs="Arial"/>
                <w:sz w:val="16"/>
                <w:szCs w:val="16"/>
              </w:rPr>
              <w:t>To help move up in the job I already have</w:t>
            </w:r>
          </w:p>
          <w:p w:rsidR="00992614" w:rsidRDefault="00992614" w:rsidP="00283C57">
            <w:pPr>
              <w:tabs>
                <w:tab w:val="clear" w:pos="432"/>
              </w:tabs>
              <w:spacing w:before="20" w:line="240" w:lineRule="auto"/>
              <w:ind w:left="403" w:hanging="432"/>
              <w:jc w:val="left"/>
              <w:rPr>
                <w:rFonts w:ascii="Arial Narrow" w:hAnsi="Arial Narrow" w:cs="Arial"/>
                <w:sz w:val="16"/>
                <w:szCs w:val="16"/>
              </w:rPr>
            </w:pPr>
            <w:r>
              <w:rPr>
                <w:rFonts w:ascii="Arial Narrow" w:hAnsi="Arial Narrow" w:cs="Arial"/>
                <w:sz w:val="12"/>
                <w:szCs w:val="12"/>
              </w:rPr>
              <w:t xml:space="preserve">  3</w:t>
            </w:r>
            <w:r w:rsidRPr="002B736B">
              <w:rPr>
                <w:rFonts w:ascii="Arial Narrow" w:hAnsi="Arial Narrow" w:cs="Arial"/>
                <w:sz w:val="12"/>
                <w:szCs w:val="12"/>
              </w:rPr>
              <w:t xml:space="preserve"> </w:t>
            </w:r>
            <w:r>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Pr>
                <w:rFonts w:ascii="Arial Narrow" w:hAnsi="Arial Narrow" w:cs="Arial"/>
                <w:sz w:val="16"/>
                <w:szCs w:val="16"/>
              </w:rPr>
              <w:t>To help me get a new job I’m interested in</w:t>
            </w:r>
          </w:p>
          <w:p w:rsidR="00992614" w:rsidRPr="002B736B" w:rsidRDefault="00992614" w:rsidP="00283C57">
            <w:pPr>
              <w:tabs>
                <w:tab w:val="clear" w:pos="432"/>
              </w:tabs>
              <w:spacing w:before="20" w:line="240" w:lineRule="auto"/>
              <w:ind w:left="403" w:hanging="432"/>
              <w:jc w:val="left"/>
              <w:rPr>
                <w:rFonts w:ascii="Arial Narrow" w:hAnsi="Arial Narrow" w:cs="Arial"/>
                <w:sz w:val="14"/>
                <w:szCs w:val="14"/>
              </w:rPr>
            </w:pPr>
            <w:r>
              <w:rPr>
                <w:rFonts w:ascii="Arial Narrow" w:hAnsi="Arial Narrow" w:cs="Arial"/>
                <w:sz w:val="12"/>
                <w:szCs w:val="12"/>
              </w:rPr>
              <w:t xml:space="preserve">  4</w:t>
            </w:r>
            <w:r w:rsidRPr="002B736B">
              <w:rPr>
                <w:rFonts w:ascii="Arial Narrow" w:hAnsi="Arial Narrow" w:cs="Arial"/>
                <w:sz w:val="12"/>
                <w:szCs w:val="12"/>
              </w:rPr>
              <w:t xml:space="preserve"> </w:t>
            </w:r>
            <w:r>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sidRPr="00BE43CA">
              <w:rPr>
                <w:rFonts w:ascii="Arial Narrow" w:hAnsi="Arial Narrow" w:cs="Arial"/>
                <w:sz w:val="16"/>
                <w:szCs w:val="16"/>
              </w:rPr>
              <w:t xml:space="preserve">To prepare for </w:t>
            </w:r>
            <w:r>
              <w:rPr>
                <w:rFonts w:ascii="Arial Narrow" w:hAnsi="Arial Narrow" w:cs="Arial"/>
                <w:sz w:val="16"/>
                <w:szCs w:val="16"/>
              </w:rPr>
              <w:t>occupational</w:t>
            </w:r>
            <w:r w:rsidRPr="00BE43CA">
              <w:rPr>
                <w:rFonts w:ascii="Arial Narrow" w:hAnsi="Arial Narrow" w:cs="Arial"/>
                <w:sz w:val="16"/>
                <w:szCs w:val="16"/>
              </w:rPr>
              <w:t xml:space="preserve"> certification or</w:t>
            </w:r>
            <w:r>
              <w:rPr>
                <w:rFonts w:ascii="Arial Narrow" w:hAnsi="Arial Narrow" w:cs="Arial"/>
                <w:sz w:val="16"/>
                <w:szCs w:val="16"/>
              </w:rPr>
              <w:t xml:space="preserve"> work-related </w:t>
            </w:r>
            <w:r w:rsidRPr="00BE43CA">
              <w:rPr>
                <w:rFonts w:ascii="Arial Narrow" w:hAnsi="Arial Narrow" w:cs="Arial"/>
                <w:sz w:val="16"/>
                <w:szCs w:val="16"/>
              </w:rPr>
              <w:t>licensure</w:t>
            </w:r>
          </w:p>
          <w:p w:rsidR="00992614" w:rsidRPr="002B736B" w:rsidRDefault="00992614" w:rsidP="00283C57">
            <w:pPr>
              <w:tabs>
                <w:tab w:val="clear" w:pos="432"/>
              </w:tabs>
              <w:spacing w:before="20" w:line="240" w:lineRule="auto"/>
              <w:ind w:left="403" w:hanging="432"/>
              <w:jc w:val="left"/>
              <w:rPr>
                <w:rFonts w:ascii="Arial Narrow" w:hAnsi="Arial Narrow" w:cs="Arial"/>
                <w:sz w:val="14"/>
                <w:szCs w:val="14"/>
              </w:rPr>
            </w:pPr>
            <w:r>
              <w:rPr>
                <w:rFonts w:ascii="Arial Narrow" w:hAnsi="Arial Narrow" w:cs="Arial"/>
                <w:sz w:val="12"/>
                <w:szCs w:val="12"/>
              </w:rPr>
              <w:t xml:space="preserve">  5 </w:t>
            </w:r>
            <w:r w:rsidRPr="002B736B">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sidRPr="00BE43CA">
              <w:rPr>
                <w:rFonts w:ascii="Arial Narrow" w:hAnsi="Arial Narrow" w:cs="Arial"/>
                <w:sz w:val="16"/>
                <w:szCs w:val="16"/>
              </w:rPr>
              <w:t>To earn course credits needed for a program at a different school</w:t>
            </w:r>
          </w:p>
          <w:p w:rsidR="00992614" w:rsidRPr="002B736B" w:rsidRDefault="00992614" w:rsidP="00283C57">
            <w:pPr>
              <w:tabs>
                <w:tab w:val="clear" w:pos="432"/>
              </w:tabs>
              <w:spacing w:before="20" w:line="240" w:lineRule="auto"/>
              <w:ind w:left="403" w:hanging="432"/>
              <w:jc w:val="left"/>
              <w:rPr>
                <w:rFonts w:ascii="Arial Narrow" w:hAnsi="Arial Narrow" w:cs="Arial"/>
                <w:sz w:val="14"/>
                <w:szCs w:val="14"/>
              </w:rPr>
            </w:pPr>
            <w:r>
              <w:rPr>
                <w:rFonts w:ascii="Arial Narrow" w:hAnsi="Arial Narrow" w:cs="Arial"/>
                <w:sz w:val="12"/>
                <w:szCs w:val="12"/>
              </w:rPr>
              <w:t xml:space="preserve">  6 </w:t>
            </w:r>
            <w:r w:rsidRPr="002B736B">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sidRPr="00BE43CA">
              <w:rPr>
                <w:rFonts w:ascii="Arial Narrow" w:hAnsi="Arial Narrow" w:cs="Arial"/>
                <w:sz w:val="16"/>
                <w:szCs w:val="16"/>
              </w:rPr>
              <w:t>To take cour</w:t>
            </w:r>
            <w:r>
              <w:rPr>
                <w:rFonts w:ascii="Arial Narrow" w:hAnsi="Arial Narrow" w:cs="Arial"/>
                <w:sz w:val="16"/>
                <w:szCs w:val="16"/>
              </w:rPr>
              <w:t>ses for recreation, self</w:t>
            </w:r>
            <w:r>
              <w:rPr>
                <w:rFonts w:ascii="Arial Narrow" w:hAnsi="Arial Narrow" w:cs="Arial"/>
                <w:sz w:val="16"/>
                <w:szCs w:val="16"/>
              </w:rPr>
              <w:noBreakHyphen/>
            </w:r>
            <w:r w:rsidRPr="00BE43CA">
              <w:rPr>
                <w:rFonts w:ascii="Arial Narrow" w:hAnsi="Arial Narrow" w:cs="Arial"/>
                <w:sz w:val="16"/>
                <w:szCs w:val="16"/>
              </w:rPr>
              <w:t>improvement or personal interest</w:t>
            </w:r>
          </w:p>
          <w:p w:rsidR="00992614" w:rsidRPr="002B736B" w:rsidRDefault="00992614" w:rsidP="00283C57">
            <w:pPr>
              <w:tabs>
                <w:tab w:val="clear" w:pos="432"/>
              </w:tabs>
              <w:spacing w:before="20" w:line="240" w:lineRule="auto"/>
              <w:ind w:left="403" w:hanging="432"/>
              <w:jc w:val="left"/>
              <w:rPr>
                <w:rFonts w:ascii="Arial Narrow" w:hAnsi="Arial Narrow" w:cs="Arial"/>
                <w:sz w:val="16"/>
                <w:szCs w:val="16"/>
              </w:rPr>
            </w:pPr>
            <w:r>
              <w:rPr>
                <w:rFonts w:ascii="Arial Narrow" w:hAnsi="Arial Narrow" w:cs="Arial"/>
                <w:sz w:val="12"/>
                <w:szCs w:val="12"/>
              </w:rPr>
              <w:t xml:space="preserve">  7 </w:t>
            </w:r>
            <w:r w:rsidRPr="002B736B">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sidRPr="00BE43CA">
              <w:rPr>
                <w:rFonts w:ascii="Arial Narrow" w:hAnsi="Arial Narrow" w:cs="Arial"/>
                <w:sz w:val="16"/>
                <w:szCs w:val="16"/>
              </w:rPr>
              <w:t>To compl</w:t>
            </w:r>
            <w:r>
              <w:rPr>
                <w:rFonts w:ascii="Arial Narrow" w:hAnsi="Arial Narrow" w:cs="Arial"/>
                <w:sz w:val="16"/>
                <w:szCs w:val="16"/>
              </w:rPr>
              <w:t>ete an undergraduate degree</w:t>
            </w:r>
          </w:p>
          <w:p w:rsidR="00992614" w:rsidRPr="002B736B" w:rsidRDefault="00992614" w:rsidP="004F465D">
            <w:pPr>
              <w:tabs>
                <w:tab w:val="clear" w:pos="432"/>
              </w:tabs>
              <w:spacing w:line="240" w:lineRule="auto"/>
              <w:ind w:left="403" w:hanging="432"/>
              <w:jc w:val="left"/>
              <w:rPr>
                <w:rFonts w:ascii="Arial Narrow" w:hAnsi="Arial Narrow" w:cs="Arial"/>
                <w:sz w:val="16"/>
                <w:szCs w:val="16"/>
              </w:rPr>
            </w:pPr>
            <w:r>
              <w:rPr>
                <w:rFonts w:ascii="Arial Narrow" w:hAnsi="Arial Narrow" w:cs="Arial"/>
                <w:sz w:val="12"/>
                <w:szCs w:val="12"/>
              </w:rPr>
              <w:t xml:space="preserve">99  </w:t>
            </w:r>
            <w:r w:rsidRPr="002B736B">
              <w:rPr>
                <w:rFonts w:ascii="Arial Narrow" w:hAnsi="Arial Narrow" w:cs="Arial"/>
                <w:sz w:val="22"/>
                <w:szCs w:val="22"/>
              </w:rPr>
              <w:t>□</w:t>
            </w:r>
            <w:r w:rsidRPr="002B736B">
              <w:rPr>
                <w:rFonts w:ascii="Arial Narrow" w:hAnsi="Arial Narrow" w:cs="Arial"/>
                <w:sz w:val="16"/>
                <w:szCs w:val="16"/>
              </w:rPr>
              <w:tab/>
              <w:t>Other (Specify)</w:t>
            </w:r>
          </w:p>
          <w:p w:rsidR="00992614" w:rsidRPr="002B736B" w:rsidRDefault="00992614" w:rsidP="004F465D">
            <w:pPr>
              <w:tabs>
                <w:tab w:val="clear" w:pos="432"/>
                <w:tab w:val="left" w:leader="underscore" w:pos="4301"/>
              </w:tabs>
              <w:spacing w:after="40" w:line="240" w:lineRule="auto"/>
              <w:ind w:left="431" w:firstLine="0"/>
              <w:jc w:val="left"/>
              <w:rPr>
                <w:rFonts w:ascii="Arial Narrow" w:hAnsi="Arial Narrow" w:cs="Arial"/>
                <w:sz w:val="16"/>
                <w:szCs w:val="16"/>
              </w:rPr>
            </w:pPr>
            <w:r w:rsidRPr="002B736B">
              <w:rPr>
                <w:rFonts w:ascii="Arial Narrow" w:hAnsi="Arial Narrow" w:cs="Arial"/>
                <w:sz w:val="16"/>
                <w:szCs w:val="16"/>
              </w:rPr>
              <w:tab/>
            </w:r>
          </w:p>
        </w:tc>
        <w:tc>
          <w:tcPr>
            <w:tcW w:w="1043" w:type="pct"/>
          </w:tcPr>
          <w:p w:rsidR="00992614" w:rsidRDefault="009322CA" w:rsidP="00283C57">
            <w:pPr>
              <w:tabs>
                <w:tab w:val="clear" w:pos="432"/>
                <w:tab w:val="left" w:pos="369"/>
              </w:tabs>
              <w:spacing w:before="60" w:line="240" w:lineRule="auto"/>
              <w:ind w:left="369" w:hanging="369"/>
              <w:jc w:val="left"/>
              <w:rPr>
                <w:rFonts w:ascii="Arial Narrow" w:hAnsi="Arial Narrow" w:cs="Arial"/>
                <w:sz w:val="16"/>
                <w:szCs w:val="16"/>
              </w:rPr>
            </w:pPr>
            <w:r>
              <w:rPr>
                <w:noProof/>
              </w:rPr>
              <mc:AlternateContent>
                <mc:Choice Requires="wps">
                  <w:drawing>
                    <wp:anchor distT="4294967295" distB="4294967295" distL="114300" distR="114300" simplePos="0" relativeHeight="251654144" behindDoc="0" locked="0" layoutInCell="1" allowOverlap="1">
                      <wp:simplePos x="0" y="0"/>
                      <wp:positionH relativeFrom="margin">
                        <wp:posOffset>1028700</wp:posOffset>
                      </wp:positionH>
                      <wp:positionV relativeFrom="margin">
                        <wp:posOffset>116204</wp:posOffset>
                      </wp:positionV>
                      <wp:extent cx="182880" cy="0"/>
                      <wp:effectExtent l="0" t="76200" r="26670" b="95250"/>
                      <wp:wrapNone/>
                      <wp:docPr id="132"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z-index:2516541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from="81pt,9.15pt" to="95.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" strokeweight="1.25pt">
                      <v:stroke endarrow="open" endarrowwidth="narrow" endarrowlength="short"/>
                      <w10:wrap anchorx="margin" anchory="margin"/>
                    </v:line>
                  </w:pict>
                </mc:Fallback>
              </mc:AlternateContent>
            </w:r>
            <w:r w:rsidR="00992614">
              <w:rPr>
                <w:rFonts w:ascii="Arial Narrow" w:hAnsi="Arial Narrow" w:cs="Arial"/>
                <w:sz w:val="12"/>
                <w:szCs w:val="12"/>
              </w:rPr>
              <w:t xml:space="preserve">   0 </w:t>
            </w:r>
            <w:r w:rsidR="00992614" w:rsidRPr="002B736B">
              <w:rPr>
                <w:rFonts w:ascii="Arial Narrow" w:hAnsi="Arial Narrow" w:cs="Arial"/>
                <w:sz w:val="22"/>
                <w:szCs w:val="22"/>
              </w:rPr>
              <w:t>□</w:t>
            </w:r>
            <w:r w:rsidR="00992614" w:rsidRPr="002B736B">
              <w:rPr>
                <w:rFonts w:ascii="Arial Narrow" w:hAnsi="Arial Narrow" w:cs="Arial"/>
                <w:sz w:val="16"/>
                <w:szCs w:val="16"/>
              </w:rPr>
              <w:tab/>
            </w:r>
            <w:r w:rsidR="00992614">
              <w:rPr>
                <w:rFonts w:ascii="Arial Narrow" w:hAnsi="Arial Narrow" w:cs="Arial"/>
                <w:sz w:val="16"/>
                <w:szCs w:val="16"/>
              </w:rPr>
              <w:t>Stopped Attending</w:t>
            </w:r>
          </w:p>
          <w:p w:rsidR="00992614" w:rsidRDefault="00992614" w:rsidP="00200557">
            <w:pPr>
              <w:tabs>
                <w:tab w:val="clear" w:pos="432"/>
                <w:tab w:val="left" w:pos="317"/>
              </w:tabs>
              <w:spacing w:before="120" w:line="240" w:lineRule="auto"/>
              <w:ind w:left="317" w:hanging="317"/>
              <w:jc w:val="left"/>
              <w:rPr>
                <w:rFonts w:ascii="Arial Narrow" w:hAnsi="Arial Narrow" w:cs="Arial"/>
                <w:sz w:val="16"/>
                <w:szCs w:val="16"/>
              </w:rPr>
            </w:pPr>
            <w:r>
              <w:rPr>
                <w:rFonts w:ascii="Arial Narrow" w:hAnsi="Arial Narrow" w:cs="Arial"/>
                <w:sz w:val="12"/>
                <w:szCs w:val="12"/>
              </w:rPr>
              <w:t xml:space="preserve"> </w:t>
            </w:r>
            <w:r w:rsidRPr="002B736B">
              <w:rPr>
                <w:rFonts w:ascii="Arial Narrow" w:hAnsi="Arial Narrow" w:cs="Arial"/>
                <w:sz w:val="12"/>
                <w:szCs w:val="12"/>
              </w:rPr>
              <w:t>1</w:t>
            </w:r>
            <w:r>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Pr>
                <w:rFonts w:ascii="Arial Narrow" w:hAnsi="Arial Narrow" w:cs="Arial"/>
                <w:sz w:val="16"/>
                <w:szCs w:val="16"/>
              </w:rPr>
              <w:t>Yes</w:t>
            </w:r>
          </w:p>
          <w:p w:rsidR="00992614" w:rsidRDefault="00992614" w:rsidP="00283C57">
            <w:pPr>
              <w:tabs>
                <w:tab w:val="clear" w:pos="432"/>
                <w:tab w:val="left" w:pos="369"/>
              </w:tabs>
              <w:spacing w:line="240" w:lineRule="auto"/>
              <w:ind w:left="360" w:hanging="369"/>
              <w:jc w:val="left"/>
              <w:rPr>
                <w:rFonts w:ascii="Arial Narrow" w:hAnsi="Arial Narrow" w:cs="Arial"/>
                <w:b/>
                <w:sz w:val="16"/>
                <w:szCs w:val="16"/>
              </w:rPr>
            </w:pPr>
            <w:r>
              <w:rPr>
                <w:rFonts w:ascii="Arial Narrow" w:hAnsi="Arial Narrow" w:cs="Arial"/>
                <w:b/>
                <w:sz w:val="16"/>
                <w:szCs w:val="16"/>
              </w:rPr>
              <w:tab/>
            </w:r>
            <w:r w:rsidRPr="00C76EA6">
              <w:rPr>
                <w:rFonts w:ascii="Arial Narrow" w:hAnsi="Arial Narrow" w:cs="Arial"/>
                <w:b/>
                <w:sz w:val="16"/>
                <w:szCs w:val="16"/>
              </w:rPr>
              <w:t>GO TO</w:t>
            </w:r>
            <w:r>
              <w:rPr>
                <w:rFonts w:ascii="Arial Narrow" w:hAnsi="Arial Narrow" w:cs="Arial"/>
                <w:b/>
                <w:sz w:val="16"/>
                <w:szCs w:val="16"/>
              </w:rPr>
              <w:t xml:space="preserve"> NEXT P</w:t>
            </w:r>
            <w:r w:rsidRPr="00C76EA6">
              <w:rPr>
                <w:rFonts w:ascii="Arial Narrow" w:hAnsi="Arial Narrow" w:cs="Arial"/>
                <w:b/>
                <w:sz w:val="16"/>
                <w:szCs w:val="16"/>
              </w:rPr>
              <w:t>ROGRAM OR B1</w:t>
            </w:r>
          </w:p>
          <w:p w:rsidR="00992614" w:rsidRDefault="00992614" w:rsidP="00200557">
            <w:pPr>
              <w:tabs>
                <w:tab w:val="clear" w:pos="432"/>
                <w:tab w:val="left" w:pos="369"/>
              </w:tabs>
              <w:spacing w:before="120" w:line="240" w:lineRule="auto"/>
              <w:ind w:left="369" w:hanging="369"/>
              <w:jc w:val="left"/>
              <w:rPr>
                <w:rFonts w:ascii="Arial Narrow" w:hAnsi="Arial Narrow" w:cs="Arial"/>
                <w:sz w:val="16"/>
                <w:szCs w:val="16"/>
              </w:rPr>
            </w:pPr>
            <w:r>
              <w:rPr>
                <w:rFonts w:ascii="Arial Narrow" w:hAnsi="Arial Narrow" w:cs="Arial"/>
                <w:sz w:val="12"/>
                <w:szCs w:val="12"/>
              </w:rPr>
              <w:t xml:space="preserve">  2 </w:t>
            </w:r>
            <w:r w:rsidRPr="002B736B">
              <w:rPr>
                <w:rFonts w:ascii="Arial Narrow" w:hAnsi="Arial Narrow" w:cs="Arial"/>
                <w:sz w:val="22"/>
                <w:szCs w:val="22"/>
              </w:rPr>
              <w:t>□</w:t>
            </w:r>
            <w:r w:rsidRPr="002B736B">
              <w:rPr>
                <w:rFonts w:ascii="Arial Narrow" w:hAnsi="Arial Narrow" w:cs="Arial"/>
                <w:sz w:val="16"/>
                <w:szCs w:val="16"/>
              </w:rPr>
              <w:tab/>
            </w:r>
            <w:r>
              <w:rPr>
                <w:rFonts w:ascii="Arial Narrow" w:hAnsi="Arial Narrow" w:cs="Arial"/>
                <w:sz w:val="16"/>
                <w:szCs w:val="16"/>
              </w:rPr>
              <w:t>Still Enrolled</w:t>
            </w:r>
          </w:p>
          <w:p w:rsidR="00992614" w:rsidRPr="00283C57" w:rsidRDefault="00992614" w:rsidP="00283C57">
            <w:pPr>
              <w:tabs>
                <w:tab w:val="clear" w:pos="432"/>
                <w:tab w:val="left" w:pos="369"/>
              </w:tabs>
              <w:spacing w:line="240" w:lineRule="auto"/>
              <w:ind w:left="360" w:hanging="369"/>
              <w:jc w:val="left"/>
              <w:rPr>
                <w:rFonts w:ascii="Arial Narrow" w:hAnsi="Arial Narrow" w:cs="Arial"/>
                <w:b/>
                <w:sz w:val="16"/>
                <w:szCs w:val="16"/>
              </w:rPr>
            </w:pPr>
            <w:r>
              <w:rPr>
                <w:rFonts w:ascii="Arial Narrow" w:hAnsi="Arial Narrow" w:cs="Arial"/>
                <w:b/>
                <w:sz w:val="16"/>
                <w:szCs w:val="16"/>
              </w:rPr>
              <w:tab/>
            </w:r>
            <w:r w:rsidRPr="00C76EA6">
              <w:rPr>
                <w:rFonts w:ascii="Arial Narrow" w:hAnsi="Arial Narrow" w:cs="Arial"/>
                <w:b/>
                <w:sz w:val="16"/>
                <w:szCs w:val="16"/>
              </w:rPr>
              <w:t>GO TO</w:t>
            </w:r>
            <w:r>
              <w:rPr>
                <w:rFonts w:ascii="Arial Narrow" w:hAnsi="Arial Narrow" w:cs="Arial"/>
                <w:b/>
                <w:sz w:val="16"/>
                <w:szCs w:val="16"/>
              </w:rPr>
              <w:t xml:space="preserve"> NEXT P</w:t>
            </w:r>
            <w:r w:rsidRPr="00C76EA6">
              <w:rPr>
                <w:rFonts w:ascii="Arial Narrow" w:hAnsi="Arial Narrow" w:cs="Arial"/>
                <w:b/>
                <w:sz w:val="16"/>
                <w:szCs w:val="16"/>
              </w:rPr>
              <w:t>ROGRAM OR B1</w:t>
            </w:r>
          </w:p>
        </w:tc>
        <w:tc>
          <w:tcPr>
            <w:tcW w:w="1661" w:type="pct"/>
          </w:tcPr>
          <w:p w:rsidR="00992614" w:rsidRDefault="00992614" w:rsidP="00283C57">
            <w:pPr>
              <w:tabs>
                <w:tab w:val="clear" w:pos="432"/>
              </w:tabs>
              <w:spacing w:line="240" w:lineRule="auto"/>
              <w:ind w:left="403" w:hanging="432"/>
              <w:jc w:val="left"/>
              <w:rPr>
                <w:rFonts w:ascii="Arial Narrow" w:hAnsi="Arial Narrow" w:cs="Arial"/>
                <w:sz w:val="12"/>
                <w:szCs w:val="12"/>
              </w:rPr>
            </w:pPr>
            <w:r>
              <w:rPr>
                <w:rFonts w:ascii="Arial Narrow" w:hAnsi="Arial Narrow" w:cs="Arial"/>
                <w:sz w:val="12"/>
                <w:szCs w:val="12"/>
              </w:rPr>
              <w:t xml:space="preserve">  </w:t>
            </w:r>
            <w:r w:rsidRPr="002B736B">
              <w:rPr>
                <w:rFonts w:ascii="Arial Narrow" w:hAnsi="Arial Narrow" w:cs="Arial"/>
                <w:sz w:val="12"/>
                <w:szCs w:val="12"/>
              </w:rPr>
              <w:t>1</w:t>
            </w:r>
            <w:r>
              <w:rPr>
                <w:rFonts w:ascii="Arial Narrow" w:hAnsi="Arial Narrow" w:cs="Arial"/>
                <w:sz w:val="12"/>
                <w:szCs w:val="12"/>
              </w:rPr>
              <w:t xml:space="preserve"> </w:t>
            </w:r>
            <w:r w:rsidRPr="002B736B">
              <w:rPr>
                <w:rFonts w:ascii="Arial Narrow" w:hAnsi="Arial Narrow" w:cs="Arial"/>
                <w:sz w:val="12"/>
                <w:szCs w:val="12"/>
              </w:rPr>
              <w:t xml:space="preserve"> </w:t>
            </w:r>
            <w:r w:rsidRPr="002B736B">
              <w:rPr>
                <w:rFonts w:ascii="Arial Narrow" w:hAnsi="Arial Narrow" w:cs="Arial"/>
                <w:sz w:val="22"/>
                <w:szCs w:val="22"/>
              </w:rPr>
              <w:t>□</w:t>
            </w:r>
            <w:r>
              <w:rPr>
                <w:rFonts w:ascii="Arial Narrow" w:hAnsi="Arial Narrow" w:cs="Arial"/>
                <w:sz w:val="22"/>
                <w:szCs w:val="22"/>
              </w:rPr>
              <w:tab/>
            </w:r>
            <w:r w:rsidRPr="004F465D">
              <w:rPr>
                <w:rFonts w:ascii="Arial Narrow" w:hAnsi="Arial Narrow" w:cs="Arial"/>
                <w:sz w:val="16"/>
                <w:szCs w:val="16"/>
              </w:rPr>
              <w:t>Offered or got a good job</w:t>
            </w:r>
          </w:p>
          <w:p w:rsidR="00992614" w:rsidRDefault="00992614" w:rsidP="00283C57">
            <w:pPr>
              <w:tabs>
                <w:tab w:val="clear" w:pos="432"/>
              </w:tabs>
              <w:spacing w:line="240" w:lineRule="auto"/>
              <w:ind w:left="403" w:hanging="432"/>
              <w:jc w:val="left"/>
              <w:rPr>
                <w:rFonts w:ascii="Arial Narrow" w:hAnsi="Arial Narrow" w:cs="Arial"/>
                <w:sz w:val="16"/>
                <w:szCs w:val="16"/>
              </w:rPr>
            </w:pPr>
            <w:r>
              <w:rPr>
                <w:rFonts w:ascii="Arial Narrow" w:hAnsi="Arial Narrow" w:cs="Arial"/>
                <w:sz w:val="12"/>
                <w:szCs w:val="12"/>
              </w:rPr>
              <w:t xml:space="preserve">  2 </w:t>
            </w:r>
            <w:r w:rsidRPr="002B736B">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Pr>
                <w:rFonts w:ascii="Arial Narrow" w:hAnsi="Arial Narrow" w:cs="Arial"/>
                <w:sz w:val="16"/>
                <w:szCs w:val="16"/>
              </w:rPr>
              <w:t>Did not have money for tuition/cost of program</w:t>
            </w:r>
          </w:p>
          <w:p w:rsidR="00992614" w:rsidRDefault="00992614" w:rsidP="00283C57">
            <w:pPr>
              <w:tabs>
                <w:tab w:val="clear" w:pos="432"/>
              </w:tabs>
              <w:spacing w:line="240" w:lineRule="auto"/>
              <w:ind w:left="403" w:hanging="432"/>
              <w:jc w:val="left"/>
              <w:rPr>
                <w:rFonts w:ascii="Arial Narrow" w:hAnsi="Arial Narrow" w:cs="Arial"/>
                <w:sz w:val="16"/>
                <w:szCs w:val="16"/>
              </w:rPr>
            </w:pPr>
            <w:r>
              <w:rPr>
                <w:rFonts w:ascii="Arial Narrow" w:hAnsi="Arial Narrow" w:cs="Arial"/>
                <w:sz w:val="12"/>
                <w:szCs w:val="12"/>
              </w:rPr>
              <w:t xml:space="preserve">  3 </w:t>
            </w:r>
            <w:r w:rsidRPr="002B736B">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Pr>
                <w:rFonts w:ascii="Arial Narrow" w:hAnsi="Arial Narrow" w:cs="Arial"/>
                <w:sz w:val="16"/>
                <w:szCs w:val="16"/>
              </w:rPr>
              <w:t>Needed to work more so didn’t have enough time</w:t>
            </w:r>
          </w:p>
          <w:p w:rsidR="00992614" w:rsidRPr="002B736B" w:rsidRDefault="00992614" w:rsidP="00FE6DE6">
            <w:pPr>
              <w:tabs>
                <w:tab w:val="clear" w:pos="432"/>
              </w:tabs>
              <w:spacing w:line="240" w:lineRule="auto"/>
              <w:ind w:left="403" w:hanging="432"/>
              <w:jc w:val="left"/>
              <w:rPr>
                <w:rFonts w:ascii="Arial Narrow" w:hAnsi="Arial Narrow" w:cs="Arial"/>
                <w:sz w:val="14"/>
                <w:szCs w:val="14"/>
              </w:rPr>
            </w:pPr>
            <w:r>
              <w:rPr>
                <w:rFonts w:ascii="Arial Narrow" w:hAnsi="Arial Narrow" w:cs="Arial"/>
                <w:sz w:val="12"/>
                <w:szCs w:val="12"/>
              </w:rPr>
              <w:t xml:space="preserve">  4 </w:t>
            </w:r>
            <w:r w:rsidRPr="002B736B">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Pr>
                <w:rFonts w:ascii="Arial Narrow" w:hAnsi="Arial Narrow" w:cs="Arial"/>
                <w:sz w:val="16"/>
                <w:szCs w:val="16"/>
              </w:rPr>
              <w:t>Did not expect to get a good job after completion</w:t>
            </w:r>
          </w:p>
          <w:p w:rsidR="00992614" w:rsidRPr="002B736B" w:rsidRDefault="00992614" w:rsidP="00FE6DE6">
            <w:pPr>
              <w:tabs>
                <w:tab w:val="clear" w:pos="432"/>
              </w:tabs>
              <w:spacing w:line="240" w:lineRule="auto"/>
              <w:ind w:left="403" w:hanging="432"/>
              <w:jc w:val="left"/>
              <w:rPr>
                <w:rFonts w:ascii="Arial Narrow" w:hAnsi="Arial Narrow" w:cs="Arial"/>
                <w:sz w:val="14"/>
                <w:szCs w:val="14"/>
              </w:rPr>
            </w:pPr>
            <w:r>
              <w:rPr>
                <w:rFonts w:ascii="Arial Narrow" w:hAnsi="Arial Narrow" w:cs="Arial"/>
                <w:sz w:val="12"/>
                <w:szCs w:val="12"/>
              </w:rPr>
              <w:t xml:space="preserve">  5 </w:t>
            </w:r>
            <w:r w:rsidRPr="002B736B">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Pr>
                <w:rFonts w:ascii="Arial Narrow" w:hAnsi="Arial Narrow" w:cs="Arial"/>
                <w:sz w:val="16"/>
                <w:szCs w:val="16"/>
              </w:rPr>
              <w:t>Not satisfied with the quality of the program</w:t>
            </w:r>
          </w:p>
          <w:p w:rsidR="00992614" w:rsidRPr="002B736B" w:rsidRDefault="00992614" w:rsidP="00FE6DE6">
            <w:pPr>
              <w:tabs>
                <w:tab w:val="clear" w:pos="432"/>
              </w:tabs>
              <w:spacing w:line="240" w:lineRule="auto"/>
              <w:ind w:left="403" w:hanging="432"/>
              <w:jc w:val="left"/>
              <w:rPr>
                <w:rFonts w:ascii="Arial Narrow" w:hAnsi="Arial Narrow" w:cs="Arial"/>
                <w:sz w:val="14"/>
                <w:szCs w:val="14"/>
              </w:rPr>
            </w:pPr>
            <w:r>
              <w:rPr>
                <w:rFonts w:ascii="Arial Narrow" w:hAnsi="Arial Narrow" w:cs="Arial"/>
                <w:sz w:val="12"/>
                <w:szCs w:val="12"/>
              </w:rPr>
              <w:t xml:space="preserve">  6 </w:t>
            </w:r>
            <w:r w:rsidRPr="002B736B">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Pr>
                <w:rFonts w:ascii="Arial Narrow" w:hAnsi="Arial Narrow" w:cs="Arial"/>
                <w:sz w:val="16"/>
                <w:szCs w:val="16"/>
              </w:rPr>
              <w:t>Program was too hard/did  not have the right background to learn the new skills</w:t>
            </w:r>
          </w:p>
          <w:p w:rsidR="00992614" w:rsidRPr="002B736B" w:rsidRDefault="00992614" w:rsidP="00283C57">
            <w:pPr>
              <w:tabs>
                <w:tab w:val="clear" w:pos="432"/>
              </w:tabs>
              <w:spacing w:line="240" w:lineRule="auto"/>
              <w:ind w:left="403" w:hanging="432"/>
              <w:jc w:val="left"/>
              <w:rPr>
                <w:rFonts w:ascii="Arial Narrow" w:hAnsi="Arial Narrow" w:cs="Arial"/>
                <w:sz w:val="14"/>
                <w:szCs w:val="14"/>
              </w:rPr>
            </w:pPr>
            <w:r>
              <w:rPr>
                <w:rFonts w:ascii="Arial Narrow" w:hAnsi="Arial Narrow" w:cs="Arial"/>
                <w:sz w:val="12"/>
                <w:szCs w:val="12"/>
              </w:rPr>
              <w:t xml:space="preserve">  7</w:t>
            </w:r>
            <w:r w:rsidRPr="002B736B">
              <w:rPr>
                <w:rFonts w:ascii="Arial Narrow" w:hAnsi="Arial Narrow" w:cs="Arial"/>
                <w:sz w:val="12"/>
                <w:szCs w:val="12"/>
              </w:rPr>
              <w:t xml:space="preserve"> </w:t>
            </w:r>
            <w:r>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Pr>
                <w:rFonts w:ascii="Arial Narrow" w:hAnsi="Arial Narrow" w:cs="Arial"/>
                <w:sz w:val="16"/>
                <w:szCs w:val="16"/>
              </w:rPr>
              <w:t>Physical, mental health, family, or personal reasons</w:t>
            </w:r>
          </w:p>
          <w:p w:rsidR="00992614" w:rsidRDefault="00992614" w:rsidP="00283C57">
            <w:pPr>
              <w:tabs>
                <w:tab w:val="clear" w:pos="432"/>
              </w:tabs>
              <w:spacing w:line="240" w:lineRule="auto"/>
              <w:ind w:left="403" w:hanging="432"/>
              <w:jc w:val="left"/>
              <w:rPr>
                <w:rFonts w:ascii="Arial Narrow" w:hAnsi="Arial Narrow" w:cs="Arial"/>
                <w:sz w:val="16"/>
                <w:szCs w:val="16"/>
              </w:rPr>
            </w:pPr>
            <w:r>
              <w:rPr>
                <w:rFonts w:ascii="Arial Narrow" w:hAnsi="Arial Narrow" w:cs="Arial"/>
                <w:sz w:val="12"/>
                <w:szCs w:val="12"/>
              </w:rPr>
              <w:t xml:space="preserve">  8 </w:t>
            </w:r>
            <w:r w:rsidRPr="002B736B">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Pr>
                <w:rFonts w:ascii="Arial Narrow" w:hAnsi="Arial Narrow" w:cs="Arial"/>
                <w:sz w:val="16"/>
                <w:szCs w:val="16"/>
              </w:rPr>
              <w:t>Was called to active duty/joined the armed forces</w:t>
            </w:r>
          </w:p>
          <w:p w:rsidR="00992614" w:rsidRPr="002B736B" w:rsidRDefault="00992614" w:rsidP="00283C57">
            <w:pPr>
              <w:tabs>
                <w:tab w:val="clear" w:pos="432"/>
              </w:tabs>
              <w:spacing w:line="240" w:lineRule="auto"/>
              <w:ind w:left="403" w:hanging="432"/>
              <w:jc w:val="left"/>
              <w:rPr>
                <w:rFonts w:ascii="Arial Narrow" w:hAnsi="Arial Narrow" w:cs="Arial"/>
                <w:sz w:val="16"/>
                <w:szCs w:val="16"/>
              </w:rPr>
            </w:pPr>
            <w:r>
              <w:rPr>
                <w:rFonts w:ascii="Arial Narrow" w:hAnsi="Arial Narrow" w:cs="Arial"/>
                <w:sz w:val="12"/>
                <w:szCs w:val="12"/>
              </w:rPr>
              <w:t xml:space="preserve">99  </w:t>
            </w:r>
            <w:r w:rsidRPr="002B736B">
              <w:rPr>
                <w:rFonts w:ascii="Arial Narrow" w:hAnsi="Arial Narrow" w:cs="Arial"/>
                <w:sz w:val="22"/>
                <w:szCs w:val="22"/>
              </w:rPr>
              <w:t>□</w:t>
            </w:r>
            <w:r w:rsidRPr="002B736B">
              <w:rPr>
                <w:rFonts w:ascii="Arial Narrow" w:hAnsi="Arial Narrow" w:cs="Arial"/>
                <w:sz w:val="16"/>
                <w:szCs w:val="16"/>
              </w:rPr>
              <w:tab/>
              <w:t>Other (Specify)</w:t>
            </w:r>
          </w:p>
          <w:p w:rsidR="00992614" w:rsidRDefault="00992614" w:rsidP="00283C57">
            <w:pPr>
              <w:tabs>
                <w:tab w:val="clear" w:pos="432"/>
                <w:tab w:val="left" w:leader="underscore" w:pos="3410"/>
              </w:tabs>
              <w:spacing w:after="40" w:line="240" w:lineRule="auto"/>
              <w:ind w:left="431" w:firstLine="0"/>
              <w:jc w:val="left"/>
              <w:rPr>
                <w:rFonts w:ascii="Arial Narrow" w:hAnsi="Arial Narrow" w:cs="Arial"/>
                <w:sz w:val="12"/>
                <w:szCs w:val="12"/>
              </w:rPr>
            </w:pPr>
            <w:r w:rsidRPr="002B736B">
              <w:rPr>
                <w:rFonts w:ascii="Arial Narrow" w:hAnsi="Arial Narrow" w:cs="Arial"/>
                <w:sz w:val="16"/>
                <w:szCs w:val="16"/>
              </w:rPr>
              <w:tab/>
            </w:r>
          </w:p>
        </w:tc>
      </w:tr>
      <w:tr w:rsidR="00992614" w:rsidRPr="002B736B" w:rsidTr="00200557">
        <w:trPr>
          <w:cantSplit/>
        </w:trPr>
        <w:tc>
          <w:tcPr>
            <w:tcW w:w="165" w:type="pct"/>
          </w:tcPr>
          <w:p w:rsidR="00992614" w:rsidRPr="00200557" w:rsidRDefault="00992614" w:rsidP="00EF5944">
            <w:pPr>
              <w:tabs>
                <w:tab w:val="clear" w:pos="432"/>
                <w:tab w:val="left" w:leader="underscore" w:pos="1851"/>
                <w:tab w:val="left" w:leader="underscore" w:pos="2053"/>
              </w:tabs>
              <w:spacing w:before="120" w:line="240" w:lineRule="auto"/>
              <w:ind w:firstLine="0"/>
              <w:jc w:val="center"/>
              <w:rPr>
                <w:rFonts w:ascii="Arial Narrow" w:hAnsi="Arial Narrow" w:cs="Arial"/>
                <w:b/>
                <w:sz w:val="16"/>
                <w:szCs w:val="16"/>
              </w:rPr>
            </w:pPr>
            <w:r w:rsidRPr="00200557">
              <w:rPr>
                <w:rFonts w:ascii="Arial Narrow" w:hAnsi="Arial Narrow" w:cs="Arial"/>
                <w:b/>
                <w:sz w:val="16"/>
                <w:szCs w:val="16"/>
              </w:rPr>
              <w:t>2.</w:t>
            </w:r>
          </w:p>
        </w:tc>
        <w:tc>
          <w:tcPr>
            <w:tcW w:w="2131" w:type="pct"/>
          </w:tcPr>
          <w:p w:rsidR="00992614" w:rsidRDefault="00992614" w:rsidP="00825CF1">
            <w:pPr>
              <w:tabs>
                <w:tab w:val="clear" w:pos="432"/>
              </w:tabs>
              <w:spacing w:before="20" w:line="240" w:lineRule="auto"/>
              <w:ind w:left="403" w:hanging="432"/>
              <w:jc w:val="left"/>
              <w:rPr>
                <w:rFonts w:ascii="Arial Narrow" w:hAnsi="Arial Narrow" w:cs="Arial"/>
                <w:sz w:val="16"/>
                <w:szCs w:val="16"/>
              </w:rPr>
            </w:pPr>
            <w:r>
              <w:rPr>
                <w:rFonts w:ascii="Arial Narrow" w:hAnsi="Arial Narrow" w:cs="Arial"/>
                <w:sz w:val="12"/>
                <w:szCs w:val="12"/>
              </w:rPr>
              <w:t xml:space="preserve">  </w:t>
            </w:r>
            <w:r w:rsidRPr="002B736B">
              <w:rPr>
                <w:rFonts w:ascii="Arial Narrow" w:hAnsi="Arial Narrow" w:cs="Arial"/>
                <w:sz w:val="12"/>
                <w:szCs w:val="12"/>
              </w:rPr>
              <w:t>1</w:t>
            </w:r>
            <w:r>
              <w:rPr>
                <w:rFonts w:ascii="Arial Narrow" w:hAnsi="Arial Narrow" w:cs="Arial"/>
                <w:sz w:val="12"/>
                <w:szCs w:val="12"/>
              </w:rPr>
              <w:t xml:space="preserve"> </w:t>
            </w:r>
            <w:r w:rsidRPr="002B736B">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sidRPr="00BE43CA">
              <w:rPr>
                <w:rFonts w:ascii="Arial Narrow" w:hAnsi="Arial Narrow" w:cs="Arial"/>
                <w:sz w:val="16"/>
                <w:szCs w:val="16"/>
              </w:rPr>
              <w:t>To gain</w:t>
            </w:r>
            <w:r>
              <w:rPr>
                <w:rFonts w:ascii="Arial Narrow" w:hAnsi="Arial Narrow" w:cs="Arial"/>
                <w:sz w:val="16"/>
                <w:szCs w:val="16"/>
              </w:rPr>
              <w:t xml:space="preserve"> new</w:t>
            </w:r>
            <w:r w:rsidRPr="00BE43CA">
              <w:rPr>
                <w:rFonts w:ascii="Arial Narrow" w:hAnsi="Arial Narrow" w:cs="Arial"/>
                <w:sz w:val="16"/>
                <w:szCs w:val="16"/>
              </w:rPr>
              <w:t xml:space="preserve"> job or occupational skills</w:t>
            </w:r>
          </w:p>
          <w:p w:rsidR="00992614" w:rsidRDefault="00992614" w:rsidP="00825CF1">
            <w:pPr>
              <w:tabs>
                <w:tab w:val="clear" w:pos="432"/>
              </w:tabs>
              <w:spacing w:before="20" w:line="240" w:lineRule="auto"/>
              <w:ind w:left="403" w:hanging="432"/>
              <w:jc w:val="left"/>
              <w:rPr>
                <w:rFonts w:ascii="Arial Narrow" w:hAnsi="Arial Narrow" w:cs="Arial"/>
                <w:sz w:val="16"/>
                <w:szCs w:val="16"/>
              </w:rPr>
            </w:pPr>
            <w:r>
              <w:rPr>
                <w:rFonts w:ascii="Arial Narrow" w:hAnsi="Arial Narrow" w:cs="Arial"/>
                <w:sz w:val="12"/>
                <w:szCs w:val="12"/>
              </w:rPr>
              <w:t xml:space="preserve">  2</w:t>
            </w:r>
            <w:r w:rsidRPr="002B736B">
              <w:rPr>
                <w:rFonts w:ascii="Arial Narrow" w:hAnsi="Arial Narrow" w:cs="Arial"/>
                <w:sz w:val="12"/>
                <w:szCs w:val="12"/>
              </w:rPr>
              <w:t xml:space="preserve"> </w:t>
            </w:r>
            <w:r>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Pr>
                <w:rFonts w:ascii="Arial Narrow" w:hAnsi="Arial Narrow" w:cs="Arial"/>
                <w:sz w:val="16"/>
                <w:szCs w:val="16"/>
              </w:rPr>
              <w:t>To help move up in the job I already have</w:t>
            </w:r>
          </w:p>
          <w:p w:rsidR="00992614" w:rsidRDefault="00992614" w:rsidP="00825CF1">
            <w:pPr>
              <w:tabs>
                <w:tab w:val="clear" w:pos="432"/>
              </w:tabs>
              <w:spacing w:before="20" w:line="240" w:lineRule="auto"/>
              <w:ind w:left="403" w:hanging="432"/>
              <w:jc w:val="left"/>
              <w:rPr>
                <w:rFonts w:ascii="Arial Narrow" w:hAnsi="Arial Narrow" w:cs="Arial"/>
                <w:sz w:val="16"/>
                <w:szCs w:val="16"/>
              </w:rPr>
            </w:pPr>
            <w:r>
              <w:rPr>
                <w:rFonts w:ascii="Arial Narrow" w:hAnsi="Arial Narrow" w:cs="Arial"/>
                <w:sz w:val="12"/>
                <w:szCs w:val="12"/>
              </w:rPr>
              <w:t xml:space="preserve">  3</w:t>
            </w:r>
            <w:r w:rsidRPr="002B736B">
              <w:rPr>
                <w:rFonts w:ascii="Arial Narrow" w:hAnsi="Arial Narrow" w:cs="Arial"/>
                <w:sz w:val="12"/>
                <w:szCs w:val="12"/>
              </w:rPr>
              <w:t xml:space="preserve"> </w:t>
            </w:r>
            <w:r>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Pr>
                <w:rFonts w:ascii="Arial Narrow" w:hAnsi="Arial Narrow" w:cs="Arial"/>
                <w:sz w:val="16"/>
                <w:szCs w:val="16"/>
              </w:rPr>
              <w:t>To help me get a new job I’m interested in</w:t>
            </w:r>
          </w:p>
          <w:p w:rsidR="00992614" w:rsidRPr="002B736B" w:rsidRDefault="00992614" w:rsidP="00825CF1">
            <w:pPr>
              <w:tabs>
                <w:tab w:val="clear" w:pos="432"/>
              </w:tabs>
              <w:spacing w:before="20" w:line="240" w:lineRule="auto"/>
              <w:ind w:left="403" w:hanging="432"/>
              <w:jc w:val="left"/>
              <w:rPr>
                <w:rFonts w:ascii="Arial Narrow" w:hAnsi="Arial Narrow" w:cs="Arial"/>
                <w:sz w:val="14"/>
                <w:szCs w:val="14"/>
              </w:rPr>
            </w:pPr>
            <w:r>
              <w:rPr>
                <w:rFonts w:ascii="Arial Narrow" w:hAnsi="Arial Narrow" w:cs="Arial"/>
                <w:sz w:val="12"/>
                <w:szCs w:val="12"/>
              </w:rPr>
              <w:t xml:space="preserve">  4</w:t>
            </w:r>
            <w:r w:rsidRPr="002B736B">
              <w:rPr>
                <w:rFonts w:ascii="Arial Narrow" w:hAnsi="Arial Narrow" w:cs="Arial"/>
                <w:sz w:val="12"/>
                <w:szCs w:val="12"/>
              </w:rPr>
              <w:t xml:space="preserve"> </w:t>
            </w:r>
            <w:r>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sidRPr="00BE43CA">
              <w:rPr>
                <w:rFonts w:ascii="Arial Narrow" w:hAnsi="Arial Narrow" w:cs="Arial"/>
                <w:sz w:val="16"/>
                <w:szCs w:val="16"/>
              </w:rPr>
              <w:t xml:space="preserve">To prepare for </w:t>
            </w:r>
            <w:r>
              <w:rPr>
                <w:rFonts w:ascii="Arial Narrow" w:hAnsi="Arial Narrow" w:cs="Arial"/>
                <w:sz w:val="16"/>
                <w:szCs w:val="16"/>
              </w:rPr>
              <w:t>occupational</w:t>
            </w:r>
            <w:r w:rsidRPr="00BE43CA">
              <w:rPr>
                <w:rFonts w:ascii="Arial Narrow" w:hAnsi="Arial Narrow" w:cs="Arial"/>
                <w:sz w:val="16"/>
                <w:szCs w:val="16"/>
              </w:rPr>
              <w:t xml:space="preserve"> certification or</w:t>
            </w:r>
            <w:r>
              <w:rPr>
                <w:rFonts w:ascii="Arial Narrow" w:hAnsi="Arial Narrow" w:cs="Arial"/>
                <w:sz w:val="16"/>
                <w:szCs w:val="16"/>
              </w:rPr>
              <w:t xml:space="preserve"> work-related </w:t>
            </w:r>
            <w:r w:rsidRPr="00BE43CA">
              <w:rPr>
                <w:rFonts w:ascii="Arial Narrow" w:hAnsi="Arial Narrow" w:cs="Arial"/>
                <w:sz w:val="16"/>
                <w:szCs w:val="16"/>
              </w:rPr>
              <w:t>licensure</w:t>
            </w:r>
          </w:p>
          <w:p w:rsidR="00992614" w:rsidRPr="002B736B" w:rsidRDefault="00992614" w:rsidP="00825CF1">
            <w:pPr>
              <w:tabs>
                <w:tab w:val="clear" w:pos="432"/>
              </w:tabs>
              <w:spacing w:before="20" w:line="240" w:lineRule="auto"/>
              <w:ind w:left="403" w:hanging="432"/>
              <w:jc w:val="left"/>
              <w:rPr>
                <w:rFonts w:ascii="Arial Narrow" w:hAnsi="Arial Narrow" w:cs="Arial"/>
                <w:sz w:val="14"/>
                <w:szCs w:val="14"/>
              </w:rPr>
            </w:pPr>
            <w:r>
              <w:rPr>
                <w:rFonts w:ascii="Arial Narrow" w:hAnsi="Arial Narrow" w:cs="Arial"/>
                <w:sz w:val="12"/>
                <w:szCs w:val="12"/>
              </w:rPr>
              <w:t xml:space="preserve">  5 </w:t>
            </w:r>
            <w:r w:rsidRPr="002B736B">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sidRPr="00BE43CA">
              <w:rPr>
                <w:rFonts w:ascii="Arial Narrow" w:hAnsi="Arial Narrow" w:cs="Arial"/>
                <w:sz w:val="16"/>
                <w:szCs w:val="16"/>
              </w:rPr>
              <w:t>To earn course credits needed for a program at a different school</w:t>
            </w:r>
          </w:p>
          <w:p w:rsidR="00992614" w:rsidRPr="002B736B" w:rsidRDefault="00992614" w:rsidP="00825CF1">
            <w:pPr>
              <w:tabs>
                <w:tab w:val="clear" w:pos="432"/>
              </w:tabs>
              <w:spacing w:before="20" w:line="240" w:lineRule="auto"/>
              <w:ind w:left="403" w:hanging="432"/>
              <w:jc w:val="left"/>
              <w:rPr>
                <w:rFonts w:ascii="Arial Narrow" w:hAnsi="Arial Narrow" w:cs="Arial"/>
                <w:sz w:val="14"/>
                <w:szCs w:val="14"/>
              </w:rPr>
            </w:pPr>
            <w:r>
              <w:rPr>
                <w:rFonts w:ascii="Arial Narrow" w:hAnsi="Arial Narrow" w:cs="Arial"/>
                <w:sz w:val="12"/>
                <w:szCs w:val="12"/>
              </w:rPr>
              <w:t xml:space="preserve">  6 </w:t>
            </w:r>
            <w:r w:rsidRPr="002B736B">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sidRPr="00BE43CA">
              <w:rPr>
                <w:rFonts w:ascii="Arial Narrow" w:hAnsi="Arial Narrow" w:cs="Arial"/>
                <w:sz w:val="16"/>
                <w:szCs w:val="16"/>
              </w:rPr>
              <w:t>To take cour</w:t>
            </w:r>
            <w:r>
              <w:rPr>
                <w:rFonts w:ascii="Arial Narrow" w:hAnsi="Arial Narrow" w:cs="Arial"/>
                <w:sz w:val="16"/>
                <w:szCs w:val="16"/>
              </w:rPr>
              <w:t>ses for recreation, self</w:t>
            </w:r>
            <w:r>
              <w:rPr>
                <w:rFonts w:ascii="Arial Narrow" w:hAnsi="Arial Narrow" w:cs="Arial"/>
                <w:sz w:val="16"/>
                <w:szCs w:val="16"/>
              </w:rPr>
              <w:noBreakHyphen/>
            </w:r>
            <w:r w:rsidRPr="00BE43CA">
              <w:rPr>
                <w:rFonts w:ascii="Arial Narrow" w:hAnsi="Arial Narrow" w:cs="Arial"/>
                <w:sz w:val="16"/>
                <w:szCs w:val="16"/>
              </w:rPr>
              <w:t>improvement or personal interest</w:t>
            </w:r>
          </w:p>
          <w:p w:rsidR="00992614" w:rsidRPr="002B736B" w:rsidRDefault="00992614" w:rsidP="00825CF1">
            <w:pPr>
              <w:tabs>
                <w:tab w:val="clear" w:pos="432"/>
              </w:tabs>
              <w:spacing w:before="20" w:line="240" w:lineRule="auto"/>
              <w:ind w:left="403" w:hanging="432"/>
              <w:jc w:val="left"/>
              <w:rPr>
                <w:rFonts w:ascii="Arial Narrow" w:hAnsi="Arial Narrow" w:cs="Arial"/>
                <w:sz w:val="16"/>
                <w:szCs w:val="16"/>
              </w:rPr>
            </w:pPr>
            <w:r>
              <w:rPr>
                <w:rFonts w:ascii="Arial Narrow" w:hAnsi="Arial Narrow" w:cs="Arial"/>
                <w:sz w:val="12"/>
                <w:szCs w:val="12"/>
              </w:rPr>
              <w:t xml:space="preserve">  7 </w:t>
            </w:r>
            <w:r w:rsidRPr="002B736B">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sidRPr="00BE43CA">
              <w:rPr>
                <w:rFonts w:ascii="Arial Narrow" w:hAnsi="Arial Narrow" w:cs="Arial"/>
                <w:sz w:val="16"/>
                <w:szCs w:val="16"/>
              </w:rPr>
              <w:t>To compl</w:t>
            </w:r>
            <w:r>
              <w:rPr>
                <w:rFonts w:ascii="Arial Narrow" w:hAnsi="Arial Narrow" w:cs="Arial"/>
                <w:sz w:val="16"/>
                <w:szCs w:val="16"/>
              </w:rPr>
              <w:t>ete an undergraduate degree</w:t>
            </w:r>
          </w:p>
          <w:p w:rsidR="00992614" w:rsidRPr="002B736B" w:rsidRDefault="00992614" w:rsidP="00825CF1">
            <w:pPr>
              <w:tabs>
                <w:tab w:val="clear" w:pos="432"/>
              </w:tabs>
              <w:spacing w:line="240" w:lineRule="auto"/>
              <w:ind w:left="403" w:hanging="432"/>
              <w:jc w:val="left"/>
              <w:rPr>
                <w:rFonts w:ascii="Arial Narrow" w:hAnsi="Arial Narrow" w:cs="Arial"/>
                <w:sz w:val="16"/>
                <w:szCs w:val="16"/>
              </w:rPr>
            </w:pPr>
            <w:r>
              <w:rPr>
                <w:rFonts w:ascii="Arial Narrow" w:hAnsi="Arial Narrow" w:cs="Arial"/>
                <w:sz w:val="12"/>
                <w:szCs w:val="12"/>
              </w:rPr>
              <w:t xml:space="preserve">99  </w:t>
            </w:r>
            <w:r w:rsidRPr="002B736B">
              <w:rPr>
                <w:rFonts w:ascii="Arial Narrow" w:hAnsi="Arial Narrow" w:cs="Arial"/>
                <w:sz w:val="22"/>
                <w:szCs w:val="22"/>
              </w:rPr>
              <w:t>□</w:t>
            </w:r>
            <w:r w:rsidRPr="002B736B">
              <w:rPr>
                <w:rFonts w:ascii="Arial Narrow" w:hAnsi="Arial Narrow" w:cs="Arial"/>
                <w:sz w:val="16"/>
                <w:szCs w:val="16"/>
              </w:rPr>
              <w:tab/>
              <w:t>Other (Specify)</w:t>
            </w:r>
          </w:p>
          <w:p w:rsidR="00992614" w:rsidRPr="002B736B" w:rsidRDefault="00992614" w:rsidP="00825CF1">
            <w:pPr>
              <w:tabs>
                <w:tab w:val="clear" w:pos="432"/>
                <w:tab w:val="left" w:leader="underscore" w:pos="4301"/>
              </w:tabs>
              <w:spacing w:after="40" w:line="240" w:lineRule="auto"/>
              <w:ind w:left="431" w:firstLine="0"/>
              <w:jc w:val="left"/>
              <w:rPr>
                <w:rFonts w:ascii="Arial Narrow" w:hAnsi="Arial Narrow" w:cs="Arial"/>
                <w:sz w:val="16"/>
                <w:szCs w:val="16"/>
              </w:rPr>
            </w:pPr>
            <w:r w:rsidRPr="002B736B">
              <w:rPr>
                <w:rFonts w:ascii="Arial Narrow" w:hAnsi="Arial Narrow" w:cs="Arial"/>
                <w:sz w:val="16"/>
                <w:szCs w:val="16"/>
              </w:rPr>
              <w:tab/>
            </w:r>
          </w:p>
        </w:tc>
        <w:tc>
          <w:tcPr>
            <w:tcW w:w="1043" w:type="pct"/>
          </w:tcPr>
          <w:p w:rsidR="00992614" w:rsidRDefault="009322CA" w:rsidP="00283C57">
            <w:pPr>
              <w:tabs>
                <w:tab w:val="clear" w:pos="432"/>
                <w:tab w:val="left" w:pos="369"/>
              </w:tabs>
              <w:spacing w:before="60" w:line="240" w:lineRule="auto"/>
              <w:ind w:left="369" w:hanging="369"/>
              <w:jc w:val="left"/>
              <w:rPr>
                <w:rFonts w:ascii="Arial Narrow" w:hAnsi="Arial Narrow" w:cs="Arial"/>
                <w:sz w:val="16"/>
                <w:szCs w:val="16"/>
              </w:rPr>
            </w:pPr>
            <w:r>
              <w:rPr>
                <w:noProof/>
              </w:rPr>
              <mc:AlternateContent>
                <mc:Choice Requires="wps">
                  <w:drawing>
                    <wp:anchor distT="4294967295" distB="4294967295" distL="114300" distR="114300" simplePos="0" relativeHeight="251677696" behindDoc="0" locked="0" layoutInCell="1" allowOverlap="1">
                      <wp:simplePos x="0" y="0"/>
                      <wp:positionH relativeFrom="margin">
                        <wp:posOffset>1028700</wp:posOffset>
                      </wp:positionH>
                      <wp:positionV relativeFrom="margin">
                        <wp:posOffset>116204</wp:posOffset>
                      </wp:positionV>
                      <wp:extent cx="182880" cy="0"/>
                      <wp:effectExtent l="0" t="76200" r="26670" b="95250"/>
                      <wp:wrapNone/>
                      <wp:docPr id="131"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z-index:2516776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from="81pt,9.15pt" to="95.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" strokeweight="1.25pt">
                      <v:stroke endarrow="open" endarrowwidth="narrow" endarrowlength="short"/>
                      <w10:wrap anchorx="margin" anchory="margin"/>
                    </v:line>
                  </w:pict>
                </mc:Fallback>
              </mc:AlternateContent>
            </w:r>
            <w:r w:rsidR="00992614">
              <w:rPr>
                <w:rFonts w:ascii="Arial Narrow" w:hAnsi="Arial Narrow" w:cs="Arial"/>
                <w:sz w:val="12"/>
                <w:szCs w:val="12"/>
              </w:rPr>
              <w:t xml:space="preserve">   0 </w:t>
            </w:r>
            <w:r w:rsidR="00992614" w:rsidRPr="002B736B">
              <w:rPr>
                <w:rFonts w:ascii="Arial Narrow" w:hAnsi="Arial Narrow" w:cs="Arial"/>
                <w:sz w:val="22"/>
                <w:szCs w:val="22"/>
              </w:rPr>
              <w:t>□</w:t>
            </w:r>
            <w:r w:rsidR="00992614" w:rsidRPr="002B736B">
              <w:rPr>
                <w:rFonts w:ascii="Arial Narrow" w:hAnsi="Arial Narrow" w:cs="Arial"/>
                <w:sz w:val="16"/>
                <w:szCs w:val="16"/>
              </w:rPr>
              <w:tab/>
            </w:r>
            <w:r w:rsidR="00992614">
              <w:rPr>
                <w:rFonts w:ascii="Arial Narrow" w:hAnsi="Arial Narrow" w:cs="Arial"/>
                <w:sz w:val="16"/>
                <w:szCs w:val="16"/>
              </w:rPr>
              <w:t>Stopped Attending</w:t>
            </w:r>
          </w:p>
          <w:p w:rsidR="00992614" w:rsidRDefault="00992614" w:rsidP="00283C57">
            <w:pPr>
              <w:tabs>
                <w:tab w:val="clear" w:pos="432"/>
                <w:tab w:val="left" w:pos="317"/>
              </w:tabs>
              <w:spacing w:before="120" w:line="240" w:lineRule="auto"/>
              <w:ind w:left="317" w:hanging="317"/>
              <w:jc w:val="left"/>
              <w:rPr>
                <w:rFonts w:ascii="Arial Narrow" w:hAnsi="Arial Narrow" w:cs="Arial"/>
                <w:sz w:val="16"/>
                <w:szCs w:val="16"/>
              </w:rPr>
            </w:pPr>
            <w:r>
              <w:rPr>
                <w:rFonts w:ascii="Arial Narrow" w:hAnsi="Arial Narrow" w:cs="Arial"/>
                <w:sz w:val="12"/>
                <w:szCs w:val="12"/>
              </w:rPr>
              <w:t xml:space="preserve"> </w:t>
            </w:r>
            <w:r w:rsidRPr="002B736B">
              <w:rPr>
                <w:rFonts w:ascii="Arial Narrow" w:hAnsi="Arial Narrow" w:cs="Arial"/>
                <w:sz w:val="12"/>
                <w:szCs w:val="12"/>
              </w:rPr>
              <w:t>1</w:t>
            </w:r>
            <w:r>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Pr>
                <w:rFonts w:ascii="Arial Narrow" w:hAnsi="Arial Narrow" w:cs="Arial"/>
                <w:sz w:val="16"/>
                <w:szCs w:val="16"/>
              </w:rPr>
              <w:t>Yes</w:t>
            </w:r>
          </w:p>
          <w:p w:rsidR="00992614" w:rsidRDefault="00992614" w:rsidP="00283C57">
            <w:pPr>
              <w:tabs>
                <w:tab w:val="clear" w:pos="432"/>
                <w:tab w:val="left" w:pos="369"/>
              </w:tabs>
              <w:spacing w:line="240" w:lineRule="auto"/>
              <w:ind w:left="360" w:hanging="369"/>
              <w:jc w:val="left"/>
              <w:rPr>
                <w:rFonts w:ascii="Arial Narrow" w:hAnsi="Arial Narrow" w:cs="Arial"/>
                <w:b/>
                <w:sz w:val="16"/>
                <w:szCs w:val="16"/>
              </w:rPr>
            </w:pPr>
            <w:r>
              <w:rPr>
                <w:rFonts w:ascii="Arial Narrow" w:hAnsi="Arial Narrow" w:cs="Arial"/>
                <w:b/>
                <w:sz w:val="16"/>
                <w:szCs w:val="16"/>
              </w:rPr>
              <w:tab/>
            </w:r>
            <w:r w:rsidRPr="00C76EA6">
              <w:rPr>
                <w:rFonts w:ascii="Arial Narrow" w:hAnsi="Arial Narrow" w:cs="Arial"/>
                <w:b/>
                <w:sz w:val="16"/>
                <w:szCs w:val="16"/>
              </w:rPr>
              <w:t>GO TO</w:t>
            </w:r>
            <w:r>
              <w:rPr>
                <w:rFonts w:ascii="Arial Narrow" w:hAnsi="Arial Narrow" w:cs="Arial"/>
                <w:b/>
                <w:sz w:val="16"/>
                <w:szCs w:val="16"/>
              </w:rPr>
              <w:t xml:space="preserve"> NEXT P</w:t>
            </w:r>
            <w:r w:rsidRPr="00C76EA6">
              <w:rPr>
                <w:rFonts w:ascii="Arial Narrow" w:hAnsi="Arial Narrow" w:cs="Arial"/>
                <w:b/>
                <w:sz w:val="16"/>
                <w:szCs w:val="16"/>
              </w:rPr>
              <w:t>ROGRAM OR B1</w:t>
            </w:r>
          </w:p>
          <w:p w:rsidR="00992614" w:rsidRDefault="00992614" w:rsidP="00283C57">
            <w:pPr>
              <w:tabs>
                <w:tab w:val="clear" w:pos="432"/>
                <w:tab w:val="left" w:pos="369"/>
              </w:tabs>
              <w:spacing w:before="120" w:line="240" w:lineRule="auto"/>
              <w:ind w:left="369" w:hanging="369"/>
              <w:jc w:val="left"/>
              <w:rPr>
                <w:rFonts w:ascii="Arial Narrow" w:hAnsi="Arial Narrow" w:cs="Arial"/>
                <w:sz w:val="16"/>
                <w:szCs w:val="16"/>
              </w:rPr>
            </w:pPr>
            <w:r>
              <w:rPr>
                <w:rFonts w:ascii="Arial Narrow" w:hAnsi="Arial Narrow" w:cs="Arial"/>
                <w:sz w:val="12"/>
                <w:szCs w:val="12"/>
              </w:rPr>
              <w:t xml:space="preserve">  2 </w:t>
            </w:r>
            <w:r w:rsidRPr="002B736B">
              <w:rPr>
                <w:rFonts w:ascii="Arial Narrow" w:hAnsi="Arial Narrow" w:cs="Arial"/>
                <w:sz w:val="22"/>
                <w:szCs w:val="22"/>
              </w:rPr>
              <w:t>□</w:t>
            </w:r>
            <w:r w:rsidRPr="002B736B">
              <w:rPr>
                <w:rFonts w:ascii="Arial Narrow" w:hAnsi="Arial Narrow" w:cs="Arial"/>
                <w:sz w:val="16"/>
                <w:szCs w:val="16"/>
              </w:rPr>
              <w:tab/>
            </w:r>
            <w:r>
              <w:rPr>
                <w:rFonts w:ascii="Arial Narrow" w:hAnsi="Arial Narrow" w:cs="Arial"/>
                <w:sz w:val="16"/>
                <w:szCs w:val="16"/>
              </w:rPr>
              <w:t>Still Enrolled</w:t>
            </w:r>
          </w:p>
          <w:p w:rsidR="00992614" w:rsidRPr="00283C57" w:rsidRDefault="00992614" w:rsidP="00283C57">
            <w:pPr>
              <w:tabs>
                <w:tab w:val="clear" w:pos="432"/>
                <w:tab w:val="left" w:pos="369"/>
              </w:tabs>
              <w:spacing w:line="240" w:lineRule="auto"/>
              <w:ind w:left="360" w:hanging="369"/>
              <w:jc w:val="left"/>
              <w:rPr>
                <w:rFonts w:ascii="Arial Narrow" w:hAnsi="Arial Narrow" w:cs="Arial"/>
                <w:b/>
                <w:sz w:val="16"/>
                <w:szCs w:val="16"/>
              </w:rPr>
            </w:pPr>
            <w:r>
              <w:rPr>
                <w:rFonts w:ascii="Arial Narrow" w:hAnsi="Arial Narrow" w:cs="Arial"/>
                <w:b/>
                <w:sz w:val="16"/>
                <w:szCs w:val="16"/>
              </w:rPr>
              <w:tab/>
            </w:r>
            <w:r w:rsidRPr="00C76EA6">
              <w:rPr>
                <w:rFonts w:ascii="Arial Narrow" w:hAnsi="Arial Narrow" w:cs="Arial"/>
                <w:b/>
                <w:sz w:val="16"/>
                <w:szCs w:val="16"/>
              </w:rPr>
              <w:t>GO TO</w:t>
            </w:r>
            <w:r>
              <w:rPr>
                <w:rFonts w:ascii="Arial Narrow" w:hAnsi="Arial Narrow" w:cs="Arial"/>
                <w:b/>
                <w:sz w:val="16"/>
                <w:szCs w:val="16"/>
              </w:rPr>
              <w:t xml:space="preserve"> NEXT P</w:t>
            </w:r>
            <w:r w:rsidRPr="00C76EA6">
              <w:rPr>
                <w:rFonts w:ascii="Arial Narrow" w:hAnsi="Arial Narrow" w:cs="Arial"/>
                <w:b/>
                <w:sz w:val="16"/>
                <w:szCs w:val="16"/>
              </w:rPr>
              <w:t>ROGRAM OR B1</w:t>
            </w:r>
          </w:p>
        </w:tc>
        <w:tc>
          <w:tcPr>
            <w:tcW w:w="1661" w:type="pct"/>
          </w:tcPr>
          <w:p w:rsidR="00992614" w:rsidRDefault="00992614" w:rsidP="00825CF1">
            <w:pPr>
              <w:tabs>
                <w:tab w:val="clear" w:pos="432"/>
              </w:tabs>
              <w:spacing w:line="240" w:lineRule="auto"/>
              <w:ind w:left="403" w:hanging="432"/>
              <w:jc w:val="left"/>
              <w:rPr>
                <w:rFonts w:ascii="Arial Narrow" w:hAnsi="Arial Narrow" w:cs="Arial"/>
                <w:sz w:val="12"/>
                <w:szCs w:val="12"/>
              </w:rPr>
            </w:pPr>
            <w:r>
              <w:rPr>
                <w:rFonts w:ascii="Arial Narrow" w:hAnsi="Arial Narrow" w:cs="Arial"/>
                <w:sz w:val="12"/>
                <w:szCs w:val="12"/>
              </w:rPr>
              <w:t xml:space="preserve">  </w:t>
            </w:r>
            <w:r w:rsidRPr="002B736B">
              <w:rPr>
                <w:rFonts w:ascii="Arial Narrow" w:hAnsi="Arial Narrow" w:cs="Arial"/>
                <w:sz w:val="12"/>
                <w:szCs w:val="12"/>
              </w:rPr>
              <w:t>1</w:t>
            </w:r>
            <w:r>
              <w:rPr>
                <w:rFonts w:ascii="Arial Narrow" w:hAnsi="Arial Narrow" w:cs="Arial"/>
                <w:sz w:val="12"/>
                <w:szCs w:val="12"/>
              </w:rPr>
              <w:t xml:space="preserve"> </w:t>
            </w:r>
            <w:r w:rsidRPr="002B736B">
              <w:rPr>
                <w:rFonts w:ascii="Arial Narrow" w:hAnsi="Arial Narrow" w:cs="Arial"/>
                <w:sz w:val="12"/>
                <w:szCs w:val="12"/>
              </w:rPr>
              <w:t xml:space="preserve"> </w:t>
            </w:r>
            <w:r w:rsidRPr="002B736B">
              <w:rPr>
                <w:rFonts w:ascii="Arial Narrow" w:hAnsi="Arial Narrow" w:cs="Arial"/>
                <w:sz w:val="22"/>
                <w:szCs w:val="22"/>
              </w:rPr>
              <w:t>□</w:t>
            </w:r>
            <w:r>
              <w:rPr>
                <w:rFonts w:ascii="Arial Narrow" w:hAnsi="Arial Narrow" w:cs="Arial"/>
                <w:sz w:val="22"/>
                <w:szCs w:val="22"/>
              </w:rPr>
              <w:tab/>
            </w:r>
            <w:r w:rsidRPr="004F465D">
              <w:rPr>
                <w:rFonts w:ascii="Arial Narrow" w:hAnsi="Arial Narrow" w:cs="Arial"/>
                <w:sz w:val="16"/>
                <w:szCs w:val="16"/>
              </w:rPr>
              <w:t>Offered or got a good job</w:t>
            </w:r>
          </w:p>
          <w:p w:rsidR="00992614" w:rsidRDefault="00992614" w:rsidP="00825CF1">
            <w:pPr>
              <w:tabs>
                <w:tab w:val="clear" w:pos="432"/>
              </w:tabs>
              <w:spacing w:line="240" w:lineRule="auto"/>
              <w:ind w:left="403" w:hanging="432"/>
              <w:jc w:val="left"/>
              <w:rPr>
                <w:rFonts w:ascii="Arial Narrow" w:hAnsi="Arial Narrow" w:cs="Arial"/>
                <w:sz w:val="16"/>
                <w:szCs w:val="16"/>
              </w:rPr>
            </w:pPr>
            <w:r>
              <w:rPr>
                <w:rFonts w:ascii="Arial Narrow" w:hAnsi="Arial Narrow" w:cs="Arial"/>
                <w:sz w:val="12"/>
                <w:szCs w:val="12"/>
              </w:rPr>
              <w:t xml:space="preserve">  2 </w:t>
            </w:r>
            <w:r w:rsidRPr="002B736B">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Pr>
                <w:rFonts w:ascii="Arial Narrow" w:hAnsi="Arial Narrow" w:cs="Arial"/>
                <w:sz w:val="16"/>
                <w:szCs w:val="16"/>
              </w:rPr>
              <w:t>Did not have money for tuition/cost of program</w:t>
            </w:r>
          </w:p>
          <w:p w:rsidR="00992614" w:rsidRDefault="00992614" w:rsidP="00825CF1">
            <w:pPr>
              <w:tabs>
                <w:tab w:val="clear" w:pos="432"/>
              </w:tabs>
              <w:spacing w:line="240" w:lineRule="auto"/>
              <w:ind w:left="403" w:hanging="432"/>
              <w:jc w:val="left"/>
              <w:rPr>
                <w:rFonts w:ascii="Arial Narrow" w:hAnsi="Arial Narrow" w:cs="Arial"/>
                <w:sz w:val="16"/>
                <w:szCs w:val="16"/>
              </w:rPr>
            </w:pPr>
            <w:r>
              <w:rPr>
                <w:rFonts w:ascii="Arial Narrow" w:hAnsi="Arial Narrow" w:cs="Arial"/>
                <w:sz w:val="12"/>
                <w:szCs w:val="12"/>
              </w:rPr>
              <w:t xml:space="preserve">  3 </w:t>
            </w:r>
            <w:r w:rsidRPr="002B736B">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Pr>
                <w:rFonts w:ascii="Arial Narrow" w:hAnsi="Arial Narrow" w:cs="Arial"/>
                <w:sz w:val="16"/>
                <w:szCs w:val="16"/>
              </w:rPr>
              <w:t>Needed to work more so didn’t have enough time</w:t>
            </w:r>
          </w:p>
          <w:p w:rsidR="00992614" w:rsidRPr="002B736B" w:rsidRDefault="00992614" w:rsidP="00825CF1">
            <w:pPr>
              <w:tabs>
                <w:tab w:val="clear" w:pos="432"/>
              </w:tabs>
              <w:spacing w:line="240" w:lineRule="auto"/>
              <w:ind w:left="403" w:hanging="432"/>
              <w:jc w:val="left"/>
              <w:rPr>
                <w:rFonts w:ascii="Arial Narrow" w:hAnsi="Arial Narrow" w:cs="Arial"/>
                <w:sz w:val="14"/>
                <w:szCs w:val="14"/>
              </w:rPr>
            </w:pPr>
            <w:r>
              <w:rPr>
                <w:rFonts w:ascii="Arial Narrow" w:hAnsi="Arial Narrow" w:cs="Arial"/>
                <w:sz w:val="12"/>
                <w:szCs w:val="12"/>
              </w:rPr>
              <w:t xml:space="preserve">  4 </w:t>
            </w:r>
            <w:r w:rsidRPr="002B736B">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Pr>
                <w:rFonts w:ascii="Arial Narrow" w:hAnsi="Arial Narrow" w:cs="Arial"/>
                <w:sz w:val="16"/>
                <w:szCs w:val="16"/>
              </w:rPr>
              <w:t>Did not expect to get a good job after completion</w:t>
            </w:r>
          </w:p>
          <w:p w:rsidR="00992614" w:rsidRPr="002B736B" w:rsidRDefault="00992614" w:rsidP="00825CF1">
            <w:pPr>
              <w:tabs>
                <w:tab w:val="clear" w:pos="432"/>
              </w:tabs>
              <w:spacing w:line="240" w:lineRule="auto"/>
              <w:ind w:left="403" w:hanging="432"/>
              <w:jc w:val="left"/>
              <w:rPr>
                <w:rFonts w:ascii="Arial Narrow" w:hAnsi="Arial Narrow" w:cs="Arial"/>
                <w:sz w:val="14"/>
                <w:szCs w:val="14"/>
              </w:rPr>
            </w:pPr>
            <w:r>
              <w:rPr>
                <w:rFonts w:ascii="Arial Narrow" w:hAnsi="Arial Narrow" w:cs="Arial"/>
                <w:sz w:val="12"/>
                <w:szCs w:val="12"/>
              </w:rPr>
              <w:t xml:space="preserve">  5 </w:t>
            </w:r>
            <w:r w:rsidRPr="002B736B">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Pr>
                <w:rFonts w:ascii="Arial Narrow" w:hAnsi="Arial Narrow" w:cs="Arial"/>
                <w:sz w:val="16"/>
                <w:szCs w:val="16"/>
              </w:rPr>
              <w:t>Not satisfied with the quality of the program</w:t>
            </w:r>
          </w:p>
          <w:p w:rsidR="00992614" w:rsidRPr="002B736B" w:rsidRDefault="00992614" w:rsidP="00825CF1">
            <w:pPr>
              <w:tabs>
                <w:tab w:val="clear" w:pos="432"/>
              </w:tabs>
              <w:spacing w:line="240" w:lineRule="auto"/>
              <w:ind w:left="403" w:hanging="432"/>
              <w:jc w:val="left"/>
              <w:rPr>
                <w:rFonts w:ascii="Arial Narrow" w:hAnsi="Arial Narrow" w:cs="Arial"/>
                <w:sz w:val="14"/>
                <w:szCs w:val="14"/>
              </w:rPr>
            </w:pPr>
            <w:r>
              <w:rPr>
                <w:rFonts w:ascii="Arial Narrow" w:hAnsi="Arial Narrow" w:cs="Arial"/>
                <w:sz w:val="12"/>
                <w:szCs w:val="12"/>
              </w:rPr>
              <w:t xml:space="preserve">  6 </w:t>
            </w:r>
            <w:r w:rsidRPr="002B736B">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Pr>
                <w:rFonts w:ascii="Arial Narrow" w:hAnsi="Arial Narrow" w:cs="Arial"/>
                <w:sz w:val="16"/>
                <w:szCs w:val="16"/>
              </w:rPr>
              <w:t>Program was too hard/did  not have the right background to learn the new skills</w:t>
            </w:r>
          </w:p>
          <w:p w:rsidR="00992614" w:rsidRPr="002B736B" w:rsidRDefault="00992614" w:rsidP="00825CF1">
            <w:pPr>
              <w:tabs>
                <w:tab w:val="clear" w:pos="432"/>
              </w:tabs>
              <w:spacing w:line="240" w:lineRule="auto"/>
              <w:ind w:left="403" w:hanging="432"/>
              <w:jc w:val="left"/>
              <w:rPr>
                <w:rFonts w:ascii="Arial Narrow" w:hAnsi="Arial Narrow" w:cs="Arial"/>
                <w:sz w:val="14"/>
                <w:szCs w:val="14"/>
              </w:rPr>
            </w:pPr>
            <w:r>
              <w:rPr>
                <w:rFonts w:ascii="Arial Narrow" w:hAnsi="Arial Narrow" w:cs="Arial"/>
                <w:sz w:val="12"/>
                <w:szCs w:val="12"/>
              </w:rPr>
              <w:t xml:space="preserve">  7</w:t>
            </w:r>
            <w:r w:rsidRPr="002B736B">
              <w:rPr>
                <w:rFonts w:ascii="Arial Narrow" w:hAnsi="Arial Narrow" w:cs="Arial"/>
                <w:sz w:val="12"/>
                <w:szCs w:val="12"/>
              </w:rPr>
              <w:t xml:space="preserve"> </w:t>
            </w:r>
            <w:r>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Pr>
                <w:rFonts w:ascii="Arial Narrow" w:hAnsi="Arial Narrow" w:cs="Arial"/>
                <w:sz w:val="16"/>
                <w:szCs w:val="16"/>
              </w:rPr>
              <w:t>Physical, mental health, family, or personal reasons</w:t>
            </w:r>
          </w:p>
          <w:p w:rsidR="00992614" w:rsidRDefault="00992614" w:rsidP="00825CF1">
            <w:pPr>
              <w:tabs>
                <w:tab w:val="clear" w:pos="432"/>
              </w:tabs>
              <w:spacing w:line="240" w:lineRule="auto"/>
              <w:ind w:left="403" w:hanging="432"/>
              <w:jc w:val="left"/>
              <w:rPr>
                <w:rFonts w:ascii="Arial Narrow" w:hAnsi="Arial Narrow" w:cs="Arial"/>
                <w:sz w:val="16"/>
                <w:szCs w:val="16"/>
              </w:rPr>
            </w:pPr>
            <w:r>
              <w:rPr>
                <w:rFonts w:ascii="Arial Narrow" w:hAnsi="Arial Narrow" w:cs="Arial"/>
                <w:sz w:val="12"/>
                <w:szCs w:val="12"/>
              </w:rPr>
              <w:t xml:space="preserve">  8 </w:t>
            </w:r>
            <w:r w:rsidRPr="002B736B">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Pr>
                <w:rFonts w:ascii="Arial Narrow" w:hAnsi="Arial Narrow" w:cs="Arial"/>
                <w:sz w:val="16"/>
                <w:szCs w:val="16"/>
              </w:rPr>
              <w:t>Was called to active duty/joined the armed forces</w:t>
            </w:r>
          </w:p>
          <w:p w:rsidR="00992614" w:rsidRPr="002B736B" w:rsidRDefault="00992614" w:rsidP="00825CF1">
            <w:pPr>
              <w:tabs>
                <w:tab w:val="clear" w:pos="432"/>
              </w:tabs>
              <w:spacing w:line="240" w:lineRule="auto"/>
              <w:ind w:left="403" w:hanging="432"/>
              <w:jc w:val="left"/>
              <w:rPr>
                <w:rFonts w:ascii="Arial Narrow" w:hAnsi="Arial Narrow" w:cs="Arial"/>
                <w:sz w:val="16"/>
                <w:szCs w:val="16"/>
              </w:rPr>
            </w:pPr>
            <w:r>
              <w:rPr>
                <w:rFonts w:ascii="Arial Narrow" w:hAnsi="Arial Narrow" w:cs="Arial"/>
                <w:sz w:val="12"/>
                <w:szCs w:val="12"/>
              </w:rPr>
              <w:t xml:space="preserve">99  </w:t>
            </w:r>
            <w:r w:rsidRPr="002B736B">
              <w:rPr>
                <w:rFonts w:ascii="Arial Narrow" w:hAnsi="Arial Narrow" w:cs="Arial"/>
                <w:sz w:val="22"/>
                <w:szCs w:val="22"/>
              </w:rPr>
              <w:t>□</w:t>
            </w:r>
            <w:r w:rsidRPr="002B736B">
              <w:rPr>
                <w:rFonts w:ascii="Arial Narrow" w:hAnsi="Arial Narrow" w:cs="Arial"/>
                <w:sz w:val="16"/>
                <w:szCs w:val="16"/>
              </w:rPr>
              <w:tab/>
              <w:t>Other (Specify)</w:t>
            </w:r>
          </w:p>
          <w:p w:rsidR="00992614" w:rsidRDefault="00992614" w:rsidP="00825CF1">
            <w:pPr>
              <w:tabs>
                <w:tab w:val="clear" w:pos="432"/>
                <w:tab w:val="left" w:leader="underscore" w:pos="3410"/>
              </w:tabs>
              <w:spacing w:after="40" w:line="240" w:lineRule="auto"/>
              <w:ind w:left="431" w:firstLine="0"/>
              <w:jc w:val="left"/>
              <w:rPr>
                <w:rFonts w:ascii="Arial Narrow" w:hAnsi="Arial Narrow" w:cs="Arial"/>
                <w:sz w:val="12"/>
                <w:szCs w:val="12"/>
              </w:rPr>
            </w:pPr>
            <w:r w:rsidRPr="002B736B">
              <w:rPr>
                <w:rFonts w:ascii="Arial Narrow" w:hAnsi="Arial Narrow" w:cs="Arial"/>
                <w:sz w:val="16"/>
                <w:szCs w:val="16"/>
              </w:rPr>
              <w:tab/>
            </w:r>
          </w:p>
        </w:tc>
      </w:tr>
      <w:tr w:rsidR="00992614" w:rsidRPr="002B736B" w:rsidTr="00200557">
        <w:trPr>
          <w:cantSplit/>
        </w:trPr>
        <w:tc>
          <w:tcPr>
            <w:tcW w:w="165" w:type="pct"/>
          </w:tcPr>
          <w:p w:rsidR="00992614" w:rsidRPr="00200557" w:rsidRDefault="00992614" w:rsidP="00EF5944">
            <w:pPr>
              <w:tabs>
                <w:tab w:val="clear" w:pos="432"/>
                <w:tab w:val="left" w:leader="underscore" w:pos="1851"/>
                <w:tab w:val="left" w:leader="underscore" w:pos="2053"/>
              </w:tabs>
              <w:spacing w:before="120" w:line="240" w:lineRule="auto"/>
              <w:ind w:firstLine="0"/>
              <w:jc w:val="center"/>
              <w:rPr>
                <w:rFonts w:ascii="Arial Narrow" w:hAnsi="Arial Narrow" w:cs="Arial"/>
                <w:b/>
                <w:sz w:val="16"/>
                <w:szCs w:val="16"/>
              </w:rPr>
            </w:pPr>
            <w:r w:rsidRPr="00200557">
              <w:rPr>
                <w:rFonts w:ascii="Arial Narrow" w:hAnsi="Arial Narrow" w:cs="Arial"/>
                <w:b/>
                <w:sz w:val="16"/>
                <w:szCs w:val="16"/>
              </w:rPr>
              <w:t>3.</w:t>
            </w:r>
          </w:p>
        </w:tc>
        <w:tc>
          <w:tcPr>
            <w:tcW w:w="2131" w:type="pct"/>
          </w:tcPr>
          <w:p w:rsidR="00992614" w:rsidRDefault="00992614" w:rsidP="00825CF1">
            <w:pPr>
              <w:tabs>
                <w:tab w:val="clear" w:pos="432"/>
              </w:tabs>
              <w:spacing w:before="20" w:line="240" w:lineRule="auto"/>
              <w:ind w:left="403" w:hanging="432"/>
              <w:jc w:val="left"/>
              <w:rPr>
                <w:rFonts w:ascii="Arial Narrow" w:hAnsi="Arial Narrow" w:cs="Arial"/>
                <w:sz w:val="16"/>
                <w:szCs w:val="16"/>
              </w:rPr>
            </w:pPr>
            <w:r>
              <w:rPr>
                <w:rFonts w:ascii="Arial Narrow" w:hAnsi="Arial Narrow" w:cs="Arial"/>
                <w:sz w:val="12"/>
                <w:szCs w:val="12"/>
              </w:rPr>
              <w:t xml:space="preserve">  </w:t>
            </w:r>
            <w:r w:rsidRPr="002B736B">
              <w:rPr>
                <w:rFonts w:ascii="Arial Narrow" w:hAnsi="Arial Narrow" w:cs="Arial"/>
                <w:sz w:val="12"/>
                <w:szCs w:val="12"/>
              </w:rPr>
              <w:t>1</w:t>
            </w:r>
            <w:r>
              <w:rPr>
                <w:rFonts w:ascii="Arial Narrow" w:hAnsi="Arial Narrow" w:cs="Arial"/>
                <w:sz w:val="12"/>
                <w:szCs w:val="12"/>
              </w:rPr>
              <w:t xml:space="preserve"> </w:t>
            </w:r>
            <w:r w:rsidRPr="002B736B">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sidRPr="00BE43CA">
              <w:rPr>
                <w:rFonts w:ascii="Arial Narrow" w:hAnsi="Arial Narrow" w:cs="Arial"/>
                <w:sz w:val="16"/>
                <w:szCs w:val="16"/>
              </w:rPr>
              <w:t>To gain</w:t>
            </w:r>
            <w:r>
              <w:rPr>
                <w:rFonts w:ascii="Arial Narrow" w:hAnsi="Arial Narrow" w:cs="Arial"/>
                <w:sz w:val="16"/>
                <w:szCs w:val="16"/>
              </w:rPr>
              <w:t xml:space="preserve"> new</w:t>
            </w:r>
            <w:r w:rsidRPr="00BE43CA">
              <w:rPr>
                <w:rFonts w:ascii="Arial Narrow" w:hAnsi="Arial Narrow" w:cs="Arial"/>
                <w:sz w:val="16"/>
                <w:szCs w:val="16"/>
              </w:rPr>
              <w:t xml:space="preserve"> job or occupational skills</w:t>
            </w:r>
          </w:p>
          <w:p w:rsidR="00992614" w:rsidRDefault="00992614" w:rsidP="00825CF1">
            <w:pPr>
              <w:tabs>
                <w:tab w:val="clear" w:pos="432"/>
              </w:tabs>
              <w:spacing w:before="20" w:line="240" w:lineRule="auto"/>
              <w:ind w:left="403" w:hanging="432"/>
              <w:jc w:val="left"/>
              <w:rPr>
                <w:rFonts w:ascii="Arial Narrow" w:hAnsi="Arial Narrow" w:cs="Arial"/>
                <w:sz w:val="16"/>
                <w:szCs w:val="16"/>
              </w:rPr>
            </w:pPr>
            <w:r>
              <w:rPr>
                <w:rFonts w:ascii="Arial Narrow" w:hAnsi="Arial Narrow" w:cs="Arial"/>
                <w:sz w:val="12"/>
                <w:szCs w:val="12"/>
              </w:rPr>
              <w:t xml:space="preserve">  2</w:t>
            </w:r>
            <w:r w:rsidRPr="002B736B">
              <w:rPr>
                <w:rFonts w:ascii="Arial Narrow" w:hAnsi="Arial Narrow" w:cs="Arial"/>
                <w:sz w:val="12"/>
                <w:szCs w:val="12"/>
              </w:rPr>
              <w:t xml:space="preserve"> </w:t>
            </w:r>
            <w:r>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Pr>
                <w:rFonts w:ascii="Arial Narrow" w:hAnsi="Arial Narrow" w:cs="Arial"/>
                <w:sz w:val="16"/>
                <w:szCs w:val="16"/>
              </w:rPr>
              <w:t>To help move up in the job I already have</w:t>
            </w:r>
          </w:p>
          <w:p w:rsidR="00992614" w:rsidRDefault="00992614" w:rsidP="00825CF1">
            <w:pPr>
              <w:tabs>
                <w:tab w:val="clear" w:pos="432"/>
              </w:tabs>
              <w:spacing w:before="20" w:line="240" w:lineRule="auto"/>
              <w:ind w:left="403" w:hanging="432"/>
              <w:jc w:val="left"/>
              <w:rPr>
                <w:rFonts w:ascii="Arial Narrow" w:hAnsi="Arial Narrow" w:cs="Arial"/>
                <w:sz w:val="16"/>
                <w:szCs w:val="16"/>
              </w:rPr>
            </w:pPr>
            <w:r>
              <w:rPr>
                <w:rFonts w:ascii="Arial Narrow" w:hAnsi="Arial Narrow" w:cs="Arial"/>
                <w:sz w:val="12"/>
                <w:szCs w:val="12"/>
              </w:rPr>
              <w:t xml:space="preserve">  3</w:t>
            </w:r>
            <w:r w:rsidRPr="002B736B">
              <w:rPr>
                <w:rFonts w:ascii="Arial Narrow" w:hAnsi="Arial Narrow" w:cs="Arial"/>
                <w:sz w:val="12"/>
                <w:szCs w:val="12"/>
              </w:rPr>
              <w:t xml:space="preserve"> </w:t>
            </w:r>
            <w:r>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Pr>
                <w:rFonts w:ascii="Arial Narrow" w:hAnsi="Arial Narrow" w:cs="Arial"/>
                <w:sz w:val="16"/>
                <w:szCs w:val="16"/>
              </w:rPr>
              <w:t>To help me get a new job I’m interested in</w:t>
            </w:r>
          </w:p>
          <w:p w:rsidR="00992614" w:rsidRPr="002B736B" w:rsidRDefault="00992614" w:rsidP="00825CF1">
            <w:pPr>
              <w:tabs>
                <w:tab w:val="clear" w:pos="432"/>
              </w:tabs>
              <w:spacing w:before="20" w:line="240" w:lineRule="auto"/>
              <w:ind w:left="403" w:hanging="432"/>
              <w:jc w:val="left"/>
              <w:rPr>
                <w:rFonts w:ascii="Arial Narrow" w:hAnsi="Arial Narrow" w:cs="Arial"/>
                <w:sz w:val="14"/>
                <w:szCs w:val="14"/>
              </w:rPr>
            </w:pPr>
            <w:r>
              <w:rPr>
                <w:rFonts w:ascii="Arial Narrow" w:hAnsi="Arial Narrow" w:cs="Arial"/>
                <w:sz w:val="12"/>
                <w:szCs w:val="12"/>
              </w:rPr>
              <w:t xml:space="preserve">  4</w:t>
            </w:r>
            <w:r w:rsidRPr="002B736B">
              <w:rPr>
                <w:rFonts w:ascii="Arial Narrow" w:hAnsi="Arial Narrow" w:cs="Arial"/>
                <w:sz w:val="12"/>
                <w:szCs w:val="12"/>
              </w:rPr>
              <w:t xml:space="preserve"> </w:t>
            </w:r>
            <w:r>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sidRPr="00BE43CA">
              <w:rPr>
                <w:rFonts w:ascii="Arial Narrow" w:hAnsi="Arial Narrow" w:cs="Arial"/>
                <w:sz w:val="16"/>
                <w:szCs w:val="16"/>
              </w:rPr>
              <w:t xml:space="preserve">To prepare for </w:t>
            </w:r>
            <w:r>
              <w:rPr>
                <w:rFonts w:ascii="Arial Narrow" w:hAnsi="Arial Narrow" w:cs="Arial"/>
                <w:sz w:val="16"/>
                <w:szCs w:val="16"/>
              </w:rPr>
              <w:t>occupational</w:t>
            </w:r>
            <w:r w:rsidRPr="00BE43CA">
              <w:rPr>
                <w:rFonts w:ascii="Arial Narrow" w:hAnsi="Arial Narrow" w:cs="Arial"/>
                <w:sz w:val="16"/>
                <w:szCs w:val="16"/>
              </w:rPr>
              <w:t xml:space="preserve"> certification or</w:t>
            </w:r>
            <w:r>
              <w:rPr>
                <w:rFonts w:ascii="Arial Narrow" w:hAnsi="Arial Narrow" w:cs="Arial"/>
                <w:sz w:val="16"/>
                <w:szCs w:val="16"/>
              </w:rPr>
              <w:t xml:space="preserve"> work-related </w:t>
            </w:r>
            <w:r w:rsidRPr="00BE43CA">
              <w:rPr>
                <w:rFonts w:ascii="Arial Narrow" w:hAnsi="Arial Narrow" w:cs="Arial"/>
                <w:sz w:val="16"/>
                <w:szCs w:val="16"/>
              </w:rPr>
              <w:t>licensure</w:t>
            </w:r>
          </w:p>
          <w:p w:rsidR="00992614" w:rsidRPr="002B736B" w:rsidRDefault="00992614" w:rsidP="00825CF1">
            <w:pPr>
              <w:tabs>
                <w:tab w:val="clear" w:pos="432"/>
              </w:tabs>
              <w:spacing w:before="20" w:line="240" w:lineRule="auto"/>
              <w:ind w:left="403" w:hanging="432"/>
              <w:jc w:val="left"/>
              <w:rPr>
                <w:rFonts w:ascii="Arial Narrow" w:hAnsi="Arial Narrow" w:cs="Arial"/>
                <w:sz w:val="14"/>
                <w:szCs w:val="14"/>
              </w:rPr>
            </w:pPr>
            <w:r>
              <w:rPr>
                <w:rFonts w:ascii="Arial Narrow" w:hAnsi="Arial Narrow" w:cs="Arial"/>
                <w:sz w:val="12"/>
                <w:szCs w:val="12"/>
              </w:rPr>
              <w:t xml:space="preserve">  5 </w:t>
            </w:r>
            <w:r w:rsidRPr="002B736B">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sidRPr="00BE43CA">
              <w:rPr>
                <w:rFonts w:ascii="Arial Narrow" w:hAnsi="Arial Narrow" w:cs="Arial"/>
                <w:sz w:val="16"/>
                <w:szCs w:val="16"/>
              </w:rPr>
              <w:t>To earn course credits needed for a program at a different school</w:t>
            </w:r>
          </w:p>
          <w:p w:rsidR="00992614" w:rsidRPr="002B736B" w:rsidRDefault="00992614" w:rsidP="00825CF1">
            <w:pPr>
              <w:tabs>
                <w:tab w:val="clear" w:pos="432"/>
              </w:tabs>
              <w:spacing w:before="20" w:line="240" w:lineRule="auto"/>
              <w:ind w:left="403" w:hanging="432"/>
              <w:jc w:val="left"/>
              <w:rPr>
                <w:rFonts w:ascii="Arial Narrow" w:hAnsi="Arial Narrow" w:cs="Arial"/>
                <w:sz w:val="14"/>
                <w:szCs w:val="14"/>
              </w:rPr>
            </w:pPr>
            <w:r>
              <w:rPr>
                <w:rFonts w:ascii="Arial Narrow" w:hAnsi="Arial Narrow" w:cs="Arial"/>
                <w:sz w:val="12"/>
                <w:szCs w:val="12"/>
              </w:rPr>
              <w:t xml:space="preserve">  6 </w:t>
            </w:r>
            <w:r w:rsidRPr="002B736B">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sidRPr="00BE43CA">
              <w:rPr>
                <w:rFonts w:ascii="Arial Narrow" w:hAnsi="Arial Narrow" w:cs="Arial"/>
                <w:sz w:val="16"/>
                <w:szCs w:val="16"/>
              </w:rPr>
              <w:t>To take cour</w:t>
            </w:r>
            <w:r>
              <w:rPr>
                <w:rFonts w:ascii="Arial Narrow" w:hAnsi="Arial Narrow" w:cs="Arial"/>
                <w:sz w:val="16"/>
                <w:szCs w:val="16"/>
              </w:rPr>
              <w:t>ses for recreation, self</w:t>
            </w:r>
            <w:r>
              <w:rPr>
                <w:rFonts w:ascii="Arial Narrow" w:hAnsi="Arial Narrow" w:cs="Arial"/>
                <w:sz w:val="16"/>
                <w:szCs w:val="16"/>
              </w:rPr>
              <w:noBreakHyphen/>
            </w:r>
            <w:r w:rsidRPr="00BE43CA">
              <w:rPr>
                <w:rFonts w:ascii="Arial Narrow" w:hAnsi="Arial Narrow" w:cs="Arial"/>
                <w:sz w:val="16"/>
                <w:szCs w:val="16"/>
              </w:rPr>
              <w:t>improvement or personal interest</w:t>
            </w:r>
          </w:p>
          <w:p w:rsidR="00992614" w:rsidRPr="002B736B" w:rsidRDefault="00992614" w:rsidP="00825CF1">
            <w:pPr>
              <w:tabs>
                <w:tab w:val="clear" w:pos="432"/>
              </w:tabs>
              <w:spacing w:before="20" w:line="240" w:lineRule="auto"/>
              <w:ind w:left="403" w:hanging="432"/>
              <w:jc w:val="left"/>
              <w:rPr>
                <w:rFonts w:ascii="Arial Narrow" w:hAnsi="Arial Narrow" w:cs="Arial"/>
                <w:sz w:val="16"/>
                <w:szCs w:val="16"/>
              </w:rPr>
            </w:pPr>
            <w:r>
              <w:rPr>
                <w:rFonts w:ascii="Arial Narrow" w:hAnsi="Arial Narrow" w:cs="Arial"/>
                <w:sz w:val="12"/>
                <w:szCs w:val="12"/>
              </w:rPr>
              <w:t xml:space="preserve">  7 </w:t>
            </w:r>
            <w:r w:rsidRPr="002B736B">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sidRPr="00BE43CA">
              <w:rPr>
                <w:rFonts w:ascii="Arial Narrow" w:hAnsi="Arial Narrow" w:cs="Arial"/>
                <w:sz w:val="16"/>
                <w:szCs w:val="16"/>
              </w:rPr>
              <w:t>To compl</w:t>
            </w:r>
            <w:r>
              <w:rPr>
                <w:rFonts w:ascii="Arial Narrow" w:hAnsi="Arial Narrow" w:cs="Arial"/>
                <w:sz w:val="16"/>
                <w:szCs w:val="16"/>
              </w:rPr>
              <w:t>ete an undergraduate degree</w:t>
            </w:r>
          </w:p>
          <w:p w:rsidR="00992614" w:rsidRPr="002B736B" w:rsidRDefault="00992614" w:rsidP="00825CF1">
            <w:pPr>
              <w:tabs>
                <w:tab w:val="clear" w:pos="432"/>
              </w:tabs>
              <w:spacing w:line="240" w:lineRule="auto"/>
              <w:ind w:left="403" w:hanging="432"/>
              <w:jc w:val="left"/>
              <w:rPr>
                <w:rFonts w:ascii="Arial Narrow" w:hAnsi="Arial Narrow" w:cs="Arial"/>
                <w:sz w:val="16"/>
                <w:szCs w:val="16"/>
              </w:rPr>
            </w:pPr>
            <w:r>
              <w:rPr>
                <w:rFonts w:ascii="Arial Narrow" w:hAnsi="Arial Narrow" w:cs="Arial"/>
                <w:sz w:val="12"/>
                <w:szCs w:val="12"/>
              </w:rPr>
              <w:t xml:space="preserve">99  </w:t>
            </w:r>
            <w:r w:rsidRPr="002B736B">
              <w:rPr>
                <w:rFonts w:ascii="Arial Narrow" w:hAnsi="Arial Narrow" w:cs="Arial"/>
                <w:sz w:val="22"/>
                <w:szCs w:val="22"/>
              </w:rPr>
              <w:t>□</w:t>
            </w:r>
            <w:r w:rsidRPr="002B736B">
              <w:rPr>
                <w:rFonts w:ascii="Arial Narrow" w:hAnsi="Arial Narrow" w:cs="Arial"/>
                <w:sz w:val="16"/>
                <w:szCs w:val="16"/>
              </w:rPr>
              <w:tab/>
              <w:t>Other (Specify)</w:t>
            </w:r>
          </w:p>
          <w:p w:rsidR="00992614" w:rsidRPr="002B736B" w:rsidRDefault="00992614" w:rsidP="00825CF1">
            <w:pPr>
              <w:tabs>
                <w:tab w:val="clear" w:pos="432"/>
                <w:tab w:val="left" w:leader="underscore" w:pos="4301"/>
              </w:tabs>
              <w:spacing w:after="40" w:line="240" w:lineRule="auto"/>
              <w:ind w:left="431" w:firstLine="0"/>
              <w:jc w:val="left"/>
              <w:rPr>
                <w:rFonts w:ascii="Arial Narrow" w:hAnsi="Arial Narrow" w:cs="Arial"/>
                <w:sz w:val="16"/>
                <w:szCs w:val="16"/>
              </w:rPr>
            </w:pPr>
            <w:r w:rsidRPr="002B736B">
              <w:rPr>
                <w:rFonts w:ascii="Arial Narrow" w:hAnsi="Arial Narrow" w:cs="Arial"/>
                <w:sz w:val="16"/>
                <w:szCs w:val="16"/>
              </w:rPr>
              <w:tab/>
            </w:r>
          </w:p>
        </w:tc>
        <w:tc>
          <w:tcPr>
            <w:tcW w:w="1043" w:type="pct"/>
          </w:tcPr>
          <w:p w:rsidR="00992614" w:rsidRDefault="009322CA" w:rsidP="00283C57">
            <w:pPr>
              <w:tabs>
                <w:tab w:val="clear" w:pos="432"/>
                <w:tab w:val="left" w:pos="369"/>
              </w:tabs>
              <w:spacing w:before="60" w:line="240" w:lineRule="auto"/>
              <w:ind w:left="369" w:hanging="369"/>
              <w:jc w:val="left"/>
              <w:rPr>
                <w:rFonts w:ascii="Arial Narrow" w:hAnsi="Arial Narrow" w:cs="Arial"/>
                <w:sz w:val="16"/>
                <w:szCs w:val="16"/>
              </w:rPr>
            </w:pPr>
            <w:r>
              <w:rPr>
                <w:noProof/>
              </w:rPr>
              <mc:AlternateContent>
                <mc:Choice Requires="wps">
                  <w:drawing>
                    <wp:anchor distT="4294967295" distB="4294967295" distL="114300" distR="114300" simplePos="0" relativeHeight="251678720" behindDoc="0" locked="0" layoutInCell="1" allowOverlap="1">
                      <wp:simplePos x="0" y="0"/>
                      <wp:positionH relativeFrom="margin">
                        <wp:posOffset>1028700</wp:posOffset>
                      </wp:positionH>
                      <wp:positionV relativeFrom="margin">
                        <wp:posOffset>116204</wp:posOffset>
                      </wp:positionV>
                      <wp:extent cx="182880" cy="0"/>
                      <wp:effectExtent l="0" t="76200" r="26670" b="95250"/>
                      <wp:wrapNone/>
                      <wp:docPr id="130"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z-index:25167872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from="81pt,9.15pt" to="95.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h7UKAIAAEk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" strokeweight="1.25pt">
                      <v:stroke endarrow="open" endarrowwidth="narrow" endarrowlength="short"/>
                      <w10:wrap anchorx="margin" anchory="margin"/>
                    </v:line>
                  </w:pict>
                </mc:Fallback>
              </mc:AlternateContent>
            </w:r>
            <w:r w:rsidR="00992614">
              <w:rPr>
                <w:rFonts w:ascii="Arial Narrow" w:hAnsi="Arial Narrow" w:cs="Arial"/>
                <w:sz w:val="12"/>
                <w:szCs w:val="12"/>
              </w:rPr>
              <w:t xml:space="preserve">   0 </w:t>
            </w:r>
            <w:r w:rsidR="00992614" w:rsidRPr="002B736B">
              <w:rPr>
                <w:rFonts w:ascii="Arial Narrow" w:hAnsi="Arial Narrow" w:cs="Arial"/>
                <w:sz w:val="22"/>
                <w:szCs w:val="22"/>
              </w:rPr>
              <w:t>□</w:t>
            </w:r>
            <w:r w:rsidR="00992614" w:rsidRPr="002B736B">
              <w:rPr>
                <w:rFonts w:ascii="Arial Narrow" w:hAnsi="Arial Narrow" w:cs="Arial"/>
                <w:sz w:val="16"/>
                <w:szCs w:val="16"/>
              </w:rPr>
              <w:tab/>
            </w:r>
            <w:r w:rsidR="00992614">
              <w:rPr>
                <w:rFonts w:ascii="Arial Narrow" w:hAnsi="Arial Narrow" w:cs="Arial"/>
                <w:sz w:val="16"/>
                <w:szCs w:val="16"/>
              </w:rPr>
              <w:t>Stopped Attending</w:t>
            </w:r>
          </w:p>
          <w:p w:rsidR="00992614" w:rsidRDefault="00992614" w:rsidP="00283C57">
            <w:pPr>
              <w:tabs>
                <w:tab w:val="clear" w:pos="432"/>
                <w:tab w:val="left" w:pos="317"/>
              </w:tabs>
              <w:spacing w:before="120" w:line="240" w:lineRule="auto"/>
              <w:ind w:left="317" w:hanging="317"/>
              <w:jc w:val="left"/>
              <w:rPr>
                <w:rFonts w:ascii="Arial Narrow" w:hAnsi="Arial Narrow" w:cs="Arial"/>
                <w:sz w:val="16"/>
                <w:szCs w:val="16"/>
              </w:rPr>
            </w:pPr>
            <w:r>
              <w:rPr>
                <w:rFonts w:ascii="Arial Narrow" w:hAnsi="Arial Narrow" w:cs="Arial"/>
                <w:sz w:val="12"/>
                <w:szCs w:val="12"/>
              </w:rPr>
              <w:t xml:space="preserve"> </w:t>
            </w:r>
            <w:r w:rsidRPr="002B736B">
              <w:rPr>
                <w:rFonts w:ascii="Arial Narrow" w:hAnsi="Arial Narrow" w:cs="Arial"/>
                <w:sz w:val="12"/>
                <w:szCs w:val="12"/>
              </w:rPr>
              <w:t>1</w:t>
            </w:r>
            <w:r>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Pr>
                <w:rFonts w:ascii="Arial Narrow" w:hAnsi="Arial Narrow" w:cs="Arial"/>
                <w:sz w:val="16"/>
                <w:szCs w:val="16"/>
              </w:rPr>
              <w:t>Yes</w:t>
            </w:r>
          </w:p>
          <w:p w:rsidR="00992614" w:rsidRDefault="00992614" w:rsidP="00283C57">
            <w:pPr>
              <w:tabs>
                <w:tab w:val="clear" w:pos="432"/>
                <w:tab w:val="left" w:pos="369"/>
              </w:tabs>
              <w:spacing w:line="240" w:lineRule="auto"/>
              <w:ind w:left="360" w:hanging="369"/>
              <w:jc w:val="left"/>
              <w:rPr>
                <w:rFonts w:ascii="Arial Narrow" w:hAnsi="Arial Narrow" w:cs="Arial"/>
                <w:b/>
                <w:sz w:val="16"/>
                <w:szCs w:val="16"/>
              </w:rPr>
            </w:pPr>
            <w:r>
              <w:rPr>
                <w:rFonts w:ascii="Arial Narrow" w:hAnsi="Arial Narrow" w:cs="Arial"/>
                <w:b/>
                <w:sz w:val="16"/>
                <w:szCs w:val="16"/>
              </w:rPr>
              <w:tab/>
            </w:r>
            <w:r w:rsidRPr="00C76EA6">
              <w:rPr>
                <w:rFonts w:ascii="Arial Narrow" w:hAnsi="Arial Narrow" w:cs="Arial"/>
                <w:b/>
                <w:sz w:val="16"/>
                <w:szCs w:val="16"/>
              </w:rPr>
              <w:t>GO TO</w:t>
            </w:r>
            <w:r>
              <w:rPr>
                <w:rFonts w:ascii="Arial Narrow" w:hAnsi="Arial Narrow" w:cs="Arial"/>
                <w:b/>
                <w:sz w:val="16"/>
                <w:szCs w:val="16"/>
              </w:rPr>
              <w:t xml:space="preserve"> NEXT P</w:t>
            </w:r>
            <w:r w:rsidRPr="00C76EA6">
              <w:rPr>
                <w:rFonts w:ascii="Arial Narrow" w:hAnsi="Arial Narrow" w:cs="Arial"/>
                <w:b/>
                <w:sz w:val="16"/>
                <w:szCs w:val="16"/>
              </w:rPr>
              <w:t>ROGRAM OR B1</w:t>
            </w:r>
          </w:p>
          <w:p w:rsidR="00992614" w:rsidRDefault="00992614" w:rsidP="00283C57">
            <w:pPr>
              <w:tabs>
                <w:tab w:val="clear" w:pos="432"/>
                <w:tab w:val="left" w:pos="369"/>
              </w:tabs>
              <w:spacing w:before="120" w:line="240" w:lineRule="auto"/>
              <w:ind w:left="369" w:hanging="369"/>
              <w:jc w:val="left"/>
              <w:rPr>
                <w:rFonts w:ascii="Arial Narrow" w:hAnsi="Arial Narrow" w:cs="Arial"/>
                <w:sz w:val="16"/>
                <w:szCs w:val="16"/>
              </w:rPr>
            </w:pPr>
            <w:r>
              <w:rPr>
                <w:rFonts w:ascii="Arial Narrow" w:hAnsi="Arial Narrow" w:cs="Arial"/>
                <w:sz w:val="12"/>
                <w:szCs w:val="12"/>
              </w:rPr>
              <w:t xml:space="preserve">  2 </w:t>
            </w:r>
            <w:r w:rsidRPr="002B736B">
              <w:rPr>
                <w:rFonts w:ascii="Arial Narrow" w:hAnsi="Arial Narrow" w:cs="Arial"/>
                <w:sz w:val="22"/>
                <w:szCs w:val="22"/>
              </w:rPr>
              <w:t>□</w:t>
            </w:r>
            <w:r w:rsidRPr="002B736B">
              <w:rPr>
                <w:rFonts w:ascii="Arial Narrow" w:hAnsi="Arial Narrow" w:cs="Arial"/>
                <w:sz w:val="16"/>
                <w:szCs w:val="16"/>
              </w:rPr>
              <w:tab/>
            </w:r>
            <w:r>
              <w:rPr>
                <w:rFonts w:ascii="Arial Narrow" w:hAnsi="Arial Narrow" w:cs="Arial"/>
                <w:sz w:val="16"/>
                <w:szCs w:val="16"/>
              </w:rPr>
              <w:t>Still Enrolled</w:t>
            </w:r>
          </w:p>
          <w:p w:rsidR="00992614" w:rsidRPr="00283C57" w:rsidRDefault="00992614" w:rsidP="00283C57">
            <w:pPr>
              <w:tabs>
                <w:tab w:val="clear" w:pos="432"/>
                <w:tab w:val="left" w:pos="369"/>
              </w:tabs>
              <w:spacing w:line="240" w:lineRule="auto"/>
              <w:ind w:left="360" w:hanging="369"/>
              <w:jc w:val="left"/>
              <w:rPr>
                <w:rFonts w:ascii="Arial Narrow" w:hAnsi="Arial Narrow" w:cs="Arial"/>
                <w:b/>
                <w:sz w:val="16"/>
                <w:szCs w:val="16"/>
              </w:rPr>
            </w:pPr>
            <w:r>
              <w:rPr>
                <w:rFonts w:ascii="Arial Narrow" w:hAnsi="Arial Narrow" w:cs="Arial"/>
                <w:b/>
                <w:sz w:val="16"/>
                <w:szCs w:val="16"/>
              </w:rPr>
              <w:tab/>
            </w:r>
            <w:r w:rsidRPr="00C76EA6">
              <w:rPr>
                <w:rFonts w:ascii="Arial Narrow" w:hAnsi="Arial Narrow" w:cs="Arial"/>
                <w:b/>
                <w:sz w:val="16"/>
                <w:szCs w:val="16"/>
              </w:rPr>
              <w:t>GO TO</w:t>
            </w:r>
            <w:r>
              <w:rPr>
                <w:rFonts w:ascii="Arial Narrow" w:hAnsi="Arial Narrow" w:cs="Arial"/>
                <w:b/>
                <w:sz w:val="16"/>
                <w:szCs w:val="16"/>
              </w:rPr>
              <w:t xml:space="preserve"> NEXT P</w:t>
            </w:r>
            <w:r w:rsidRPr="00C76EA6">
              <w:rPr>
                <w:rFonts w:ascii="Arial Narrow" w:hAnsi="Arial Narrow" w:cs="Arial"/>
                <w:b/>
                <w:sz w:val="16"/>
                <w:szCs w:val="16"/>
              </w:rPr>
              <w:t>ROGRAM OR B1</w:t>
            </w:r>
          </w:p>
        </w:tc>
        <w:tc>
          <w:tcPr>
            <w:tcW w:w="1661" w:type="pct"/>
          </w:tcPr>
          <w:p w:rsidR="00992614" w:rsidRDefault="00992614" w:rsidP="00825CF1">
            <w:pPr>
              <w:tabs>
                <w:tab w:val="clear" w:pos="432"/>
              </w:tabs>
              <w:spacing w:line="240" w:lineRule="auto"/>
              <w:ind w:left="403" w:hanging="432"/>
              <w:jc w:val="left"/>
              <w:rPr>
                <w:rFonts w:ascii="Arial Narrow" w:hAnsi="Arial Narrow" w:cs="Arial"/>
                <w:sz w:val="12"/>
                <w:szCs w:val="12"/>
              </w:rPr>
            </w:pPr>
            <w:r>
              <w:rPr>
                <w:rFonts w:ascii="Arial Narrow" w:hAnsi="Arial Narrow" w:cs="Arial"/>
                <w:sz w:val="12"/>
                <w:szCs w:val="12"/>
              </w:rPr>
              <w:t xml:space="preserve">  </w:t>
            </w:r>
            <w:r w:rsidRPr="002B736B">
              <w:rPr>
                <w:rFonts w:ascii="Arial Narrow" w:hAnsi="Arial Narrow" w:cs="Arial"/>
                <w:sz w:val="12"/>
                <w:szCs w:val="12"/>
              </w:rPr>
              <w:t>1</w:t>
            </w:r>
            <w:r>
              <w:rPr>
                <w:rFonts w:ascii="Arial Narrow" w:hAnsi="Arial Narrow" w:cs="Arial"/>
                <w:sz w:val="12"/>
                <w:szCs w:val="12"/>
              </w:rPr>
              <w:t xml:space="preserve"> </w:t>
            </w:r>
            <w:r w:rsidRPr="002B736B">
              <w:rPr>
                <w:rFonts w:ascii="Arial Narrow" w:hAnsi="Arial Narrow" w:cs="Arial"/>
                <w:sz w:val="12"/>
                <w:szCs w:val="12"/>
              </w:rPr>
              <w:t xml:space="preserve"> </w:t>
            </w:r>
            <w:r w:rsidRPr="002B736B">
              <w:rPr>
                <w:rFonts w:ascii="Arial Narrow" w:hAnsi="Arial Narrow" w:cs="Arial"/>
                <w:sz w:val="22"/>
                <w:szCs w:val="22"/>
              </w:rPr>
              <w:t>□</w:t>
            </w:r>
            <w:r>
              <w:rPr>
                <w:rFonts w:ascii="Arial Narrow" w:hAnsi="Arial Narrow" w:cs="Arial"/>
                <w:sz w:val="22"/>
                <w:szCs w:val="22"/>
              </w:rPr>
              <w:tab/>
            </w:r>
            <w:r w:rsidRPr="004F465D">
              <w:rPr>
                <w:rFonts w:ascii="Arial Narrow" w:hAnsi="Arial Narrow" w:cs="Arial"/>
                <w:sz w:val="16"/>
                <w:szCs w:val="16"/>
              </w:rPr>
              <w:t>Offered or got a good job</w:t>
            </w:r>
          </w:p>
          <w:p w:rsidR="00992614" w:rsidRDefault="00992614" w:rsidP="00825CF1">
            <w:pPr>
              <w:tabs>
                <w:tab w:val="clear" w:pos="432"/>
              </w:tabs>
              <w:spacing w:line="240" w:lineRule="auto"/>
              <w:ind w:left="403" w:hanging="432"/>
              <w:jc w:val="left"/>
              <w:rPr>
                <w:rFonts w:ascii="Arial Narrow" w:hAnsi="Arial Narrow" w:cs="Arial"/>
                <w:sz w:val="16"/>
                <w:szCs w:val="16"/>
              </w:rPr>
            </w:pPr>
            <w:r>
              <w:rPr>
                <w:rFonts w:ascii="Arial Narrow" w:hAnsi="Arial Narrow" w:cs="Arial"/>
                <w:sz w:val="12"/>
                <w:szCs w:val="12"/>
              </w:rPr>
              <w:t xml:space="preserve">  2 </w:t>
            </w:r>
            <w:r w:rsidRPr="002B736B">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Pr>
                <w:rFonts w:ascii="Arial Narrow" w:hAnsi="Arial Narrow" w:cs="Arial"/>
                <w:sz w:val="16"/>
                <w:szCs w:val="16"/>
              </w:rPr>
              <w:t>Did not have money for tuition/cost of program</w:t>
            </w:r>
          </w:p>
          <w:p w:rsidR="00992614" w:rsidRDefault="00992614" w:rsidP="00825CF1">
            <w:pPr>
              <w:tabs>
                <w:tab w:val="clear" w:pos="432"/>
              </w:tabs>
              <w:spacing w:line="240" w:lineRule="auto"/>
              <w:ind w:left="403" w:hanging="432"/>
              <w:jc w:val="left"/>
              <w:rPr>
                <w:rFonts w:ascii="Arial Narrow" w:hAnsi="Arial Narrow" w:cs="Arial"/>
                <w:sz w:val="16"/>
                <w:szCs w:val="16"/>
              </w:rPr>
            </w:pPr>
            <w:r>
              <w:rPr>
                <w:rFonts w:ascii="Arial Narrow" w:hAnsi="Arial Narrow" w:cs="Arial"/>
                <w:sz w:val="12"/>
                <w:szCs w:val="12"/>
              </w:rPr>
              <w:t xml:space="preserve">  3 </w:t>
            </w:r>
            <w:r w:rsidRPr="002B736B">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Pr>
                <w:rFonts w:ascii="Arial Narrow" w:hAnsi="Arial Narrow" w:cs="Arial"/>
                <w:sz w:val="16"/>
                <w:szCs w:val="16"/>
              </w:rPr>
              <w:t>Needed to work more so didn’t have enough time</w:t>
            </w:r>
          </w:p>
          <w:p w:rsidR="00992614" w:rsidRPr="002B736B" w:rsidRDefault="00992614" w:rsidP="00825CF1">
            <w:pPr>
              <w:tabs>
                <w:tab w:val="clear" w:pos="432"/>
              </w:tabs>
              <w:spacing w:line="240" w:lineRule="auto"/>
              <w:ind w:left="403" w:hanging="432"/>
              <w:jc w:val="left"/>
              <w:rPr>
                <w:rFonts w:ascii="Arial Narrow" w:hAnsi="Arial Narrow" w:cs="Arial"/>
                <w:sz w:val="14"/>
                <w:szCs w:val="14"/>
              </w:rPr>
            </w:pPr>
            <w:r>
              <w:rPr>
                <w:rFonts w:ascii="Arial Narrow" w:hAnsi="Arial Narrow" w:cs="Arial"/>
                <w:sz w:val="12"/>
                <w:szCs w:val="12"/>
              </w:rPr>
              <w:t xml:space="preserve">  4 </w:t>
            </w:r>
            <w:r w:rsidRPr="002B736B">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Pr>
                <w:rFonts w:ascii="Arial Narrow" w:hAnsi="Arial Narrow" w:cs="Arial"/>
                <w:sz w:val="16"/>
                <w:szCs w:val="16"/>
              </w:rPr>
              <w:t>Did not expect to get a good job after completion</w:t>
            </w:r>
          </w:p>
          <w:p w:rsidR="00992614" w:rsidRPr="002B736B" w:rsidRDefault="00992614" w:rsidP="00825CF1">
            <w:pPr>
              <w:tabs>
                <w:tab w:val="clear" w:pos="432"/>
              </w:tabs>
              <w:spacing w:line="240" w:lineRule="auto"/>
              <w:ind w:left="403" w:hanging="432"/>
              <w:jc w:val="left"/>
              <w:rPr>
                <w:rFonts w:ascii="Arial Narrow" w:hAnsi="Arial Narrow" w:cs="Arial"/>
                <w:sz w:val="14"/>
                <w:szCs w:val="14"/>
              </w:rPr>
            </w:pPr>
            <w:r>
              <w:rPr>
                <w:rFonts w:ascii="Arial Narrow" w:hAnsi="Arial Narrow" w:cs="Arial"/>
                <w:sz w:val="12"/>
                <w:szCs w:val="12"/>
              </w:rPr>
              <w:t xml:space="preserve">  5 </w:t>
            </w:r>
            <w:r w:rsidRPr="002B736B">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Pr>
                <w:rFonts w:ascii="Arial Narrow" w:hAnsi="Arial Narrow" w:cs="Arial"/>
                <w:sz w:val="16"/>
                <w:szCs w:val="16"/>
              </w:rPr>
              <w:t>Not satisfied with the quality of the program</w:t>
            </w:r>
          </w:p>
          <w:p w:rsidR="00992614" w:rsidRPr="002B736B" w:rsidRDefault="00992614" w:rsidP="00825CF1">
            <w:pPr>
              <w:tabs>
                <w:tab w:val="clear" w:pos="432"/>
              </w:tabs>
              <w:spacing w:line="240" w:lineRule="auto"/>
              <w:ind w:left="403" w:hanging="432"/>
              <w:jc w:val="left"/>
              <w:rPr>
                <w:rFonts w:ascii="Arial Narrow" w:hAnsi="Arial Narrow" w:cs="Arial"/>
                <w:sz w:val="14"/>
                <w:szCs w:val="14"/>
              </w:rPr>
            </w:pPr>
            <w:r>
              <w:rPr>
                <w:rFonts w:ascii="Arial Narrow" w:hAnsi="Arial Narrow" w:cs="Arial"/>
                <w:sz w:val="12"/>
                <w:szCs w:val="12"/>
              </w:rPr>
              <w:t xml:space="preserve">  6 </w:t>
            </w:r>
            <w:r w:rsidRPr="002B736B">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Pr>
                <w:rFonts w:ascii="Arial Narrow" w:hAnsi="Arial Narrow" w:cs="Arial"/>
                <w:sz w:val="16"/>
                <w:szCs w:val="16"/>
              </w:rPr>
              <w:t>Program was too hard/did  not have the right background to learn the new skills</w:t>
            </w:r>
          </w:p>
          <w:p w:rsidR="00992614" w:rsidRPr="002B736B" w:rsidRDefault="00992614" w:rsidP="00825CF1">
            <w:pPr>
              <w:tabs>
                <w:tab w:val="clear" w:pos="432"/>
              </w:tabs>
              <w:spacing w:line="240" w:lineRule="auto"/>
              <w:ind w:left="403" w:hanging="432"/>
              <w:jc w:val="left"/>
              <w:rPr>
                <w:rFonts w:ascii="Arial Narrow" w:hAnsi="Arial Narrow" w:cs="Arial"/>
                <w:sz w:val="14"/>
                <w:szCs w:val="14"/>
              </w:rPr>
            </w:pPr>
            <w:r>
              <w:rPr>
                <w:rFonts w:ascii="Arial Narrow" w:hAnsi="Arial Narrow" w:cs="Arial"/>
                <w:sz w:val="12"/>
                <w:szCs w:val="12"/>
              </w:rPr>
              <w:t xml:space="preserve">  7</w:t>
            </w:r>
            <w:r w:rsidRPr="002B736B">
              <w:rPr>
                <w:rFonts w:ascii="Arial Narrow" w:hAnsi="Arial Narrow" w:cs="Arial"/>
                <w:sz w:val="12"/>
                <w:szCs w:val="12"/>
              </w:rPr>
              <w:t xml:space="preserve"> </w:t>
            </w:r>
            <w:r>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Pr>
                <w:rFonts w:ascii="Arial Narrow" w:hAnsi="Arial Narrow" w:cs="Arial"/>
                <w:sz w:val="16"/>
                <w:szCs w:val="16"/>
              </w:rPr>
              <w:t>Physical, mental health, family, or personal reasons</w:t>
            </w:r>
          </w:p>
          <w:p w:rsidR="00992614" w:rsidRDefault="00992614" w:rsidP="00825CF1">
            <w:pPr>
              <w:tabs>
                <w:tab w:val="clear" w:pos="432"/>
              </w:tabs>
              <w:spacing w:line="240" w:lineRule="auto"/>
              <w:ind w:left="403" w:hanging="432"/>
              <w:jc w:val="left"/>
              <w:rPr>
                <w:rFonts w:ascii="Arial Narrow" w:hAnsi="Arial Narrow" w:cs="Arial"/>
                <w:sz w:val="16"/>
                <w:szCs w:val="16"/>
              </w:rPr>
            </w:pPr>
            <w:r>
              <w:rPr>
                <w:rFonts w:ascii="Arial Narrow" w:hAnsi="Arial Narrow" w:cs="Arial"/>
                <w:sz w:val="12"/>
                <w:szCs w:val="12"/>
              </w:rPr>
              <w:t xml:space="preserve">  8 </w:t>
            </w:r>
            <w:r w:rsidRPr="002B736B">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Pr>
                <w:rFonts w:ascii="Arial Narrow" w:hAnsi="Arial Narrow" w:cs="Arial"/>
                <w:sz w:val="16"/>
                <w:szCs w:val="16"/>
              </w:rPr>
              <w:t>Was called to active duty/joined the armed forces</w:t>
            </w:r>
          </w:p>
          <w:p w:rsidR="00992614" w:rsidRPr="002B736B" w:rsidRDefault="00992614" w:rsidP="00825CF1">
            <w:pPr>
              <w:tabs>
                <w:tab w:val="clear" w:pos="432"/>
              </w:tabs>
              <w:spacing w:line="240" w:lineRule="auto"/>
              <w:ind w:left="403" w:hanging="432"/>
              <w:jc w:val="left"/>
              <w:rPr>
                <w:rFonts w:ascii="Arial Narrow" w:hAnsi="Arial Narrow" w:cs="Arial"/>
                <w:sz w:val="16"/>
                <w:szCs w:val="16"/>
              </w:rPr>
            </w:pPr>
            <w:r>
              <w:rPr>
                <w:rFonts w:ascii="Arial Narrow" w:hAnsi="Arial Narrow" w:cs="Arial"/>
                <w:sz w:val="12"/>
                <w:szCs w:val="12"/>
              </w:rPr>
              <w:t xml:space="preserve">99  </w:t>
            </w:r>
            <w:r w:rsidRPr="002B736B">
              <w:rPr>
                <w:rFonts w:ascii="Arial Narrow" w:hAnsi="Arial Narrow" w:cs="Arial"/>
                <w:sz w:val="22"/>
                <w:szCs w:val="22"/>
              </w:rPr>
              <w:t>□</w:t>
            </w:r>
            <w:r w:rsidRPr="002B736B">
              <w:rPr>
                <w:rFonts w:ascii="Arial Narrow" w:hAnsi="Arial Narrow" w:cs="Arial"/>
                <w:sz w:val="16"/>
                <w:szCs w:val="16"/>
              </w:rPr>
              <w:tab/>
              <w:t>Other (Specify)</w:t>
            </w:r>
          </w:p>
          <w:p w:rsidR="00992614" w:rsidRDefault="00992614" w:rsidP="00825CF1">
            <w:pPr>
              <w:tabs>
                <w:tab w:val="clear" w:pos="432"/>
                <w:tab w:val="left" w:leader="underscore" w:pos="3410"/>
              </w:tabs>
              <w:spacing w:after="40" w:line="240" w:lineRule="auto"/>
              <w:ind w:left="431" w:firstLine="0"/>
              <w:jc w:val="left"/>
              <w:rPr>
                <w:rFonts w:ascii="Arial Narrow" w:hAnsi="Arial Narrow" w:cs="Arial"/>
                <w:sz w:val="12"/>
                <w:szCs w:val="12"/>
              </w:rPr>
            </w:pPr>
            <w:r w:rsidRPr="002B736B">
              <w:rPr>
                <w:rFonts w:ascii="Arial Narrow" w:hAnsi="Arial Narrow" w:cs="Arial"/>
                <w:sz w:val="16"/>
                <w:szCs w:val="16"/>
              </w:rPr>
              <w:tab/>
            </w:r>
          </w:p>
        </w:tc>
      </w:tr>
      <w:tr w:rsidR="00992614" w:rsidRPr="002B736B" w:rsidTr="00200557">
        <w:trPr>
          <w:cantSplit/>
        </w:trPr>
        <w:tc>
          <w:tcPr>
            <w:tcW w:w="165" w:type="pct"/>
          </w:tcPr>
          <w:p w:rsidR="00992614" w:rsidRPr="00200557" w:rsidRDefault="00992614" w:rsidP="00EF5944">
            <w:pPr>
              <w:tabs>
                <w:tab w:val="clear" w:pos="432"/>
                <w:tab w:val="left" w:leader="underscore" w:pos="1851"/>
                <w:tab w:val="left" w:leader="underscore" w:pos="2053"/>
              </w:tabs>
              <w:spacing w:before="120" w:line="240" w:lineRule="auto"/>
              <w:ind w:firstLine="0"/>
              <w:jc w:val="center"/>
              <w:rPr>
                <w:rFonts w:ascii="Arial Narrow" w:hAnsi="Arial Narrow" w:cs="Arial"/>
                <w:b/>
                <w:sz w:val="16"/>
                <w:szCs w:val="16"/>
              </w:rPr>
            </w:pPr>
            <w:r w:rsidRPr="00200557">
              <w:rPr>
                <w:rFonts w:ascii="Arial Narrow" w:hAnsi="Arial Narrow" w:cs="Arial"/>
                <w:b/>
                <w:sz w:val="16"/>
                <w:szCs w:val="16"/>
              </w:rPr>
              <w:t>4.</w:t>
            </w:r>
          </w:p>
        </w:tc>
        <w:tc>
          <w:tcPr>
            <w:tcW w:w="2131" w:type="pct"/>
          </w:tcPr>
          <w:p w:rsidR="00992614" w:rsidRDefault="00992614" w:rsidP="00825CF1">
            <w:pPr>
              <w:tabs>
                <w:tab w:val="clear" w:pos="432"/>
              </w:tabs>
              <w:spacing w:before="20" w:line="240" w:lineRule="auto"/>
              <w:ind w:left="403" w:hanging="432"/>
              <w:jc w:val="left"/>
              <w:rPr>
                <w:rFonts w:ascii="Arial Narrow" w:hAnsi="Arial Narrow" w:cs="Arial"/>
                <w:sz w:val="16"/>
                <w:szCs w:val="16"/>
              </w:rPr>
            </w:pPr>
            <w:r>
              <w:rPr>
                <w:rFonts w:ascii="Arial Narrow" w:hAnsi="Arial Narrow" w:cs="Arial"/>
                <w:sz w:val="12"/>
                <w:szCs w:val="12"/>
              </w:rPr>
              <w:t xml:space="preserve">  </w:t>
            </w:r>
            <w:r w:rsidRPr="002B736B">
              <w:rPr>
                <w:rFonts w:ascii="Arial Narrow" w:hAnsi="Arial Narrow" w:cs="Arial"/>
                <w:sz w:val="12"/>
                <w:szCs w:val="12"/>
              </w:rPr>
              <w:t>1</w:t>
            </w:r>
            <w:r>
              <w:rPr>
                <w:rFonts w:ascii="Arial Narrow" w:hAnsi="Arial Narrow" w:cs="Arial"/>
                <w:sz w:val="12"/>
                <w:szCs w:val="12"/>
              </w:rPr>
              <w:t xml:space="preserve"> </w:t>
            </w:r>
            <w:r w:rsidRPr="002B736B">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sidRPr="00BE43CA">
              <w:rPr>
                <w:rFonts w:ascii="Arial Narrow" w:hAnsi="Arial Narrow" w:cs="Arial"/>
                <w:sz w:val="16"/>
                <w:szCs w:val="16"/>
              </w:rPr>
              <w:t>To gain</w:t>
            </w:r>
            <w:r>
              <w:rPr>
                <w:rFonts w:ascii="Arial Narrow" w:hAnsi="Arial Narrow" w:cs="Arial"/>
                <w:sz w:val="16"/>
                <w:szCs w:val="16"/>
              </w:rPr>
              <w:t xml:space="preserve"> new</w:t>
            </w:r>
            <w:r w:rsidRPr="00BE43CA">
              <w:rPr>
                <w:rFonts w:ascii="Arial Narrow" w:hAnsi="Arial Narrow" w:cs="Arial"/>
                <w:sz w:val="16"/>
                <w:szCs w:val="16"/>
              </w:rPr>
              <w:t xml:space="preserve"> job or occupational skills</w:t>
            </w:r>
          </w:p>
          <w:p w:rsidR="00992614" w:rsidRDefault="00992614" w:rsidP="00825CF1">
            <w:pPr>
              <w:tabs>
                <w:tab w:val="clear" w:pos="432"/>
              </w:tabs>
              <w:spacing w:before="20" w:line="240" w:lineRule="auto"/>
              <w:ind w:left="403" w:hanging="432"/>
              <w:jc w:val="left"/>
              <w:rPr>
                <w:rFonts w:ascii="Arial Narrow" w:hAnsi="Arial Narrow" w:cs="Arial"/>
                <w:sz w:val="16"/>
                <w:szCs w:val="16"/>
              </w:rPr>
            </w:pPr>
            <w:r>
              <w:rPr>
                <w:rFonts w:ascii="Arial Narrow" w:hAnsi="Arial Narrow" w:cs="Arial"/>
                <w:sz w:val="12"/>
                <w:szCs w:val="12"/>
              </w:rPr>
              <w:t xml:space="preserve">  2</w:t>
            </w:r>
            <w:r w:rsidRPr="002B736B">
              <w:rPr>
                <w:rFonts w:ascii="Arial Narrow" w:hAnsi="Arial Narrow" w:cs="Arial"/>
                <w:sz w:val="12"/>
                <w:szCs w:val="12"/>
              </w:rPr>
              <w:t xml:space="preserve"> </w:t>
            </w:r>
            <w:r>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Pr>
                <w:rFonts w:ascii="Arial Narrow" w:hAnsi="Arial Narrow" w:cs="Arial"/>
                <w:sz w:val="16"/>
                <w:szCs w:val="16"/>
              </w:rPr>
              <w:t>To help move up in the job I already have</w:t>
            </w:r>
          </w:p>
          <w:p w:rsidR="00992614" w:rsidRDefault="00992614" w:rsidP="00825CF1">
            <w:pPr>
              <w:tabs>
                <w:tab w:val="clear" w:pos="432"/>
              </w:tabs>
              <w:spacing w:before="20" w:line="240" w:lineRule="auto"/>
              <w:ind w:left="403" w:hanging="432"/>
              <w:jc w:val="left"/>
              <w:rPr>
                <w:rFonts w:ascii="Arial Narrow" w:hAnsi="Arial Narrow" w:cs="Arial"/>
                <w:sz w:val="16"/>
                <w:szCs w:val="16"/>
              </w:rPr>
            </w:pPr>
            <w:r>
              <w:rPr>
                <w:rFonts w:ascii="Arial Narrow" w:hAnsi="Arial Narrow" w:cs="Arial"/>
                <w:sz w:val="12"/>
                <w:szCs w:val="12"/>
              </w:rPr>
              <w:t xml:space="preserve">  3</w:t>
            </w:r>
            <w:r w:rsidRPr="002B736B">
              <w:rPr>
                <w:rFonts w:ascii="Arial Narrow" w:hAnsi="Arial Narrow" w:cs="Arial"/>
                <w:sz w:val="12"/>
                <w:szCs w:val="12"/>
              </w:rPr>
              <w:t xml:space="preserve"> </w:t>
            </w:r>
            <w:r>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Pr>
                <w:rFonts w:ascii="Arial Narrow" w:hAnsi="Arial Narrow" w:cs="Arial"/>
                <w:sz w:val="16"/>
                <w:szCs w:val="16"/>
              </w:rPr>
              <w:t>To help me get a new job I’m interested in</w:t>
            </w:r>
          </w:p>
          <w:p w:rsidR="00992614" w:rsidRPr="002B736B" w:rsidRDefault="00992614" w:rsidP="00825CF1">
            <w:pPr>
              <w:tabs>
                <w:tab w:val="clear" w:pos="432"/>
              </w:tabs>
              <w:spacing w:before="20" w:line="240" w:lineRule="auto"/>
              <w:ind w:left="403" w:hanging="432"/>
              <w:jc w:val="left"/>
              <w:rPr>
                <w:rFonts w:ascii="Arial Narrow" w:hAnsi="Arial Narrow" w:cs="Arial"/>
                <w:sz w:val="14"/>
                <w:szCs w:val="14"/>
              </w:rPr>
            </w:pPr>
            <w:r>
              <w:rPr>
                <w:rFonts w:ascii="Arial Narrow" w:hAnsi="Arial Narrow" w:cs="Arial"/>
                <w:sz w:val="12"/>
                <w:szCs w:val="12"/>
              </w:rPr>
              <w:t xml:space="preserve">  4</w:t>
            </w:r>
            <w:r w:rsidRPr="002B736B">
              <w:rPr>
                <w:rFonts w:ascii="Arial Narrow" w:hAnsi="Arial Narrow" w:cs="Arial"/>
                <w:sz w:val="12"/>
                <w:szCs w:val="12"/>
              </w:rPr>
              <w:t xml:space="preserve"> </w:t>
            </w:r>
            <w:r>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sidRPr="00BE43CA">
              <w:rPr>
                <w:rFonts w:ascii="Arial Narrow" w:hAnsi="Arial Narrow" w:cs="Arial"/>
                <w:sz w:val="16"/>
                <w:szCs w:val="16"/>
              </w:rPr>
              <w:t xml:space="preserve">To prepare for </w:t>
            </w:r>
            <w:r>
              <w:rPr>
                <w:rFonts w:ascii="Arial Narrow" w:hAnsi="Arial Narrow" w:cs="Arial"/>
                <w:sz w:val="16"/>
                <w:szCs w:val="16"/>
              </w:rPr>
              <w:t>occupational</w:t>
            </w:r>
            <w:r w:rsidRPr="00BE43CA">
              <w:rPr>
                <w:rFonts w:ascii="Arial Narrow" w:hAnsi="Arial Narrow" w:cs="Arial"/>
                <w:sz w:val="16"/>
                <w:szCs w:val="16"/>
              </w:rPr>
              <w:t xml:space="preserve"> certification or</w:t>
            </w:r>
            <w:r>
              <w:rPr>
                <w:rFonts w:ascii="Arial Narrow" w:hAnsi="Arial Narrow" w:cs="Arial"/>
                <w:sz w:val="16"/>
                <w:szCs w:val="16"/>
              </w:rPr>
              <w:t xml:space="preserve"> work-related </w:t>
            </w:r>
            <w:r w:rsidRPr="00BE43CA">
              <w:rPr>
                <w:rFonts w:ascii="Arial Narrow" w:hAnsi="Arial Narrow" w:cs="Arial"/>
                <w:sz w:val="16"/>
                <w:szCs w:val="16"/>
              </w:rPr>
              <w:t>licensure</w:t>
            </w:r>
          </w:p>
          <w:p w:rsidR="00992614" w:rsidRPr="002B736B" w:rsidRDefault="00992614" w:rsidP="00825CF1">
            <w:pPr>
              <w:tabs>
                <w:tab w:val="clear" w:pos="432"/>
              </w:tabs>
              <w:spacing w:before="20" w:line="240" w:lineRule="auto"/>
              <w:ind w:left="403" w:hanging="432"/>
              <w:jc w:val="left"/>
              <w:rPr>
                <w:rFonts w:ascii="Arial Narrow" w:hAnsi="Arial Narrow" w:cs="Arial"/>
                <w:sz w:val="14"/>
                <w:szCs w:val="14"/>
              </w:rPr>
            </w:pPr>
            <w:r>
              <w:rPr>
                <w:rFonts w:ascii="Arial Narrow" w:hAnsi="Arial Narrow" w:cs="Arial"/>
                <w:sz w:val="12"/>
                <w:szCs w:val="12"/>
              </w:rPr>
              <w:t xml:space="preserve">  5 </w:t>
            </w:r>
            <w:r w:rsidRPr="002B736B">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sidRPr="00BE43CA">
              <w:rPr>
                <w:rFonts w:ascii="Arial Narrow" w:hAnsi="Arial Narrow" w:cs="Arial"/>
                <w:sz w:val="16"/>
                <w:szCs w:val="16"/>
              </w:rPr>
              <w:t>To earn course credits needed for a program at a different school</w:t>
            </w:r>
          </w:p>
          <w:p w:rsidR="00992614" w:rsidRPr="002B736B" w:rsidRDefault="00992614" w:rsidP="00825CF1">
            <w:pPr>
              <w:tabs>
                <w:tab w:val="clear" w:pos="432"/>
              </w:tabs>
              <w:spacing w:before="20" w:line="240" w:lineRule="auto"/>
              <w:ind w:left="403" w:hanging="432"/>
              <w:jc w:val="left"/>
              <w:rPr>
                <w:rFonts w:ascii="Arial Narrow" w:hAnsi="Arial Narrow" w:cs="Arial"/>
                <w:sz w:val="14"/>
                <w:szCs w:val="14"/>
              </w:rPr>
            </w:pPr>
            <w:r>
              <w:rPr>
                <w:rFonts w:ascii="Arial Narrow" w:hAnsi="Arial Narrow" w:cs="Arial"/>
                <w:sz w:val="12"/>
                <w:szCs w:val="12"/>
              </w:rPr>
              <w:t xml:space="preserve">  6 </w:t>
            </w:r>
            <w:r w:rsidRPr="002B736B">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sidRPr="00BE43CA">
              <w:rPr>
                <w:rFonts w:ascii="Arial Narrow" w:hAnsi="Arial Narrow" w:cs="Arial"/>
                <w:sz w:val="16"/>
                <w:szCs w:val="16"/>
              </w:rPr>
              <w:t>To take cour</w:t>
            </w:r>
            <w:r>
              <w:rPr>
                <w:rFonts w:ascii="Arial Narrow" w:hAnsi="Arial Narrow" w:cs="Arial"/>
                <w:sz w:val="16"/>
                <w:szCs w:val="16"/>
              </w:rPr>
              <w:t>ses for recreation, self</w:t>
            </w:r>
            <w:r>
              <w:rPr>
                <w:rFonts w:ascii="Arial Narrow" w:hAnsi="Arial Narrow" w:cs="Arial"/>
                <w:sz w:val="16"/>
                <w:szCs w:val="16"/>
              </w:rPr>
              <w:noBreakHyphen/>
            </w:r>
            <w:r w:rsidRPr="00BE43CA">
              <w:rPr>
                <w:rFonts w:ascii="Arial Narrow" w:hAnsi="Arial Narrow" w:cs="Arial"/>
                <w:sz w:val="16"/>
                <w:szCs w:val="16"/>
              </w:rPr>
              <w:t>improvement or personal interest</w:t>
            </w:r>
          </w:p>
          <w:p w:rsidR="00992614" w:rsidRPr="002B736B" w:rsidRDefault="00992614" w:rsidP="00825CF1">
            <w:pPr>
              <w:tabs>
                <w:tab w:val="clear" w:pos="432"/>
              </w:tabs>
              <w:spacing w:before="20" w:line="240" w:lineRule="auto"/>
              <w:ind w:left="403" w:hanging="432"/>
              <w:jc w:val="left"/>
              <w:rPr>
                <w:rFonts w:ascii="Arial Narrow" w:hAnsi="Arial Narrow" w:cs="Arial"/>
                <w:sz w:val="16"/>
                <w:szCs w:val="16"/>
              </w:rPr>
            </w:pPr>
            <w:r>
              <w:rPr>
                <w:rFonts w:ascii="Arial Narrow" w:hAnsi="Arial Narrow" w:cs="Arial"/>
                <w:sz w:val="12"/>
                <w:szCs w:val="12"/>
              </w:rPr>
              <w:t xml:space="preserve">  7 </w:t>
            </w:r>
            <w:r w:rsidRPr="002B736B">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sidRPr="00BE43CA">
              <w:rPr>
                <w:rFonts w:ascii="Arial Narrow" w:hAnsi="Arial Narrow" w:cs="Arial"/>
                <w:sz w:val="16"/>
                <w:szCs w:val="16"/>
              </w:rPr>
              <w:t>To compl</w:t>
            </w:r>
            <w:r>
              <w:rPr>
                <w:rFonts w:ascii="Arial Narrow" w:hAnsi="Arial Narrow" w:cs="Arial"/>
                <w:sz w:val="16"/>
                <w:szCs w:val="16"/>
              </w:rPr>
              <w:t>ete an undergraduate degree</w:t>
            </w:r>
          </w:p>
          <w:p w:rsidR="00992614" w:rsidRPr="002B736B" w:rsidRDefault="00992614" w:rsidP="00825CF1">
            <w:pPr>
              <w:tabs>
                <w:tab w:val="clear" w:pos="432"/>
              </w:tabs>
              <w:spacing w:line="240" w:lineRule="auto"/>
              <w:ind w:left="403" w:hanging="432"/>
              <w:jc w:val="left"/>
              <w:rPr>
                <w:rFonts w:ascii="Arial Narrow" w:hAnsi="Arial Narrow" w:cs="Arial"/>
                <w:sz w:val="16"/>
                <w:szCs w:val="16"/>
              </w:rPr>
            </w:pPr>
            <w:r>
              <w:rPr>
                <w:rFonts w:ascii="Arial Narrow" w:hAnsi="Arial Narrow" w:cs="Arial"/>
                <w:sz w:val="12"/>
                <w:szCs w:val="12"/>
              </w:rPr>
              <w:t xml:space="preserve">99  </w:t>
            </w:r>
            <w:r w:rsidRPr="002B736B">
              <w:rPr>
                <w:rFonts w:ascii="Arial Narrow" w:hAnsi="Arial Narrow" w:cs="Arial"/>
                <w:sz w:val="22"/>
                <w:szCs w:val="22"/>
              </w:rPr>
              <w:t>□</w:t>
            </w:r>
            <w:r w:rsidRPr="002B736B">
              <w:rPr>
                <w:rFonts w:ascii="Arial Narrow" w:hAnsi="Arial Narrow" w:cs="Arial"/>
                <w:sz w:val="16"/>
                <w:szCs w:val="16"/>
              </w:rPr>
              <w:tab/>
              <w:t>Other (Specify)</w:t>
            </w:r>
          </w:p>
          <w:p w:rsidR="00992614" w:rsidRPr="002B736B" w:rsidRDefault="00992614" w:rsidP="00825CF1">
            <w:pPr>
              <w:tabs>
                <w:tab w:val="clear" w:pos="432"/>
                <w:tab w:val="left" w:leader="underscore" w:pos="4301"/>
              </w:tabs>
              <w:spacing w:after="40" w:line="240" w:lineRule="auto"/>
              <w:ind w:left="431" w:firstLine="0"/>
              <w:jc w:val="left"/>
              <w:rPr>
                <w:rFonts w:ascii="Arial Narrow" w:hAnsi="Arial Narrow" w:cs="Arial"/>
                <w:sz w:val="16"/>
                <w:szCs w:val="16"/>
              </w:rPr>
            </w:pPr>
            <w:r w:rsidRPr="002B736B">
              <w:rPr>
                <w:rFonts w:ascii="Arial Narrow" w:hAnsi="Arial Narrow" w:cs="Arial"/>
                <w:sz w:val="16"/>
                <w:szCs w:val="16"/>
              </w:rPr>
              <w:tab/>
            </w:r>
          </w:p>
        </w:tc>
        <w:tc>
          <w:tcPr>
            <w:tcW w:w="1043" w:type="pct"/>
          </w:tcPr>
          <w:p w:rsidR="00992614" w:rsidRDefault="009322CA" w:rsidP="00283C57">
            <w:pPr>
              <w:tabs>
                <w:tab w:val="clear" w:pos="432"/>
                <w:tab w:val="left" w:pos="369"/>
              </w:tabs>
              <w:spacing w:before="60" w:line="240" w:lineRule="auto"/>
              <w:ind w:left="369" w:hanging="369"/>
              <w:jc w:val="left"/>
              <w:rPr>
                <w:rFonts w:ascii="Arial Narrow" w:hAnsi="Arial Narrow" w:cs="Arial"/>
                <w:sz w:val="16"/>
                <w:szCs w:val="16"/>
              </w:rPr>
            </w:pPr>
            <w:r>
              <w:rPr>
                <w:noProof/>
              </w:rPr>
              <mc:AlternateContent>
                <mc:Choice Requires="wps">
                  <w:drawing>
                    <wp:anchor distT="4294967295" distB="4294967295" distL="114300" distR="114300" simplePos="0" relativeHeight="251679744" behindDoc="0" locked="0" layoutInCell="1" allowOverlap="1">
                      <wp:simplePos x="0" y="0"/>
                      <wp:positionH relativeFrom="margin">
                        <wp:posOffset>1028700</wp:posOffset>
                      </wp:positionH>
                      <wp:positionV relativeFrom="margin">
                        <wp:posOffset>116204</wp:posOffset>
                      </wp:positionV>
                      <wp:extent cx="182880" cy="0"/>
                      <wp:effectExtent l="0" t="76200" r="26670" b="95250"/>
                      <wp:wrapNone/>
                      <wp:docPr id="129"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z-index:2516797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from="81pt,9.15pt" to="95.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" strokeweight="1.25pt">
                      <v:stroke endarrow="open" endarrowwidth="narrow" endarrowlength="short"/>
                      <w10:wrap anchorx="margin" anchory="margin"/>
                    </v:line>
                  </w:pict>
                </mc:Fallback>
              </mc:AlternateContent>
            </w:r>
            <w:r w:rsidR="00992614">
              <w:rPr>
                <w:rFonts w:ascii="Arial Narrow" w:hAnsi="Arial Narrow" w:cs="Arial"/>
                <w:sz w:val="12"/>
                <w:szCs w:val="12"/>
              </w:rPr>
              <w:t xml:space="preserve">   0 </w:t>
            </w:r>
            <w:r w:rsidR="00992614" w:rsidRPr="002B736B">
              <w:rPr>
                <w:rFonts w:ascii="Arial Narrow" w:hAnsi="Arial Narrow" w:cs="Arial"/>
                <w:sz w:val="22"/>
                <w:szCs w:val="22"/>
              </w:rPr>
              <w:t>□</w:t>
            </w:r>
            <w:r w:rsidR="00992614" w:rsidRPr="002B736B">
              <w:rPr>
                <w:rFonts w:ascii="Arial Narrow" w:hAnsi="Arial Narrow" w:cs="Arial"/>
                <w:sz w:val="16"/>
                <w:szCs w:val="16"/>
              </w:rPr>
              <w:tab/>
            </w:r>
            <w:r w:rsidR="00992614">
              <w:rPr>
                <w:rFonts w:ascii="Arial Narrow" w:hAnsi="Arial Narrow" w:cs="Arial"/>
                <w:sz w:val="16"/>
                <w:szCs w:val="16"/>
              </w:rPr>
              <w:t>Stopped Attending</w:t>
            </w:r>
          </w:p>
          <w:p w:rsidR="00992614" w:rsidRDefault="00992614" w:rsidP="00283C57">
            <w:pPr>
              <w:tabs>
                <w:tab w:val="clear" w:pos="432"/>
                <w:tab w:val="left" w:pos="317"/>
              </w:tabs>
              <w:spacing w:before="120" w:line="240" w:lineRule="auto"/>
              <w:ind w:left="317" w:hanging="317"/>
              <w:jc w:val="left"/>
              <w:rPr>
                <w:rFonts w:ascii="Arial Narrow" w:hAnsi="Arial Narrow" w:cs="Arial"/>
                <w:sz w:val="16"/>
                <w:szCs w:val="16"/>
              </w:rPr>
            </w:pPr>
            <w:r>
              <w:rPr>
                <w:rFonts w:ascii="Arial Narrow" w:hAnsi="Arial Narrow" w:cs="Arial"/>
                <w:sz w:val="12"/>
                <w:szCs w:val="12"/>
              </w:rPr>
              <w:t xml:space="preserve"> </w:t>
            </w:r>
            <w:r w:rsidRPr="002B736B">
              <w:rPr>
                <w:rFonts w:ascii="Arial Narrow" w:hAnsi="Arial Narrow" w:cs="Arial"/>
                <w:sz w:val="12"/>
                <w:szCs w:val="12"/>
              </w:rPr>
              <w:t>1</w:t>
            </w:r>
            <w:r>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Pr>
                <w:rFonts w:ascii="Arial Narrow" w:hAnsi="Arial Narrow" w:cs="Arial"/>
                <w:sz w:val="16"/>
                <w:szCs w:val="16"/>
              </w:rPr>
              <w:t>Yes</w:t>
            </w:r>
          </w:p>
          <w:p w:rsidR="00992614" w:rsidRDefault="00992614" w:rsidP="00283C57">
            <w:pPr>
              <w:tabs>
                <w:tab w:val="clear" w:pos="432"/>
                <w:tab w:val="left" w:pos="369"/>
              </w:tabs>
              <w:spacing w:line="240" w:lineRule="auto"/>
              <w:ind w:left="360" w:hanging="369"/>
              <w:jc w:val="left"/>
              <w:rPr>
                <w:rFonts w:ascii="Arial Narrow" w:hAnsi="Arial Narrow" w:cs="Arial"/>
                <w:b/>
                <w:sz w:val="16"/>
                <w:szCs w:val="16"/>
              </w:rPr>
            </w:pPr>
            <w:r>
              <w:rPr>
                <w:rFonts w:ascii="Arial Narrow" w:hAnsi="Arial Narrow" w:cs="Arial"/>
                <w:b/>
                <w:sz w:val="16"/>
                <w:szCs w:val="16"/>
              </w:rPr>
              <w:tab/>
            </w:r>
            <w:r w:rsidRPr="00C76EA6">
              <w:rPr>
                <w:rFonts w:ascii="Arial Narrow" w:hAnsi="Arial Narrow" w:cs="Arial"/>
                <w:b/>
                <w:sz w:val="16"/>
                <w:szCs w:val="16"/>
              </w:rPr>
              <w:t>GO TO</w:t>
            </w:r>
            <w:r>
              <w:rPr>
                <w:rFonts w:ascii="Arial Narrow" w:hAnsi="Arial Narrow" w:cs="Arial"/>
                <w:b/>
                <w:sz w:val="16"/>
                <w:szCs w:val="16"/>
              </w:rPr>
              <w:t xml:space="preserve"> NEXT P</w:t>
            </w:r>
            <w:r w:rsidRPr="00C76EA6">
              <w:rPr>
                <w:rFonts w:ascii="Arial Narrow" w:hAnsi="Arial Narrow" w:cs="Arial"/>
                <w:b/>
                <w:sz w:val="16"/>
                <w:szCs w:val="16"/>
              </w:rPr>
              <w:t>ROGRAM OR B1</w:t>
            </w:r>
          </w:p>
          <w:p w:rsidR="00992614" w:rsidRDefault="00992614" w:rsidP="00283C57">
            <w:pPr>
              <w:tabs>
                <w:tab w:val="clear" w:pos="432"/>
                <w:tab w:val="left" w:pos="369"/>
              </w:tabs>
              <w:spacing w:before="120" w:line="240" w:lineRule="auto"/>
              <w:ind w:left="369" w:hanging="369"/>
              <w:jc w:val="left"/>
              <w:rPr>
                <w:rFonts w:ascii="Arial Narrow" w:hAnsi="Arial Narrow" w:cs="Arial"/>
                <w:sz w:val="16"/>
                <w:szCs w:val="16"/>
              </w:rPr>
            </w:pPr>
            <w:r>
              <w:rPr>
                <w:rFonts w:ascii="Arial Narrow" w:hAnsi="Arial Narrow" w:cs="Arial"/>
                <w:sz w:val="12"/>
                <w:szCs w:val="12"/>
              </w:rPr>
              <w:t xml:space="preserve">  2 </w:t>
            </w:r>
            <w:r w:rsidRPr="002B736B">
              <w:rPr>
                <w:rFonts w:ascii="Arial Narrow" w:hAnsi="Arial Narrow" w:cs="Arial"/>
                <w:sz w:val="22"/>
                <w:szCs w:val="22"/>
              </w:rPr>
              <w:t>□</w:t>
            </w:r>
            <w:r w:rsidRPr="002B736B">
              <w:rPr>
                <w:rFonts w:ascii="Arial Narrow" w:hAnsi="Arial Narrow" w:cs="Arial"/>
                <w:sz w:val="16"/>
                <w:szCs w:val="16"/>
              </w:rPr>
              <w:tab/>
            </w:r>
            <w:r>
              <w:rPr>
                <w:rFonts w:ascii="Arial Narrow" w:hAnsi="Arial Narrow" w:cs="Arial"/>
                <w:sz w:val="16"/>
                <w:szCs w:val="16"/>
              </w:rPr>
              <w:t>Still Enrolled</w:t>
            </w:r>
          </w:p>
          <w:p w:rsidR="00992614" w:rsidRPr="00283C57" w:rsidRDefault="00992614" w:rsidP="00283C57">
            <w:pPr>
              <w:tabs>
                <w:tab w:val="clear" w:pos="432"/>
                <w:tab w:val="left" w:pos="369"/>
              </w:tabs>
              <w:spacing w:line="240" w:lineRule="auto"/>
              <w:ind w:left="360" w:hanging="369"/>
              <w:jc w:val="left"/>
              <w:rPr>
                <w:rFonts w:ascii="Arial Narrow" w:hAnsi="Arial Narrow" w:cs="Arial"/>
                <w:b/>
                <w:sz w:val="16"/>
                <w:szCs w:val="16"/>
              </w:rPr>
            </w:pPr>
            <w:r>
              <w:rPr>
                <w:rFonts w:ascii="Arial Narrow" w:hAnsi="Arial Narrow" w:cs="Arial"/>
                <w:b/>
                <w:sz w:val="16"/>
                <w:szCs w:val="16"/>
              </w:rPr>
              <w:tab/>
            </w:r>
            <w:r w:rsidRPr="00C76EA6">
              <w:rPr>
                <w:rFonts w:ascii="Arial Narrow" w:hAnsi="Arial Narrow" w:cs="Arial"/>
                <w:b/>
                <w:sz w:val="16"/>
                <w:szCs w:val="16"/>
              </w:rPr>
              <w:t>GO TO</w:t>
            </w:r>
            <w:r>
              <w:rPr>
                <w:rFonts w:ascii="Arial Narrow" w:hAnsi="Arial Narrow" w:cs="Arial"/>
                <w:b/>
                <w:sz w:val="16"/>
                <w:szCs w:val="16"/>
              </w:rPr>
              <w:t xml:space="preserve"> NEXT P</w:t>
            </w:r>
            <w:r w:rsidRPr="00C76EA6">
              <w:rPr>
                <w:rFonts w:ascii="Arial Narrow" w:hAnsi="Arial Narrow" w:cs="Arial"/>
                <w:b/>
                <w:sz w:val="16"/>
                <w:szCs w:val="16"/>
              </w:rPr>
              <w:t>ROGRAM OR B1</w:t>
            </w:r>
          </w:p>
        </w:tc>
        <w:tc>
          <w:tcPr>
            <w:tcW w:w="1661" w:type="pct"/>
          </w:tcPr>
          <w:p w:rsidR="00992614" w:rsidRDefault="00992614" w:rsidP="00825CF1">
            <w:pPr>
              <w:tabs>
                <w:tab w:val="clear" w:pos="432"/>
              </w:tabs>
              <w:spacing w:line="240" w:lineRule="auto"/>
              <w:ind w:left="403" w:hanging="432"/>
              <w:jc w:val="left"/>
              <w:rPr>
                <w:rFonts w:ascii="Arial Narrow" w:hAnsi="Arial Narrow" w:cs="Arial"/>
                <w:sz w:val="12"/>
                <w:szCs w:val="12"/>
              </w:rPr>
            </w:pPr>
            <w:r>
              <w:rPr>
                <w:rFonts w:ascii="Arial Narrow" w:hAnsi="Arial Narrow" w:cs="Arial"/>
                <w:sz w:val="12"/>
                <w:szCs w:val="12"/>
              </w:rPr>
              <w:t xml:space="preserve">  </w:t>
            </w:r>
            <w:r w:rsidRPr="002B736B">
              <w:rPr>
                <w:rFonts w:ascii="Arial Narrow" w:hAnsi="Arial Narrow" w:cs="Arial"/>
                <w:sz w:val="12"/>
                <w:szCs w:val="12"/>
              </w:rPr>
              <w:t>1</w:t>
            </w:r>
            <w:r>
              <w:rPr>
                <w:rFonts w:ascii="Arial Narrow" w:hAnsi="Arial Narrow" w:cs="Arial"/>
                <w:sz w:val="12"/>
                <w:szCs w:val="12"/>
              </w:rPr>
              <w:t xml:space="preserve"> </w:t>
            </w:r>
            <w:r w:rsidRPr="002B736B">
              <w:rPr>
                <w:rFonts w:ascii="Arial Narrow" w:hAnsi="Arial Narrow" w:cs="Arial"/>
                <w:sz w:val="12"/>
                <w:szCs w:val="12"/>
              </w:rPr>
              <w:t xml:space="preserve"> </w:t>
            </w:r>
            <w:r w:rsidRPr="002B736B">
              <w:rPr>
                <w:rFonts w:ascii="Arial Narrow" w:hAnsi="Arial Narrow" w:cs="Arial"/>
                <w:sz w:val="22"/>
                <w:szCs w:val="22"/>
              </w:rPr>
              <w:t>□</w:t>
            </w:r>
            <w:r>
              <w:rPr>
                <w:rFonts w:ascii="Arial Narrow" w:hAnsi="Arial Narrow" w:cs="Arial"/>
                <w:sz w:val="22"/>
                <w:szCs w:val="22"/>
              </w:rPr>
              <w:tab/>
            </w:r>
            <w:r w:rsidRPr="004F465D">
              <w:rPr>
                <w:rFonts w:ascii="Arial Narrow" w:hAnsi="Arial Narrow" w:cs="Arial"/>
                <w:sz w:val="16"/>
                <w:szCs w:val="16"/>
              </w:rPr>
              <w:t>Offered or got a good job</w:t>
            </w:r>
          </w:p>
          <w:p w:rsidR="00992614" w:rsidRDefault="00992614" w:rsidP="00825CF1">
            <w:pPr>
              <w:tabs>
                <w:tab w:val="clear" w:pos="432"/>
              </w:tabs>
              <w:spacing w:line="240" w:lineRule="auto"/>
              <w:ind w:left="403" w:hanging="432"/>
              <w:jc w:val="left"/>
              <w:rPr>
                <w:rFonts w:ascii="Arial Narrow" w:hAnsi="Arial Narrow" w:cs="Arial"/>
                <w:sz w:val="16"/>
                <w:szCs w:val="16"/>
              </w:rPr>
            </w:pPr>
            <w:r>
              <w:rPr>
                <w:rFonts w:ascii="Arial Narrow" w:hAnsi="Arial Narrow" w:cs="Arial"/>
                <w:sz w:val="12"/>
                <w:szCs w:val="12"/>
              </w:rPr>
              <w:t xml:space="preserve">  2 </w:t>
            </w:r>
            <w:r w:rsidRPr="002B736B">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Pr>
                <w:rFonts w:ascii="Arial Narrow" w:hAnsi="Arial Narrow" w:cs="Arial"/>
                <w:sz w:val="16"/>
                <w:szCs w:val="16"/>
              </w:rPr>
              <w:t>Did not have money for tuition/cost of program</w:t>
            </w:r>
          </w:p>
          <w:p w:rsidR="00992614" w:rsidRDefault="00992614" w:rsidP="00825CF1">
            <w:pPr>
              <w:tabs>
                <w:tab w:val="clear" w:pos="432"/>
              </w:tabs>
              <w:spacing w:line="240" w:lineRule="auto"/>
              <w:ind w:left="403" w:hanging="432"/>
              <w:jc w:val="left"/>
              <w:rPr>
                <w:rFonts w:ascii="Arial Narrow" w:hAnsi="Arial Narrow" w:cs="Arial"/>
                <w:sz w:val="16"/>
                <w:szCs w:val="16"/>
              </w:rPr>
            </w:pPr>
            <w:r>
              <w:rPr>
                <w:rFonts w:ascii="Arial Narrow" w:hAnsi="Arial Narrow" w:cs="Arial"/>
                <w:sz w:val="12"/>
                <w:szCs w:val="12"/>
              </w:rPr>
              <w:t xml:space="preserve">  3 </w:t>
            </w:r>
            <w:r w:rsidRPr="002B736B">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Pr>
                <w:rFonts w:ascii="Arial Narrow" w:hAnsi="Arial Narrow" w:cs="Arial"/>
                <w:sz w:val="16"/>
                <w:szCs w:val="16"/>
              </w:rPr>
              <w:t>Needed to work more so didn’t have enough time</w:t>
            </w:r>
          </w:p>
          <w:p w:rsidR="00992614" w:rsidRPr="002B736B" w:rsidRDefault="00992614" w:rsidP="00825CF1">
            <w:pPr>
              <w:tabs>
                <w:tab w:val="clear" w:pos="432"/>
              </w:tabs>
              <w:spacing w:line="240" w:lineRule="auto"/>
              <w:ind w:left="403" w:hanging="432"/>
              <w:jc w:val="left"/>
              <w:rPr>
                <w:rFonts w:ascii="Arial Narrow" w:hAnsi="Arial Narrow" w:cs="Arial"/>
                <w:sz w:val="14"/>
                <w:szCs w:val="14"/>
              </w:rPr>
            </w:pPr>
            <w:r>
              <w:rPr>
                <w:rFonts w:ascii="Arial Narrow" w:hAnsi="Arial Narrow" w:cs="Arial"/>
                <w:sz w:val="12"/>
                <w:szCs w:val="12"/>
              </w:rPr>
              <w:t xml:space="preserve">  4 </w:t>
            </w:r>
            <w:r w:rsidRPr="002B736B">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Pr>
                <w:rFonts w:ascii="Arial Narrow" w:hAnsi="Arial Narrow" w:cs="Arial"/>
                <w:sz w:val="16"/>
                <w:szCs w:val="16"/>
              </w:rPr>
              <w:t>Did not expect to get a good job after completion</w:t>
            </w:r>
          </w:p>
          <w:p w:rsidR="00992614" w:rsidRPr="002B736B" w:rsidRDefault="00992614" w:rsidP="00825CF1">
            <w:pPr>
              <w:tabs>
                <w:tab w:val="clear" w:pos="432"/>
              </w:tabs>
              <w:spacing w:line="240" w:lineRule="auto"/>
              <w:ind w:left="403" w:hanging="432"/>
              <w:jc w:val="left"/>
              <w:rPr>
                <w:rFonts w:ascii="Arial Narrow" w:hAnsi="Arial Narrow" w:cs="Arial"/>
                <w:sz w:val="14"/>
                <w:szCs w:val="14"/>
              </w:rPr>
            </w:pPr>
            <w:r>
              <w:rPr>
                <w:rFonts w:ascii="Arial Narrow" w:hAnsi="Arial Narrow" w:cs="Arial"/>
                <w:sz w:val="12"/>
                <w:szCs w:val="12"/>
              </w:rPr>
              <w:t xml:space="preserve">  5 </w:t>
            </w:r>
            <w:r w:rsidRPr="002B736B">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Pr>
                <w:rFonts w:ascii="Arial Narrow" w:hAnsi="Arial Narrow" w:cs="Arial"/>
                <w:sz w:val="16"/>
                <w:szCs w:val="16"/>
              </w:rPr>
              <w:t>Not satisfied with the quality of the program</w:t>
            </w:r>
          </w:p>
          <w:p w:rsidR="00992614" w:rsidRPr="002B736B" w:rsidRDefault="00992614" w:rsidP="00825CF1">
            <w:pPr>
              <w:tabs>
                <w:tab w:val="clear" w:pos="432"/>
              </w:tabs>
              <w:spacing w:line="240" w:lineRule="auto"/>
              <w:ind w:left="403" w:hanging="432"/>
              <w:jc w:val="left"/>
              <w:rPr>
                <w:rFonts w:ascii="Arial Narrow" w:hAnsi="Arial Narrow" w:cs="Arial"/>
                <w:sz w:val="14"/>
                <w:szCs w:val="14"/>
              </w:rPr>
            </w:pPr>
            <w:r>
              <w:rPr>
                <w:rFonts w:ascii="Arial Narrow" w:hAnsi="Arial Narrow" w:cs="Arial"/>
                <w:sz w:val="12"/>
                <w:szCs w:val="12"/>
              </w:rPr>
              <w:t xml:space="preserve">  6 </w:t>
            </w:r>
            <w:r w:rsidRPr="002B736B">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Pr>
                <w:rFonts w:ascii="Arial Narrow" w:hAnsi="Arial Narrow" w:cs="Arial"/>
                <w:sz w:val="16"/>
                <w:szCs w:val="16"/>
              </w:rPr>
              <w:t>Program was too hard/did  not have the right background to learn the new skills</w:t>
            </w:r>
          </w:p>
          <w:p w:rsidR="00992614" w:rsidRPr="002B736B" w:rsidRDefault="00992614" w:rsidP="00825CF1">
            <w:pPr>
              <w:tabs>
                <w:tab w:val="clear" w:pos="432"/>
              </w:tabs>
              <w:spacing w:line="240" w:lineRule="auto"/>
              <w:ind w:left="403" w:hanging="432"/>
              <w:jc w:val="left"/>
              <w:rPr>
                <w:rFonts w:ascii="Arial Narrow" w:hAnsi="Arial Narrow" w:cs="Arial"/>
                <w:sz w:val="14"/>
                <w:szCs w:val="14"/>
              </w:rPr>
            </w:pPr>
            <w:r>
              <w:rPr>
                <w:rFonts w:ascii="Arial Narrow" w:hAnsi="Arial Narrow" w:cs="Arial"/>
                <w:sz w:val="12"/>
                <w:szCs w:val="12"/>
              </w:rPr>
              <w:t xml:space="preserve">  7</w:t>
            </w:r>
            <w:r w:rsidRPr="002B736B">
              <w:rPr>
                <w:rFonts w:ascii="Arial Narrow" w:hAnsi="Arial Narrow" w:cs="Arial"/>
                <w:sz w:val="12"/>
                <w:szCs w:val="12"/>
              </w:rPr>
              <w:t xml:space="preserve"> </w:t>
            </w:r>
            <w:r>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Pr>
                <w:rFonts w:ascii="Arial Narrow" w:hAnsi="Arial Narrow" w:cs="Arial"/>
                <w:sz w:val="16"/>
                <w:szCs w:val="16"/>
              </w:rPr>
              <w:t>Physical, mental health, family, or personal reasons</w:t>
            </w:r>
          </w:p>
          <w:p w:rsidR="00992614" w:rsidRDefault="00992614" w:rsidP="00825CF1">
            <w:pPr>
              <w:tabs>
                <w:tab w:val="clear" w:pos="432"/>
              </w:tabs>
              <w:spacing w:line="240" w:lineRule="auto"/>
              <w:ind w:left="403" w:hanging="432"/>
              <w:jc w:val="left"/>
              <w:rPr>
                <w:rFonts w:ascii="Arial Narrow" w:hAnsi="Arial Narrow" w:cs="Arial"/>
                <w:sz w:val="16"/>
                <w:szCs w:val="16"/>
              </w:rPr>
            </w:pPr>
            <w:r>
              <w:rPr>
                <w:rFonts w:ascii="Arial Narrow" w:hAnsi="Arial Narrow" w:cs="Arial"/>
                <w:sz w:val="12"/>
                <w:szCs w:val="12"/>
              </w:rPr>
              <w:t xml:space="preserve">  8 </w:t>
            </w:r>
            <w:r w:rsidRPr="002B736B">
              <w:rPr>
                <w:rFonts w:ascii="Arial Narrow" w:hAnsi="Arial Narrow" w:cs="Arial"/>
                <w:sz w:val="12"/>
                <w:szCs w:val="12"/>
              </w:rPr>
              <w:t xml:space="preserve"> </w:t>
            </w:r>
            <w:r w:rsidRPr="002B736B">
              <w:rPr>
                <w:rFonts w:ascii="Arial Narrow" w:hAnsi="Arial Narrow" w:cs="Arial"/>
                <w:sz w:val="22"/>
                <w:szCs w:val="22"/>
              </w:rPr>
              <w:t>□</w:t>
            </w:r>
            <w:r w:rsidRPr="002B736B">
              <w:rPr>
                <w:rFonts w:ascii="Arial Narrow" w:hAnsi="Arial Narrow" w:cs="Arial"/>
                <w:sz w:val="16"/>
                <w:szCs w:val="16"/>
              </w:rPr>
              <w:tab/>
            </w:r>
            <w:r>
              <w:rPr>
                <w:rFonts w:ascii="Arial Narrow" w:hAnsi="Arial Narrow" w:cs="Arial"/>
                <w:sz w:val="16"/>
                <w:szCs w:val="16"/>
              </w:rPr>
              <w:t>Was called to active duty/joined the armed forces</w:t>
            </w:r>
          </w:p>
          <w:p w:rsidR="00992614" w:rsidRPr="002B736B" w:rsidRDefault="00992614" w:rsidP="00825CF1">
            <w:pPr>
              <w:tabs>
                <w:tab w:val="clear" w:pos="432"/>
              </w:tabs>
              <w:spacing w:line="240" w:lineRule="auto"/>
              <w:ind w:left="403" w:hanging="432"/>
              <w:jc w:val="left"/>
              <w:rPr>
                <w:rFonts w:ascii="Arial Narrow" w:hAnsi="Arial Narrow" w:cs="Arial"/>
                <w:sz w:val="16"/>
                <w:szCs w:val="16"/>
              </w:rPr>
            </w:pPr>
            <w:r>
              <w:rPr>
                <w:rFonts w:ascii="Arial Narrow" w:hAnsi="Arial Narrow" w:cs="Arial"/>
                <w:sz w:val="12"/>
                <w:szCs w:val="12"/>
              </w:rPr>
              <w:t xml:space="preserve">99  </w:t>
            </w:r>
            <w:r w:rsidRPr="002B736B">
              <w:rPr>
                <w:rFonts w:ascii="Arial Narrow" w:hAnsi="Arial Narrow" w:cs="Arial"/>
                <w:sz w:val="22"/>
                <w:szCs w:val="22"/>
              </w:rPr>
              <w:t>□</w:t>
            </w:r>
            <w:r w:rsidRPr="002B736B">
              <w:rPr>
                <w:rFonts w:ascii="Arial Narrow" w:hAnsi="Arial Narrow" w:cs="Arial"/>
                <w:sz w:val="16"/>
                <w:szCs w:val="16"/>
              </w:rPr>
              <w:tab/>
              <w:t>Other (Specify)</w:t>
            </w:r>
          </w:p>
          <w:p w:rsidR="00992614" w:rsidRDefault="00992614" w:rsidP="00825CF1">
            <w:pPr>
              <w:tabs>
                <w:tab w:val="clear" w:pos="432"/>
                <w:tab w:val="left" w:leader="underscore" w:pos="3410"/>
              </w:tabs>
              <w:spacing w:after="40" w:line="240" w:lineRule="auto"/>
              <w:ind w:left="431" w:firstLine="0"/>
              <w:jc w:val="left"/>
              <w:rPr>
                <w:rFonts w:ascii="Arial Narrow" w:hAnsi="Arial Narrow" w:cs="Arial"/>
                <w:sz w:val="12"/>
                <w:szCs w:val="12"/>
              </w:rPr>
            </w:pPr>
            <w:r w:rsidRPr="002B736B">
              <w:rPr>
                <w:rFonts w:ascii="Arial Narrow" w:hAnsi="Arial Narrow" w:cs="Arial"/>
                <w:sz w:val="16"/>
                <w:szCs w:val="16"/>
              </w:rPr>
              <w:tab/>
            </w:r>
          </w:p>
        </w:tc>
      </w:tr>
    </w:tbl>
    <w:p w:rsidR="00992614" w:rsidRDefault="00992614" w:rsidP="00A71238">
      <w:pPr>
        <w:tabs>
          <w:tab w:val="clear" w:pos="432"/>
        </w:tabs>
        <w:spacing w:before="120" w:line="240" w:lineRule="auto"/>
        <w:ind w:firstLine="0"/>
        <w:jc w:val="left"/>
        <w:rPr>
          <w:rFonts w:ascii="Arial" w:hAnsi="Arial" w:cs="Arial"/>
          <w:sz w:val="20"/>
          <w:szCs w:val="20"/>
        </w:rPr>
        <w:sectPr w:rsidR="00992614" w:rsidSect="00831998">
          <w:headerReference w:type="default" r:id="rId19"/>
          <w:footerReference w:type="default" r:id="rId20"/>
          <w:endnotePr>
            <w:numFmt w:val="decimal"/>
          </w:endnotePr>
          <w:pgSz w:w="12240" w:h="15840" w:code="1"/>
          <w:pgMar w:top="1440" w:right="1440" w:bottom="576" w:left="1440" w:header="720" w:footer="576" w:gutter="0"/>
          <w:cols w:space="720"/>
          <w:docGrid w:linePitch="150"/>
        </w:sectPr>
      </w:pPr>
    </w:p>
    <w:p w:rsidR="00992614" w:rsidRDefault="009322CA" w:rsidP="00283C57">
      <w:pPr>
        <w:tabs>
          <w:tab w:val="clear" w:pos="432"/>
        </w:tabs>
        <w:spacing w:line="240" w:lineRule="auto"/>
        <w:ind w:firstLine="0"/>
        <w:jc w:val="left"/>
      </w:pPr>
      <w:r>
        <w:rPr>
          <w:noProof/>
        </w:rPr>
        <w:lastRenderedPageBreak/>
        <mc:AlternateContent>
          <mc:Choice Requires="wpg">
            <w:drawing>
              <wp:anchor distT="0" distB="0" distL="114300" distR="114300" simplePos="0" relativeHeight="251638784" behindDoc="0" locked="0" layoutInCell="1" allowOverlap="1">
                <wp:simplePos x="0" y="0"/>
                <wp:positionH relativeFrom="column">
                  <wp:posOffset>-646430</wp:posOffset>
                </wp:positionH>
                <wp:positionV relativeFrom="paragraph">
                  <wp:posOffset>-294640</wp:posOffset>
                </wp:positionV>
                <wp:extent cx="7159625" cy="369570"/>
                <wp:effectExtent l="0" t="0" r="3175" b="11430"/>
                <wp:wrapNone/>
                <wp:docPr id="12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9625" cy="369570"/>
                          <a:chOff x="460" y="480"/>
                          <a:chExt cx="11310" cy="662"/>
                        </a:xfrm>
                      </wpg:grpSpPr>
                      <wpg:grpSp>
                        <wpg:cNvPr id="124" name="Group 11"/>
                        <wpg:cNvGrpSpPr>
                          <a:grpSpLocks/>
                        </wpg:cNvGrpSpPr>
                        <wpg:grpSpPr bwMode="auto">
                          <a:xfrm>
                            <a:off x="460" y="480"/>
                            <a:ext cx="11310" cy="662"/>
                            <a:chOff x="579" y="3664"/>
                            <a:chExt cx="12287" cy="525"/>
                          </a:xfrm>
                        </wpg:grpSpPr>
                        <wps:wsp>
                          <wps:cNvPr id="125" name="Text Box 12"/>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F4202" w:rsidRPr="003A0ED3" w:rsidRDefault="00FF4202" w:rsidP="00BD356D">
                                <w:pPr>
                                  <w:spacing w:before="60"/>
                                  <w:jc w:val="center"/>
                                  <w:rPr>
                                    <w:sz w:val="20"/>
                                    <w:szCs w:val="20"/>
                                  </w:rPr>
                                </w:pPr>
                                <w:r w:rsidRPr="00E95E61">
                                  <w:rPr>
                                    <w:rFonts w:ascii="Arial" w:hAnsi="Arial" w:cs="Arial"/>
                                    <w:b/>
                                    <w:sz w:val="20"/>
                                    <w:szCs w:val="20"/>
                                  </w:rPr>
                                  <w:t xml:space="preserve">B. EXPERIENCE WITH THE </w:t>
                                </w:r>
                                <w:r>
                                  <w:rPr>
                                    <w:rFonts w:ascii="Arial" w:hAnsi="Arial" w:cs="Arial"/>
                                    <w:b/>
                                    <w:sz w:val="20"/>
                                    <w:szCs w:val="20"/>
                                  </w:rPr>
                                  <w:t xml:space="preserve">MOST RECENT OR MOST RECENTLY COMPLETED </w:t>
                                </w:r>
                                <w:r w:rsidRPr="00E95E61">
                                  <w:rPr>
                                    <w:rFonts w:ascii="Arial" w:hAnsi="Arial" w:cs="Arial"/>
                                    <w:b/>
                                    <w:sz w:val="20"/>
                                    <w:szCs w:val="20"/>
                                  </w:rPr>
                                  <w:t>PROGRAM</w:t>
                                </w:r>
                              </w:p>
                            </w:txbxContent>
                          </wps:txbx>
                          <wps:bodyPr rot="0" vert="horz" wrap="square" lIns="0" tIns="45720" rIns="0" bIns="45720" anchor="t" anchorCtr="0" upright="1">
                            <a:noAutofit/>
                          </wps:bodyPr>
                        </wps:wsp>
                        <wps:wsp>
                          <wps:cNvPr id="126" name="Line 13"/>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27" name="Line 14"/>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28" name="AutoShape 15"/>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49" style="position:absolute;margin-left:-50.9pt;margin-top:-23.2pt;width:563.75pt;height:29.1pt;z-index:251638784"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">
                <v:group id="Group 11" o:spid="_x0000_s1050"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Text Box 12" o:spid="_x0000_s1051"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ifSsIA&#10;AADcAAAADwAAAGRycy9kb3ducmV2LnhtbERPTWvCQBC9C/6HZYTezEahQaKrqFBaWi9GDx6H7LgJ&#10;ZmfT7FbT/vquIHibx/ucxaq3jbhS52vHCiZJCoK4dLpmo+B4eBvPQPiArLFxTAp+ycNqORwsMNfu&#10;xnu6FsGIGMI+RwVVCG0upS8rsugT1xJH7uw6iyHCzkjd4S2G20ZO0zSTFmuODRW2tK2ovBQ/VsFu&#10;e/r7xtR8fZ4L08x8kenNe6bUy6hfz0EE6sNT/HB/6Dh/+gr3Z+IF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eJ9KwgAAANwAAAAPAAAAAAAAAAAAAAAAAJgCAABkcnMvZG93&#10;bnJldi54bWxQSwUGAAAAAAQABAD1AAAAhwMAAAAA&#10;" fillcolor="#e8e8e8" stroked="f" strokeweight=".5pt">
                    <v:textbox inset="0,,0">
                      <w:txbxContent>
                        <w:p w:rsidR="003B26F0" w:rsidRPr="003A0ED3" w:rsidRDefault="003B26F0" w:rsidP="00BD356D">
                          <w:pPr>
                            <w:spacing w:before="60"/>
                            <w:jc w:val="center"/>
                            <w:rPr>
                              <w:sz w:val="20"/>
                              <w:szCs w:val="20"/>
                            </w:rPr>
                          </w:pPr>
                          <w:r w:rsidRPr="00E95E61">
                            <w:rPr>
                              <w:rFonts w:ascii="Arial" w:hAnsi="Arial" w:cs="Arial"/>
                              <w:b/>
                              <w:sz w:val="20"/>
                              <w:szCs w:val="20"/>
                            </w:rPr>
                            <w:t xml:space="preserve">B. EXPERIENCE WITH THE </w:t>
                          </w:r>
                          <w:r>
                            <w:rPr>
                              <w:rFonts w:ascii="Arial" w:hAnsi="Arial" w:cs="Arial"/>
                              <w:b/>
                              <w:sz w:val="20"/>
                              <w:szCs w:val="20"/>
                            </w:rPr>
                            <w:t xml:space="preserve">MOST RECENT OR MOST RECENTLY COMPLETED </w:t>
                          </w:r>
                          <w:r w:rsidRPr="00E95E61">
                            <w:rPr>
                              <w:rFonts w:ascii="Arial" w:hAnsi="Arial" w:cs="Arial"/>
                              <w:b/>
                              <w:sz w:val="20"/>
                              <w:szCs w:val="20"/>
                            </w:rPr>
                            <w:t>PROGRAM</w:t>
                          </w:r>
                        </w:p>
                      </w:txbxContent>
                    </v:textbox>
                  </v:shape>
                  <v:line id="Line 13" o:spid="_x0000_s1052"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7Sl8IAAADcAAAADwAAAGRycy9kb3ducmV2LnhtbERPTWsCMRC9F/wPYQQvpWbXw65djSJK&#10;paUntfQ8bsbNYjJZNqlu/31TKPQ2j/c5y/XgrLhRH1rPCvJpBoK49rrlRsHH6eVpDiJEZI3WMyn4&#10;pgDr1ehhiZX2dz7Q7RgbkUI4VKjAxNhVUobakMMw9R1x4i6+dxgT7Bupe7yncGflLMsK6bDl1GCw&#10;o62h+nr8cgre9jTs7HvRPu5sXpb5c4mf5qzUZDxsFiAiDfFf/Od+1Wn+rIDfZ9IF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u7Sl8IAAADcAAAADwAAAAAAAAAAAAAA&#10;AAChAgAAZHJzL2Rvd25yZXYueG1sUEsFBgAAAAAEAAQA+QAAAJADAAAAAA==&#10;" stroked="f" strokeweight=".5pt"/>
                  <v:line id="Line 14" o:spid="_x0000_s1053"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J3DMIAAADcAAAADwAAAGRycy9kb3ducmV2LnhtbERPTWsCMRC9F/wPYQQvotn14NqtUUSp&#10;VDypxfN0M90sTSbLJtXtvzeFQm/zeJ+zXPfOiht1ofGsIJ9mIIgrrxuuFbxfXicLECEia7SeScEP&#10;BVivBk9LLLW/84lu51iLFMKhRAUmxraUMlSGHIapb4kT9+k7hzHBrpa6w3sKd1bOsmwuHTacGgy2&#10;tDVUfZ2/nYLDnvqdPc6b8c7mRZE/F3g1H0qNhv3mBUSkPv6L/9xvOs2fFfD7TLp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aJ3DMIAAADcAAAADwAAAAAAAAAAAAAA&#10;AAChAgAAZHJzL2Rvd25yZXYueG1sUEsFBgAAAAAEAAQA+QAAAJADAAAAAA==&#10;" stroked="f" strokeweight=".5pt"/>
                </v:group>
                <v:shape id="AutoShape 15" o:spid="_x0000_s1054"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vSpcYAAADcAAAADwAAAGRycy9kb3ducmV2LnhtbESPQWsCMRCF7wX/Qxihl1KzCi1lNcpa&#10;EGrBg9rex810E7qZrJuo23/fORR6m+G9ee+bxWoIrbpSn3xkA9NJAYq4jtZzY+DjuHl8AZUyssU2&#10;Mhn4oQSr5ehugaWNN97T9ZAbJSGcSjTgcu5KrVPtKGCaxI5YtK/YB8yy9o22Pd4kPLR6VhTPOqBn&#10;aXDY0auj+vtwCQZ22+m6Ojm/fd+f/e5pU7WX5uHTmPvxUM1BZRryv/nv+s0K/k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0qXGAAAA3AAAAA8AAAAAAAAA&#10;AAAAAAAAoQIAAGRycy9kb3ducmV2LnhtbFBLBQYAAAAABAAEAPkAAACUAwAAAAA=&#10;"/>
              </v:group>
            </w:pict>
          </mc:Fallback>
        </mc:AlternateContent>
      </w:r>
    </w:p>
    <w:p w:rsidR="00992614" w:rsidRDefault="00992614" w:rsidP="003D659A">
      <w:pPr>
        <w:pStyle w:val="QUESTIONTEXT"/>
        <w:tabs>
          <w:tab w:val="clear" w:pos="720"/>
        </w:tabs>
        <w:spacing w:before="120" w:after="0"/>
        <w:ind w:left="0"/>
      </w:pPr>
      <w:r>
        <w:t>B1.</w:t>
      </w:r>
      <w:r w:rsidRPr="00837666">
        <w:tab/>
      </w:r>
      <w:r>
        <w:t xml:space="preserve">There are many factors students may consider when choosing an educational or training program. For your </w:t>
      </w:r>
      <w:r w:rsidRPr="00E95E61">
        <w:rPr>
          <w:u w:val="single"/>
        </w:rPr>
        <w:t>most recent program</w:t>
      </w:r>
      <w:r>
        <w:t>, how important was each of the factors listed below in your decision to enroll in this program? Were these factors very important, somewhat important, or not important in your decision to choose the program?</w:t>
      </w:r>
    </w:p>
    <w:p w:rsidR="00C25502" w:rsidRPr="00884AB8" w:rsidRDefault="00C25502" w:rsidP="003D659A">
      <w:pPr>
        <w:pStyle w:val="QUESTIONTEXT"/>
        <w:tabs>
          <w:tab w:val="clear" w:pos="720"/>
        </w:tabs>
        <w:spacing w:before="120" w:after="0"/>
        <w:ind w:left="0"/>
      </w:pPr>
    </w:p>
    <w:tbl>
      <w:tblPr>
        <w:tblW w:w="5660" w:type="pct"/>
        <w:tblInd w:w="-781" w:type="dxa"/>
        <w:tblLook w:val="0000" w:firstRow="0" w:lastRow="0" w:firstColumn="0" w:lastColumn="0" w:noHBand="0" w:noVBand="0"/>
      </w:tblPr>
      <w:tblGrid>
        <w:gridCol w:w="6750"/>
        <w:gridCol w:w="1305"/>
        <w:gridCol w:w="1435"/>
        <w:gridCol w:w="1171"/>
      </w:tblGrid>
      <w:tr w:rsidR="00992614" w:rsidRPr="00410BE0" w:rsidTr="003D659A">
        <w:trPr>
          <w:trHeight w:hRule="exact" w:val="288"/>
          <w:tblHeader/>
        </w:trPr>
        <w:tc>
          <w:tcPr>
            <w:tcW w:w="3166" w:type="pct"/>
            <w:tcMar>
              <w:top w:w="0" w:type="dxa"/>
              <w:left w:w="29" w:type="dxa"/>
              <w:bottom w:w="0" w:type="dxa"/>
              <w:right w:w="29" w:type="dxa"/>
            </w:tcMar>
          </w:tcPr>
          <w:p w:rsidR="00992614" w:rsidRPr="000F545A" w:rsidRDefault="00992614" w:rsidP="0074006C">
            <w:pPr>
              <w:spacing w:before="60" w:after="120" w:line="240" w:lineRule="auto"/>
              <w:ind w:firstLine="0"/>
              <w:jc w:val="left"/>
              <w:rPr>
                <w:rFonts w:ascii="Arial" w:hAnsi="Arial" w:cs="Arial"/>
                <w:sz w:val="20"/>
                <w:szCs w:val="20"/>
                <w:u w:val="single"/>
              </w:rPr>
            </w:pPr>
          </w:p>
        </w:tc>
        <w:tc>
          <w:tcPr>
            <w:tcW w:w="1834" w:type="pct"/>
            <w:gridSpan w:val="3"/>
            <w:tcBorders>
              <w:bottom w:val="single" w:sz="4" w:space="0" w:color="auto"/>
            </w:tcBorders>
            <w:tcMar>
              <w:top w:w="0" w:type="dxa"/>
              <w:left w:w="29" w:type="dxa"/>
              <w:bottom w:w="0" w:type="dxa"/>
              <w:right w:w="29" w:type="dxa"/>
            </w:tcMar>
            <w:vAlign w:val="bottom"/>
          </w:tcPr>
          <w:p w:rsidR="00992614" w:rsidRDefault="00992614" w:rsidP="00884AB8">
            <w:pPr>
              <w:spacing w:before="60" w:after="60" w:line="240" w:lineRule="auto"/>
              <w:ind w:firstLine="0"/>
              <w:jc w:val="center"/>
              <w:rPr>
                <w:rFonts w:ascii="Arial" w:hAnsi="Arial" w:cs="Arial"/>
                <w:bCs/>
                <w:sz w:val="17"/>
                <w:szCs w:val="17"/>
              </w:rPr>
            </w:pPr>
            <w:r w:rsidRPr="0019697F">
              <w:rPr>
                <w:rFonts w:ascii="Arial" w:hAnsi="Arial" w:cs="Arial"/>
                <w:i/>
                <w:sz w:val="20"/>
                <w:szCs w:val="20"/>
              </w:rPr>
              <w:t>Select one per row</w:t>
            </w:r>
          </w:p>
        </w:tc>
      </w:tr>
      <w:tr w:rsidR="00992614" w:rsidRPr="00410BE0" w:rsidTr="003D659A">
        <w:trPr>
          <w:trHeight w:val="458"/>
          <w:tblHeader/>
        </w:trPr>
        <w:tc>
          <w:tcPr>
            <w:tcW w:w="3166" w:type="pct"/>
            <w:tcBorders>
              <w:right w:val="single" w:sz="4" w:space="0" w:color="auto"/>
            </w:tcBorders>
            <w:tcMar>
              <w:top w:w="0" w:type="dxa"/>
              <w:left w:w="29" w:type="dxa"/>
              <w:bottom w:w="0" w:type="dxa"/>
              <w:right w:w="29" w:type="dxa"/>
            </w:tcMar>
          </w:tcPr>
          <w:p w:rsidR="00992614" w:rsidRPr="000F545A" w:rsidRDefault="00992614" w:rsidP="00884AB8">
            <w:pPr>
              <w:spacing w:before="60" w:after="60" w:line="240" w:lineRule="auto"/>
              <w:ind w:firstLine="0"/>
              <w:jc w:val="left"/>
              <w:rPr>
                <w:rFonts w:ascii="Arial" w:hAnsi="Arial" w:cs="Arial"/>
                <w:sz w:val="20"/>
                <w:szCs w:val="20"/>
                <w:u w:val="single"/>
              </w:rPr>
            </w:pPr>
          </w:p>
        </w:tc>
        <w:tc>
          <w:tcPr>
            <w:tcW w:w="612" w:type="pc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bottom"/>
          </w:tcPr>
          <w:p w:rsidR="00992614" w:rsidRPr="00410BE0" w:rsidRDefault="00992614" w:rsidP="00884AB8">
            <w:pPr>
              <w:spacing w:before="60" w:after="60" w:line="240" w:lineRule="auto"/>
              <w:ind w:firstLine="0"/>
              <w:jc w:val="center"/>
              <w:rPr>
                <w:rFonts w:ascii="Arial" w:hAnsi="Arial" w:cs="Arial"/>
                <w:bCs/>
                <w:sz w:val="17"/>
                <w:szCs w:val="17"/>
              </w:rPr>
            </w:pPr>
            <w:r>
              <w:rPr>
                <w:rFonts w:ascii="Arial" w:hAnsi="Arial" w:cs="Arial"/>
                <w:bCs/>
                <w:sz w:val="17"/>
                <w:szCs w:val="17"/>
              </w:rPr>
              <w:t xml:space="preserve">VERY </w:t>
            </w:r>
            <w:r w:rsidRPr="00410BE0">
              <w:rPr>
                <w:rFonts w:ascii="Arial" w:hAnsi="Arial" w:cs="Arial"/>
                <w:bCs/>
                <w:sz w:val="17"/>
                <w:szCs w:val="17"/>
              </w:rPr>
              <w:t>IMPORTANT</w:t>
            </w:r>
          </w:p>
        </w:tc>
        <w:tc>
          <w:tcPr>
            <w:tcW w:w="673" w:type="pc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bottom"/>
          </w:tcPr>
          <w:p w:rsidR="00992614" w:rsidRPr="00410BE0" w:rsidRDefault="00992614" w:rsidP="00884AB8">
            <w:pPr>
              <w:spacing w:before="60" w:after="60" w:line="240" w:lineRule="auto"/>
              <w:ind w:firstLine="0"/>
              <w:jc w:val="center"/>
              <w:rPr>
                <w:rFonts w:ascii="Arial" w:hAnsi="Arial" w:cs="Arial"/>
                <w:bCs/>
                <w:sz w:val="17"/>
                <w:szCs w:val="17"/>
              </w:rPr>
            </w:pPr>
            <w:r w:rsidRPr="00410BE0">
              <w:rPr>
                <w:rFonts w:ascii="Arial" w:hAnsi="Arial" w:cs="Arial"/>
                <w:bCs/>
                <w:sz w:val="17"/>
                <w:szCs w:val="17"/>
              </w:rPr>
              <w:t>SOMEWHAT IMPORTANT</w:t>
            </w:r>
          </w:p>
        </w:tc>
        <w:tc>
          <w:tcPr>
            <w:tcW w:w="549" w:type="pc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bottom"/>
          </w:tcPr>
          <w:p w:rsidR="00992614" w:rsidRPr="00410BE0" w:rsidRDefault="00992614" w:rsidP="00884AB8">
            <w:pPr>
              <w:spacing w:before="60" w:after="60" w:line="240" w:lineRule="auto"/>
              <w:ind w:firstLine="0"/>
              <w:jc w:val="center"/>
              <w:rPr>
                <w:rFonts w:ascii="Arial" w:hAnsi="Arial" w:cs="Arial"/>
                <w:bCs/>
                <w:sz w:val="17"/>
                <w:szCs w:val="17"/>
              </w:rPr>
            </w:pPr>
            <w:r>
              <w:rPr>
                <w:rFonts w:ascii="Arial" w:hAnsi="Arial" w:cs="Arial"/>
                <w:bCs/>
                <w:sz w:val="17"/>
                <w:szCs w:val="17"/>
              </w:rPr>
              <w:t>NOT</w:t>
            </w:r>
            <w:r w:rsidRPr="00410BE0">
              <w:rPr>
                <w:rFonts w:ascii="Arial" w:hAnsi="Arial" w:cs="Arial"/>
                <w:bCs/>
                <w:sz w:val="17"/>
                <w:szCs w:val="17"/>
              </w:rPr>
              <w:t xml:space="preserve"> IMPORTANT</w:t>
            </w:r>
          </w:p>
        </w:tc>
      </w:tr>
      <w:tr w:rsidR="00992614" w:rsidRPr="00FE45F1" w:rsidTr="00C25502">
        <w:tc>
          <w:tcPr>
            <w:tcW w:w="3166" w:type="pct"/>
            <w:shd w:val="clear" w:color="auto" w:fill="E8E8E8"/>
            <w:tcMar>
              <w:top w:w="14" w:type="dxa"/>
              <w:left w:w="29" w:type="dxa"/>
              <w:bottom w:w="14" w:type="dxa"/>
              <w:right w:w="29" w:type="dxa"/>
            </w:tcMar>
            <w:vAlign w:val="center"/>
          </w:tcPr>
          <w:p w:rsidR="00992614" w:rsidRPr="00884AB8" w:rsidRDefault="00992614" w:rsidP="00C25502">
            <w:pPr>
              <w:tabs>
                <w:tab w:val="clear" w:pos="432"/>
                <w:tab w:val="left" w:pos="360"/>
                <w:tab w:val="left" w:leader="dot" w:pos="6660"/>
              </w:tabs>
              <w:spacing w:before="60" w:line="240" w:lineRule="auto"/>
              <w:ind w:left="360" w:hanging="360"/>
              <w:jc w:val="left"/>
              <w:rPr>
                <w:rFonts w:ascii="Arial" w:hAnsi="Arial" w:cs="Arial"/>
                <w:sz w:val="18"/>
                <w:szCs w:val="18"/>
              </w:rPr>
            </w:pPr>
            <w:r w:rsidRPr="00884AB8">
              <w:rPr>
                <w:rFonts w:ascii="Arial" w:hAnsi="Arial" w:cs="Arial"/>
                <w:sz w:val="18"/>
                <w:szCs w:val="18"/>
              </w:rPr>
              <w:t>a.</w:t>
            </w:r>
            <w:r w:rsidRPr="00884AB8">
              <w:rPr>
                <w:rFonts w:ascii="Arial" w:hAnsi="Arial" w:cs="Arial"/>
                <w:sz w:val="18"/>
                <w:szCs w:val="18"/>
              </w:rPr>
              <w:tab/>
            </w:r>
            <w:r>
              <w:rPr>
                <w:rFonts w:ascii="Arial" w:hAnsi="Arial" w:cs="Arial"/>
                <w:sz w:val="18"/>
                <w:szCs w:val="18"/>
              </w:rPr>
              <w:t>Quality of faculty/teachers</w:t>
            </w:r>
          </w:p>
        </w:tc>
        <w:tc>
          <w:tcPr>
            <w:tcW w:w="612" w:type="pct"/>
            <w:shd w:val="clear" w:color="auto" w:fill="E8E8E8"/>
            <w:tcMar>
              <w:top w:w="14" w:type="dxa"/>
              <w:left w:w="29" w:type="dxa"/>
              <w:bottom w:w="14" w:type="dxa"/>
              <w:right w:w="29" w:type="dxa"/>
            </w:tcMar>
            <w:vAlign w:val="center"/>
          </w:tcPr>
          <w:p w:rsidR="00992614" w:rsidRPr="00FE45F1" w:rsidRDefault="00992614" w:rsidP="00C25502">
            <w:pPr>
              <w:tabs>
                <w:tab w:val="clear" w:pos="432"/>
              </w:tabs>
              <w:spacing w:line="240" w:lineRule="auto"/>
              <w:ind w:firstLine="0"/>
              <w:jc w:val="center"/>
              <w:rPr>
                <w:rFonts w:ascii="Arial" w:hAnsi="Arial" w:cs="Arial"/>
                <w:b/>
                <w:caps/>
              </w:rPr>
            </w:pPr>
            <w:r>
              <w:rPr>
                <w:rFonts w:ascii="Arial" w:hAnsi="Arial" w:cs="Arial"/>
                <w:sz w:val="12"/>
                <w:szCs w:val="12"/>
              </w:rPr>
              <w:t>1</w:t>
            </w:r>
            <w:r w:rsidRPr="00FE45F1">
              <w:rPr>
                <w:rFonts w:ascii="Arial" w:hAnsi="Arial" w:cs="Arial"/>
                <w:sz w:val="12"/>
                <w:szCs w:val="12"/>
              </w:rPr>
              <w:t xml:space="preserve"> </w:t>
            </w:r>
            <w:r w:rsidRPr="00FE45F1">
              <w:rPr>
                <w:rFonts w:ascii="Arial" w:hAnsi="Arial" w:cs="Arial"/>
                <w:sz w:val="32"/>
                <w:szCs w:val="32"/>
              </w:rPr>
              <w:t>□</w:t>
            </w:r>
          </w:p>
        </w:tc>
        <w:tc>
          <w:tcPr>
            <w:tcW w:w="673" w:type="pct"/>
            <w:shd w:val="clear" w:color="auto" w:fill="E8E8E8"/>
            <w:tcMar>
              <w:top w:w="14" w:type="dxa"/>
              <w:left w:w="29" w:type="dxa"/>
              <w:bottom w:w="14" w:type="dxa"/>
              <w:right w:w="29" w:type="dxa"/>
            </w:tcMar>
            <w:vAlign w:val="center"/>
          </w:tcPr>
          <w:p w:rsidR="00992614" w:rsidRPr="00530CF9" w:rsidRDefault="00992614" w:rsidP="00C25502">
            <w:pPr>
              <w:tabs>
                <w:tab w:val="clear" w:pos="432"/>
              </w:tabs>
              <w:spacing w:line="240" w:lineRule="auto"/>
              <w:ind w:firstLine="0"/>
              <w:jc w:val="center"/>
            </w:pPr>
            <w:r>
              <w:rPr>
                <w:rFonts w:ascii="Arial" w:hAnsi="Arial" w:cs="Arial"/>
                <w:sz w:val="12"/>
                <w:szCs w:val="12"/>
              </w:rPr>
              <w:t>2</w:t>
            </w:r>
            <w:r w:rsidRPr="00FE45F1">
              <w:rPr>
                <w:rFonts w:ascii="Arial" w:hAnsi="Arial" w:cs="Arial"/>
                <w:sz w:val="12"/>
                <w:szCs w:val="12"/>
              </w:rPr>
              <w:t xml:space="preserve"> </w:t>
            </w:r>
            <w:r w:rsidRPr="00FE45F1">
              <w:rPr>
                <w:rFonts w:ascii="Arial" w:hAnsi="Arial" w:cs="Arial"/>
                <w:sz w:val="32"/>
                <w:szCs w:val="32"/>
              </w:rPr>
              <w:t>□</w:t>
            </w:r>
          </w:p>
        </w:tc>
        <w:tc>
          <w:tcPr>
            <w:tcW w:w="549" w:type="pct"/>
            <w:shd w:val="clear" w:color="auto" w:fill="E8E8E8"/>
            <w:tcMar>
              <w:top w:w="14" w:type="dxa"/>
              <w:left w:w="29" w:type="dxa"/>
              <w:bottom w:w="14" w:type="dxa"/>
              <w:right w:w="29" w:type="dxa"/>
            </w:tcMar>
            <w:vAlign w:val="center"/>
          </w:tcPr>
          <w:p w:rsidR="00992614" w:rsidRPr="00FE45F1" w:rsidRDefault="00992614" w:rsidP="00C25502">
            <w:pPr>
              <w:tabs>
                <w:tab w:val="clear" w:pos="432"/>
              </w:tabs>
              <w:spacing w:line="240" w:lineRule="auto"/>
              <w:ind w:firstLine="0"/>
              <w:jc w:val="center"/>
              <w:rPr>
                <w:rFonts w:ascii="Arial" w:hAnsi="Arial" w:cs="Arial"/>
                <w:b/>
                <w:caps/>
              </w:rPr>
            </w:pPr>
            <w:r>
              <w:rPr>
                <w:rFonts w:ascii="Arial" w:hAnsi="Arial" w:cs="Arial"/>
                <w:sz w:val="12"/>
                <w:szCs w:val="12"/>
              </w:rPr>
              <w:t>3</w:t>
            </w:r>
            <w:r w:rsidRPr="00FE45F1">
              <w:rPr>
                <w:rFonts w:ascii="Arial" w:hAnsi="Arial" w:cs="Arial"/>
                <w:sz w:val="12"/>
                <w:szCs w:val="12"/>
              </w:rPr>
              <w:t xml:space="preserve"> </w:t>
            </w:r>
            <w:r w:rsidRPr="00FE45F1">
              <w:rPr>
                <w:rFonts w:ascii="Arial" w:hAnsi="Arial" w:cs="Arial"/>
                <w:sz w:val="32"/>
                <w:szCs w:val="32"/>
              </w:rPr>
              <w:t>□</w:t>
            </w:r>
          </w:p>
        </w:tc>
      </w:tr>
      <w:tr w:rsidR="00992614" w:rsidRPr="00FE45F1" w:rsidTr="00C25502">
        <w:tc>
          <w:tcPr>
            <w:tcW w:w="3166" w:type="pct"/>
            <w:tcMar>
              <w:top w:w="14" w:type="dxa"/>
              <w:left w:w="29" w:type="dxa"/>
              <w:bottom w:w="14" w:type="dxa"/>
              <w:right w:w="29" w:type="dxa"/>
            </w:tcMar>
            <w:vAlign w:val="center"/>
          </w:tcPr>
          <w:p w:rsidR="00992614" w:rsidRPr="00884AB8" w:rsidRDefault="00992614" w:rsidP="00C25502">
            <w:pPr>
              <w:tabs>
                <w:tab w:val="clear" w:pos="432"/>
                <w:tab w:val="left" w:pos="360"/>
                <w:tab w:val="left" w:pos="6660"/>
              </w:tabs>
              <w:spacing w:before="60" w:line="240" w:lineRule="auto"/>
              <w:ind w:left="360" w:hanging="360"/>
              <w:jc w:val="left"/>
              <w:rPr>
                <w:rFonts w:ascii="Arial" w:hAnsi="Arial" w:cs="Arial"/>
                <w:sz w:val="18"/>
                <w:szCs w:val="18"/>
              </w:rPr>
            </w:pPr>
            <w:r w:rsidRPr="00884AB8">
              <w:rPr>
                <w:rFonts w:ascii="Arial" w:hAnsi="Arial" w:cs="Arial"/>
                <w:sz w:val="18"/>
                <w:szCs w:val="18"/>
              </w:rPr>
              <w:t>b.</w:t>
            </w:r>
            <w:r w:rsidRPr="00884AB8">
              <w:rPr>
                <w:rFonts w:ascii="Arial" w:hAnsi="Arial" w:cs="Arial"/>
                <w:sz w:val="18"/>
                <w:szCs w:val="18"/>
              </w:rPr>
              <w:tab/>
            </w:r>
            <w:r>
              <w:rPr>
                <w:rFonts w:ascii="Arial" w:hAnsi="Arial" w:cs="Arial"/>
                <w:sz w:val="18"/>
                <w:szCs w:val="18"/>
              </w:rPr>
              <w:t>Ability to reach or talk to faculty/teachers</w:t>
            </w:r>
          </w:p>
        </w:tc>
        <w:tc>
          <w:tcPr>
            <w:tcW w:w="612" w:type="pct"/>
            <w:tcMar>
              <w:top w:w="14" w:type="dxa"/>
              <w:left w:w="29" w:type="dxa"/>
              <w:bottom w:w="14" w:type="dxa"/>
              <w:right w:w="29" w:type="dxa"/>
            </w:tcMar>
            <w:vAlign w:val="center"/>
          </w:tcPr>
          <w:p w:rsidR="00992614" w:rsidRPr="00FE45F1" w:rsidRDefault="00992614" w:rsidP="00C25502">
            <w:pPr>
              <w:tabs>
                <w:tab w:val="clear" w:pos="432"/>
              </w:tabs>
              <w:spacing w:line="240" w:lineRule="auto"/>
              <w:ind w:firstLine="0"/>
              <w:jc w:val="center"/>
              <w:rPr>
                <w:rFonts w:ascii="Arial" w:hAnsi="Arial" w:cs="Arial"/>
                <w:b/>
                <w:caps/>
              </w:rPr>
            </w:pPr>
            <w:r>
              <w:rPr>
                <w:rFonts w:ascii="Arial" w:hAnsi="Arial" w:cs="Arial"/>
                <w:sz w:val="12"/>
                <w:szCs w:val="12"/>
              </w:rPr>
              <w:t>1</w:t>
            </w:r>
            <w:r w:rsidRPr="00FE45F1">
              <w:rPr>
                <w:rFonts w:ascii="Arial" w:hAnsi="Arial" w:cs="Arial"/>
                <w:sz w:val="12"/>
                <w:szCs w:val="12"/>
              </w:rPr>
              <w:t xml:space="preserve"> </w:t>
            </w:r>
            <w:r w:rsidRPr="00FE45F1">
              <w:rPr>
                <w:rFonts w:ascii="Arial" w:hAnsi="Arial" w:cs="Arial"/>
                <w:sz w:val="32"/>
                <w:szCs w:val="32"/>
              </w:rPr>
              <w:t>□</w:t>
            </w:r>
          </w:p>
        </w:tc>
        <w:tc>
          <w:tcPr>
            <w:tcW w:w="673" w:type="pct"/>
            <w:tcMar>
              <w:top w:w="14" w:type="dxa"/>
              <w:left w:w="29" w:type="dxa"/>
              <w:bottom w:w="14" w:type="dxa"/>
              <w:right w:w="29" w:type="dxa"/>
            </w:tcMar>
            <w:vAlign w:val="center"/>
          </w:tcPr>
          <w:p w:rsidR="00992614" w:rsidRPr="00530CF9" w:rsidRDefault="00992614" w:rsidP="00C25502">
            <w:pPr>
              <w:tabs>
                <w:tab w:val="clear" w:pos="432"/>
              </w:tabs>
              <w:spacing w:line="240" w:lineRule="auto"/>
              <w:ind w:firstLine="0"/>
              <w:jc w:val="center"/>
            </w:pPr>
            <w:r>
              <w:rPr>
                <w:rFonts w:ascii="Arial" w:hAnsi="Arial" w:cs="Arial"/>
                <w:sz w:val="12"/>
                <w:szCs w:val="12"/>
              </w:rPr>
              <w:t>2</w:t>
            </w:r>
            <w:r w:rsidRPr="00FE45F1">
              <w:rPr>
                <w:rFonts w:ascii="Arial" w:hAnsi="Arial" w:cs="Arial"/>
                <w:sz w:val="12"/>
                <w:szCs w:val="12"/>
              </w:rPr>
              <w:t xml:space="preserve"> </w:t>
            </w:r>
            <w:r w:rsidRPr="00FE45F1">
              <w:rPr>
                <w:rFonts w:ascii="Arial" w:hAnsi="Arial" w:cs="Arial"/>
                <w:sz w:val="32"/>
                <w:szCs w:val="32"/>
              </w:rPr>
              <w:t>□</w:t>
            </w:r>
          </w:p>
        </w:tc>
        <w:tc>
          <w:tcPr>
            <w:tcW w:w="549" w:type="pct"/>
            <w:tcMar>
              <w:top w:w="14" w:type="dxa"/>
              <w:left w:w="29" w:type="dxa"/>
              <w:bottom w:w="14" w:type="dxa"/>
              <w:right w:w="29" w:type="dxa"/>
            </w:tcMar>
            <w:vAlign w:val="center"/>
          </w:tcPr>
          <w:p w:rsidR="00992614" w:rsidRPr="00FE45F1" w:rsidRDefault="00992614" w:rsidP="00C25502">
            <w:pPr>
              <w:tabs>
                <w:tab w:val="clear" w:pos="432"/>
              </w:tabs>
              <w:spacing w:line="240" w:lineRule="auto"/>
              <w:ind w:firstLine="0"/>
              <w:jc w:val="center"/>
              <w:rPr>
                <w:rFonts w:ascii="Arial" w:hAnsi="Arial" w:cs="Arial"/>
                <w:b/>
                <w:caps/>
              </w:rPr>
            </w:pPr>
            <w:r>
              <w:rPr>
                <w:rFonts w:ascii="Arial" w:hAnsi="Arial" w:cs="Arial"/>
                <w:sz w:val="12"/>
                <w:szCs w:val="12"/>
              </w:rPr>
              <w:t>3</w:t>
            </w:r>
            <w:r w:rsidRPr="00FE45F1">
              <w:rPr>
                <w:rFonts w:ascii="Arial" w:hAnsi="Arial" w:cs="Arial"/>
                <w:sz w:val="12"/>
                <w:szCs w:val="12"/>
              </w:rPr>
              <w:t xml:space="preserve"> </w:t>
            </w:r>
            <w:r w:rsidRPr="00FE45F1">
              <w:rPr>
                <w:rFonts w:ascii="Arial" w:hAnsi="Arial" w:cs="Arial"/>
                <w:sz w:val="32"/>
                <w:szCs w:val="32"/>
              </w:rPr>
              <w:t>□</w:t>
            </w:r>
          </w:p>
        </w:tc>
      </w:tr>
      <w:tr w:rsidR="00992614" w:rsidRPr="00FE45F1" w:rsidTr="00C25502">
        <w:tc>
          <w:tcPr>
            <w:tcW w:w="3166" w:type="pct"/>
            <w:shd w:val="clear" w:color="auto" w:fill="E8E8E8"/>
            <w:tcMar>
              <w:top w:w="14" w:type="dxa"/>
              <w:left w:w="29" w:type="dxa"/>
              <w:bottom w:w="14" w:type="dxa"/>
              <w:right w:w="29" w:type="dxa"/>
            </w:tcMar>
            <w:vAlign w:val="center"/>
          </w:tcPr>
          <w:p w:rsidR="00992614" w:rsidRPr="00884AB8" w:rsidRDefault="00992614" w:rsidP="00C25502">
            <w:pPr>
              <w:tabs>
                <w:tab w:val="clear" w:pos="432"/>
                <w:tab w:val="left" w:pos="360"/>
                <w:tab w:val="left" w:pos="6660"/>
              </w:tabs>
              <w:spacing w:before="60" w:after="60" w:line="240" w:lineRule="auto"/>
              <w:ind w:left="360" w:hanging="360"/>
              <w:jc w:val="left"/>
              <w:rPr>
                <w:rFonts w:ascii="Arial" w:hAnsi="Arial" w:cs="Arial"/>
                <w:sz w:val="18"/>
                <w:szCs w:val="18"/>
              </w:rPr>
            </w:pPr>
            <w:r w:rsidRPr="00884AB8">
              <w:rPr>
                <w:rFonts w:ascii="Arial" w:hAnsi="Arial" w:cs="Arial"/>
                <w:sz w:val="18"/>
                <w:szCs w:val="18"/>
              </w:rPr>
              <w:t>c.</w:t>
            </w:r>
            <w:r w:rsidRPr="00884AB8">
              <w:rPr>
                <w:rFonts w:ascii="Arial" w:hAnsi="Arial" w:cs="Arial"/>
                <w:sz w:val="18"/>
                <w:szCs w:val="18"/>
              </w:rPr>
              <w:tab/>
            </w:r>
            <w:r>
              <w:rPr>
                <w:rFonts w:ascii="Arial" w:hAnsi="Arial" w:cs="Arial"/>
                <w:sz w:val="18"/>
                <w:szCs w:val="18"/>
              </w:rPr>
              <w:t>Opportunities for hands-on learning</w:t>
            </w:r>
          </w:p>
        </w:tc>
        <w:tc>
          <w:tcPr>
            <w:tcW w:w="612" w:type="pct"/>
            <w:shd w:val="clear" w:color="auto" w:fill="E8E8E8"/>
            <w:tcMar>
              <w:top w:w="14" w:type="dxa"/>
              <w:left w:w="29" w:type="dxa"/>
              <w:bottom w:w="14" w:type="dxa"/>
              <w:right w:w="29" w:type="dxa"/>
            </w:tcMar>
            <w:vAlign w:val="center"/>
          </w:tcPr>
          <w:p w:rsidR="00992614" w:rsidRPr="00FE45F1" w:rsidRDefault="00992614" w:rsidP="00C25502">
            <w:pPr>
              <w:tabs>
                <w:tab w:val="clear" w:pos="432"/>
              </w:tabs>
              <w:spacing w:line="240" w:lineRule="auto"/>
              <w:ind w:firstLine="0"/>
              <w:jc w:val="center"/>
              <w:rPr>
                <w:rFonts w:ascii="Arial" w:hAnsi="Arial" w:cs="Arial"/>
                <w:b/>
                <w:caps/>
              </w:rPr>
            </w:pPr>
            <w:r>
              <w:rPr>
                <w:rFonts w:ascii="Arial" w:hAnsi="Arial" w:cs="Arial"/>
                <w:sz w:val="12"/>
                <w:szCs w:val="12"/>
              </w:rPr>
              <w:t>1</w:t>
            </w:r>
            <w:r w:rsidRPr="00FE45F1">
              <w:rPr>
                <w:rFonts w:ascii="Arial" w:hAnsi="Arial" w:cs="Arial"/>
                <w:sz w:val="12"/>
                <w:szCs w:val="12"/>
              </w:rPr>
              <w:t xml:space="preserve"> </w:t>
            </w:r>
            <w:r w:rsidRPr="00FE45F1">
              <w:rPr>
                <w:rFonts w:ascii="Arial" w:hAnsi="Arial" w:cs="Arial"/>
                <w:sz w:val="32"/>
                <w:szCs w:val="32"/>
              </w:rPr>
              <w:t>□</w:t>
            </w:r>
          </w:p>
        </w:tc>
        <w:tc>
          <w:tcPr>
            <w:tcW w:w="673" w:type="pct"/>
            <w:shd w:val="clear" w:color="auto" w:fill="E8E8E8"/>
            <w:tcMar>
              <w:top w:w="14" w:type="dxa"/>
              <w:left w:w="29" w:type="dxa"/>
              <w:bottom w:w="14" w:type="dxa"/>
              <w:right w:w="29" w:type="dxa"/>
            </w:tcMar>
            <w:vAlign w:val="center"/>
          </w:tcPr>
          <w:p w:rsidR="00992614" w:rsidRPr="00530CF9" w:rsidRDefault="00992614" w:rsidP="00C25502">
            <w:pPr>
              <w:tabs>
                <w:tab w:val="clear" w:pos="432"/>
              </w:tabs>
              <w:spacing w:line="240" w:lineRule="auto"/>
              <w:ind w:firstLine="0"/>
              <w:jc w:val="center"/>
            </w:pPr>
            <w:r>
              <w:rPr>
                <w:rFonts w:ascii="Arial" w:hAnsi="Arial" w:cs="Arial"/>
                <w:sz w:val="12"/>
                <w:szCs w:val="12"/>
              </w:rPr>
              <w:t>2</w:t>
            </w:r>
            <w:r w:rsidRPr="00FE45F1">
              <w:rPr>
                <w:rFonts w:ascii="Arial" w:hAnsi="Arial" w:cs="Arial"/>
                <w:sz w:val="12"/>
                <w:szCs w:val="12"/>
              </w:rPr>
              <w:t xml:space="preserve"> </w:t>
            </w:r>
            <w:r w:rsidRPr="00FE45F1">
              <w:rPr>
                <w:rFonts w:ascii="Arial" w:hAnsi="Arial" w:cs="Arial"/>
                <w:sz w:val="32"/>
                <w:szCs w:val="32"/>
              </w:rPr>
              <w:t>□</w:t>
            </w:r>
          </w:p>
        </w:tc>
        <w:tc>
          <w:tcPr>
            <w:tcW w:w="549" w:type="pct"/>
            <w:shd w:val="clear" w:color="auto" w:fill="E8E8E8"/>
            <w:tcMar>
              <w:top w:w="14" w:type="dxa"/>
              <w:left w:w="29" w:type="dxa"/>
              <w:bottom w:w="14" w:type="dxa"/>
              <w:right w:w="29" w:type="dxa"/>
            </w:tcMar>
            <w:vAlign w:val="center"/>
          </w:tcPr>
          <w:p w:rsidR="00992614" w:rsidRPr="00FE45F1" w:rsidRDefault="00992614" w:rsidP="00C25502">
            <w:pPr>
              <w:tabs>
                <w:tab w:val="clear" w:pos="432"/>
              </w:tabs>
              <w:spacing w:line="240" w:lineRule="auto"/>
              <w:ind w:firstLine="0"/>
              <w:jc w:val="center"/>
              <w:rPr>
                <w:rFonts w:ascii="Arial" w:hAnsi="Arial" w:cs="Arial"/>
                <w:b/>
                <w:caps/>
              </w:rPr>
            </w:pPr>
            <w:r>
              <w:rPr>
                <w:rFonts w:ascii="Arial" w:hAnsi="Arial" w:cs="Arial"/>
                <w:sz w:val="12"/>
                <w:szCs w:val="12"/>
              </w:rPr>
              <w:t>3</w:t>
            </w:r>
            <w:r w:rsidRPr="00FE45F1">
              <w:rPr>
                <w:rFonts w:ascii="Arial" w:hAnsi="Arial" w:cs="Arial"/>
                <w:sz w:val="12"/>
                <w:szCs w:val="12"/>
              </w:rPr>
              <w:t xml:space="preserve"> </w:t>
            </w:r>
            <w:r w:rsidRPr="00FE45F1">
              <w:rPr>
                <w:rFonts w:ascii="Arial" w:hAnsi="Arial" w:cs="Arial"/>
                <w:sz w:val="32"/>
                <w:szCs w:val="32"/>
              </w:rPr>
              <w:t>□</w:t>
            </w:r>
          </w:p>
        </w:tc>
      </w:tr>
      <w:tr w:rsidR="00992614" w:rsidRPr="00FE45F1" w:rsidTr="00C25502">
        <w:tc>
          <w:tcPr>
            <w:tcW w:w="3166" w:type="pct"/>
            <w:tcMar>
              <w:top w:w="14" w:type="dxa"/>
              <w:left w:w="29" w:type="dxa"/>
              <w:bottom w:w="14" w:type="dxa"/>
              <w:right w:w="29" w:type="dxa"/>
            </w:tcMar>
            <w:vAlign w:val="center"/>
          </w:tcPr>
          <w:p w:rsidR="00992614" w:rsidRPr="00884AB8" w:rsidRDefault="00992614" w:rsidP="00C25502">
            <w:pPr>
              <w:tabs>
                <w:tab w:val="clear" w:pos="432"/>
                <w:tab w:val="left" w:pos="360"/>
                <w:tab w:val="left" w:pos="6660"/>
              </w:tabs>
              <w:spacing w:before="60" w:after="60" w:line="240" w:lineRule="auto"/>
              <w:ind w:left="360" w:hanging="360"/>
              <w:jc w:val="left"/>
              <w:rPr>
                <w:rFonts w:ascii="Arial" w:hAnsi="Arial" w:cs="Arial"/>
                <w:sz w:val="18"/>
                <w:szCs w:val="18"/>
              </w:rPr>
            </w:pPr>
            <w:r w:rsidRPr="00884AB8">
              <w:rPr>
                <w:rFonts w:ascii="Arial" w:hAnsi="Arial" w:cs="Arial"/>
                <w:sz w:val="18"/>
                <w:szCs w:val="18"/>
              </w:rPr>
              <w:t>d.</w:t>
            </w:r>
            <w:r w:rsidRPr="00884AB8">
              <w:rPr>
                <w:rFonts w:ascii="Arial" w:hAnsi="Arial" w:cs="Arial"/>
                <w:sz w:val="18"/>
                <w:szCs w:val="18"/>
              </w:rPr>
              <w:tab/>
            </w:r>
            <w:r>
              <w:rPr>
                <w:rFonts w:ascii="Arial" w:hAnsi="Arial" w:cs="Arial"/>
                <w:sz w:val="18"/>
                <w:szCs w:val="18"/>
              </w:rPr>
              <w:t>Skills taught seemed very related to desired job, promotion, or industry certification</w:t>
            </w:r>
          </w:p>
        </w:tc>
        <w:tc>
          <w:tcPr>
            <w:tcW w:w="612" w:type="pct"/>
            <w:tcMar>
              <w:top w:w="14" w:type="dxa"/>
              <w:left w:w="29" w:type="dxa"/>
              <w:bottom w:w="14" w:type="dxa"/>
              <w:right w:w="29" w:type="dxa"/>
            </w:tcMar>
            <w:vAlign w:val="center"/>
          </w:tcPr>
          <w:p w:rsidR="00992614" w:rsidRPr="00FE45F1" w:rsidRDefault="00992614" w:rsidP="00C25502">
            <w:pPr>
              <w:tabs>
                <w:tab w:val="clear" w:pos="432"/>
              </w:tabs>
              <w:spacing w:line="240" w:lineRule="auto"/>
              <w:ind w:firstLine="0"/>
              <w:jc w:val="center"/>
              <w:rPr>
                <w:rFonts w:ascii="Arial" w:hAnsi="Arial" w:cs="Arial"/>
                <w:b/>
                <w:caps/>
              </w:rPr>
            </w:pPr>
            <w:r>
              <w:rPr>
                <w:rFonts w:ascii="Arial" w:hAnsi="Arial" w:cs="Arial"/>
                <w:sz w:val="12"/>
                <w:szCs w:val="12"/>
              </w:rPr>
              <w:t>1</w:t>
            </w:r>
            <w:r w:rsidRPr="00FE45F1">
              <w:rPr>
                <w:rFonts w:ascii="Arial" w:hAnsi="Arial" w:cs="Arial"/>
                <w:sz w:val="12"/>
                <w:szCs w:val="12"/>
              </w:rPr>
              <w:t xml:space="preserve"> </w:t>
            </w:r>
            <w:r w:rsidRPr="00FE45F1">
              <w:rPr>
                <w:rFonts w:ascii="Arial" w:hAnsi="Arial" w:cs="Arial"/>
                <w:sz w:val="32"/>
                <w:szCs w:val="32"/>
              </w:rPr>
              <w:t>□</w:t>
            </w:r>
          </w:p>
        </w:tc>
        <w:tc>
          <w:tcPr>
            <w:tcW w:w="673" w:type="pct"/>
            <w:tcMar>
              <w:top w:w="14" w:type="dxa"/>
              <w:left w:w="29" w:type="dxa"/>
              <w:bottom w:w="14" w:type="dxa"/>
              <w:right w:w="29" w:type="dxa"/>
            </w:tcMar>
            <w:vAlign w:val="center"/>
          </w:tcPr>
          <w:p w:rsidR="00992614" w:rsidRPr="00530CF9" w:rsidRDefault="00992614" w:rsidP="00C25502">
            <w:pPr>
              <w:tabs>
                <w:tab w:val="clear" w:pos="432"/>
              </w:tabs>
              <w:spacing w:line="240" w:lineRule="auto"/>
              <w:ind w:firstLine="0"/>
              <w:jc w:val="center"/>
            </w:pPr>
            <w:r>
              <w:rPr>
                <w:rFonts w:ascii="Arial" w:hAnsi="Arial" w:cs="Arial"/>
                <w:sz w:val="12"/>
                <w:szCs w:val="12"/>
              </w:rPr>
              <w:t>2</w:t>
            </w:r>
            <w:r w:rsidRPr="00FE45F1">
              <w:rPr>
                <w:rFonts w:ascii="Arial" w:hAnsi="Arial" w:cs="Arial"/>
                <w:sz w:val="12"/>
                <w:szCs w:val="12"/>
              </w:rPr>
              <w:t xml:space="preserve"> </w:t>
            </w:r>
            <w:r w:rsidRPr="00FE45F1">
              <w:rPr>
                <w:rFonts w:ascii="Arial" w:hAnsi="Arial" w:cs="Arial"/>
                <w:sz w:val="32"/>
                <w:szCs w:val="32"/>
              </w:rPr>
              <w:t>□</w:t>
            </w:r>
          </w:p>
        </w:tc>
        <w:tc>
          <w:tcPr>
            <w:tcW w:w="549" w:type="pct"/>
            <w:tcMar>
              <w:top w:w="14" w:type="dxa"/>
              <w:left w:w="29" w:type="dxa"/>
              <w:bottom w:w="14" w:type="dxa"/>
              <w:right w:w="29" w:type="dxa"/>
            </w:tcMar>
            <w:vAlign w:val="center"/>
          </w:tcPr>
          <w:p w:rsidR="00992614" w:rsidRPr="00FE45F1" w:rsidRDefault="00992614" w:rsidP="00C25502">
            <w:pPr>
              <w:tabs>
                <w:tab w:val="clear" w:pos="432"/>
              </w:tabs>
              <w:spacing w:line="240" w:lineRule="auto"/>
              <w:ind w:firstLine="0"/>
              <w:jc w:val="center"/>
              <w:rPr>
                <w:rFonts w:ascii="Arial" w:hAnsi="Arial" w:cs="Arial"/>
                <w:b/>
                <w:caps/>
              </w:rPr>
            </w:pPr>
            <w:r>
              <w:rPr>
                <w:rFonts w:ascii="Arial" w:hAnsi="Arial" w:cs="Arial"/>
                <w:sz w:val="12"/>
                <w:szCs w:val="12"/>
              </w:rPr>
              <w:t>3</w:t>
            </w:r>
            <w:r w:rsidRPr="00FE45F1">
              <w:rPr>
                <w:rFonts w:ascii="Arial" w:hAnsi="Arial" w:cs="Arial"/>
                <w:sz w:val="12"/>
                <w:szCs w:val="12"/>
              </w:rPr>
              <w:t xml:space="preserve"> </w:t>
            </w:r>
            <w:r w:rsidRPr="00FE45F1">
              <w:rPr>
                <w:rFonts w:ascii="Arial" w:hAnsi="Arial" w:cs="Arial"/>
                <w:sz w:val="32"/>
                <w:szCs w:val="32"/>
              </w:rPr>
              <w:t>□</w:t>
            </w:r>
          </w:p>
        </w:tc>
      </w:tr>
      <w:tr w:rsidR="00992614" w:rsidRPr="00FE45F1" w:rsidTr="00C25502">
        <w:tc>
          <w:tcPr>
            <w:tcW w:w="3166" w:type="pct"/>
            <w:shd w:val="clear" w:color="auto" w:fill="E8E8E8"/>
            <w:tcMar>
              <w:top w:w="14" w:type="dxa"/>
              <w:left w:w="29" w:type="dxa"/>
              <w:bottom w:w="14" w:type="dxa"/>
              <w:right w:w="29" w:type="dxa"/>
            </w:tcMar>
            <w:vAlign w:val="center"/>
          </w:tcPr>
          <w:p w:rsidR="00992614" w:rsidRPr="00884AB8" w:rsidRDefault="00992614" w:rsidP="00C25502">
            <w:pPr>
              <w:tabs>
                <w:tab w:val="clear" w:pos="432"/>
                <w:tab w:val="left" w:pos="360"/>
                <w:tab w:val="left" w:pos="6660"/>
              </w:tabs>
              <w:spacing w:before="60" w:after="60" w:line="240" w:lineRule="auto"/>
              <w:ind w:left="360" w:hanging="360"/>
              <w:jc w:val="left"/>
              <w:rPr>
                <w:rFonts w:ascii="Arial" w:hAnsi="Arial" w:cs="Arial"/>
                <w:sz w:val="18"/>
                <w:szCs w:val="18"/>
              </w:rPr>
            </w:pPr>
            <w:r w:rsidRPr="00884AB8">
              <w:rPr>
                <w:rFonts w:ascii="Arial" w:hAnsi="Arial" w:cs="Arial"/>
                <w:sz w:val="18"/>
                <w:szCs w:val="18"/>
              </w:rPr>
              <w:t>e.</w:t>
            </w:r>
            <w:r w:rsidRPr="00884AB8">
              <w:rPr>
                <w:rFonts w:ascii="Arial" w:hAnsi="Arial" w:cs="Arial"/>
                <w:sz w:val="18"/>
                <w:szCs w:val="18"/>
              </w:rPr>
              <w:tab/>
            </w:r>
            <w:r>
              <w:rPr>
                <w:rFonts w:ascii="Arial" w:hAnsi="Arial" w:cs="Arial"/>
                <w:sz w:val="18"/>
                <w:szCs w:val="18"/>
              </w:rPr>
              <w:t>Availability/quality of career counseling/case management</w:t>
            </w:r>
          </w:p>
        </w:tc>
        <w:tc>
          <w:tcPr>
            <w:tcW w:w="612" w:type="pct"/>
            <w:shd w:val="clear" w:color="auto" w:fill="E8E8E8"/>
            <w:tcMar>
              <w:top w:w="14" w:type="dxa"/>
              <w:left w:w="29" w:type="dxa"/>
              <w:bottom w:w="14" w:type="dxa"/>
              <w:right w:w="29" w:type="dxa"/>
            </w:tcMar>
            <w:vAlign w:val="center"/>
          </w:tcPr>
          <w:p w:rsidR="00992614" w:rsidRPr="00FE45F1" w:rsidRDefault="00992614" w:rsidP="00C25502">
            <w:pPr>
              <w:tabs>
                <w:tab w:val="clear" w:pos="432"/>
              </w:tabs>
              <w:spacing w:line="240" w:lineRule="auto"/>
              <w:ind w:firstLine="0"/>
              <w:jc w:val="center"/>
              <w:rPr>
                <w:rFonts w:ascii="Arial" w:hAnsi="Arial" w:cs="Arial"/>
                <w:b/>
                <w:caps/>
              </w:rPr>
            </w:pPr>
            <w:r>
              <w:rPr>
                <w:rFonts w:ascii="Arial" w:hAnsi="Arial" w:cs="Arial"/>
                <w:sz w:val="12"/>
                <w:szCs w:val="12"/>
              </w:rPr>
              <w:t>1</w:t>
            </w:r>
            <w:r w:rsidRPr="00FE45F1">
              <w:rPr>
                <w:rFonts w:ascii="Arial" w:hAnsi="Arial" w:cs="Arial"/>
                <w:sz w:val="12"/>
                <w:szCs w:val="12"/>
              </w:rPr>
              <w:t xml:space="preserve"> </w:t>
            </w:r>
            <w:r w:rsidRPr="00FE45F1">
              <w:rPr>
                <w:rFonts w:ascii="Arial" w:hAnsi="Arial" w:cs="Arial"/>
                <w:sz w:val="32"/>
                <w:szCs w:val="32"/>
              </w:rPr>
              <w:t>□</w:t>
            </w:r>
          </w:p>
        </w:tc>
        <w:tc>
          <w:tcPr>
            <w:tcW w:w="673" w:type="pct"/>
            <w:shd w:val="clear" w:color="auto" w:fill="E8E8E8"/>
            <w:tcMar>
              <w:top w:w="14" w:type="dxa"/>
              <w:left w:w="29" w:type="dxa"/>
              <w:bottom w:w="14" w:type="dxa"/>
              <w:right w:w="29" w:type="dxa"/>
            </w:tcMar>
            <w:vAlign w:val="center"/>
          </w:tcPr>
          <w:p w:rsidR="00992614" w:rsidRPr="00530CF9" w:rsidRDefault="00992614" w:rsidP="00C25502">
            <w:pPr>
              <w:tabs>
                <w:tab w:val="clear" w:pos="432"/>
              </w:tabs>
              <w:spacing w:line="240" w:lineRule="auto"/>
              <w:ind w:firstLine="0"/>
              <w:jc w:val="center"/>
            </w:pPr>
            <w:r>
              <w:rPr>
                <w:rFonts w:ascii="Arial" w:hAnsi="Arial" w:cs="Arial"/>
                <w:sz w:val="12"/>
                <w:szCs w:val="12"/>
              </w:rPr>
              <w:t>2</w:t>
            </w:r>
            <w:r w:rsidRPr="00FE45F1">
              <w:rPr>
                <w:rFonts w:ascii="Arial" w:hAnsi="Arial" w:cs="Arial"/>
                <w:sz w:val="12"/>
                <w:szCs w:val="12"/>
              </w:rPr>
              <w:t xml:space="preserve"> </w:t>
            </w:r>
            <w:r w:rsidRPr="00FE45F1">
              <w:rPr>
                <w:rFonts w:ascii="Arial" w:hAnsi="Arial" w:cs="Arial"/>
                <w:sz w:val="32"/>
                <w:szCs w:val="32"/>
              </w:rPr>
              <w:t>□</w:t>
            </w:r>
          </w:p>
        </w:tc>
        <w:tc>
          <w:tcPr>
            <w:tcW w:w="549" w:type="pct"/>
            <w:shd w:val="clear" w:color="auto" w:fill="E8E8E8"/>
            <w:tcMar>
              <w:top w:w="14" w:type="dxa"/>
              <w:left w:w="29" w:type="dxa"/>
              <w:bottom w:w="14" w:type="dxa"/>
              <w:right w:w="29" w:type="dxa"/>
            </w:tcMar>
            <w:vAlign w:val="center"/>
          </w:tcPr>
          <w:p w:rsidR="00992614" w:rsidRPr="00FE45F1" w:rsidRDefault="00992614" w:rsidP="00C25502">
            <w:pPr>
              <w:tabs>
                <w:tab w:val="clear" w:pos="432"/>
              </w:tabs>
              <w:spacing w:line="240" w:lineRule="auto"/>
              <w:ind w:firstLine="0"/>
              <w:jc w:val="center"/>
              <w:rPr>
                <w:rFonts w:ascii="Arial" w:hAnsi="Arial" w:cs="Arial"/>
                <w:b/>
                <w:caps/>
              </w:rPr>
            </w:pPr>
            <w:r>
              <w:rPr>
                <w:rFonts w:ascii="Arial" w:hAnsi="Arial" w:cs="Arial"/>
                <w:sz w:val="12"/>
                <w:szCs w:val="12"/>
              </w:rPr>
              <w:t>3</w:t>
            </w:r>
            <w:r w:rsidRPr="00FE45F1">
              <w:rPr>
                <w:rFonts w:ascii="Arial" w:hAnsi="Arial" w:cs="Arial"/>
                <w:sz w:val="12"/>
                <w:szCs w:val="12"/>
              </w:rPr>
              <w:t xml:space="preserve"> </w:t>
            </w:r>
            <w:r w:rsidRPr="00FE45F1">
              <w:rPr>
                <w:rFonts w:ascii="Arial" w:hAnsi="Arial" w:cs="Arial"/>
                <w:sz w:val="32"/>
                <w:szCs w:val="32"/>
              </w:rPr>
              <w:t>□</w:t>
            </w:r>
          </w:p>
        </w:tc>
      </w:tr>
      <w:tr w:rsidR="00992614" w:rsidRPr="00FE45F1" w:rsidTr="00C25502">
        <w:tc>
          <w:tcPr>
            <w:tcW w:w="3166" w:type="pct"/>
            <w:tcMar>
              <w:top w:w="14" w:type="dxa"/>
              <w:left w:w="29" w:type="dxa"/>
              <w:bottom w:w="14" w:type="dxa"/>
              <w:right w:w="29" w:type="dxa"/>
            </w:tcMar>
            <w:vAlign w:val="center"/>
          </w:tcPr>
          <w:p w:rsidR="00992614" w:rsidRPr="00884AB8" w:rsidRDefault="00992614" w:rsidP="00C25502">
            <w:pPr>
              <w:tabs>
                <w:tab w:val="clear" w:pos="432"/>
                <w:tab w:val="left" w:pos="360"/>
                <w:tab w:val="left" w:pos="6660"/>
              </w:tabs>
              <w:spacing w:before="60" w:after="60" w:line="240" w:lineRule="auto"/>
              <w:ind w:left="360" w:hanging="360"/>
              <w:jc w:val="left"/>
              <w:rPr>
                <w:rFonts w:ascii="Arial" w:hAnsi="Arial" w:cs="Arial"/>
                <w:sz w:val="18"/>
                <w:szCs w:val="18"/>
              </w:rPr>
            </w:pPr>
            <w:r w:rsidRPr="00884AB8">
              <w:rPr>
                <w:rFonts w:ascii="Arial" w:hAnsi="Arial" w:cs="Arial"/>
                <w:sz w:val="18"/>
                <w:szCs w:val="18"/>
              </w:rPr>
              <w:t>f.</w:t>
            </w:r>
            <w:r w:rsidRPr="00884AB8">
              <w:rPr>
                <w:rFonts w:ascii="Arial" w:hAnsi="Arial" w:cs="Arial"/>
                <w:sz w:val="18"/>
                <w:szCs w:val="18"/>
              </w:rPr>
              <w:tab/>
            </w:r>
            <w:r>
              <w:rPr>
                <w:rFonts w:ascii="Arial" w:hAnsi="Arial" w:cs="Arial"/>
                <w:sz w:val="18"/>
                <w:szCs w:val="18"/>
              </w:rPr>
              <w:t>Availability/quality of work readiness training (e.g. resume writing, job interviewing, career information)</w:t>
            </w:r>
          </w:p>
        </w:tc>
        <w:tc>
          <w:tcPr>
            <w:tcW w:w="612" w:type="pct"/>
            <w:tcMar>
              <w:top w:w="14" w:type="dxa"/>
              <w:left w:w="29" w:type="dxa"/>
              <w:bottom w:w="14" w:type="dxa"/>
              <w:right w:w="29" w:type="dxa"/>
            </w:tcMar>
            <w:vAlign w:val="center"/>
          </w:tcPr>
          <w:p w:rsidR="00992614" w:rsidRPr="00FE45F1" w:rsidRDefault="00992614" w:rsidP="00C25502">
            <w:pPr>
              <w:tabs>
                <w:tab w:val="clear" w:pos="432"/>
              </w:tabs>
              <w:spacing w:line="240" w:lineRule="auto"/>
              <w:ind w:firstLine="0"/>
              <w:jc w:val="center"/>
              <w:rPr>
                <w:rFonts w:ascii="Arial" w:hAnsi="Arial" w:cs="Arial"/>
                <w:b/>
                <w:caps/>
              </w:rPr>
            </w:pPr>
            <w:r>
              <w:rPr>
                <w:rFonts w:ascii="Arial" w:hAnsi="Arial" w:cs="Arial"/>
                <w:sz w:val="12"/>
                <w:szCs w:val="12"/>
              </w:rPr>
              <w:t>1</w:t>
            </w:r>
            <w:r w:rsidRPr="00FE45F1">
              <w:rPr>
                <w:rFonts w:ascii="Arial" w:hAnsi="Arial" w:cs="Arial"/>
                <w:sz w:val="12"/>
                <w:szCs w:val="12"/>
              </w:rPr>
              <w:t xml:space="preserve"> </w:t>
            </w:r>
            <w:r w:rsidRPr="00FE45F1">
              <w:rPr>
                <w:rFonts w:ascii="Arial" w:hAnsi="Arial" w:cs="Arial"/>
                <w:sz w:val="32"/>
                <w:szCs w:val="32"/>
              </w:rPr>
              <w:t>□</w:t>
            </w:r>
          </w:p>
        </w:tc>
        <w:tc>
          <w:tcPr>
            <w:tcW w:w="673" w:type="pct"/>
            <w:tcMar>
              <w:top w:w="14" w:type="dxa"/>
              <w:left w:w="29" w:type="dxa"/>
              <w:bottom w:w="14" w:type="dxa"/>
              <w:right w:w="29" w:type="dxa"/>
            </w:tcMar>
            <w:vAlign w:val="center"/>
          </w:tcPr>
          <w:p w:rsidR="00992614" w:rsidRPr="00530CF9" w:rsidRDefault="00992614" w:rsidP="00C25502">
            <w:pPr>
              <w:tabs>
                <w:tab w:val="clear" w:pos="432"/>
              </w:tabs>
              <w:spacing w:line="240" w:lineRule="auto"/>
              <w:ind w:firstLine="0"/>
              <w:jc w:val="center"/>
            </w:pPr>
            <w:r>
              <w:rPr>
                <w:rFonts w:ascii="Arial" w:hAnsi="Arial" w:cs="Arial"/>
                <w:sz w:val="12"/>
                <w:szCs w:val="12"/>
              </w:rPr>
              <w:t>2</w:t>
            </w:r>
            <w:r w:rsidRPr="00FE45F1">
              <w:rPr>
                <w:rFonts w:ascii="Arial" w:hAnsi="Arial" w:cs="Arial"/>
                <w:sz w:val="12"/>
                <w:szCs w:val="12"/>
              </w:rPr>
              <w:t xml:space="preserve"> </w:t>
            </w:r>
            <w:r w:rsidRPr="00FE45F1">
              <w:rPr>
                <w:rFonts w:ascii="Arial" w:hAnsi="Arial" w:cs="Arial"/>
                <w:sz w:val="32"/>
                <w:szCs w:val="32"/>
              </w:rPr>
              <w:t>□</w:t>
            </w:r>
          </w:p>
        </w:tc>
        <w:tc>
          <w:tcPr>
            <w:tcW w:w="549" w:type="pct"/>
            <w:tcMar>
              <w:top w:w="14" w:type="dxa"/>
              <w:left w:w="29" w:type="dxa"/>
              <w:bottom w:w="14" w:type="dxa"/>
              <w:right w:w="29" w:type="dxa"/>
            </w:tcMar>
            <w:vAlign w:val="center"/>
          </w:tcPr>
          <w:p w:rsidR="00992614" w:rsidRPr="00FE45F1" w:rsidRDefault="00992614" w:rsidP="00C25502">
            <w:pPr>
              <w:tabs>
                <w:tab w:val="clear" w:pos="432"/>
              </w:tabs>
              <w:spacing w:line="240" w:lineRule="auto"/>
              <w:ind w:firstLine="0"/>
              <w:jc w:val="center"/>
              <w:rPr>
                <w:rFonts w:ascii="Arial" w:hAnsi="Arial" w:cs="Arial"/>
                <w:b/>
                <w:caps/>
              </w:rPr>
            </w:pPr>
            <w:r>
              <w:rPr>
                <w:rFonts w:ascii="Arial" w:hAnsi="Arial" w:cs="Arial"/>
                <w:sz w:val="12"/>
                <w:szCs w:val="12"/>
              </w:rPr>
              <w:t>3</w:t>
            </w:r>
            <w:r w:rsidRPr="00FE45F1">
              <w:rPr>
                <w:rFonts w:ascii="Arial" w:hAnsi="Arial" w:cs="Arial"/>
                <w:sz w:val="12"/>
                <w:szCs w:val="12"/>
              </w:rPr>
              <w:t xml:space="preserve"> </w:t>
            </w:r>
            <w:r w:rsidRPr="00FE45F1">
              <w:rPr>
                <w:rFonts w:ascii="Arial" w:hAnsi="Arial" w:cs="Arial"/>
                <w:sz w:val="32"/>
                <w:szCs w:val="32"/>
              </w:rPr>
              <w:t>□</w:t>
            </w:r>
          </w:p>
        </w:tc>
      </w:tr>
      <w:tr w:rsidR="00992614" w:rsidRPr="00FE45F1" w:rsidTr="00C25502">
        <w:tc>
          <w:tcPr>
            <w:tcW w:w="3166" w:type="pct"/>
            <w:shd w:val="clear" w:color="auto" w:fill="E8E8E8"/>
            <w:tcMar>
              <w:top w:w="14" w:type="dxa"/>
              <w:left w:w="29" w:type="dxa"/>
              <w:bottom w:w="14" w:type="dxa"/>
              <w:right w:w="29" w:type="dxa"/>
            </w:tcMar>
            <w:vAlign w:val="center"/>
          </w:tcPr>
          <w:p w:rsidR="00992614" w:rsidRPr="00884AB8" w:rsidRDefault="00992614" w:rsidP="00C25502">
            <w:pPr>
              <w:tabs>
                <w:tab w:val="clear" w:pos="432"/>
                <w:tab w:val="left" w:pos="360"/>
                <w:tab w:val="left" w:pos="6660"/>
              </w:tabs>
              <w:spacing w:before="60" w:after="60" w:line="240" w:lineRule="auto"/>
              <w:ind w:left="360" w:hanging="360"/>
              <w:jc w:val="left"/>
              <w:rPr>
                <w:rFonts w:ascii="Arial" w:hAnsi="Arial" w:cs="Arial"/>
                <w:sz w:val="18"/>
                <w:szCs w:val="18"/>
              </w:rPr>
            </w:pPr>
            <w:r>
              <w:rPr>
                <w:rFonts w:ascii="Arial" w:hAnsi="Arial" w:cs="Arial"/>
                <w:sz w:val="18"/>
                <w:szCs w:val="18"/>
              </w:rPr>
              <w:t>g.</w:t>
            </w:r>
            <w:r>
              <w:rPr>
                <w:rFonts w:ascii="Arial" w:hAnsi="Arial" w:cs="Arial"/>
                <w:sz w:val="18"/>
                <w:szCs w:val="18"/>
              </w:rPr>
              <w:tab/>
              <w:t>Job placement assistance</w:t>
            </w:r>
          </w:p>
        </w:tc>
        <w:tc>
          <w:tcPr>
            <w:tcW w:w="612" w:type="pct"/>
            <w:shd w:val="clear" w:color="auto" w:fill="E8E8E8"/>
            <w:tcMar>
              <w:top w:w="14" w:type="dxa"/>
              <w:left w:w="29" w:type="dxa"/>
              <w:bottom w:w="14" w:type="dxa"/>
              <w:right w:w="29" w:type="dxa"/>
            </w:tcMar>
            <w:vAlign w:val="center"/>
          </w:tcPr>
          <w:p w:rsidR="00992614" w:rsidRPr="00FE45F1" w:rsidRDefault="00992614" w:rsidP="00C25502">
            <w:pPr>
              <w:tabs>
                <w:tab w:val="clear" w:pos="432"/>
              </w:tabs>
              <w:spacing w:line="240" w:lineRule="auto"/>
              <w:ind w:firstLine="0"/>
              <w:jc w:val="center"/>
              <w:rPr>
                <w:rFonts w:ascii="Arial" w:hAnsi="Arial" w:cs="Arial"/>
                <w:b/>
                <w:caps/>
              </w:rPr>
            </w:pPr>
            <w:r>
              <w:rPr>
                <w:rFonts w:ascii="Arial" w:hAnsi="Arial" w:cs="Arial"/>
                <w:sz w:val="12"/>
                <w:szCs w:val="12"/>
              </w:rPr>
              <w:t>1</w:t>
            </w:r>
            <w:r w:rsidRPr="00FE45F1">
              <w:rPr>
                <w:rFonts w:ascii="Arial" w:hAnsi="Arial" w:cs="Arial"/>
                <w:sz w:val="12"/>
                <w:szCs w:val="12"/>
              </w:rPr>
              <w:t xml:space="preserve"> </w:t>
            </w:r>
            <w:r w:rsidRPr="00FE45F1">
              <w:rPr>
                <w:rFonts w:ascii="Arial" w:hAnsi="Arial" w:cs="Arial"/>
                <w:sz w:val="32"/>
                <w:szCs w:val="32"/>
              </w:rPr>
              <w:t>□</w:t>
            </w:r>
          </w:p>
        </w:tc>
        <w:tc>
          <w:tcPr>
            <w:tcW w:w="673" w:type="pct"/>
            <w:shd w:val="clear" w:color="auto" w:fill="E8E8E8"/>
            <w:tcMar>
              <w:top w:w="14" w:type="dxa"/>
              <w:left w:w="29" w:type="dxa"/>
              <w:bottom w:w="14" w:type="dxa"/>
              <w:right w:w="29" w:type="dxa"/>
            </w:tcMar>
            <w:vAlign w:val="center"/>
          </w:tcPr>
          <w:p w:rsidR="00992614" w:rsidRPr="00530CF9" w:rsidRDefault="00992614" w:rsidP="00C25502">
            <w:pPr>
              <w:tabs>
                <w:tab w:val="clear" w:pos="432"/>
              </w:tabs>
              <w:spacing w:line="240" w:lineRule="auto"/>
              <w:ind w:firstLine="0"/>
              <w:jc w:val="center"/>
            </w:pPr>
            <w:r>
              <w:rPr>
                <w:rFonts w:ascii="Arial" w:hAnsi="Arial" w:cs="Arial"/>
                <w:sz w:val="12"/>
                <w:szCs w:val="12"/>
              </w:rPr>
              <w:t>2</w:t>
            </w:r>
            <w:r w:rsidRPr="00FE45F1">
              <w:rPr>
                <w:rFonts w:ascii="Arial" w:hAnsi="Arial" w:cs="Arial"/>
                <w:sz w:val="12"/>
                <w:szCs w:val="12"/>
              </w:rPr>
              <w:t xml:space="preserve"> </w:t>
            </w:r>
            <w:r w:rsidRPr="00FE45F1">
              <w:rPr>
                <w:rFonts w:ascii="Arial" w:hAnsi="Arial" w:cs="Arial"/>
                <w:sz w:val="32"/>
                <w:szCs w:val="32"/>
              </w:rPr>
              <w:t>□</w:t>
            </w:r>
          </w:p>
        </w:tc>
        <w:tc>
          <w:tcPr>
            <w:tcW w:w="549" w:type="pct"/>
            <w:shd w:val="clear" w:color="auto" w:fill="E8E8E8"/>
            <w:tcMar>
              <w:top w:w="14" w:type="dxa"/>
              <w:left w:w="29" w:type="dxa"/>
              <w:bottom w:w="14" w:type="dxa"/>
              <w:right w:w="29" w:type="dxa"/>
            </w:tcMar>
            <w:vAlign w:val="center"/>
          </w:tcPr>
          <w:p w:rsidR="00992614" w:rsidRPr="00FE45F1" w:rsidRDefault="00992614" w:rsidP="00C25502">
            <w:pPr>
              <w:tabs>
                <w:tab w:val="clear" w:pos="432"/>
              </w:tabs>
              <w:spacing w:line="240" w:lineRule="auto"/>
              <w:ind w:firstLine="0"/>
              <w:jc w:val="center"/>
              <w:rPr>
                <w:rFonts w:ascii="Arial" w:hAnsi="Arial" w:cs="Arial"/>
                <w:b/>
                <w:caps/>
              </w:rPr>
            </w:pPr>
            <w:r>
              <w:rPr>
                <w:rFonts w:ascii="Arial" w:hAnsi="Arial" w:cs="Arial"/>
                <w:sz w:val="12"/>
                <w:szCs w:val="12"/>
              </w:rPr>
              <w:t>3</w:t>
            </w:r>
            <w:r w:rsidRPr="00FE45F1">
              <w:rPr>
                <w:rFonts w:ascii="Arial" w:hAnsi="Arial" w:cs="Arial"/>
                <w:sz w:val="12"/>
                <w:szCs w:val="12"/>
              </w:rPr>
              <w:t xml:space="preserve"> </w:t>
            </w:r>
            <w:r w:rsidRPr="00FE45F1">
              <w:rPr>
                <w:rFonts w:ascii="Arial" w:hAnsi="Arial" w:cs="Arial"/>
                <w:sz w:val="32"/>
                <w:szCs w:val="32"/>
              </w:rPr>
              <w:t>□</w:t>
            </w:r>
          </w:p>
        </w:tc>
      </w:tr>
      <w:tr w:rsidR="00992614" w:rsidRPr="00FE45F1" w:rsidTr="00C25502">
        <w:tc>
          <w:tcPr>
            <w:tcW w:w="3166" w:type="pct"/>
            <w:tcMar>
              <w:top w:w="14" w:type="dxa"/>
              <w:left w:w="29" w:type="dxa"/>
              <w:bottom w:w="14" w:type="dxa"/>
              <w:right w:w="29" w:type="dxa"/>
            </w:tcMar>
            <w:vAlign w:val="center"/>
          </w:tcPr>
          <w:p w:rsidR="00992614" w:rsidRPr="00884AB8" w:rsidRDefault="00992614" w:rsidP="00C25502">
            <w:pPr>
              <w:tabs>
                <w:tab w:val="clear" w:pos="432"/>
                <w:tab w:val="left" w:pos="360"/>
                <w:tab w:val="left" w:pos="6660"/>
              </w:tabs>
              <w:spacing w:before="60" w:after="60" w:line="240" w:lineRule="auto"/>
              <w:ind w:left="360" w:hanging="360"/>
              <w:jc w:val="left"/>
              <w:rPr>
                <w:rFonts w:ascii="Arial" w:hAnsi="Arial" w:cs="Arial"/>
                <w:sz w:val="18"/>
                <w:szCs w:val="18"/>
              </w:rPr>
            </w:pPr>
            <w:r>
              <w:rPr>
                <w:rFonts w:ascii="Arial" w:hAnsi="Arial" w:cs="Arial"/>
                <w:sz w:val="18"/>
                <w:szCs w:val="18"/>
              </w:rPr>
              <w:t>h.</w:t>
            </w:r>
            <w:r>
              <w:rPr>
                <w:rFonts w:ascii="Arial" w:hAnsi="Arial" w:cs="Arial"/>
                <w:sz w:val="18"/>
                <w:szCs w:val="18"/>
              </w:rPr>
              <w:tab/>
              <w:t>Academic advising/support</w:t>
            </w:r>
            <w:r w:rsidRPr="00816324">
              <w:rPr>
                <w:rFonts w:ascii="Arial" w:hAnsi="Arial" w:cs="Arial"/>
                <w:sz w:val="18"/>
                <w:szCs w:val="18"/>
              </w:rPr>
              <w:t xml:space="preserve"> </w:t>
            </w:r>
          </w:p>
        </w:tc>
        <w:tc>
          <w:tcPr>
            <w:tcW w:w="612" w:type="pct"/>
            <w:tcMar>
              <w:top w:w="14" w:type="dxa"/>
              <w:left w:w="29" w:type="dxa"/>
              <w:bottom w:w="14" w:type="dxa"/>
              <w:right w:w="29" w:type="dxa"/>
            </w:tcMar>
            <w:vAlign w:val="center"/>
          </w:tcPr>
          <w:p w:rsidR="00992614" w:rsidRPr="00FE45F1" w:rsidRDefault="00992614" w:rsidP="00C25502">
            <w:pPr>
              <w:tabs>
                <w:tab w:val="clear" w:pos="432"/>
              </w:tabs>
              <w:spacing w:line="240" w:lineRule="auto"/>
              <w:ind w:firstLine="0"/>
              <w:jc w:val="center"/>
              <w:rPr>
                <w:rFonts w:ascii="Arial" w:hAnsi="Arial" w:cs="Arial"/>
                <w:b/>
                <w:caps/>
              </w:rPr>
            </w:pPr>
            <w:r>
              <w:rPr>
                <w:rFonts w:ascii="Arial" w:hAnsi="Arial" w:cs="Arial"/>
                <w:sz w:val="12"/>
                <w:szCs w:val="12"/>
              </w:rPr>
              <w:t>1</w:t>
            </w:r>
            <w:r w:rsidRPr="00FE45F1">
              <w:rPr>
                <w:rFonts w:ascii="Arial" w:hAnsi="Arial" w:cs="Arial"/>
                <w:sz w:val="12"/>
                <w:szCs w:val="12"/>
              </w:rPr>
              <w:t xml:space="preserve"> </w:t>
            </w:r>
            <w:r w:rsidRPr="00FE45F1">
              <w:rPr>
                <w:rFonts w:ascii="Arial" w:hAnsi="Arial" w:cs="Arial"/>
                <w:sz w:val="32"/>
                <w:szCs w:val="32"/>
              </w:rPr>
              <w:t>□</w:t>
            </w:r>
          </w:p>
        </w:tc>
        <w:tc>
          <w:tcPr>
            <w:tcW w:w="673" w:type="pct"/>
            <w:tcMar>
              <w:top w:w="14" w:type="dxa"/>
              <w:left w:w="29" w:type="dxa"/>
              <w:bottom w:w="14" w:type="dxa"/>
              <w:right w:w="29" w:type="dxa"/>
            </w:tcMar>
            <w:vAlign w:val="center"/>
          </w:tcPr>
          <w:p w:rsidR="00992614" w:rsidRPr="00530CF9" w:rsidRDefault="00992614" w:rsidP="00C25502">
            <w:pPr>
              <w:tabs>
                <w:tab w:val="clear" w:pos="432"/>
              </w:tabs>
              <w:spacing w:line="240" w:lineRule="auto"/>
              <w:ind w:firstLine="0"/>
              <w:jc w:val="center"/>
            </w:pPr>
            <w:r>
              <w:rPr>
                <w:rFonts w:ascii="Arial" w:hAnsi="Arial" w:cs="Arial"/>
                <w:sz w:val="12"/>
                <w:szCs w:val="12"/>
              </w:rPr>
              <w:t>2</w:t>
            </w:r>
            <w:r w:rsidRPr="00FE45F1">
              <w:rPr>
                <w:rFonts w:ascii="Arial" w:hAnsi="Arial" w:cs="Arial"/>
                <w:sz w:val="12"/>
                <w:szCs w:val="12"/>
              </w:rPr>
              <w:t xml:space="preserve"> </w:t>
            </w:r>
            <w:r w:rsidRPr="00FE45F1">
              <w:rPr>
                <w:rFonts w:ascii="Arial" w:hAnsi="Arial" w:cs="Arial"/>
                <w:sz w:val="32"/>
                <w:szCs w:val="32"/>
              </w:rPr>
              <w:t>□</w:t>
            </w:r>
          </w:p>
        </w:tc>
        <w:tc>
          <w:tcPr>
            <w:tcW w:w="549" w:type="pct"/>
            <w:tcMar>
              <w:top w:w="14" w:type="dxa"/>
              <w:left w:w="29" w:type="dxa"/>
              <w:bottom w:w="14" w:type="dxa"/>
              <w:right w:w="29" w:type="dxa"/>
            </w:tcMar>
            <w:vAlign w:val="center"/>
          </w:tcPr>
          <w:p w:rsidR="00992614" w:rsidRPr="00FE45F1" w:rsidRDefault="00992614" w:rsidP="00C25502">
            <w:pPr>
              <w:tabs>
                <w:tab w:val="clear" w:pos="432"/>
              </w:tabs>
              <w:spacing w:line="240" w:lineRule="auto"/>
              <w:ind w:firstLine="0"/>
              <w:jc w:val="center"/>
              <w:rPr>
                <w:rFonts w:ascii="Arial" w:hAnsi="Arial" w:cs="Arial"/>
                <w:b/>
                <w:caps/>
              </w:rPr>
            </w:pPr>
            <w:r>
              <w:rPr>
                <w:rFonts w:ascii="Arial" w:hAnsi="Arial" w:cs="Arial"/>
                <w:sz w:val="12"/>
                <w:szCs w:val="12"/>
              </w:rPr>
              <w:t>3</w:t>
            </w:r>
            <w:r w:rsidRPr="00FE45F1">
              <w:rPr>
                <w:rFonts w:ascii="Arial" w:hAnsi="Arial" w:cs="Arial"/>
                <w:sz w:val="12"/>
                <w:szCs w:val="12"/>
              </w:rPr>
              <w:t xml:space="preserve"> </w:t>
            </w:r>
            <w:r w:rsidRPr="00FE45F1">
              <w:rPr>
                <w:rFonts w:ascii="Arial" w:hAnsi="Arial" w:cs="Arial"/>
                <w:sz w:val="32"/>
                <w:szCs w:val="32"/>
              </w:rPr>
              <w:t>□</w:t>
            </w:r>
          </w:p>
        </w:tc>
      </w:tr>
      <w:tr w:rsidR="00992614" w:rsidRPr="00FE45F1" w:rsidTr="00C25502">
        <w:tc>
          <w:tcPr>
            <w:tcW w:w="3166" w:type="pct"/>
            <w:shd w:val="clear" w:color="auto" w:fill="E8E8E8"/>
            <w:tcMar>
              <w:top w:w="14" w:type="dxa"/>
              <w:left w:w="29" w:type="dxa"/>
              <w:bottom w:w="14" w:type="dxa"/>
              <w:right w:w="29" w:type="dxa"/>
            </w:tcMar>
            <w:vAlign w:val="center"/>
          </w:tcPr>
          <w:p w:rsidR="00992614" w:rsidRPr="004F465D" w:rsidRDefault="00992614" w:rsidP="00C25502">
            <w:pPr>
              <w:pStyle w:val="ListParagraph"/>
              <w:numPr>
                <w:ilvl w:val="0"/>
                <w:numId w:val="23"/>
              </w:numPr>
              <w:tabs>
                <w:tab w:val="clear" w:pos="432"/>
                <w:tab w:val="left" w:pos="360"/>
                <w:tab w:val="left" w:pos="6660"/>
              </w:tabs>
              <w:spacing w:before="60" w:after="60" w:line="240" w:lineRule="auto"/>
              <w:jc w:val="left"/>
              <w:rPr>
                <w:rFonts w:ascii="Arial" w:hAnsi="Arial" w:cs="Arial"/>
                <w:sz w:val="18"/>
                <w:szCs w:val="18"/>
              </w:rPr>
            </w:pPr>
            <w:r>
              <w:rPr>
                <w:rFonts w:ascii="Arial" w:hAnsi="Arial" w:cs="Arial"/>
                <w:sz w:val="18"/>
                <w:szCs w:val="18"/>
              </w:rPr>
              <w:t>Availability of financial aid, such as loans, scholarships, or grants</w:t>
            </w:r>
          </w:p>
        </w:tc>
        <w:tc>
          <w:tcPr>
            <w:tcW w:w="612" w:type="pct"/>
            <w:shd w:val="clear" w:color="auto" w:fill="E8E8E8"/>
            <w:tcMar>
              <w:top w:w="14" w:type="dxa"/>
              <w:left w:w="29" w:type="dxa"/>
              <w:bottom w:w="14" w:type="dxa"/>
              <w:right w:w="29" w:type="dxa"/>
            </w:tcMar>
            <w:vAlign w:val="center"/>
          </w:tcPr>
          <w:p w:rsidR="00992614" w:rsidRDefault="00992614" w:rsidP="00C25502">
            <w:pPr>
              <w:tabs>
                <w:tab w:val="clear" w:pos="432"/>
              </w:tabs>
              <w:spacing w:line="240" w:lineRule="auto"/>
              <w:ind w:firstLine="0"/>
              <w:jc w:val="center"/>
              <w:rPr>
                <w:rFonts w:ascii="Arial" w:hAnsi="Arial" w:cs="Arial"/>
                <w:sz w:val="12"/>
                <w:szCs w:val="12"/>
              </w:rPr>
            </w:pPr>
            <w:r>
              <w:rPr>
                <w:rFonts w:ascii="Arial" w:hAnsi="Arial" w:cs="Arial"/>
                <w:sz w:val="12"/>
                <w:szCs w:val="12"/>
              </w:rPr>
              <w:t>1</w:t>
            </w:r>
            <w:r w:rsidRPr="00FE45F1">
              <w:rPr>
                <w:rFonts w:ascii="Arial" w:hAnsi="Arial" w:cs="Arial"/>
                <w:sz w:val="12"/>
                <w:szCs w:val="12"/>
              </w:rPr>
              <w:t xml:space="preserve"> </w:t>
            </w:r>
            <w:r w:rsidRPr="00FE45F1">
              <w:rPr>
                <w:rFonts w:ascii="Arial" w:hAnsi="Arial" w:cs="Arial"/>
                <w:sz w:val="32"/>
                <w:szCs w:val="32"/>
              </w:rPr>
              <w:t>□</w:t>
            </w:r>
          </w:p>
        </w:tc>
        <w:tc>
          <w:tcPr>
            <w:tcW w:w="673" w:type="pct"/>
            <w:shd w:val="clear" w:color="auto" w:fill="E8E8E8"/>
            <w:tcMar>
              <w:top w:w="14" w:type="dxa"/>
              <w:left w:w="29" w:type="dxa"/>
              <w:bottom w:w="14" w:type="dxa"/>
              <w:right w:w="29" w:type="dxa"/>
            </w:tcMar>
            <w:vAlign w:val="center"/>
          </w:tcPr>
          <w:p w:rsidR="00992614" w:rsidRDefault="00992614" w:rsidP="00C25502">
            <w:pPr>
              <w:tabs>
                <w:tab w:val="clear" w:pos="432"/>
              </w:tabs>
              <w:spacing w:line="240" w:lineRule="auto"/>
              <w:ind w:firstLine="0"/>
              <w:jc w:val="center"/>
              <w:rPr>
                <w:rFonts w:ascii="Arial" w:hAnsi="Arial" w:cs="Arial"/>
                <w:sz w:val="12"/>
                <w:szCs w:val="12"/>
              </w:rPr>
            </w:pPr>
            <w:r>
              <w:rPr>
                <w:rFonts w:ascii="Arial" w:hAnsi="Arial" w:cs="Arial"/>
                <w:sz w:val="12"/>
                <w:szCs w:val="12"/>
              </w:rPr>
              <w:t>2</w:t>
            </w:r>
            <w:r w:rsidRPr="00FE45F1">
              <w:rPr>
                <w:rFonts w:ascii="Arial" w:hAnsi="Arial" w:cs="Arial"/>
                <w:sz w:val="12"/>
                <w:szCs w:val="12"/>
              </w:rPr>
              <w:t xml:space="preserve"> </w:t>
            </w:r>
            <w:r w:rsidRPr="00FE45F1">
              <w:rPr>
                <w:rFonts w:ascii="Arial" w:hAnsi="Arial" w:cs="Arial"/>
                <w:sz w:val="32"/>
                <w:szCs w:val="32"/>
              </w:rPr>
              <w:t>□</w:t>
            </w:r>
          </w:p>
        </w:tc>
        <w:tc>
          <w:tcPr>
            <w:tcW w:w="549" w:type="pct"/>
            <w:shd w:val="clear" w:color="auto" w:fill="E8E8E8"/>
            <w:tcMar>
              <w:top w:w="14" w:type="dxa"/>
              <w:left w:w="29" w:type="dxa"/>
              <w:bottom w:w="14" w:type="dxa"/>
              <w:right w:w="29" w:type="dxa"/>
            </w:tcMar>
            <w:vAlign w:val="center"/>
          </w:tcPr>
          <w:p w:rsidR="00992614" w:rsidRDefault="00992614" w:rsidP="00C25502">
            <w:pPr>
              <w:tabs>
                <w:tab w:val="clear" w:pos="432"/>
              </w:tabs>
              <w:spacing w:line="240" w:lineRule="auto"/>
              <w:ind w:firstLine="0"/>
              <w:jc w:val="center"/>
              <w:rPr>
                <w:rFonts w:ascii="Arial" w:hAnsi="Arial" w:cs="Arial"/>
                <w:sz w:val="12"/>
                <w:szCs w:val="12"/>
              </w:rPr>
            </w:pPr>
            <w:r>
              <w:rPr>
                <w:rFonts w:ascii="Arial" w:hAnsi="Arial" w:cs="Arial"/>
                <w:sz w:val="12"/>
                <w:szCs w:val="12"/>
              </w:rPr>
              <w:t>3</w:t>
            </w:r>
            <w:r w:rsidRPr="00FE45F1">
              <w:rPr>
                <w:rFonts w:ascii="Arial" w:hAnsi="Arial" w:cs="Arial"/>
                <w:sz w:val="12"/>
                <w:szCs w:val="12"/>
              </w:rPr>
              <w:t xml:space="preserve"> </w:t>
            </w:r>
            <w:r w:rsidRPr="00FE45F1">
              <w:rPr>
                <w:rFonts w:ascii="Arial" w:hAnsi="Arial" w:cs="Arial"/>
                <w:sz w:val="32"/>
                <w:szCs w:val="32"/>
              </w:rPr>
              <w:t>□</w:t>
            </w:r>
          </w:p>
        </w:tc>
      </w:tr>
      <w:tr w:rsidR="00992614" w:rsidRPr="00FE45F1" w:rsidTr="00C25502">
        <w:tc>
          <w:tcPr>
            <w:tcW w:w="3166" w:type="pct"/>
            <w:tcMar>
              <w:top w:w="14" w:type="dxa"/>
              <w:left w:w="29" w:type="dxa"/>
              <w:bottom w:w="14" w:type="dxa"/>
              <w:right w:w="29" w:type="dxa"/>
            </w:tcMar>
            <w:vAlign w:val="center"/>
          </w:tcPr>
          <w:p w:rsidR="00992614" w:rsidRDefault="00B15F5E" w:rsidP="00C25502">
            <w:pPr>
              <w:pStyle w:val="ListParagraph"/>
              <w:numPr>
                <w:ilvl w:val="0"/>
                <w:numId w:val="23"/>
              </w:numPr>
              <w:tabs>
                <w:tab w:val="clear" w:pos="432"/>
                <w:tab w:val="left" w:pos="360"/>
                <w:tab w:val="left" w:pos="6660"/>
              </w:tabs>
              <w:spacing w:before="60" w:after="60" w:line="240" w:lineRule="auto"/>
              <w:jc w:val="left"/>
              <w:rPr>
                <w:rFonts w:ascii="Arial" w:hAnsi="Arial" w:cs="Arial"/>
                <w:sz w:val="18"/>
                <w:szCs w:val="18"/>
              </w:rPr>
            </w:pPr>
            <w:r>
              <w:rPr>
                <w:rFonts w:ascii="Arial" w:hAnsi="Arial" w:cs="Arial"/>
                <w:sz w:val="18"/>
                <w:szCs w:val="18"/>
              </w:rPr>
              <w:t>C</w:t>
            </w:r>
            <w:r w:rsidR="00992614">
              <w:rPr>
                <w:rFonts w:ascii="Arial" w:hAnsi="Arial" w:cs="Arial"/>
                <w:sz w:val="18"/>
                <w:szCs w:val="18"/>
              </w:rPr>
              <w:t xml:space="preserve">onvenience </w:t>
            </w:r>
            <w:r>
              <w:rPr>
                <w:rFonts w:ascii="Arial" w:hAnsi="Arial" w:cs="Arial"/>
                <w:sz w:val="18"/>
                <w:szCs w:val="18"/>
              </w:rPr>
              <w:t>of location</w:t>
            </w:r>
          </w:p>
        </w:tc>
        <w:tc>
          <w:tcPr>
            <w:tcW w:w="612" w:type="pct"/>
            <w:tcMar>
              <w:top w:w="14" w:type="dxa"/>
              <w:left w:w="29" w:type="dxa"/>
              <w:bottom w:w="14" w:type="dxa"/>
              <w:right w:w="29" w:type="dxa"/>
            </w:tcMar>
            <w:vAlign w:val="center"/>
          </w:tcPr>
          <w:p w:rsidR="00992614" w:rsidRDefault="00992614" w:rsidP="00C25502">
            <w:pPr>
              <w:tabs>
                <w:tab w:val="clear" w:pos="432"/>
              </w:tabs>
              <w:spacing w:line="240" w:lineRule="auto"/>
              <w:ind w:firstLine="0"/>
              <w:jc w:val="center"/>
              <w:rPr>
                <w:rFonts w:ascii="Arial" w:hAnsi="Arial" w:cs="Arial"/>
                <w:sz w:val="12"/>
                <w:szCs w:val="12"/>
              </w:rPr>
            </w:pPr>
            <w:r>
              <w:rPr>
                <w:rFonts w:ascii="Arial" w:hAnsi="Arial" w:cs="Arial"/>
                <w:sz w:val="12"/>
                <w:szCs w:val="12"/>
              </w:rPr>
              <w:t>1</w:t>
            </w:r>
            <w:r w:rsidRPr="00FE45F1">
              <w:rPr>
                <w:rFonts w:ascii="Arial" w:hAnsi="Arial" w:cs="Arial"/>
                <w:sz w:val="12"/>
                <w:szCs w:val="12"/>
              </w:rPr>
              <w:t xml:space="preserve"> </w:t>
            </w:r>
            <w:r w:rsidRPr="00FE45F1">
              <w:rPr>
                <w:rFonts w:ascii="Arial" w:hAnsi="Arial" w:cs="Arial"/>
                <w:sz w:val="32"/>
                <w:szCs w:val="32"/>
              </w:rPr>
              <w:t>□</w:t>
            </w:r>
          </w:p>
        </w:tc>
        <w:tc>
          <w:tcPr>
            <w:tcW w:w="673" w:type="pct"/>
            <w:tcMar>
              <w:top w:w="14" w:type="dxa"/>
              <w:left w:w="29" w:type="dxa"/>
              <w:bottom w:w="14" w:type="dxa"/>
              <w:right w:w="29" w:type="dxa"/>
            </w:tcMar>
            <w:vAlign w:val="center"/>
          </w:tcPr>
          <w:p w:rsidR="00992614" w:rsidRDefault="00992614" w:rsidP="00C25502">
            <w:pPr>
              <w:tabs>
                <w:tab w:val="clear" w:pos="432"/>
              </w:tabs>
              <w:spacing w:line="240" w:lineRule="auto"/>
              <w:ind w:firstLine="0"/>
              <w:jc w:val="center"/>
              <w:rPr>
                <w:rFonts w:ascii="Arial" w:hAnsi="Arial" w:cs="Arial"/>
                <w:sz w:val="12"/>
                <w:szCs w:val="12"/>
              </w:rPr>
            </w:pPr>
            <w:r>
              <w:rPr>
                <w:rFonts w:ascii="Arial" w:hAnsi="Arial" w:cs="Arial"/>
                <w:sz w:val="12"/>
                <w:szCs w:val="12"/>
              </w:rPr>
              <w:t>2</w:t>
            </w:r>
            <w:r w:rsidRPr="00FE45F1">
              <w:rPr>
                <w:rFonts w:ascii="Arial" w:hAnsi="Arial" w:cs="Arial"/>
                <w:sz w:val="12"/>
                <w:szCs w:val="12"/>
              </w:rPr>
              <w:t xml:space="preserve"> </w:t>
            </w:r>
            <w:r w:rsidRPr="00FE45F1">
              <w:rPr>
                <w:rFonts w:ascii="Arial" w:hAnsi="Arial" w:cs="Arial"/>
                <w:sz w:val="32"/>
                <w:szCs w:val="32"/>
              </w:rPr>
              <w:t>□</w:t>
            </w:r>
          </w:p>
        </w:tc>
        <w:tc>
          <w:tcPr>
            <w:tcW w:w="549" w:type="pct"/>
            <w:tcMar>
              <w:top w:w="14" w:type="dxa"/>
              <w:left w:w="29" w:type="dxa"/>
              <w:bottom w:w="14" w:type="dxa"/>
              <w:right w:w="29" w:type="dxa"/>
            </w:tcMar>
            <w:vAlign w:val="center"/>
          </w:tcPr>
          <w:p w:rsidR="00992614" w:rsidRDefault="00992614" w:rsidP="00C25502">
            <w:pPr>
              <w:tabs>
                <w:tab w:val="clear" w:pos="432"/>
              </w:tabs>
              <w:spacing w:line="240" w:lineRule="auto"/>
              <w:ind w:firstLine="0"/>
              <w:jc w:val="center"/>
              <w:rPr>
                <w:rFonts w:ascii="Arial" w:hAnsi="Arial" w:cs="Arial"/>
                <w:sz w:val="12"/>
                <w:szCs w:val="12"/>
              </w:rPr>
            </w:pPr>
            <w:r>
              <w:rPr>
                <w:rFonts w:ascii="Arial" w:hAnsi="Arial" w:cs="Arial"/>
                <w:sz w:val="12"/>
                <w:szCs w:val="12"/>
              </w:rPr>
              <w:t>3</w:t>
            </w:r>
            <w:r w:rsidRPr="00FE45F1">
              <w:rPr>
                <w:rFonts w:ascii="Arial" w:hAnsi="Arial" w:cs="Arial"/>
                <w:sz w:val="12"/>
                <w:szCs w:val="12"/>
              </w:rPr>
              <w:t xml:space="preserve"> </w:t>
            </w:r>
            <w:r w:rsidRPr="00FE45F1">
              <w:rPr>
                <w:rFonts w:ascii="Arial" w:hAnsi="Arial" w:cs="Arial"/>
                <w:sz w:val="32"/>
                <w:szCs w:val="32"/>
              </w:rPr>
              <w:t>□</w:t>
            </w:r>
          </w:p>
        </w:tc>
      </w:tr>
      <w:tr w:rsidR="003D659A" w:rsidRPr="00FE45F1" w:rsidTr="00C25502">
        <w:tc>
          <w:tcPr>
            <w:tcW w:w="3166" w:type="pct"/>
            <w:shd w:val="clear" w:color="auto" w:fill="EAEAEA"/>
            <w:tcMar>
              <w:top w:w="14" w:type="dxa"/>
              <w:left w:w="29" w:type="dxa"/>
              <w:bottom w:w="14" w:type="dxa"/>
              <w:right w:w="29" w:type="dxa"/>
            </w:tcMar>
            <w:vAlign w:val="center"/>
          </w:tcPr>
          <w:p w:rsidR="003D659A" w:rsidRDefault="003D659A" w:rsidP="00C25502">
            <w:pPr>
              <w:pStyle w:val="ListParagraph"/>
              <w:numPr>
                <w:ilvl w:val="0"/>
                <w:numId w:val="23"/>
              </w:numPr>
              <w:tabs>
                <w:tab w:val="clear" w:pos="432"/>
                <w:tab w:val="left" w:pos="360"/>
                <w:tab w:val="left" w:pos="6660"/>
              </w:tabs>
              <w:spacing w:before="60" w:after="60" w:line="240" w:lineRule="auto"/>
              <w:jc w:val="left"/>
              <w:rPr>
                <w:rFonts w:ascii="Arial" w:hAnsi="Arial" w:cs="Arial"/>
                <w:sz w:val="18"/>
                <w:szCs w:val="18"/>
              </w:rPr>
            </w:pPr>
            <w:r>
              <w:rPr>
                <w:rFonts w:ascii="Arial" w:hAnsi="Arial" w:cs="Arial"/>
                <w:sz w:val="18"/>
                <w:szCs w:val="18"/>
              </w:rPr>
              <w:t>Convenience of time when classes are offered</w:t>
            </w:r>
          </w:p>
        </w:tc>
        <w:tc>
          <w:tcPr>
            <w:tcW w:w="612" w:type="pct"/>
            <w:shd w:val="clear" w:color="auto" w:fill="EAEAEA"/>
            <w:tcMar>
              <w:top w:w="14" w:type="dxa"/>
              <w:left w:w="29" w:type="dxa"/>
              <w:bottom w:w="14" w:type="dxa"/>
              <w:right w:w="29" w:type="dxa"/>
            </w:tcMar>
            <w:vAlign w:val="center"/>
          </w:tcPr>
          <w:p w:rsidR="003D659A" w:rsidRDefault="003D659A" w:rsidP="00C25502">
            <w:pPr>
              <w:tabs>
                <w:tab w:val="clear" w:pos="432"/>
              </w:tabs>
              <w:spacing w:line="240" w:lineRule="auto"/>
              <w:ind w:firstLine="0"/>
              <w:jc w:val="center"/>
              <w:rPr>
                <w:rFonts w:ascii="Arial" w:hAnsi="Arial" w:cs="Arial"/>
                <w:sz w:val="12"/>
                <w:szCs w:val="12"/>
              </w:rPr>
            </w:pPr>
            <w:r>
              <w:rPr>
                <w:rFonts w:ascii="Arial" w:hAnsi="Arial" w:cs="Arial"/>
                <w:sz w:val="12"/>
                <w:szCs w:val="12"/>
              </w:rPr>
              <w:t>1</w:t>
            </w:r>
            <w:r w:rsidRPr="00FE45F1">
              <w:rPr>
                <w:rFonts w:ascii="Arial" w:hAnsi="Arial" w:cs="Arial"/>
                <w:sz w:val="12"/>
                <w:szCs w:val="12"/>
              </w:rPr>
              <w:t xml:space="preserve"> </w:t>
            </w:r>
            <w:r w:rsidRPr="00FE45F1">
              <w:rPr>
                <w:rFonts w:ascii="Arial" w:hAnsi="Arial" w:cs="Arial"/>
                <w:sz w:val="32"/>
                <w:szCs w:val="32"/>
              </w:rPr>
              <w:t>□</w:t>
            </w:r>
          </w:p>
        </w:tc>
        <w:tc>
          <w:tcPr>
            <w:tcW w:w="673" w:type="pct"/>
            <w:shd w:val="clear" w:color="auto" w:fill="EAEAEA"/>
            <w:tcMar>
              <w:top w:w="14" w:type="dxa"/>
              <w:left w:w="29" w:type="dxa"/>
              <w:bottom w:w="14" w:type="dxa"/>
              <w:right w:w="29" w:type="dxa"/>
            </w:tcMar>
            <w:vAlign w:val="center"/>
          </w:tcPr>
          <w:p w:rsidR="003D659A" w:rsidRDefault="003D659A" w:rsidP="00C25502">
            <w:pPr>
              <w:tabs>
                <w:tab w:val="clear" w:pos="432"/>
              </w:tabs>
              <w:spacing w:line="240" w:lineRule="auto"/>
              <w:ind w:firstLine="0"/>
              <w:jc w:val="center"/>
              <w:rPr>
                <w:rFonts w:ascii="Arial" w:hAnsi="Arial" w:cs="Arial"/>
                <w:sz w:val="12"/>
                <w:szCs w:val="12"/>
              </w:rPr>
            </w:pPr>
            <w:r>
              <w:rPr>
                <w:rFonts w:ascii="Arial" w:hAnsi="Arial" w:cs="Arial"/>
                <w:sz w:val="12"/>
                <w:szCs w:val="12"/>
              </w:rPr>
              <w:t>2</w:t>
            </w:r>
            <w:r w:rsidRPr="00FE45F1">
              <w:rPr>
                <w:rFonts w:ascii="Arial" w:hAnsi="Arial" w:cs="Arial"/>
                <w:sz w:val="12"/>
                <w:szCs w:val="12"/>
              </w:rPr>
              <w:t xml:space="preserve"> </w:t>
            </w:r>
            <w:r w:rsidRPr="00FE45F1">
              <w:rPr>
                <w:rFonts w:ascii="Arial" w:hAnsi="Arial" w:cs="Arial"/>
                <w:sz w:val="32"/>
                <w:szCs w:val="32"/>
              </w:rPr>
              <w:t>□</w:t>
            </w:r>
          </w:p>
        </w:tc>
        <w:tc>
          <w:tcPr>
            <w:tcW w:w="549" w:type="pct"/>
            <w:shd w:val="clear" w:color="auto" w:fill="EAEAEA"/>
            <w:tcMar>
              <w:top w:w="14" w:type="dxa"/>
              <w:left w:w="29" w:type="dxa"/>
              <w:bottom w:w="14" w:type="dxa"/>
              <w:right w:w="29" w:type="dxa"/>
            </w:tcMar>
            <w:vAlign w:val="center"/>
          </w:tcPr>
          <w:p w:rsidR="003D659A" w:rsidRDefault="003D659A" w:rsidP="00C25502">
            <w:pPr>
              <w:tabs>
                <w:tab w:val="clear" w:pos="432"/>
              </w:tabs>
              <w:spacing w:line="240" w:lineRule="auto"/>
              <w:ind w:firstLine="0"/>
              <w:jc w:val="center"/>
              <w:rPr>
                <w:rFonts w:ascii="Arial" w:hAnsi="Arial" w:cs="Arial"/>
                <w:sz w:val="12"/>
                <w:szCs w:val="12"/>
              </w:rPr>
            </w:pPr>
            <w:r>
              <w:rPr>
                <w:rFonts w:ascii="Arial" w:hAnsi="Arial" w:cs="Arial"/>
                <w:sz w:val="12"/>
                <w:szCs w:val="12"/>
              </w:rPr>
              <w:t>3</w:t>
            </w:r>
            <w:r w:rsidRPr="00FE45F1">
              <w:rPr>
                <w:rFonts w:ascii="Arial" w:hAnsi="Arial" w:cs="Arial"/>
                <w:sz w:val="12"/>
                <w:szCs w:val="12"/>
              </w:rPr>
              <w:t xml:space="preserve"> </w:t>
            </w:r>
            <w:r w:rsidRPr="00FE45F1">
              <w:rPr>
                <w:rFonts w:ascii="Arial" w:hAnsi="Arial" w:cs="Arial"/>
                <w:sz w:val="32"/>
                <w:szCs w:val="32"/>
              </w:rPr>
              <w:t>□</w:t>
            </w:r>
          </w:p>
        </w:tc>
      </w:tr>
      <w:tr w:rsidR="003D659A" w:rsidRPr="00FE45F1" w:rsidTr="00C25502">
        <w:tc>
          <w:tcPr>
            <w:tcW w:w="3166" w:type="pct"/>
            <w:tcMar>
              <w:top w:w="14" w:type="dxa"/>
              <w:left w:w="29" w:type="dxa"/>
              <w:bottom w:w="14" w:type="dxa"/>
              <w:right w:w="29" w:type="dxa"/>
            </w:tcMar>
            <w:vAlign w:val="center"/>
          </w:tcPr>
          <w:p w:rsidR="003D659A" w:rsidRDefault="003D659A" w:rsidP="00C25502">
            <w:pPr>
              <w:pStyle w:val="ListParagraph"/>
              <w:numPr>
                <w:ilvl w:val="0"/>
                <w:numId w:val="23"/>
              </w:numPr>
              <w:tabs>
                <w:tab w:val="clear" w:pos="432"/>
                <w:tab w:val="left" w:pos="360"/>
                <w:tab w:val="left" w:pos="6660"/>
              </w:tabs>
              <w:spacing w:before="60" w:after="60" w:line="240" w:lineRule="auto"/>
              <w:jc w:val="left"/>
              <w:rPr>
                <w:rFonts w:ascii="Arial" w:hAnsi="Arial" w:cs="Arial"/>
                <w:sz w:val="18"/>
                <w:szCs w:val="18"/>
              </w:rPr>
            </w:pPr>
            <w:r>
              <w:rPr>
                <w:rFonts w:ascii="Arial" w:hAnsi="Arial" w:cs="Arial"/>
                <w:sz w:val="18"/>
                <w:szCs w:val="18"/>
              </w:rPr>
              <w:t xml:space="preserve">Duration of program </w:t>
            </w:r>
          </w:p>
        </w:tc>
        <w:tc>
          <w:tcPr>
            <w:tcW w:w="612" w:type="pct"/>
            <w:tcMar>
              <w:top w:w="14" w:type="dxa"/>
              <w:left w:w="29" w:type="dxa"/>
              <w:bottom w:w="14" w:type="dxa"/>
              <w:right w:w="29" w:type="dxa"/>
            </w:tcMar>
            <w:vAlign w:val="center"/>
          </w:tcPr>
          <w:p w:rsidR="003D659A" w:rsidRDefault="003D659A" w:rsidP="00C25502">
            <w:pPr>
              <w:tabs>
                <w:tab w:val="clear" w:pos="432"/>
              </w:tabs>
              <w:spacing w:line="240" w:lineRule="auto"/>
              <w:ind w:firstLine="0"/>
              <w:jc w:val="center"/>
              <w:rPr>
                <w:rFonts w:ascii="Arial" w:hAnsi="Arial" w:cs="Arial"/>
                <w:sz w:val="12"/>
                <w:szCs w:val="12"/>
              </w:rPr>
            </w:pPr>
            <w:r>
              <w:rPr>
                <w:rFonts w:ascii="Arial" w:hAnsi="Arial" w:cs="Arial"/>
                <w:sz w:val="12"/>
                <w:szCs w:val="12"/>
              </w:rPr>
              <w:t>1</w:t>
            </w:r>
            <w:r w:rsidRPr="00FE45F1">
              <w:rPr>
                <w:rFonts w:ascii="Arial" w:hAnsi="Arial" w:cs="Arial"/>
                <w:sz w:val="12"/>
                <w:szCs w:val="12"/>
              </w:rPr>
              <w:t xml:space="preserve"> </w:t>
            </w:r>
            <w:r w:rsidRPr="00FE45F1">
              <w:rPr>
                <w:rFonts w:ascii="Arial" w:hAnsi="Arial" w:cs="Arial"/>
                <w:sz w:val="32"/>
                <w:szCs w:val="32"/>
              </w:rPr>
              <w:t>□</w:t>
            </w:r>
          </w:p>
        </w:tc>
        <w:tc>
          <w:tcPr>
            <w:tcW w:w="673" w:type="pct"/>
            <w:tcMar>
              <w:top w:w="14" w:type="dxa"/>
              <w:left w:w="29" w:type="dxa"/>
              <w:bottom w:w="14" w:type="dxa"/>
              <w:right w:w="29" w:type="dxa"/>
            </w:tcMar>
            <w:vAlign w:val="center"/>
          </w:tcPr>
          <w:p w:rsidR="003D659A" w:rsidRDefault="003D659A" w:rsidP="00C25502">
            <w:pPr>
              <w:tabs>
                <w:tab w:val="clear" w:pos="432"/>
              </w:tabs>
              <w:spacing w:line="240" w:lineRule="auto"/>
              <w:ind w:firstLine="0"/>
              <w:jc w:val="center"/>
              <w:rPr>
                <w:rFonts w:ascii="Arial" w:hAnsi="Arial" w:cs="Arial"/>
                <w:sz w:val="12"/>
                <w:szCs w:val="12"/>
              </w:rPr>
            </w:pPr>
            <w:r>
              <w:rPr>
                <w:rFonts w:ascii="Arial" w:hAnsi="Arial" w:cs="Arial"/>
                <w:sz w:val="12"/>
                <w:szCs w:val="12"/>
              </w:rPr>
              <w:t>2</w:t>
            </w:r>
            <w:r w:rsidRPr="00FE45F1">
              <w:rPr>
                <w:rFonts w:ascii="Arial" w:hAnsi="Arial" w:cs="Arial"/>
                <w:sz w:val="12"/>
                <w:szCs w:val="12"/>
              </w:rPr>
              <w:t xml:space="preserve"> </w:t>
            </w:r>
            <w:r w:rsidRPr="00FE45F1">
              <w:rPr>
                <w:rFonts w:ascii="Arial" w:hAnsi="Arial" w:cs="Arial"/>
                <w:sz w:val="32"/>
                <w:szCs w:val="32"/>
              </w:rPr>
              <w:t>□</w:t>
            </w:r>
          </w:p>
        </w:tc>
        <w:tc>
          <w:tcPr>
            <w:tcW w:w="549" w:type="pct"/>
            <w:tcMar>
              <w:top w:w="14" w:type="dxa"/>
              <w:left w:w="29" w:type="dxa"/>
              <w:bottom w:w="14" w:type="dxa"/>
              <w:right w:w="29" w:type="dxa"/>
            </w:tcMar>
            <w:vAlign w:val="center"/>
          </w:tcPr>
          <w:p w:rsidR="003D659A" w:rsidRDefault="003D659A" w:rsidP="00C25502">
            <w:pPr>
              <w:tabs>
                <w:tab w:val="clear" w:pos="432"/>
              </w:tabs>
              <w:spacing w:line="240" w:lineRule="auto"/>
              <w:ind w:firstLine="0"/>
              <w:jc w:val="center"/>
              <w:rPr>
                <w:rFonts w:ascii="Arial" w:hAnsi="Arial" w:cs="Arial"/>
                <w:sz w:val="12"/>
                <w:szCs w:val="12"/>
              </w:rPr>
            </w:pPr>
            <w:r>
              <w:rPr>
                <w:rFonts w:ascii="Arial" w:hAnsi="Arial" w:cs="Arial"/>
                <w:sz w:val="12"/>
                <w:szCs w:val="12"/>
              </w:rPr>
              <w:t>3</w:t>
            </w:r>
            <w:r w:rsidRPr="00FE45F1">
              <w:rPr>
                <w:rFonts w:ascii="Arial" w:hAnsi="Arial" w:cs="Arial"/>
                <w:sz w:val="12"/>
                <w:szCs w:val="12"/>
              </w:rPr>
              <w:t xml:space="preserve"> </w:t>
            </w:r>
            <w:r w:rsidRPr="00FE45F1">
              <w:rPr>
                <w:rFonts w:ascii="Arial" w:hAnsi="Arial" w:cs="Arial"/>
                <w:sz w:val="32"/>
                <w:szCs w:val="32"/>
              </w:rPr>
              <w:t>□</w:t>
            </w:r>
          </w:p>
        </w:tc>
      </w:tr>
      <w:tr w:rsidR="003D659A" w:rsidRPr="00FE45F1" w:rsidTr="00C25502">
        <w:tc>
          <w:tcPr>
            <w:tcW w:w="3166" w:type="pct"/>
            <w:shd w:val="clear" w:color="auto" w:fill="EAEAEA"/>
            <w:tcMar>
              <w:top w:w="14" w:type="dxa"/>
              <w:left w:w="29" w:type="dxa"/>
              <w:bottom w:w="14" w:type="dxa"/>
              <w:right w:w="29" w:type="dxa"/>
            </w:tcMar>
            <w:vAlign w:val="center"/>
          </w:tcPr>
          <w:p w:rsidR="003D659A" w:rsidRDefault="003D659A" w:rsidP="00C25502">
            <w:pPr>
              <w:pStyle w:val="ListParagraph"/>
              <w:numPr>
                <w:ilvl w:val="0"/>
                <w:numId w:val="23"/>
              </w:numPr>
              <w:tabs>
                <w:tab w:val="clear" w:pos="432"/>
                <w:tab w:val="left" w:pos="360"/>
                <w:tab w:val="left" w:pos="6660"/>
              </w:tabs>
              <w:spacing w:before="60" w:after="60" w:line="240" w:lineRule="auto"/>
              <w:jc w:val="left"/>
              <w:rPr>
                <w:rFonts w:ascii="Arial" w:hAnsi="Arial" w:cs="Arial"/>
                <w:sz w:val="18"/>
                <w:szCs w:val="18"/>
              </w:rPr>
            </w:pPr>
            <w:r>
              <w:rPr>
                <w:rFonts w:ascii="Arial" w:hAnsi="Arial" w:cs="Arial"/>
                <w:sz w:val="18"/>
                <w:szCs w:val="18"/>
              </w:rPr>
              <w:t>Availability of an internship as part of the program</w:t>
            </w:r>
          </w:p>
        </w:tc>
        <w:tc>
          <w:tcPr>
            <w:tcW w:w="612" w:type="pct"/>
            <w:shd w:val="clear" w:color="auto" w:fill="EAEAEA"/>
            <w:tcMar>
              <w:top w:w="14" w:type="dxa"/>
              <w:left w:w="29" w:type="dxa"/>
              <w:bottom w:w="14" w:type="dxa"/>
              <w:right w:w="29" w:type="dxa"/>
            </w:tcMar>
            <w:vAlign w:val="center"/>
          </w:tcPr>
          <w:p w:rsidR="003D659A" w:rsidRDefault="003D659A" w:rsidP="00C25502">
            <w:pPr>
              <w:tabs>
                <w:tab w:val="clear" w:pos="432"/>
              </w:tabs>
              <w:spacing w:line="240" w:lineRule="auto"/>
              <w:ind w:firstLine="0"/>
              <w:jc w:val="center"/>
              <w:rPr>
                <w:rFonts w:ascii="Arial" w:hAnsi="Arial" w:cs="Arial"/>
                <w:sz w:val="12"/>
                <w:szCs w:val="12"/>
              </w:rPr>
            </w:pPr>
            <w:r>
              <w:rPr>
                <w:rFonts w:ascii="Arial" w:hAnsi="Arial" w:cs="Arial"/>
                <w:sz w:val="12"/>
                <w:szCs w:val="12"/>
              </w:rPr>
              <w:t>1</w:t>
            </w:r>
            <w:r w:rsidRPr="00FE45F1">
              <w:rPr>
                <w:rFonts w:ascii="Arial" w:hAnsi="Arial" w:cs="Arial"/>
                <w:sz w:val="12"/>
                <w:szCs w:val="12"/>
              </w:rPr>
              <w:t xml:space="preserve"> </w:t>
            </w:r>
            <w:r w:rsidRPr="00FE45F1">
              <w:rPr>
                <w:rFonts w:ascii="Arial" w:hAnsi="Arial" w:cs="Arial"/>
                <w:sz w:val="32"/>
                <w:szCs w:val="32"/>
              </w:rPr>
              <w:t>□</w:t>
            </w:r>
          </w:p>
        </w:tc>
        <w:tc>
          <w:tcPr>
            <w:tcW w:w="673" w:type="pct"/>
            <w:shd w:val="clear" w:color="auto" w:fill="EAEAEA"/>
            <w:tcMar>
              <w:top w:w="14" w:type="dxa"/>
              <w:left w:w="29" w:type="dxa"/>
              <w:bottom w:w="14" w:type="dxa"/>
              <w:right w:w="29" w:type="dxa"/>
            </w:tcMar>
            <w:vAlign w:val="center"/>
          </w:tcPr>
          <w:p w:rsidR="003D659A" w:rsidRDefault="003D659A" w:rsidP="00C25502">
            <w:pPr>
              <w:tabs>
                <w:tab w:val="clear" w:pos="432"/>
              </w:tabs>
              <w:spacing w:line="240" w:lineRule="auto"/>
              <w:ind w:firstLine="0"/>
              <w:jc w:val="center"/>
              <w:rPr>
                <w:rFonts w:ascii="Arial" w:hAnsi="Arial" w:cs="Arial"/>
                <w:sz w:val="12"/>
                <w:szCs w:val="12"/>
              </w:rPr>
            </w:pPr>
            <w:r>
              <w:rPr>
                <w:rFonts w:ascii="Arial" w:hAnsi="Arial" w:cs="Arial"/>
                <w:sz w:val="12"/>
                <w:szCs w:val="12"/>
              </w:rPr>
              <w:t>2</w:t>
            </w:r>
            <w:r w:rsidRPr="00FE45F1">
              <w:rPr>
                <w:rFonts w:ascii="Arial" w:hAnsi="Arial" w:cs="Arial"/>
                <w:sz w:val="12"/>
                <w:szCs w:val="12"/>
              </w:rPr>
              <w:t xml:space="preserve"> </w:t>
            </w:r>
            <w:r w:rsidRPr="00FE45F1">
              <w:rPr>
                <w:rFonts w:ascii="Arial" w:hAnsi="Arial" w:cs="Arial"/>
                <w:sz w:val="32"/>
                <w:szCs w:val="32"/>
              </w:rPr>
              <w:t>□</w:t>
            </w:r>
          </w:p>
        </w:tc>
        <w:tc>
          <w:tcPr>
            <w:tcW w:w="549" w:type="pct"/>
            <w:shd w:val="clear" w:color="auto" w:fill="EAEAEA"/>
            <w:tcMar>
              <w:top w:w="14" w:type="dxa"/>
              <w:left w:w="29" w:type="dxa"/>
              <w:bottom w:w="14" w:type="dxa"/>
              <w:right w:w="29" w:type="dxa"/>
            </w:tcMar>
            <w:vAlign w:val="center"/>
          </w:tcPr>
          <w:p w:rsidR="003D659A" w:rsidRDefault="003D659A" w:rsidP="00C25502">
            <w:pPr>
              <w:tabs>
                <w:tab w:val="clear" w:pos="432"/>
              </w:tabs>
              <w:spacing w:line="240" w:lineRule="auto"/>
              <w:ind w:firstLine="0"/>
              <w:jc w:val="center"/>
              <w:rPr>
                <w:rFonts w:ascii="Arial" w:hAnsi="Arial" w:cs="Arial"/>
                <w:sz w:val="12"/>
                <w:szCs w:val="12"/>
              </w:rPr>
            </w:pPr>
            <w:r>
              <w:rPr>
                <w:rFonts w:ascii="Arial" w:hAnsi="Arial" w:cs="Arial"/>
                <w:sz w:val="12"/>
                <w:szCs w:val="12"/>
              </w:rPr>
              <w:t>3</w:t>
            </w:r>
            <w:r w:rsidRPr="00FE45F1">
              <w:rPr>
                <w:rFonts w:ascii="Arial" w:hAnsi="Arial" w:cs="Arial"/>
                <w:sz w:val="12"/>
                <w:szCs w:val="12"/>
              </w:rPr>
              <w:t xml:space="preserve"> </w:t>
            </w:r>
            <w:r w:rsidRPr="00FE45F1">
              <w:rPr>
                <w:rFonts w:ascii="Arial" w:hAnsi="Arial" w:cs="Arial"/>
                <w:sz w:val="32"/>
                <w:szCs w:val="32"/>
              </w:rPr>
              <w:t>□</w:t>
            </w:r>
          </w:p>
        </w:tc>
      </w:tr>
      <w:tr w:rsidR="003D659A" w:rsidRPr="00FE45F1" w:rsidTr="00C25502">
        <w:tc>
          <w:tcPr>
            <w:tcW w:w="3166" w:type="pct"/>
            <w:tcMar>
              <w:top w:w="14" w:type="dxa"/>
              <w:left w:w="29" w:type="dxa"/>
              <w:bottom w:w="14" w:type="dxa"/>
              <w:right w:w="29" w:type="dxa"/>
            </w:tcMar>
            <w:vAlign w:val="center"/>
          </w:tcPr>
          <w:p w:rsidR="003D659A" w:rsidRDefault="003D659A" w:rsidP="00C25502">
            <w:pPr>
              <w:pStyle w:val="ListParagraph"/>
              <w:numPr>
                <w:ilvl w:val="0"/>
                <w:numId w:val="23"/>
              </w:numPr>
              <w:tabs>
                <w:tab w:val="clear" w:pos="432"/>
                <w:tab w:val="left" w:pos="360"/>
                <w:tab w:val="left" w:pos="6660"/>
              </w:tabs>
              <w:spacing w:before="60" w:after="60" w:line="240" w:lineRule="auto"/>
              <w:jc w:val="left"/>
              <w:rPr>
                <w:rFonts w:ascii="Arial" w:hAnsi="Arial" w:cs="Arial"/>
                <w:sz w:val="18"/>
                <w:szCs w:val="18"/>
              </w:rPr>
            </w:pPr>
            <w:r>
              <w:rPr>
                <w:rFonts w:ascii="Arial" w:hAnsi="Arial" w:cs="Arial"/>
                <w:sz w:val="18"/>
                <w:szCs w:val="18"/>
              </w:rPr>
              <w:t>Recommended by a friend, relative, or advisor</w:t>
            </w:r>
          </w:p>
        </w:tc>
        <w:tc>
          <w:tcPr>
            <w:tcW w:w="612" w:type="pct"/>
            <w:tcMar>
              <w:top w:w="14" w:type="dxa"/>
              <w:left w:w="29" w:type="dxa"/>
              <w:bottom w:w="14" w:type="dxa"/>
              <w:right w:w="29" w:type="dxa"/>
            </w:tcMar>
            <w:vAlign w:val="center"/>
          </w:tcPr>
          <w:p w:rsidR="003D659A" w:rsidRDefault="003D659A" w:rsidP="00C25502">
            <w:pPr>
              <w:tabs>
                <w:tab w:val="clear" w:pos="432"/>
              </w:tabs>
              <w:spacing w:line="240" w:lineRule="auto"/>
              <w:ind w:firstLine="0"/>
              <w:jc w:val="center"/>
              <w:rPr>
                <w:rFonts w:ascii="Arial" w:hAnsi="Arial" w:cs="Arial"/>
                <w:sz w:val="12"/>
                <w:szCs w:val="12"/>
              </w:rPr>
            </w:pPr>
            <w:r>
              <w:rPr>
                <w:rFonts w:ascii="Arial" w:hAnsi="Arial" w:cs="Arial"/>
                <w:sz w:val="12"/>
                <w:szCs w:val="12"/>
              </w:rPr>
              <w:t>1</w:t>
            </w:r>
            <w:r w:rsidRPr="00FE45F1">
              <w:rPr>
                <w:rFonts w:ascii="Arial" w:hAnsi="Arial" w:cs="Arial"/>
                <w:sz w:val="12"/>
                <w:szCs w:val="12"/>
              </w:rPr>
              <w:t xml:space="preserve"> </w:t>
            </w:r>
            <w:r w:rsidRPr="00FE45F1">
              <w:rPr>
                <w:rFonts w:ascii="Arial" w:hAnsi="Arial" w:cs="Arial"/>
                <w:sz w:val="32"/>
                <w:szCs w:val="32"/>
              </w:rPr>
              <w:t>□</w:t>
            </w:r>
          </w:p>
        </w:tc>
        <w:tc>
          <w:tcPr>
            <w:tcW w:w="673" w:type="pct"/>
            <w:tcMar>
              <w:top w:w="14" w:type="dxa"/>
              <w:left w:w="29" w:type="dxa"/>
              <w:bottom w:w="14" w:type="dxa"/>
              <w:right w:w="29" w:type="dxa"/>
            </w:tcMar>
            <w:vAlign w:val="center"/>
          </w:tcPr>
          <w:p w:rsidR="003D659A" w:rsidRDefault="003D659A" w:rsidP="00C25502">
            <w:pPr>
              <w:tabs>
                <w:tab w:val="clear" w:pos="432"/>
              </w:tabs>
              <w:spacing w:line="240" w:lineRule="auto"/>
              <w:ind w:firstLine="0"/>
              <w:jc w:val="center"/>
              <w:rPr>
                <w:rFonts w:ascii="Arial" w:hAnsi="Arial" w:cs="Arial"/>
                <w:sz w:val="12"/>
                <w:szCs w:val="12"/>
              </w:rPr>
            </w:pPr>
            <w:r>
              <w:rPr>
                <w:rFonts w:ascii="Arial" w:hAnsi="Arial" w:cs="Arial"/>
                <w:sz w:val="12"/>
                <w:szCs w:val="12"/>
              </w:rPr>
              <w:t>2</w:t>
            </w:r>
            <w:r w:rsidRPr="00FE45F1">
              <w:rPr>
                <w:rFonts w:ascii="Arial" w:hAnsi="Arial" w:cs="Arial"/>
                <w:sz w:val="12"/>
                <w:szCs w:val="12"/>
              </w:rPr>
              <w:t xml:space="preserve"> </w:t>
            </w:r>
            <w:r w:rsidRPr="00FE45F1">
              <w:rPr>
                <w:rFonts w:ascii="Arial" w:hAnsi="Arial" w:cs="Arial"/>
                <w:sz w:val="32"/>
                <w:szCs w:val="32"/>
              </w:rPr>
              <w:t>□</w:t>
            </w:r>
          </w:p>
        </w:tc>
        <w:tc>
          <w:tcPr>
            <w:tcW w:w="549" w:type="pct"/>
            <w:tcMar>
              <w:top w:w="14" w:type="dxa"/>
              <w:left w:w="29" w:type="dxa"/>
              <w:bottom w:w="14" w:type="dxa"/>
              <w:right w:w="29" w:type="dxa"/>
            </w:tcMar>
            <w:vAlign w:val="center"/>
          </w:tcPr>
          <w:p w:rsidR="003D659A" w:rsidRDefault="003D659A" w:rsidP="00C25502">
            <w:pPr>
              <w:tabs>
                <w:tab w:val="clear" w:pos="432"/>
              </w:tabs>
              <w:spacing w:line="240" w:lineRule="auto"/>
              <w:ind w:firstLine="0"/>
              <w:jc w:val="center"/>
              <w:rPr>
                <w:rFonts w:ascii="Arial" w:hAnsi="Arial" w:cs="Arial"/>
                <w:sz w:val="12"/>
                <w:szCs w:val="12"/>
              </w:rPr>
            </w:pPr>
            <w:r>
              <w:rPr>
                <w:rFonts w:ascii="Arial" w:hAnsi="Arial" w:cs="Arial"/>
                <w:sz w:val="12"/>
                <w:szCs w:val="12"/>
              </w:rPr>
              <w:t>3</w:t>
            </w:r>
            <w:r w:rsidRPr="00FE45F1">
              <w:rPr>
                <w:rFonts w:ascii="Arial" w:hAnsi="Arial" w:cs="Arial"/>
                <w:sz w:val="12"/>
                <w:szCs w:val="12"/>
              </w:rPr>
              <w:t xml:space="preserve"> </w:t>
            </w:r>
            <w:r w:rsidRPr="00FE45F1">
              <w:rPr>
                <w:rFonts w:ascii="Arial" w:hAnsi="Arial" w:cs="Arial"/>
                <w:sz w:val="32"/>
                <w:szCs w:val="32"/>
              </w:rPr>
              <w:t>□</w:t>
            </w:r>
          </w:p>
        </w:tc>
      </w:tr>
    </w:tbl>
    <w:p w:rsidR="00C25502" w:rsidRDefault="00C25502" w:rsidP="004D732C">
      <w:pPr>
        <w:pStyle w:val="QUESTIONTEXT"/>
        <w:tabs>
          <w:tab w:val="clear" w:pos="720"/>
        </w:tabs>
        <w:ind w:left="0"/>
      </w:pPr>
    </w:p>
    <w:p w:rsidR="00C25502" w:rsidRPr="003A0ED3" w:rsidRDefault="00C25502" w:rsidP="00C25502">
      <w:pPr>
        <w:spacing w:before="60"/>
        <w:jc w:val="center"/>
        <w:rPr>
          <w:sz w:val="20"/>
          <w:szCs w:val="20"/>
        </w:rPr>
      </w:pPr>
      <w:r>
        <w:br w:type="page"/>
      </w:r>
    </w:p>
    <w:p w:rsidR="00FF4202" w:rsidRDefault="00FF4202" w:rsidP="00C25502">
      <w:pPr>
        <w:pStyle w:val="QUESTIONTEXT"/>
        <w:tabs>
          <w:tab w:val="clear" w:pos="720"/>
        </w:tabs>
        <w:spacing w:before="0"/>
        <w:ind w:left="0"/>
      </w:pPr>
      <w:r>
        <w:rPr>
          <w:b w:val="0"/>
          <w:noProof/>
        </w:rPr>
        <w:lastRenderedPageBreak/>
        <mc:AlternateContent>
          <mc:Choice Requires="wpg">
            <w:drawing>
              <wp:anchor distT="0" distB="0" distL="114300" distR="114300" simplePos="0" relativeHeight="251687936" behindDoc="0" locked="0" layoutInCell="1" allowOverlap="1" wp14:anchorId="21F29B63" wp14:editId="733FF356">
                <wp:simplePos x="0" y="0"/>
                <wp:positionH relativeFrom="column">
                  <wp:posOffset>-657225</wp:posOffset>
                </wp:positionH>
                <wp:positionV relativeFrom="paragraph">
                  <wp:posOffset>-371475</wp:posOffset>
                </wp:positionV>
                <wp:extent cx="7174833" cy="439310"/>
                <wp:effectExtent l="0" t="0" r="7620" b="18415"/>
                <wp:wrapNone/>
                <wp:docPr id="9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4833" cy="439310"/>
                          <a:chOff x="430" y="500"/>
                          <a:chExt cx="11335" cy="790"/>
                        </a:xfrm>
                      </wpg:grpSpPr>
                      <wpg:grpSp>
                        <wpg:cNvPr id="92" name="Group 11"/>
                        <wpg:cNvGrpSpPr>
                          <a:grpSpLocks/>
                        </wpg:cNvGrpSpPr>
                        <wpg:grpSpPr bwMode="auto">
                          <a:xfrm>
                            <a:off x="461" y="500"/>
                            <a:ext cx="11304" cy="790"/>
                            <a:chOff x="579" y="3664"/>
                            <a:chExt cx="12280" cy="624"/>
                          </a:xfrm>
                        </wpg:grpSpPr>
                        <wps:wsp>
                          <wps:cNvPr id="93" name="Text Box 12"/>
                          <wps:cNvSpPr txBox="1">
                            <a:spLocks noChangeArrowheads="1"/>
                          </wps:cNvSpPr>
                          <wps:spPr bwMode="auto">
                            <a:xfrm>
                              <a:off x="579" y="3786"/>
                              <a:ext cx="12280" cy="502"/>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F4202" w:rsidRPr="003A0ED3" w:rsidRDefault="00FF4202" w:rsidP="00C25502">
                                <w:pPr>
                                  <w:spacing w:before="60"/>
                                  <w:jc w:val="center"/>
                                  <w:rPr>
                                    <w:sz w:val="20"/>
                                    <w:szCs w:val="20"/>
                                  </w:rPr>
                                </w:pPr>
                                <w:r w:rsidRPr="00E95E61">
                                  <w:rPr>
                                    <w:rFonts w:ascii="Arial" w:hAnsi="Arial" w:cs="Arial"/>
                                    <w:b/>
                                    <w:sz w:val="20"/>
                                    <w:szCs w:val="20"/>
                                  </w:rPr>
                                  <w:t xml:space="preserve">B. EXPERIENCE WITH THE </w:t>
                                </w:r>
                                <w:r>
                                  <w:rPr>
                                    <w:rFonts w:ascii="Arial" w:hAnsi="Arial" w:cs="Arial"/>
                                    <w:b/>
                                    <w:sz w:val="20"/>
                                    <w:szCs w:val="20"/>
                                  </w:rPr>
                                  <w:t xml:space="preserve">MOST RECENT OR MOST RECENTLY COMPLETED </w:t>
                                </w:r>
                                <w:r w:rsidRPr="00E95E61">
                                  <w:rPr>
                                    <w:rFonts w:ascii="Arial" w:hAnsi="Arial" w:cs="Arial"/>
                                    <w:b/>
                                    <w:sz w:val="20"/>
                                    <w:szCs w:val="20"/>
                                  </w:rPr>
                                  <w:t>PROGRAM</w:t>
                                </w:r>
                                <w:r>
                                  <w:rPr>
                                    <w:rFonts w:ascii="Arial" w:hAnsi="Arial" w:cs="Arial"/>
                                    <w:b/>
                                    <w:sz w:val="20"/>
                                    <w:szCs w:val="20"/>
                                  </w:rPr>
                                  <w:t xml:space="preserve"> </w:t>
                                </w:r>
                                <w:r w:rsidRPr="00410BE0">
                                  <w:rPr>
                                    <w:rFonts w:ascii="Arial" w:hAnsi="Arial" w:cs="Arial"/>
                                    <w:b/>
                                    <w:sz w:val="20"/>
                                    <w:szCs w:val="20"/>
                                  </w:rPr>
                                  <w:t>(CON’T)</w:t>
                                </w:r>
                              </w:p>
                            </w:txbxContent>
                          </wps:txbx>
                          <wps:bodyPr rot="0" vert="horz" wrap="square" lIns="0" tIns="45720" rIns="0" bIns="45720" anchor="t" anchorCtr="0" upright="1">
                            <a:noAutofit/>
                          </wps:bodyPr>
                        </wps:wsp>
                        <wps:wsp>
                          <wps:cNvPr id="94" name="Line 13"/>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95" name="Line 14"/>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96" name="AutoShape 15"/>
                        <wps:cNvCnPr/>
                        <wps:spPr bwMode="auto">
                          <a:xfrm>
                            <a:off x="430" y="1288"/>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55" style="position:absolute;margin-left:-51.75pt;margin-top:-29.25pt;width:564.95pt;height:34.6pt;z-index:251687936" coordorigin="430,500" coordsize="11335,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">
                <v:group id="Group 11" o:spid="_x0000_s1056" style="position:absolute;left:461;top:500;width:11304;height:790" coordorigin="579,3664" coordsize="12280,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Text Box 12" o:spid="_x0000_s1057" type="#_x0000_t202" style="position:absolute;left:579;top:3786;width:12280;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BAw8QA&#10;AADbAAAADwAAAGRycy9kb3ducmV2LnhtbESPQWvCQBSE70L/w/IK3nTTCkGjq7RCsagXYw89PrLP&#10;TTD7Ns2umvrrXUHwOMzMN8xs0dlanKn1lWMFb8MEBHHhdMVGwc/+azAG4QOyxtoxKfgnD4v5S2+G&#10;mXYX3tE5D0ZECPsMFZQhNJmUvijJoh+6hjh6B9daDFG2RuoWLxFua/meJKm0WHFcKLGhZUnFMT9Z&#10;Bdvl7/UPE7NZH3JTj32e6s9VqlT/tfuYggjUhWf40f7WCiYj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AQMPEAAAA2wAAAA8AAAAAAAAAAAAAAAAAmAIAAGRycy9k&#10;b3ducmV2LnhtbFBLBQYAAAAABAAEAPUAAACJAwAAAAA=&#10;" fillcolor="#e8e8e8" stroked="f" strokeweight=".5pt">
                    <v:textbox inset="0,,0">
                      <w:txbxContent>
                        <w:p w:rsidR="00FF4202" w:rsidRPr="003A0ED3" w:rsidRDefault="00FF4202" w:rsidP="00C25502">
                          <w:pPr>
                            <w:spacing w:before="60"/>
                            <w:jc w:val="center"/>
                            <w:rPr>
                              <w:sz w:val="20"/>
                              <w:szCs w:val="20"/>
                            </w:rPr>
                          </w:pPr>
                          <w:r w:rsidRPr="00E95E61">
                            <w:rPr>
                              <w:rFonts w:ascii="Arial" w:hAnsi="Arial" w:cs="Arial"/>
                              <w:b/>
                              <w:sz w:val="20"/>
                              <w:szCs w:val="20"/>
                            </w:rPr>
                            <w:t xml:space="preserve">B. EXPERIENCE WITH THE </w:t>
                          </w:r>
                          <w:r>
                            <w:rPr>
                              <w:rFonts w:ascii="Arial" w:hAnsi="Arial" w:cs="Arial"/>
                              <w:b/>
                              <w:sz w:val="20"/>
                              <w:szCs w:val="20"/>
                            </w:rPr>
                            <w:t xml:space="preserve">MOST RECENT OR MOST RECENTLY COMPLETED </w:t>
                          </w:r>
                          <w:r w:rsidRPr="00E95E61">
                            <w:rPr>
                              <w:rFonts w:ascii="Arial" w:hAnsi="Arial" w:cs="Arial"/>
                              <w:b/>
                              <w:sz w:val="20"/>
                              <w:szCs w:val="20"/>
                            </w:rPr>
                            <w:t>PROGRAM</w:t>
                          </w:r>
                          <w:r>
                            <w:rPr>
                              <w:rFonts w:ascii="Arial" w:hAnsi="Arial" w:cs="Arial"/>
                              <w:b/>
                              <w:sz w:val="20"/>
                              <w:szCs w:val="20"/>
                            </w:rPr>
                            <w:t xml:space="preserve"> </w:t>
                          </w:r>
                          <w:r w:rsidRPr="00410BE0">
                            <w:rPr>
                              <w:rFonts w:ascii="Arial" w:hAnsi="Arial" w:cs="Arial"/>
                              <w:b/>
                              <w:sz w:val="20"/>
                              <w:szCs w:val="20"/>
                            </w:rPr>
                            <w:t>(CON’T)</w:t>
                          </w:r>
                        </w:p>
                      </w:txbxContent>
                    </v:textbox>
                  </v:shape>
                  <v:line id="Line 13" o:spid="_x0000_s1058"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DQbsQAAADbAAAADwAAAGRycy9kb3ducmV2LnhtbESPQWsCMRSE7wX/Q3iFXopmV8TV1Sii&#10;tLT0VBXPz81zszR5WTaprv++KRR6HGbmG2a57p0VV+pC41lBPspAEFdeN1wrOB5ehjMQISJrtJ5J&#10;wZ0CrFeDhyWW2t/4k677WIsE4VCiAhNjW0oZKkMOw8i3xMm7+M5hTLKrpe7wluDOynGWTaXDhtOC&#10;wZa2hqqv/bdT8P5K/c5+TJvnnc2LIp8XeDJnpZ4e+80CRKQ+/of/2m9awXwC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kNBuxAAAANsAAAAPAAAAAAAAAAAA&#10;AAAAAKECAABkcnMvZG93bnJldi54bWxQSwUGAAAAAAQABAD5AAAAkgMAAAAA&#10;" stroked="f" strokeweight=".5pt"/>
                  <v:line id="Line 14" o:spid="_x0000_s1059"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19cQAAADbAAAADwAAAGRycy9kb3ducmV2LnhtbESPQWsCMRSE7wX/Q3iFXopmV9DV1Sii&#10;tLT0VBXPz81zszR5WTaprv++KRR6HGbmG2a57p0VV+pC41lBPspAEFdeN1wrOB5ehjMQISJrtJ5J&#10;wZ0CrFeDhyWW2t/4k677WIsE4VCiAhNjW0oZKkMOw8i3xMm7+M5hTLKrpe7wluDOynGWTaXDhtOC&#10;wZa2hqqv/bdT8P5K/c5+TJvnnc2LIp8XeDJnpZ4e+80CRKQ+/of/2m9awXwC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3HX1xAAAANsAAAAPAAAAAAAAAAAA&#10;AAAAAKECAABkcnMvZG93bnJldi54bWxQSwUGAAAAAAQABAD5AAAAkgMAAAAA&#10;" stroked="f" strokeweight=".5pt"/>
                </v:group>
                <v:shape id="AutoShape 15" o:spid="_x0000_s1060" type="#_x0000_t32" style="position:absolute;left:430;top:1288;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0CMUAAADbAAAADwAAAGRycy9kb3ducmV2LnhtbESPQWsCMRSE7wX/Q3hCL6VmFSrt1iir&#10;IFTBg9v2/rp5boKbl3UTdfvvTaHgcZiZb5jZoneNuFAXrGcF41EGgrjy2nKt4Otz/fwKIkRkjY1n&#10;UvBLARbzwcMMc+2vvKdLGWuRIBxyVGBibHMpQ2XIYRj5ljh5B985jEl2tdQdXhPcNXKSZVPp0HJa&#10;MNjSylB1LM9OwW4zXhY/xm62+5PdvayL5lw/fSv1OOyLdxCR+ngP/7c/tIK3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0CMUAAADbAAAADwAAAAAAAAAA&#10;AAAAAAChAgAAZHJzL2Rvd25yZXYueG1sUEsFBgAAAAAEAAQA+QAAAJMDAAAAAA==&#10;"/>
              </v:group>
            </w:pict>
          </mc:Fallback>
        </mc:AlternateContent>
      </w:r>
    </w:p>
    <w:p w:rsidR="00992614" w:rsidRDefault="00992614" w:rsidP="00C25502">
      <w:pPr>
        <w:pStyle w:val="QUESTIONTEXT"/>
        <w:tabs>
          <w:tab w:val="clear" w:pos="720"/>
        </w:tabs>
        <w:spacing w:before="0"/>
        <w:ind w:left="0"/>
      </w:pPr>
      <w:r>
        <w:t>B2.</w:t>
      </w:r>
      <w:r>
        <w:tab/>
      </w:r>
      <w:r w:rsidRPr="00E7212B">
        <w:t xml:space="preserve">Considering these same factors, </w:t>
      </w:r>
      <w:r>
        <w:t xml:space="preserve">please rate your satisfaction with the </w:t>
      </w:r>
      <w:r>
        <w:rPr>
          <w:u w:val="single"/>
        </w:rPr>
        <w:t>most recent education or training program</w:t>
      </w:r>
      <w:r>
        <w:t xml:space="preserve"> you attended. Would you say you are/were very satisfied, somewhat satisfied, somewhat dissatisfied, or very dissatisfied?</w:t>
      </w:r>
    </w:p>
    <w:tbl>
      <w:tblPr>
        <w:tblW w:w="5655" w:type="pct"/>
        <w:tblInd w:w="-781" w:type="dxa"/>
        <w:tblLook w:val="0000" w:firstRow="0" w:lastRow="0" w:firstColumn="0" w:lastColumn="0" w:noHBand="0" w:noVBand="0"/>
      </w:tblPr>
      <w:tblGrid>
        <w:gridCol w:w="5940"/>
        <w:gridCol w:w="1050"/>
        <w:gridCol w:w="1061"/>
        <w:gridCol w:w="1223"/>
        <w:gridCol w:w="1378"/>
      </w:tblGrid>
      <w:tr w:rsidR="00992614" w:rsidRPr="00540347" w:rsidTr="00026DE0">
        <w:trPr>
          <w:tblHeader/>
        </w:trPr>
        <w:tc>
          <w:tcPr>
            <w:tcW w:w="2788" w:type="pct"/>
            <w:tcMar>
              <w:top w:w="0" w:type="dxa"/>
              <w:left w:w="29" w:type="dxa"/>
              <w:bottom w:w="0" w:type="dxa"/>
              <w:right w:w="29" w:type="dxa"/>
            </w:tcMar>
          </w:tcPr>
          <w:p w:rsidR="00992614" w:rsidRPr="000F545A" w:rsidRDefault="00992614" w:rsidP="00230357">
            <w:pPr>
              <w:pStyle w:val="QUESTIONTEXT"/>
              <w:tabs>
                <w:tab w:val="clear" w:pos="720"/>
              </w:tabs>
              <w:spacing w:before="0" w:after="0"/>
              <w:ind w:left="0"/>
              <w:rPr>
                <w:u w:val="single"/>
              </w:rPr>
            </w:pPr>
            <w:r>
              <w:t>B1</w:t>
            </w:r>
            <w:r>
              <w:rPr>
                <w:rStyle w:val="EndnoteReference"/>
                <w:rFonts w:cs="Arial"/>
              </w:rPr>
              <w:footnoteRef/>
            </w:r>
            <w:r>
              <w:t>.</w:t>
            </w:r>
            <w:r w:rsidRPr="00837666">
              <w:tab/>
            </w:r>
          </w:p>
        </w:tc>
        <w:tc>
          <w:tcPr>
            <w:tcW w:w="2212" w:type="pct"/>
            <w:gridSpan w:val="4"/>
            <w:tcBorders>
              <w:bottom w:val="single" w:sz="4" w:space="0" w:color="auto"/>
            </w:tcBorders>
            <w:tcMar>
              <w:top w:w="0" w:type="dxa"/>
              <w:left w:w="29" w:type="dxa"/>
              <w:bottom w:w="0" w:type="dxa"/>
              <w:right w:w="29" w:type="dxa"/>
            </w:tcMar>
            <w:vAlign w:val="center"/>
          </w:tcPr>
          <w:p w:rsidR="00992614" w:rsidRPr="00540347" w:rsidRDefault="00992614" w:rsidP="00230357">
            <w:pPr>
              <w:spacing w:before="60" w:after="60" w:line="240" w:lineRule="auto"/>
              <w:ind w:firstLine="0"/>
              <w:jc w:val="center"/>
              <w:rPr>
                <w:rFonts w:ascii="Arial" w:hAnsi="Arial" w:cs="Arial"/>
                <w:bCs/>
                <w:sz w:val="18"/>
                <w:szCs w:val="18"/>
              </w:rPr>
            </w:pPr>
            <w:r w:rsidRPr="0019697F">
              <w:rPr>
                <w:rFonts w:ascii="Arial" w:hAnsi="Arial" w:cs="Arial"/>
                <w:i/>
                <w:sz w:val="20"/>
                <w:szCs w:val="20"/>
              </w:rPr>
              <w:t>Select one per row</w:t>
            </w:r>
          </w:p>
        </w:tc>
      </w:tr>
      <w:tr w:rsidR="00992614" w:rsidRPr="00410BE0" w:rsidTr="004F465D">
        <w:trPr>
          <w:tblHeader/>
        </w:trPr>
        <w:tc>
          <w:tcPr>
            <w:tcW w:w="2788" w:type="pct"/>
            <w:tcBorders>
              <w:right w:val="single" w:sz="4" w:space="0" w:color="auto"/>
            </w:tcBorders>
            <w:tcMar>
              <w:top w:w="0" w:type="dxa"/>
              <w:left w:w="29" w:type="dxa"/>
              <w:bottom w:w="0" w:type="dxa"/>
              <w:right w:w="29" w:type="dxa"/>
            </w:tcMar>
          </w:tcPr>
          <w:p w:rsidR="00992614" w:rsidRPr="000F545A" w:rsidRDefault="00992614" w:rsidP="00230357">
            <w:pPr>
              <w:spacing w:before="60" w:after="60" w:line="240" w:lineRule="auto"/>
              <w:ind w:firstLine="0"/>
              <w:jc w:val="left"/>
              <w:rPr>
                <w:rFonts w:ascii="Arial" w:hAnsi="Arial" w:cs="Arial"/>
                <w:sz w:val="20"/>
                <w:szCs w:val="20"/>
                <w:u w:val="single"/>
              </w:rPr>
            </w:pPr>
          </w:p>
        </w:tc>
        <w:tc>
          <w:tcPr>
            <w:tcW w:w="493" w:type="pc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rsidR="00992614" w:rsidRPr="00410BE0" w:rsidRDefault="00992614" w:rsidP="00230357">
            <w:pPr>
              <w:spacing w:before="60" w:after="60" w:line="240" w:lineRule="auto"/>
              <w:ind w:firstLine="0"/>
              <w:jc w:val="center"/>
              <w:rPr>
                <w:rFonts w:ascii="Arial" w:hAnsi="Arial" w:cs="Arial"/>
                <w:bCs/>
                <w:sz w:val="17"/>
                <w:szCs w:val="17"/>
              </w:rPr>
            </w:pPr>
            <w:r>
              <w:rPr>
                <w:rFonts w:ascii="Arial" w:hAnsi="Arial" w:cs="Arial"/>
                <w:bCs/>
                <w:sz w:val="17"/>
                <w:szCs w:val="17"/>
              </w:rPr>
              <w:t>VERY SATISFIED</w:t>
            </w:r>
          </w:p>
        </w:tc>
        <w:tc>
          <w:tcPr>
            <w:tcW w:w="498" w:type="pc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rsidR="00992614" w:rsidRPr="00410BE0" w:rsidRDefault="00992614" w:rsidP="00230357">
            <w:pPr>
              <w:spacing w:before="60" w:after="60" w:line="240" w:lineRule="auto"/>
              <w:ind w:firstLine="0"/>
              <w:jc w:val="center"/>
              <w:rPr>
                <w:rFonts w:ascii="Arial" w:hAnsi="Arial" w:cs="Arial"/>
                <w:bCs/>
                <w:sz w:val="17"/>
                <w:szCs w:val="17"/>
              </w:rPr>
            </w:pPr>
            <w:r>
              <w:rPr>
                <w:rFonts w:ascii="Arial" w:hAnsi="Arial" w:cs="Arial"/>
                <w:bCs/>
                <w:sz w:val="17"/>
                <w:szCs w:val="17"/>
              </w:rPr>
              <w:t>SOMEWHAT SATISFIED</w:t>
            </w:r>
          </w:p>
        </w:tc>
        <w:tc>
          <w:tcPr>
            <w:tcW w:w="574" w:type="pc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rsidR="00992614" w:rsidRPr="00410BE0" w:rsidRDefault="00992614" w:rsidP="00230357">
            <w:pPr>
              <w:spacing w:before="60" w:after="60" w:line="240" w:lineRule="auto"/>
              <w:ind w:firstLine="0"/>
              <w:jc w:val="center"/>
              <w:rPr>
                <w:rFonts w:ascii="Arial" w:hAnsi="Arial" w:cs="Arial"/>
                <w:bCs/>
                <w:sz w:val="17"/>
                <w:szCs w:val="17"/>
              </w:rPr>
            </w:pPr>
            <w:r>
              <w:rPr>
                <w:rFonts w:ascii="Arial" w:hAnsi="Arial" w:cs="Arial"/>
                <w:bCs/>
                <w:sz w:val="17"/>
                <w:szCs w:val="17"/>
              </w:rPr>
              <w:t>SOMEWHAT DISSATISFIED</w:t>
            </w:r>
          </w:p>
        </w:tc>
        <w:tc>
          <w:tcPr>
            <w:tcW w:w="647" w:type="pct"/>
            <w:tcBorders>
              <w:top w:val="single" w:sz="4" w:space="0" w:color="auto"/>
              <w:left w:val="single" w:sz="4" w:space="0" w:color="auto"/>
              <w:bottom w:val="single" w:sz="4" w:space="0" w:color="auto"/>
              <w:right w:val="single" w:sz="4" w:space="0" w:color="auto"/>
            </w:tcBorders>
            <w:vAlign w:val="center"/>
          </w:tcPr>
          <w:p w:rsidR="00992614" w:rsidRPr="00410BE0" w:rsidRDefault="00992614" w:rsidP="00230357">
            <w:pPr>
              <w:spacing w:before="60" w:after="60" w:line="240" w:lineRule="auto"/>
              <w:ind w:firstLine="0"/>
              <w:jc w:val="center"/>
              <w:rPr>
                <w:rFonts w:ascii="Arial" w:hAnsi="Arial" w:cs="Arial"/>
                <w:bCs/>
                <w:sz w:val="17"/>
                <w:szCs w:val="17"/>
              </w:rPr>
            </w:pPr>
            <w:r>
              <w:rPr>
                <w:rFonts w:ascii="Arial" w:hAnsi="Arial" w:cs="Arial"/>
                <w:bCs/>
                <w:sz w:val="17"/>
                <w:szCs w:val="17"/>
              </w:rPr>
              <w:t>VERY DISSATISFIED</w:t>
            </w:r>
          </w:p>
        </w:tc>
      </w:tr>
      <w:tr w:rsidR="00992614" w:rsidRPr="000F545A" w:rsidTr="00C755D3">
        <w:tc>
          <w:tcPr>
            <w:tcW w:w="2788" w:type="pct"/>
            <w:shd w:val="clear" w:color="auto" w:fill="E8E8E8"/>
            <w:tcMar>
              <w:top w:w="14" w:type="dxa"/>
              <w:left w:w="29" w:type="dxa"/>
              <w:bottom w:w="14" w:type="dxa"/>
              <w:right w:w="29" w:type="dxa"/>
            </w:tcMar>
            <w:vAlign w:val="center"/>
          </w:tcPr>
          <w:p w:rsidR="00992614" w:rsidRPr="00884AB8" w:rsidRDefault="00992614" w:rsidP="00230357">
            <w:pPr>
              <w:tabs>
                <w:tab w:val="clear" w:pos="432"/>
                <w:tab w:val="left" w:pos="360"/>
                <w:tab w:val="left" w:pos="6660"/>
              </w:tabs>
              <w:spacing w:before="60" w:after="60" w:line="240" w:lineRule="auto"/>
              <w:ind w:left="360" w:hanging="360"/>
              <w:jc w:val="left"/>
              <w:rPr>
                <w:rFonts w:ascii="Arial" w:hAnsi="Arial" w:cs="Arial"/>
                <w:sz w:val="18"/>
                <w:szCs w:val="18"/>
              </w:rPr>
            </w:pPr>
            <w:r w:rsidRPr="00884AB8">
              <w:rPr>
                <w:rFonts w:ascii="Arial" w:hAnsi="Arial" w:cs="Arial"/>
                <w:sz w:val="18"/>
                <w:szCs w:val="18"/>
              </w:rPr>
              <w:t>a.</w:t>
            </w:r>
            <w:r w:rsidRPr="00884AB8">
              <w:rPr>
                <w:rFonts w:ascii="Arial" w:hAnsi="Arial" w:cs="Arial"/>
                <w:sz w:val="18"/>
                <w:szCs w:val="18"/>
              </w:rPr>
              <w:tab/>
            </w:r>
            <w:r>
              <w:rPr>
                <w:rFonts w:ascii="Arial" w:hAnsi="Arial" w:cs="Arial"/>
                <w:sz w:val="18"/>
                <w:szCs w:val="18"/>
              </w:rPr>
              <w:t>Quality of faculty/teachers</w:t>
            </w:r>
          </w:p>
        </w:tc>
        <w:tc>
          <w:tcPr>
            <w:tcW w:w="493" w:type="pct"/>
            <w:tcBorders>
              <w:top w:val="single" w:sz="4" w:space="0" w:color="auto"/>
            </w:tcBorders>
            <w:shd w:val="clear" w:color="auto" w:fill="E8E8E8"/>
            <w:tcMar>
              <w:top w:w="14" w:type="dxa"/>
              <w:left w:w="29" w:type="dxa"/>
              <w:bottom w:w="14" w:type="dxa"/>
              <w:right w:w="29" w:type="dxa"/>
            </w:tcMar>
            <w:vAlign w:val="center"/>
          </w:tcPr>
          <w:p w:rsidR="00992614" w:rsidRPr="00FE45F1" w:rsidRDefault="00992614" w:rsidP="00C755D3">
            <w:pPr>
              <w:tabs>
                <w:tab w:val="clear" w:pos="432"/>
              </w:tabs>
              <w:spacing w:line="240" w:lineRule="auto"/>
              <w:ind w:firstLine="0"/>
              <w:jc w:val="center"/>
              <w:rPr>
                <w:rFonts w:ascii="Arial" w:hAnsi="Arial" w:cs="Arial"/>
                <w:b/>
                <w:caps/>
              </w:rPr>
            </w:pPr>
            <w:r>
              <w:rPr>
                <w:rFonts w:ascii="Arial" w:hAnsi="Arial" w:cs="Arial"/>
                <w:sz w:val="12"/>
                <w:szCs w:val="12"/>
              </w:rPr>
              <w:t>1</w:t>
            </w:r>
            <w:r w:rsidRPr="00FE45F1">
              <w:rPr>
                <w:rFonts w:ascii="Arial" w:hAnsi="Arial" w:cs="Arial"/>
                <w:sz w:val="12"/>
                <w:szCs w:val="12"/>
              </w:rPr>
              <w:t xml:space="preserve"> </w:t>
            </w:r>
            <w:r w:rsidRPr="00FE45F1">
              <w:rPr>
                <w:rFonts w:ascii="Arial" w:hAnsi="Arial" w:cs="Arial"/>
                <w:sz w:val="32"/>
                <w:szCs w:val="32"/>
              </w:rPr>
              <w:t>□</w:t>
            </w:r>
          </w:p>
        </w:tc>
        <w:tc>
          <w:tcPr>
            <w:tcW w:w="498" w:type="pct"/>
            <w:tcBorders>
              <w:top w:val="single" w:sz="4" w:space="0" w:color="auto"/>
            </w:tcBorders>
            <w:shd w:val="clear" w:color="auto" w:fill="E8E8E8"/>
            <w:tcMar>
              <w:top w:w="14" w:type="dxa"/>
              <w:left w:w="29" w:type="dxa"/>
              <w:bottom w:w="14" w:type="dxa"/>
              <w:right w:w="29" w:type="dxa"/>
            </w:tcMar>
            <w:vAlign w:val="center"/>
          </w:tcPr>
          <w:p w:rsidR="00992614" w:rsidRPr="00530CF9" w:rsidRDefault="00992614" w:rsidP="00C755D3">
            <w:pPr>
              <w:tabs>
                <w:tab w:val="clear" w:pos="432"/>
              </w:tabs>
              <w:spacing w:line="240" w:lineRule="auto"/>
              <w:ind w:firstLine="0"/>
              <w:jc w:val="center"/>
            </w:pPr>
            <w:r>
              <w:rPr>
                <w:rFonts w:ascii="Arial" w:hAnsi="Arial" w:cs="Arial"/>
                <w:sz w:val="12"/>
                <w:szCs w:val="12"/>
              </w:rPr>
              <w:t>2</w:t>
            </w:r>
            <w:r w:rsidRPr="00FE45F1">
              <w:rPr>
                <w:rFonts w:ascii="Arial" w:hAnsi="Arial" w:cs="Arial"/>
                <w:sz w:val="12"/>
                <w:szCs w:val="12"/>
              </w:rPr>
              <w:t xml:space="preserve"> </w:t>
            </w:r>
            <w:r w:rsidRPr="00FE45F1">
              <w:rPr>
                <w:rFonts w:ascii="Arial" w:hAnsi="Arial" w:cs="Arial"/>
                <w:sz w:val="32"/>
                <w:szCs w:val="32"/>
              </w:rPr>
              <w:t>□</w:t>
            </w:r>
          </w:p>
        </w:tc>
        <w:tc>
          <w:tcPr>
            <w:tcW w:w="574" w:type="pct"/>
            <w:tcBorders>
              <w:top w:val="single" w:sz="4" w:space="0" w:color="auto"/>
            </w:tcBorders>
            <w:shd w:val="clear" w:color="auto" w:fill="E8E8E8"/>
            <w:tcMar>
              <w:top w:w="14" w:type="dxa"/>
              <w:left w:w="29" w:type="dxa"/>
              <w:bottom w:w="14" w:type="dxa"/>
              <w:right w:w="29" w:type="dxa"/>
            </w:tcMar>
            <w:vAlign w:val="center"/>
          </w:tcPr>
          <w:p w:rsidR="00992614" w:rsidRPr="00FE45F1" w:rsidRDefault="00992614" w:rsidP="00C755D3">
            <w:pPr>
              <w:tabs>
                <w:tab w:val="clear" w:pos="432"/>
              </w:tabs>
              <w:spacing w:line="240" w:lineRule="auto"/>
              <w:ind w:firstLine="0"/>
              <w:jc w:val="center"/>
              <w:rPr>
                <w:rFonts w:ascii="Arial" w:hAnsi="Arial" w:cs="Arial"/>
                <w:b/>
                <w:caps/>
              </w:rPr>
            </w:pPr>
            <w:r>
              <w:rPr>
                <w:rFonts w:ascii="Arial" w:hAnsi="Arial" w:cs="Arial"/>
                <w:sz w:val="12"/>
                <w:szCs w:val="12"/>
              </w:rPr>
              <w:t>3</w:t>
            </w:r>
            <w:r w:rsidRPr="00FE45F1">
              <w:rPr>
                <w:rFonts w:ascii="Arial" w:hAnsi="Arial" w:cs="Arial"/>
                <w:sz w:val="12"/>
                <w:szCs w:val="12"/>
              </w:rPr>
              <w:t xml:space="preserve"> </w:t>
            </w:r>
            <w:r w:rsidRPr="00FE45F1">
              <w:rPr>
                <w:rFonts w:ascii="Arial" w:hAnsi="Arial" w:cs="Arial"/>
                <w:sz w:val="32"/>
                <w:szCs w:val="32"/>
              </w:rPr>
              <w:t>□</w:t>
            </w:r>
          </w:p>
        </w:tc>
        <w:tc>
          <w:tcPr>
            <w:tcW w:w="647" w:type="pct"/>
            <w:tcBorders>
              <w:top w:val="single" w:sz="4" w:space="0" w:color="auto"/>
            </w:tcBorders>
            <w:shd w:val="clear" w:color="auto" w:fill="E8E8E8"/>
            <w:vAlign w:val="center"/>
          </w:tcPr>
          <w:p w:rsidR="00992614" w:rsidRPr="000F545A" w:rsidRDefault="00992614" w:rsidP="00C755D3">
            <w:pPr>
              <w:tabs>
                <w:tab w:val="left" w:pos="720"/>
              </w:tabs>
              <w:spacing w:line="240" w:lineRule="auto"/>
              <w:ind w:firstLine="0"/>
              <w:jc w:val="center"/>
              <w:rPr>
                <w:rFonts w:ascii="Arial" w:hAnsi="Arial" w:cs="Arial"/>
                <w:sz w:val="20"/>
                <w:szCs w:val="20"/>
              </w:rPr>
            </w:pPr>
            <w:r>
              <w:rPr>
                <w:rFonts w:ascii="Arial" w:hAnsi="Arial" w:cs="Arial"/>
                <w:sz w:val="12"/>
                <w:szCs w:val="12"/>
              </w:rPr>
              <w:t>4</w:t>
            </w:r>
            <w:r w:rsidRPr="00FE45F1">
              <w:rPr>
                <w:rFonts w:ascii="Arial" w:hAnsi="Arial" w:cs="Arial"/>
                <w:sz w:val="12"/>
                <w:szCs w:val="12"/>
              </w:rPr>
              <w:t xml:space="preserve"> </w:t>
            </w:r>
            <w:r w:rsidRPr="00FE45F1">
              <w:rPr>
                <w:rFonts w:ascii="Arial" w:hAnsi="Arial" w:cs="Arial"/>
                <w:sz w:val="32"/>
                <w:szCs w:val="32"/>
              </w:rPr>
              <w:t>□</w:t>
            </w:r>
          </w:p>
        </w:tc>
      </w:tr>
      <w:tr w:rsidR="00992614" w:rsidRPr="000F545A" w:rsidTr="00C755D3">
        <w:tc>
          <w:tcPr>
            <w:tcW w:w="2788" w:type="pct"/>
            <w:tcMar>
              <w:top w:w="14" w:type="dxa"/>
              <w:left w:w="29" w:type="dxa"/>
              <w:bottom w:w="14" w:type="dxa"/>
              <w:right w:w="29" w:type="dxa"/>
            </w:tcMar>
          </w:tcPr>
          <w:p w:rsidR="00992614" w:rsidRPr="00884AB8" w:rsidRDefault="00992614" w:rsidP="00230357">
            <w:pPr>
              <w:tabs>
                <w:tab w:val="clear" w:pos="432"/>
                <w:tab w:val="left" w:pos="360"/>
                <w:tab w:val="left" w:pos="6660"/>
              </w:tabs>
              <w:spacing w:before="60" w:after="60" w:line="240" w:lineRule="auto"/>
              <w:ind w:left="360" w:hanging="360"/>
              <w:jc w:val="left"/>
              <w:rPr>
                <w:rFonts w:ascii="Arial" w:hAnsi="Arial" w:cs="Arial"/>
                <w:sz w:val="18"/>
                <w:szCs w:val="18"/>
              </w:rPr>
            </w:pPr>
            <w:r w:rsidRPr="00884AB8">
              <w:rPr>
                <w:rFonts w:ascii="Arial" w:hAnsi="Arial" w:cs="Arial"/>
                <w:sz w:val="18"/>
                <w:szCs w:val="18"/>
              </w:rPr>
              <w:t>b.</w:t>
            </w:r>
            <w:r w:rsidRPr="00884AB8">
              <w:rPr>
                <w:rFonts w:ascii="Arial" w:hAnsi="Arial" w:cs="Arial"/>
                <w:sz w:val="18"/>
                <w:szCs w:val="18"/>
              </w:rPr>
              <w:tab/>
            </w:r>
            <w:r>
              <w:rPr>
                <w:rFonts w:ascii="Arial" w:hAnsi="Arial" w:cs="Arial"/>
                <w:sz w:val="18"/>
                <w:szCs w:val="18"/>
              </w:rPr>
              <w:t>Ability to reach/talk to faculty/teachers</w:t>
            </w:r>
          </w:p>
        </w:tc>
        <w:tc>
          <w:tcPr>
            <w:tcW w:w="493" w:type="pct"/>
            <w:tcMar>
              <w:top w:w="14" w:type="dxa"/>
              <w:left w:w="29" w:type="dxa"/>
              <w:bottom w:w="14" w:type="dxa"/>
              <w:right w:w="29" w:type="dxa"/>
            </w:tcMar>
            <w:vAlign w:val="center"/>
          </w:tcPr>
          <w:p w:rsidR="00992614" w:rsidRPr="00FE45F1" w:rsidRDefault="00992614" w:rsidP="00C755D3">
            <w:pPr>
              <w:tabs>
                <w:tab w:val="clear" w:pos="432"/>
              </w:tabs>
              <w:spacing w:line="240" w:lineRule="auto"/>
              <w:ind w:firstLine="0"/>
              <w:jc w:val="center"/>
              <w:rPr>
                <w:rFonts w:ascii="Arial" w:hAnsi="Arial" w:cs="Arial"/>
                <w:b/>
                <w:caps/>
              </w:rPr>
            </w:pPr>
            <w:r>
              <w:rPr>
                <w:rFonts w:ascii="Arial" w:hAnsi="Arial" w:cs="Arial"/>
                <w:sz w:val="12"/>
                <w:szCs w:val="12"/>
              </w:rPr>
              <w:t>1</w:t>
            </w:r>
            <w:r w:rsidRPr="00FE45F1">
              <w:rPr>
                <w:rFonts w:ascii="Arial" w:hAnsi="Arial" w:cs="Arial"/>
                <w:sz w:val="12"/>
                <w:szCs w:val="12"/>
              </w:rPr>
              <w:t xml:space="preserve"> </w:t>
            </w:r>
            <w:r w:rsidRPr="00FE45F1">
              <w:rPr>
                <w:rFonts w:ascii="Arial" w:hAnsi="Arial" w:cs="Arial"/>
                <w:sz w:val="32"/>
                <w:szCs w:val="32"/>
              </w:rPr>
              <w:t>□</w:t>
            </w:r>
          </w:p>
        </w:tc>
        <w:tc>
          <w:tcPr>
            <w:tcW w:w="498" w:type="pct"/>
            <w:tcMar>
              <w:top w:w="14" w:type="dxa"/>
              <w:left w:w="29" w:type="dxa"/>
              <w:bottom w:w="14" w:type="dxa"/>
              <w:right w:w="29" w:type="dxa"/>
            </w:tcMar>
            <w:vAlign w:val="center"/>
          </w:tcPr>
          <w:p w:rsidR="00992614" w:rsidRPr="00530CF9" w:rsidRDefault="00992614" w:rsidP="00C755D3">
            <w:pPr>
              <w:tabs>
                <w:tab w:val="clear" w:pos="432"/>
              </w:tabs>
              <w:spacing w:line="240" w:lineRule="auto"/>
              <w:ind w:firstLine="0"/>
              <w:jc w:val="center"/>
            </w:pPr>
            <w:r>
              <w:rPr>
                <w:rFonts w:ascii="Arial" w:hAnsi="Arial" w:cs="Arial"/>
                <w:sz w:val="12"/>
                <w:szCs w:val="12"/>
              </w:rPr>
              <w:t>2</w:t>
            </w:r>
            <w:r w:rsidRPr="00FE45F1">
              <w:rPr>
                <w:rFonts w:ascii="Arial" w:hAnsi="Arial" w:cs="Arial"/>
                <w:sz w:val="12"/>
                <w:szCs w:val="12"/>
              </w:rPr>
              <w:t xml:space="preserve"> </w:t>
            </w:r>
            <w:r w:rsidRPr="00FE45F1">
              <w:rPr>
                <w:rFonts w:ascii="Arial" w:hAnsi="Arial" w:cs="Arial"/>
                <w:sz w:val="32"/>
                <w:szCs w:val="32"/>
              </w:rPr>
              <w:t>□</w:t>
            </w:r>
          </w:p>
        </w:tc>
        <w:tc>
          <w:tcPr>
            <w:tcW w:w="574" w:type="pct"/>
            <w:tcMar>
              <w:top w:w="14" w:type="dxa"/>
              <w:left w:w="29" w:type="dxa"/>
              <w:bottom w:w="14" w:type="dxa"/>
              <w:right w:w="29" w:type="dxa"/>
            </w:tcMar>
            <w:vAlign w:val="center"/>
          </w:tcPr>
          <w:p w:rsidR="00992614" w:rsidRPr="00FE45F1" w:rsidRDefault="00992614" w:rsidP="00C755D3">
            <w:pPr>
              <w:tabs>
                <w:tab w:val="clear" w:pos="432"/>
              </w:tabs>
              <w:spacing w:line="240" w:lineRule="auto"/>
              <w:ind w:firstLine="0"/>
              <w:jc w:val="center"/>
              <w:rPr>
                <w:rFonts w:ascii="Arial" w:hAnsi="Arial" w:cs="Arial"/>
                <w:b/>
                <w:caps/>
              </w:rPr>
            </w:pPr>
            <w:r>
              <w:rPr>
                <w:rFonts w:ascii="Arial" w:hAnsi="Arial" w:cs="Arial"/>
                <w:sz w:val="12"/>
                <w:szCs w:val="12"/>
              </w:rPr>
              <w:t>3</w:t>
            </w:r>
            <w:r w:rsidRPr="00FE45F1">
              <w:rPr>
                <w:rFonts w:ascii="Arial" w:hAnsi="Arial" w:cs="Arial"/>
                <w:sz w:val="12"/>
                <w:szCs w:val="12"/>
              </w:rPr>
              <w:t xml:space="preserve"> </w:t>
            </w:r>
            <w:r w:rsidRPr="00FE45F1">
              <w:rPr>
                <w:rFonts w:ascii="Arial" w:hAnsi="Arial" w:cs="Arial"/>
                <w:sz w:val="32"/>
                <w:szCs w:val="32"/>
              </w:rPr>
              <w:t>□</w:t>
            </w:r>
          </w:p>
        </w:tc>
        <w:tc>
          <w:tcPr>
            <w:tcW w:w="647" w:type="pct"/>
            <w:vAlign w:val="center"/>
          </w:tcPr>
          <w:p w:rsidR="00992614" w:rsidRPr="000F545A" w:rsidRDefault="00992614" w:rsidP="00C755D3">
            <w:pPr>
              <w:tabs>
                <w:tab w:val="left" w:pos="720"/>
              </w:tabs>
              <w:spacing w:line="240" w:lineRule="auto"/>
              <w:ind w:firstLine="0"/>
              <w:jc w:val="center"/>
              <w:rPr>
                <w:rFonts w:ascii="Arial" w:hAnsi="Arial" w:cs="Arial"/>
                <w:sz w:val="20"/>
                <w:szCs w:val="20"/>
              </w:rPr>
            </w:pPr>
            <w:r>
              <w:rPr>
                <w:rFonts w:ascii="Arial" w:hAnsi="Arial" w:cs="Arial"/>
                <w:sz w:val="12"/>
                <w:szCs w:val="12"/>
              </w:rPr>
              <w:t>4</w:t>
            </w:r>
            <w:r w:rsidRPr="00FE45F1">
              <w:rPr>
                <w:rFonts w:ascii="Arial" w:hAnsi="Arial" w:cs="Arial"/>
                <w:sz w:val="12"/>
                <w:szCs w:val="12"/>
              </w:rPr>
              <w:t xml:space="preserve"> </w:t>
            </w:r>
            <w:r w:rsidRPr="00FE45F1">
              <w:rPr>
                <w:rFonts w:ascii="Arial" w:hAnsi="Arial" w:cs="Arial"/>
                <w:sz w:val="32"/>
                <w:szCs w:val="32"/>
              </w:rPr>
              <w:t>□</w:t>
            </w:r>
          </w:p>
        </w:tc>
      </w:tr>
      <w:tr w:rsidR="00992614" w:rsidRPr="000F545A" w:rsidTr="00C755D3">
        <w:tc>
          <w:tcPr>
            <w:tcW w:w="2788" w:type="pct"/>
            <w:shd w:val="clear" w:color="auto" w:fill="E8E8E8"/>
            <w:tcMar>
              <w:top w:w="14" w:type="dxa"/>
              <w:left w:w="29" w:type="dxa"/>
              <w:bottom w:w="14" w:type="dxa"/>
              <w:right w:w="29" w:type="dxa"/>
            </w:tcMar>
            <w:vAlign w:val="center"/>
          </w:tcPr>
          <w:p w:rsidR="00992614" w:rsidRPr="00884AB8" w:rsidRDefault="00992614" w:rsidP="00230357">
            <w:pPr>
              <w:tabs>
                <w:tab w:val="clear" w:pos="432"/>
                <w:tab w:val="left" w:pos="360"/>
                <w:tab w:val="left" w:pos="6660"/>
              </w:tabs>
              <w:spacing w:before="60" w:after="60" w:line="240" w:lineRule="auto"/>
              <w:ind w:left="360" w:hanging="360"/>
              <w:jc w:val="left"/>
              <w:rPr>
                <w:rFonts w:ascii="Arial" w:hAnsi="Arial" w:cs="Arial"/>
                <w:sz w:val="18"/>
                <w:szCs w:val="18"/>
              </w:rPr>
            </w:pPr>
            <w:r w:rsidRPr="00884AB8">
              <w:rPr>
                <w:rFonts w:ascii="Arial" w:hAnsi="Arial" w:cs="Arial"/>
                <w:sz w:val="18"/>
                <w:szCs w:val="18"/>
              </w:rPr>
              <w:t>c.</w:t>
            </w:r>
            <w:r w:rsidRPr="00884AB8">
              <w:rPr>
                <w:rFonts w:ascii="Arial" w:hAnsi="Arial" w:cs="Arial"/>
                <w:sz w:val="18"/>
                <w:szCs w:val="18"/>
              </w:rPr>
              <w:tab/>
            </w:r>
            <w:r>
              <w:rPr>
                <w:rFonts w:ascii="Arial" w:hAnsi="Arial" w:cs="Arial"/>
                <w:sz w:val="18"/>
                <w:szCs w:val="18"/>
              </w:rPr>
              <w:t>Opportunities for hands-on-learning</w:t>
            </w:r>
          </w:p>
        </w:tc>
        <w:tc>
          <w:tcPr>
            <w:tcW w:w="493" w:type="pct"/>
            <w:shd w:val="clear" w:color="auto" w:fill="E8E8E8"/>
            <w:tcMar>
              <w:top w:w="14" w:type="dxa"/>
              <w:left w:w="29" w:type="dxa"/>
              <w:bottom w:w="14" w:type="dxa"/>
              <w:right w:w="29" w:type="dxa"/>
            </w:tcMar>
            <w:vAlign w:val="center"/>
          </w:tcPr>
          <w:p w:rsidR="00992614" w:rsidRPr="00FE45F1" w:rsidRDefault="00992614" w:rsidP="00C755D3">
            <w:pPr>
              <w:tabs>
                <w:tab w:val="clear" w:pos="432"/>
              </w:tabs>
              <w:spacing w:line="240" w:lineRule="auto"/>
              <w:ind w:firstLine="0"/>
              <w:jc w:val="center"/>
              <w:rPr>
                <w:rFonts w:ascii="Arial" w:hAnsi="Arial" w:cs="Arial"/>
                <w:b/>
                <w:caps/>
              </w:rPr>
            </w:pPr>
            <w:r>
              <w:rPr>
                <w:rFonts w:ascii="Arial" w:hAnsi="Arial" w:cs="Arial"/>
                <w:sz w:val="12"/>
                <w:szCs w:val="12"/>
              </w:rPr>
              <w:t>1</w:t>
            </w:r>
            <w:r w:rsidRPr="00FE45F1">
              <w:rPr>
                <w:rFonts w:ascii="Arial" w:hAnsi="Arial" w:cs="Arial"/>
                <w:sz w:val="12"/>
                <w:szCs w:val="12"/>
              </w:rPr>
              <w:t xml:space="preserve"> </w:t>
            </w:r>
            <w:r w:rsidRPr="00FE45F1">
              <w:rPr>
                <w:rFonts w:ascii="Arial" w:hAnsi="Arial" w:cs="Arial"/>
                <w:sz w:val="32"/>
                <w:szCs w:val="32"/>
              </w:rPr>
              <w:t>□</w:t>
            </w:r>
          </w:p>
        </w:tc>
        <w:tc>
          <w:tcPr>
            <w:tcW w:w="498" w:type="pct"/>
            <w:shd w:val="clear" w:color="auto" w:fill="E8E8E8"/>
            <w:tcMar>
              <w:top w:w="14" w:type="dxa"/>
              <w:left w:w="29" w:type="dxa"/>
              <w:bottom w:w="14" w:type="dxa"/>
              <w:right w:w="29" w:type="dxa"/>
            </w:tcMar>
            <w:vAlign w:val="center"/>
          </w:tcPr>
          <w:p w:rsidR="00992614" w:rsidRPr="00530CF9" w:rsidRDefault="00992614" w:rsidP="00C755D3">
            <w:pPr>
              <w:tabs>
                <w:tab w:val="clear" w:pos="432"/>
              </w:tabs>
              <w:spacing w:line="240" w:lineRule="auto"/>
              <w:ind w:firstLine="0"/>
              <w:jc w:val="center"/>
            </w:pPr>
            <w:r>
              <w:rPr>
                <w:rFonts w:ascii="Arial" w:hAnsi="Arial" w:cs="Arial"/>
                <w:sz w:val="12"/>
                <w:szCs w:val="12"/>
              </w:rPr>
              <w:t>2</w:t>
            </w:r>
            <w:r w:rsidRPr="00FE45F1">
              <w:rPr>
                <w:rFonts w:ascii="Arial" w:hAnsi="Arial" w:cs="Arial"/>
                <w:sz w:val="12"/>
                <w:szCs w:val="12"/>
              </w:rPr>
              <w:t xml:space="preserve"> </w:t>
            </w:r>
            <w:r w:rsidRPr="00FE45F1">
              <w:rPr>
                <w:rFonts w:ascii="Arial" w:hAnsi="Arial" w:cs="Arial"/>
                <w:sz w:val="32"/>
                <w:szCs w:val="32"/>
              </w:rPr>
              <w:t>□</w:t>
            </w:r>
          </w:p>
        </w:tc>
        <w:tc>
          <w:tcPr>
            <w:tcW w:w="574" w:type="pct"/>
            <w:shd w:val="clear" w:color="auto" w:fill="E8E8E8"/>
            <w:tcMar>
              <w:top w:w="14" w:type="dxa"/>
              <w:left w:w="29" w:type="dxa"/>
              <w:bottom w:w="14" w:type="dxa"/>
              <w:right w:w="29" w:type="dxa"/>
            </w:tcMar>
            <w:vAlign w:val="center"/>
          </w:tcPr>
          <w:p w:rsidR="00992614" w:rsidRPr="00FE45F1" w:rsidRDefault="00992614" w:rsidP="00C755D3">
            <w:pPr>
              <w:tabs>
                <w:tab w:val="clear" w:pos="432"/>
              </w:tabs>
              <w:spacing w:line="240" w:lineRule="auto"/>
              <w:ind w:firstLine="0"/>
              <w:jc w:val="center"/>
              <w:rPr>
                <w:rFonts w:ascii="Arial" w:hAnsi="Arial" w:cs="Arial"/>
                <w:b/>
                <w:caps/>
              </w:rPr>
            </w:pPr>
            <w:r>
              <w:rPr>
                <w:rFonts w:ascii="Arial" w:hAnsi="Arial" w:cs="Arial"/>
                <w:sz w:val="12"/>
                <w:szCs w:val="12"/>
              </w:rPr>
              <w:t>3</w:t>
            </w:r>
            <w:r w:rsidRPr="00FE45F1">
              <w:rPr>
                <w:rFonts w:ascii="Arial" w:hAnsi="Arial" w:cs="Arial"/>
                <w:sz w:val="12"/>
                <w:szCs w:val="12"/>
              </w:rPr>
              <w:t xml:space="preserve"> </w:t>
            </w:r>
            <w:r w:rsidRPr="00FE45F1">
              <w:rPr>
                <w:rFonts w:ascii="Arial" w:hAnsi="Arial" w:cs="Arial"/>
                <w:sz w:val="32"/>
                <w:szCs w:val="32"/>
              </w:rPr>
              <w:t>□</w:t>
            </w:r>
          </w:p>
        </w:tc>
        <w:tc>
          <w:tcPr>
            <w:tcW w:w="647" w:type="pct"/>
            <w:shd w:val="clear" w:color="auto" w:fill="E8E8E8"/>
            <w:vAlign w:val="center"/>
          </w:tcPr>
          <w:p w:rsidR="00992614" w:rsidRPr="000F545A" w:rsidRDefault="00992614" w:rsidP="00C755D3">
            <w:pPr>
              <w:tabs>
                <w:tab w:val="left" w:pos="720"/>
              </w:tabs>
              <w:spacing w:line="240" w:lineRule="auto"/>
              <w:ind w:firstLine="0"/>
              <w:jc w:val="center"/>
              <w:rPr>
                <w:rFonts w:ascii="Arial" w:hAnsi="Arial" w:cs="Arial"/>
                <w:sz w:val="20"/>
                <w:szCs w:val="20"/>
              </w:rPr>
            </w:pPr>
            <w:r>
              <w:rPr>
                <w:rFonts w:ascii="Arial" w:hAnsi="Arial" w:cs="Arial"/>
                <w:sz w:val="12"/>
                <w:szCs w:val="12"/>
              </w:rPr>
              <w:t>4</w:t>
            </w:r>
            <w:r w:rsidRPr="00FE45F1">
              <w:rPr>
                <w:rFonts w:ascii="Arial" w:hAnsi="Arial" w:cs="Arial"/>
                <w:sz w:val="12"/>
                <w:szCs w:val="12"/>
              </w:rPr>
              <w:t xml:space="preserve"> </w:t>
            </w:r>
            <w:r w:rsidRPr="00FE45F1">
              <w:rPr>
                <w:rFonts w:ascii="Arial" w:hAnsi="Arial" w:cs="Arial"/>
                <w:sz w:val="32"/>
                <w:szCs w:val="32"/>
              </w:rPr>
              <w:t>□</w:t>
            </w:r>
          </w:p>
        </w:tc>
      </w:tr>
      <w:tr w:rsidR="00992614" w:rsidRPr="000F545A" w:rsidTr="00C755D3">
        <w:tc>
          <w:tcPr>
            <w:tcW w:w="2788" w:type="pct"/>
            <w:tcMar>
              <w:top w:w="14" w:type="dxa"/>
              <w:left w:w="29" w:type="dxa"/>
              <w:bottom w:w="14" w:type="dxa"/>
              <w:right w:w="29" w:type="dxa"/>
            </w:tcMar>
            <w:vAlign w:val="center"/>
          </w:tcPr>
          <w:p w:rsidR="00992614" w:rsidRPr="00884AB8" w:rsidRDefault="00992614" w:rsidP="00230357">
            <w:pPr>
              <w:tabs>
                <w:tab w:val="clear" w:pos="432"/>
                <w:tab w:val="left" w:pos="360"/>
                <w:tab w:val="left" w:pos="6660"/>
              </w:tabs>
              <w:spacing w:before="60" w:after="60" w:line="240" w:lineRule="auto"/>
              <w:ind w:left="360" w:hanging="360"/>
              <w:jc w:val="left"/>
              <w:rPr>
                <w:rFonts w:ascii="Arial" w:hAnsi="Arial" w:cs="Arial"/>
                <w:sz w:val="18"/>
                <w:szCs w:val="18"/>
              </w:rPr>
            </w:pPr>
            <w:r w:rsidRPr="00884AB8">
              <w:rPr>
                <w:rFonts w:ascii="Arial" w:hAnsi="Arial" w:cs="Arial"/>
                <w:sz w:val="18"/>
                <w:szCs w:val="18"/>
              </w:rPr>
              <w:t>d.</w:t>
            </w:r>
            <w:r w:rsidRPr="00884AB8">
              <w:rPr>
                <w:rFonts w:ascii="Arial" w:hAnsi="Arial" w:cs="Arial"/>
                <w:sz w:val="18"/>
                <w:szCs w:val="18"/>
              </w:rPr>
              <w:tab/>
            </w:r>
            <w:r>
              <w:rPr>
                <w:rFonts w:ascii="Arial" w:hAnsi="Arial" w:cs="Arial"/>
                <w:sz w:val="18"/>
                <w:szCs w:val="18"/>
              </w:rPr>
              <w:t>Appropriateness of skills taught to desired job, promotion, or industry certification</w:t>
            </w:r>
          </w:p>
        </w:tc>
        <w:tc>
          <w:tcPr>
            <w:tcW w:w="493" w:type="pct"/>
            <w:tcMar>
              <w:top w:w="14" w:type="dxa"/>
              <w:left w:w="29" w:type="dxa"/>
              <w:bottom w:w="14" w:type="dxa"/>
              <w:right w:w="29" w:type="dxa"/>
            </w:tcMar>
            <w:vAlign w:val="center"/>
          </w:tcPr>
          <w:p w:rsidR="00992614" w:rsidRPr="00FE45F1" w:rsidRDefault="00992614" w:rsidP="00C755D3">
            <w:pPr>
              <w:tabs>
                <w:tab w:val="clear" w:pos="432"/>
              </w:tabs>
              <w:spacing w:line="240" w:lineRule="auto"/>
              <w:ind w:firstLine="0"/>
              <w:jc w:val="center"/>
              <w:rPr>
                <w:rFonts w:ascii="Arial" w:hAnsi="Arial" w:cs="Arial"/>
                <w:b/>
                <w:caps/>
              </w:rPr>
            </w:pPr>
            <w:r>
              <w:rPr>
                <w:rFonts w:ascii="Arial" w:hAnsi="Arial" w:cs="Arial"/>
                <w:sz w:val="12"/>
                <w:szCs w:val="12"/>
              </w:rPr>
              <w:t>1</w:t>
            </w:r>
            <w:r w:rsidRPr="00FE45F1">
              <w:rPr>
                <w:rFonts w:ascii="Arial" w:hAnsi="Arial" w:cs="Arial"/>
                <w:sz w:val="12"/>
                <w:szCs w:val="12"/>
              </w:rPr>
              <w:t xml:space="preserve"> </w:t>
            </w:r>
            <w:r w:rsidRPr="00FE45F1">
              <w:rPr>
                <w:rFonts w:ascii="Arial" w:hAnsi="Arial" w:cs="Arial"/>
                <w:sz w:val="32"/>
                <w:szCs w:val="32"/>
              </w:rPr>
              <w:t>□</w:t>
            </w:r>
          </w:p>
        </w:tc>
        <w:tc>
          <w:tcPr>
            <w:tcW w:w="498" w:type="pct"/>
            <w:tcMar>
              <w:top w:w="14" w:type="dxa"/>
              <w:left w:w="29" w:type="dxa"/>
              <w:bottom w:w="14" w:type="dxa"/>
              <w:right w:w="29" w:type="dxa"/>
            </w:tcMar>
            <w:vAlign w:val="center"/>
          </w:tcPr>
          <w:p w:rsidR="00992614" w:rsidRPr="00530CF9" w:rsidRDefault="00992614" w:rsidP="00C755D3">
            <w:pPr>
              <w:tabs>
                <w:tab w:val="clear" w:pos="432"/>
              </w:tabs>
              <w:spacing w:line="240" w:lineRule="auto"/>
              <w:ind w:firstLine="0"/>
              <w:jc w:val="center"/>
            </w:pPr>
            <w:r>
              <w:rPr>
                <w:rFonts w:ascii="Arial" w:hAnsi="Arial" w:cs="Arial"/>
                <w:sz w:val="12"/>
                <w:szCs w:val="12"/>
              </w:rPr>
              <w:t>2</w:t>
            </w:r>
            <w:r w:rsidRPr="00FE45F1">
              <w:rPr>
                <w:rFonts w:ascii="Arial" w:hAnsi="Arial" w:cs="Arial"/>
                <w:sz w:val="12"/>
                <w:szCs w:val="12"/>
              </w:rPr>
              <w:t xml:space="preserve"> </w:t>
            </w:r>
            <w:r w:rsidRPr="00FE45F1">
              <w:rPr>
                <w:rFonts w:ascii="Arial" w:hAnsi="Arial" w:cs="Arial"/>
                <w:sz w:val="32"/>
                <w:szCs w:val="32"/>
              </w:rPr>
              <w:t>□</w:t>
            </w:r>
          </w:p>
        </w:tc>
        <w:tc>
          <w:tcPr>
            <w:tcW w:w="574" w:type="pct"/>
            <w:tcMar>
              <w:top w:w="14" w:type="dxa"/>
              <w:left w:w="29" w:type="dxa"/>
              <w:bottom w:w="14" w:type="dxa"/>
              <w:right w:w="29" w:type="dxa"/>
            </w:tcMar>
            <w:vAlign w:val="center"/>
          </w:tcPr>
          <w:p w:rsidR="00992614" w:rsidRPr="00FE45F1" w:rsidRDefault="00992614" w:rsidP="00C755D3">
            <w:pPr>
              <w:tabs>
                <w:tab w:val="clear" w:pos="432"/>
              </w:tabs>
              <w:spacing w:line="240" w:lineRule="auto"/>
              <w:ind w:firstLine="0"/>
              <w:jc w:val="center"/>
              <w:rPr>
                <w:rFonts w:ascii="Arial" w:hAnsi="Arial" w:cs="Arial"/>
                <w:b/>
                <w:caps/>
              </w:rPr>
            </w:pPr>
            <w:r>
              <w:rPr>
                <w:rFonts w:ascii="Arial" w:hAnsi="Arial" w:cs="Arial"/>
                <w:sz w:val="12"/>
                <w:szCs w:val="12"/>
              </w:rPr>
              <w:t>3</w:t>
            </w:r>
            <w:r w:rsidRPr="00FE45F1">
              <w:rPr>
                <w:rFonts w:ascii="Arial" w:hAnsi="Arial" w:cs="Arial"/>
                <w:sz w:val="12"/>
                <w:szCs w:val="12"/>
              </w:rPr>
              <w:t xml:space="preserve"> </w:t>
            </w:r>
            <w:r w:rsidRPr="00FE45F1">
              <w:rPr>
                <w:rFonts w:ascii="Arial" w:hAnsi="Arial" w:cs="Arial"/>
                <w:sz w:val="32"/>
                <w:szCs w:val="32"/>
              </w:rPr>
              <w:t>□</w:t>
            </w:r>
          </w:p>
        </w:tc>
        <w:tc>
          <w:tcPr>
            <w:tcW w:w="647" w:type="pct"/>
            <w:vAlign w:val="center"/>
          </w:tcPr>
          <w:p w:rsidR="00992614" w:rsidRPr="000F545A" w:rsidRDefault="00992614" w:rsidP="00C755D3">
            <w:pPr>
              <w:tabs>
                <w:tab w:val="left" w:pos="720"/>
              </w:tabs>
              <w:spacing w:line="240" w:lineRule="auto"/>
              <w:ind w:firstLine="0"/>
              <w:jc w:val="center"/>
              <w:rPr>
                <w:rFonts w:ascii="Arial" w:hAnsi="Arial" w:cs="Arial"/>
                <w:sz w:val="20"/>
                <w:szCs w:val="20"/>
              </w:rPr>
            </w:pPr>
            <w:r>
              <w:rPr>
                <w:rFonts w:ascii="Arial" w:hAnsi="Arial" w:cs="Arial"/>
                <w:sz w:val="12"/>
                <w:szCs w:val="12"/>
              </w:rPr>
              <w:t>4</w:t>
            </w:r>
            <w:r w:rsidRPr="00FE45F1">
              <w:rPr>
                <w:rFonts w:ascii="Arial" w:hAnsi="Arial" w:cs="Arial"/>
                <w:sz w:val="12"/>
                <w:szCs w:val="12"/>
              </w:rPr>
              <w:t xml:space="preserve"> </w:t>
            </w:r>
            <w:r w:rsidRPr="00FE45F1">
              <w:rPr>
                <w:rFonts w:ascii="Arial" w:hAnsi="Arial" w:cs="Arial"/>
                <w:sz w:val="32"/>
                <w:szCs w:val="32"/>
              </w:rPr>
              <w:t>□</w:t>
            </w:r>
          </w:p>
        </w:tc>
      </w:tr>
      <w:tr w:rsidR="00992614" w:rsidRPr="000F545A" w:rsidTr="00C755D3">
        <w:tc>
          <w:tcPr>
            <w:tcW w:w="2788" w:type="pct"/>
            <w:shd w:val="clear" w:color="auto" w:fill="E8E8E8"/>
            <w:tcMar>
              <w:top w:w="14" w:type="dxa"/>
              <w:left w:w="29" w:type="dxa"/>
              <w:bottom w:w="14" w:type="dxa"/>
              <w:right w:w="29" w:type="dxa"/>
            </w:tcMar>
          </w:tcPr>
          <w:p w:rsidR="00992614" w:rsidRPr="00884AB8" w:rsidRDefault="00992614" w:rsidP="00230357">
            <w:pPr>
              <w:tabs>
                <w:tab w:val="clear" w:pos="432"/>
                <w:tab w:val="left" w:pos="360"/>
                <w:tab w:val="left" w:pos="6660"/>
              </w:tabs>
              <w:spacing w:before="60" w:after="60" w:line="240" w:lineRule="auto"/>
              <w:ind w:left="360" w:hanging="360"/>
              <w:jc w:val="left"/>
              <w:rPr>
                <w:rFonts w:ascii="Arial" w:hAnsi="Arial" w:cs="Arial"/>
                <w:sz w:val="18"/>
                <w:szCs w:val="18"/>
              </w:rPr>
            </w:pPr>
            <w:r w:rsidRPr="00884AB8">
              <w:rPr>
                <w:rFonts w:ascii="Arial" w:hAnsi="Arial" w:cs="Arial"/>
                <w:sz w:val="18"/>
                <w:szCs w:val="18"/>
              </w:rPr>
              <w:t>e.</w:t>
            </w:r>
            <w:r w:rsidRPr="00884AB8">
              <w:rPr>
                <w:rFonts w:ascii="Arial" w:hAnsi="Arial" w:cs="Arial"/>
                <w:sz w:val="18"/>
                <w:szCs w:val="18"/>
              </w:rPr>
              <w:tab/>
            </w:r>
            <w:r>
              <w:rPr>
                <w:rFonts w:ascii="Arial" w:hAnsi="Arial" w:cs="Arial"/>
                <w:sz w:val="18"/>
                <w:szCs w:val="18"/>
              </w:rPr>
              <w:t>Availability and/or quality of career counseling/case management</w:t>
            </w:r>
          </w:p>
        </w:tc>
        <w:tc>
          <w:tcPr>
            <w:tcW w:w="493" w:type="pct"/>
            <w:shd w:val="clear" w:color="auto" w:fill="E8E8E8"/>
            <w:tcMar>
              <w:top w:w="14" w:type="dxa"/>
              <w:left w:w="29" w:type="dxa"/>
              <w:bottom w:w="14" w:type="dxa"/>
              <w:right w:w="29" w:type="dxa"/>
            </w:tcMar>
            <w:vAlign w:val="center"/>
          </w:tcPr>
          <w:p w:rsidR="00992614" w:rsidRPr="00FE45F1" w:rsidRDefault="00992614" w:rsidP="00C755D3">
            <w:pPr>
              <w:tabs>
                <w:tab w:val="clear" w:pos="432"/>
              </w:tabs>
              <w:spacing w:line="240" w:lineRule="auto"/>
              <w:ind w:firstLine="0"/>
              <w:jc w:val="center"/>
              <w:rPr>
                <w:rFonts w:ascii="Arial" w:hAnsi="Arial" w:cs="Arial"/>
                <w:b/>
                <w:caps/>
              </w:rPr>
            </w:pPr>
            <w:r>
              <w:rPr>
                <w:rFonts w:ascii="Arial" w:hAnsi="Arial" w:cs="Arial"/>
                <w:sz w:val="12"/>
                <w:szCs w:val="12"/>
              </w:rPr>
              <w:t>1</w:t>
            </w:r>
            <w:r w:rsidRPr="00FE45F1">
              <w:rPr>
                <w:rFonts w:ascii="Arial" w:hAnsi="Arial" w:cs="Arial"/>
                <w:sz w:val="12"/>
                <w:szCs w:val="12"/>
              </w:rPr>
              <w:t xml:space="preserve"> </w:t>
            </w:r>
            <w:r w:rsidRPr="00FE45F1">
              <w:rPr>
                <w:rFonts w:ascii="Arial" w:hAnsi="Arial" w:cs="Arial"/>
                <w:sz w:val="32"/>
                <w:szCs w:val="32"/>
              </w:rPr>
              <w:t>□</w:t>
            </w:r>
          </w:p>
        </w:tc>
        <w:tc>
          <w:tcPr>
            <w:tcW w:w="498" w:type="pct"/>
            <w:shd w:val="clear" w:color="auto" w:fill="E8E8E8"/>
            <w:tcMar>
              <w:top w:w="14" w:type="dxa"/>
              <w:left w:w="29" w:type="dxa"/>
              <w:bottom w:w="14" w:type="dxa"/>
              <w:right w:w="29" w:type="dxa"/>
            </w:tcMar>
            <w:vAlign w:val="center"/>
          </w:tcPr>
          <w:p w:rsidR="00992614" w:rsidRPr="00530CF9" w:rsidRDefault="00992614" w:rsidP="00C755D3">
            <w:pPr>
              <w:tabs>
                <w:tab w:val="clear" w:pos="432"/>
              </w:tabs>
              <w:spacing w:line="240" w:lineRule="auto"/>
              <w:ind w:firstLine="0"/>
              <w:jc w:val="center"/>
            </w:pPr>
            <w:r>
              <w:rPr>
                <w:rFonts w:ascii="Arial" w:hAnsi="Arial" w:cs="Arial"/>
                <w:sz w:val="12"/>
                <w:szCs w:val="12"/>
              </w:rPr>
              <w:t>2</w:t>
            </w:r>
            <w:r w:rsidRPr="00FE45F1">
              <w:rPr>
                <w:rFonts w:ascii="Arial" w:hAnsi="Arial" w:cs="Arial"/>
                <w:sz w:val="12"/>
                <w:szCs w:val="12"/>
              </w:rPr>
              <w:t xml:space="preserve"> </w:t>
            </w:r>
            <w:r w:rsidRPr="00FE45F1">
              <w:rPr>
                <w:rFonts w:ascii="Arial" w:hAnsi="Arial" w:cs="Arial"/>
                <w:sz w:val="32"/>
                <w:szCs w:val="32"/>
              </w:rPr>
              <w:t>□</w:t>
            </w:r>
          </w:p>
        </w:tc>
        <w:tc>
          <w:tcPr>
            <w:tcW w:w="574" w:type="pct"/>
            <w:shd w:val="clear" w:color="auto" w:fill="E8E8E8"/>
            <w:tcMar>
              <w:top w:w="14" w:type="dxa"/>
              <w:left w:w="29" w:type="dxa"/>
              <w:bottom w:w="14" w:type="dxa"/>
              <w:right w:w="29" w:type="dxa"/>
            </w:tcMar>
            <w:vAlign w:val="center"/>
          </w:tcPr>
          <w:p w:rsidR="00992614" w:rsidRPr="00FE45F1" w:rsidRDefault="00992614" w:rsidP="00C755D3">
            <w:pPr>
              <w:tabs>
                <w:tab w:val="clear" w:pos="432"/>
              </w:tabs>
              <w:spacing w:line="240" w:lineRule="auto"/>
              <w:ind w:firstLine="0"/>
              <w:jc w:val="center"/>
              <w:rPr>
                <w:rFonts w:ascii="Arial" w:hAnsi="Arial" w:cs="Arial"/>
                <w:b/>
                <w:caps/>
              </w:rPr>
            </w:pPr>
            <w:r>
              <w:rPr>
                <w:rFonts w:ascii="Arial" w:hAnsi="Arial" w:cs="Arial"/>
                <w:sz w:val="12"/>
                <w:szCs w:val="12"/>
              </w:rPr>
              <w:t>3</w:t>
            </w:r>
            <w:r w:rsidRPr="00FE45F1">
              <w:rPr>
                <w:rFonts w:ascii="Arial" w:hAnsi="Arial" w:cs="Arial"/>
                <w:sz w:val="12"/>
                <w:szCs w:val="12"/>
              </w:rPr>
              <w:t xml:space="preserve"> </w:t>
            </w:r>
            <w:r w:rsidRPr="00FE45F1">
              <w:rPr>
                <w:rFonts w:ascii="Arial" w:hAnsi="Arial" w:cs="Arial"/>
                <w:sz w:val="32"/>
                <w:szCs w:val="32"/>
              </w:rPr>
              <w:t>□</w:t>
            </w:r>
          </w:p>
        </w:tc>
        <w:tc>
          <w:tcPr>
            <w:tcW w:w="647" w:type="pct"/>
            <w:shd w:val="clear" w:color="auto" w:fill="E8E8E8"/>
            <w:vAlign w:val="center"/>
          </w:tcPr>
          <w:p w:rsidR="00992614" w:rsidRPr="000F545A" w:rsidRDefault="00992614" w:rsidP="00C755D3">
            <w:pPr>
              <w:tabs>
                <w:tab w:val="left" w:pos="720"/>
              </w:tabs>
              <w:spacing w:line="240" w:lineRule="auto"/>
              <w:ind w:firstLine="0"/>
              <w:jc w:val="center"/>
              <w:rPr>
                <w:rFonts w:ascii="Arial" w:hAnsi="Arial" w:cs="Arial"/>
                <w:sz w:val="20"/>
                <w:szCs w:val="20"/>
              </w:rPr>
            </w:pPr>
            <w:r>
              <w:rPr>
                <w:rFonts w:ascii="Arial" w:hAnsi="Arial" w:cs="Arial"/>
                <w:sz w:val="12"/>
                <w:szCs w:val="12"/>
              </w:rPr>
              <w:t>4</w:t>
            </w:r>
            <w:r w:rsidRPr="00FE45F1">
              <w:rPr>
                <w:rFonts w:ascii="Arial" w:hAnsi="Arial" w:cs="Arial"/>
                <w:sz w:val="12"/>
                <w:szCs w:val="12"/>
              </w:rPr>
              <w:t xml:space="preserve"> </w:t>
            </w:r>
            <w:r w:rsidRPr="00FE45F1">
              <w:rPr>
                <w:rFonts w:ascii="Arial" w:hAnsi="Arial" w:cs="Arial"/>
                <w:sz w:val="32"/>
                <w:szCs w:val="32"/>
              </w:rPr>
              <w:t>□</w:t>
            </w:r>
          </w:p>
        </w:tc>
      </w:tr>
      <w:tr w:rsidR="00992614" w:rsidRPr="000F545A" w:rsidTr="00C755D3">
        <w:tc>
          <w:tcPr>
            <w:tcW w:w="2788" w:type="pct"/>
            <w:tcMar>
              <w:top w:w="14" w:type="dxa"/>
              <w:left w:w="29" w:type="dxa"/>
              <w:bottom w:w="14" w:type="dxa"/>
              <w:right w:w="29" w:type="dxa"/>
            </w:tcMar>
            <w:vAlign w:val="center"/>
          </w:tcPr>
          <w:p w:rsidR="00992614" w:rsidRPr="00884AB8" w:rsidRDefault="00992614" w:rsidP="00230357">
            <w:pPr>
              <w:tabs>
                <w:tab w:val="clear" w:pos="432"/>
                <w:tab w:val="left" w:pos="360"/>
                <w:tab w:val="left" w:pos="6660"/>
              </w:tabs>
              <w:spacing w:before="60" w:after="60" w:line="240" w:lineRule="auto"/>
              <w:ind w:left="360" w:hanging="360"/>
              <w:jc w:val="left"/>
              <w:rPr>
                <w:rFonts w:ascii="Arial" w:hAnsi="Arial" w:cs="Arial"/>
                <w:sz w:val="18"/>
                <w:szCs w:val="18"/>
              </w:rPr>
            </w:pPr>
            <w:r w:rsidRPr="00884AB8">
              <w:rPr>
                <w:rFonts w:ascii="Arial" w:hAnsi="Arial" w:cs="Arial"/>
                <w:sz w:val="18"/>
                <w:szCs w:val="18"/>
              </w:rPr>
              <w:t>f.</w:t>
            </w:r>
            <w:r w:rsidRPr="00884AB8">
              <w:rPr>
                <w:rFonts w:ascii="Arial" w:hAnsi="Arial" w:cs="Arial"/>
                <w:sz w:val="18"/>
                <w:szCs w:val="18"/>
              </w:rPr>
              <w:tab/>
            </w:r>
            <w:r>
              <w:rPr>
                <w:rFonts w:ascii="Arial" w:hAnsi="Arial" w:cs="Arial"/>
                <w:sz w:val="18"/>
                <w:szCs w:val="18"/>
              </w:rPr>
              <w:t>Work readiness (e.g. resume writing, job interviewing) and career information</w:t>
            </w:r>
          </w:p>
        </w:tc>
        <w:tc>
          <w:tcPr>
            <w:tcW w:w="493" w:type="pct"/>
            <w:tcMar>
              <w:top w:w="14" w:type="dxa"/>
              <w:left w:w="29" w:type="dxa"/>
              <w:bottom w:w="14" w:type="dxa"/>
              <w:right w:w="29" w:type="dxa"/>
            </w:tcMar>
            <w:vAlign w:val="center"/>
          </w:tcPr>
          <w:p w:rsidR="00992614" w:rsidRPr="00FE45F1" w:rsidRDefault="00992614" w:rsidP="00C755D3">
            <w:pPr>
              <w:tabs>
                <w:tab w:val="clear" w:pos="432"/>
              </w:tabs>
              <w:spacing w:line="240" w:lineRule="auto"/>
              <w:ind w:firstLine="0"/>
              <w:jc w:val="center"/>
              <w:rPr>
                <w:rFonts w:ascii="Arial" w:hAnsi="Arial" w:cs="Arial"/>
                <w:b/>
                <w:caps/>
              </w:rPr>
            </w:pPr>
            <w:r>
              <w:rPr>
                <w:rFonts w:ascii="Arial" w:hAnsi="Arial" w:cs="Arial"/>
                <w:sz w:val="12"/>
                <w:szCs w:val="12"/>
              </w:rPr>
              <w:t>1</w:t>
            </w:r>
            <w:r w:rsidRPr="00FE45F1">
              <w:rPr>
                <w:rFonts w:ascii="Arial" w:hAnsi="Arial" w:cs="Arial"/>
                <w:sz w:val="12"/>
                <w:szCs w:val="12"/>
              </w:rPr>
              <w:t xml:space="preserve"> </w:t>
            </w:r>
            <w:r w:rsidRPr="00FE45F1">
              <w:rPr>
                <w:rFonts w:ascii="Arial" w:hAnsi="Arial" w:cs="Arial"/>
                <w:sz w:val="32"/>
                <w:szCs w:val="32"/>
              </w:rPr>
              <w:t>□</w:t>
            </w:r>
          </w:p>
        </w:tc>
        <w:tc>
          <w:tcPr>
            <w:tcW w:w="498" w:type="pct"/>
            <w:tcMar>
              <w:top w:w="14" w:type="dxa"/>
              <w:left w:w="29" w:type="dxa"/>
              <w:bottom w:w="14" w:type="dxa"/>
              <w:right w:w="29" w:type="dxa"/>
            </w:tcMar>
            <w:vAlign w:val="center"/>
          </w:tcPr>
          <w:p w:rsidR="00992614" w:rsidRPr="00530CF9" w:rsidRDefault="00992614" w:rsidP="00C755D3">
            <w:pPr>
              <w:tabs>
                <w:tab w:val="clear" w:pos="432"/>
              </w:tabs>
              <w:spacing w:line="240" w:lineRule="auto"/>
              <w:ind w:firstLine="0"/>
              <w:jc w:val="center"/>
            </w:pPr>
            <w:r>
              <w:rPr>
                <w:rFonts w:ascii="Arial" w:hAnsi="Arial" w:cs="Arial"/>
                <w:sz w:val="12"/>
                <w:szCs w:val="12"/>
              </w:rPr>
              <w:t>2</w:t>
            </w:r>
            <w:r w:rsidRPr="00FE45F1">
              <w:rPr>
                <w:rFonts w:ascii="Arial" w:hAnsi="Arial" w:cs="Arial"/>
                <w:sz w:val="12"/>
                <w:szCs w:val="12"/>
              </w:rPr>
              <w:t xml:space="preserve"> </w:t>
            </w:r>
            <w:r w:rsidRPr="00FE45F1">
              <w:rPr>
                <w:rFonts w:ascii="Arial" w:hAnsi="Arial" w:cs="Arial"/>
                <w:sz w:val="32"/>
                <w:szCs w:val="32"/>
              </w:rPr>
              <w:t>□</w:t>
            </w:r>
          </w:p>
        </w:tc>
        <w:tc>
          <w:tcPr>
            <w:tcW w:w="574" w:type="pct"/>
            <w:tcMar>
              <w:top w:w="14" w:type="dxa"/>
              <w:left w:w="29" w:type="dxa"/>
              <w:bottom w:w="14" w:type="dxa"/>
              <w:right w:w="29" w:type="dxa"/>
            </w:tcMar>
            <w:vAlign w:val="center"/>
          </w:tcPr>
          <w:p w:rsidR="00992614" w:rsidRPr="00FE45F1" w:rsidRDefault="00992614" w:rsidP="00C755D3">
            <w:pPr>
              <w:tabs>
                <w:tab w:val="clear" w:pos="432"/>
              </w:tabs>
              <w:spacing w:line="240" w:lineRule="auto"/>
              <w:ind w:firstLine="0"/>
              <w:jc w:val="center"/>
              <w:rPr>
                <w:rFonts w:ascii="Arial" w:hAnsi="Arial" w:cs="Arial"/>
                <w:b/>
                <w:caps/>
              </w:rPr>
            </w:pPr>
            <w:r>
              <w:rPr>
                <w:rFonts w:ascii="Arial" w:hAnsi="Arial" w:cs="Arial"/>
                <w:sz w:val="12"/>
                <w:szCs w:val="12"/>
              </w:rPr>
              <w:t>3</w:t>
            </w:r>
            <w:r w:rsidRPr="00FE45F1">
              <w:rPr>
                <w:rFonts w:ascii="Arial" w:hAnsi="Arial" w:cs="Arial"/>
                <w:sz w:val="12"/>
                <w:szCs w:val="12"/>
              </w:rPr>
              <w:t xml:space="preserve"> </w:t>
            </w:r>
            <w:r w:rsidRPr="00FE45F1">
              <w:rPr>
                <w:rFonts w:ascii="Arial" w:hAnsi="Arial" w:cs="Arial"/>
                <w:sz w:val="32"/>
                <w:szCs w:val="32"/>
              </w:rPr>
              <w:t>□</w:t>
            </w:r>
          </w:p>
        </w:tc>
        <w:tc>
          <w:tcPr>
            <w:tcW w:w="647" w:type="pct"/>
            <w:vAlign w:val="center"/>
          </w:tcPr>
          <w:p w:rsidR="00992614" w:rsidRPr="000F545A" w:rsidRDefault="00992614" w:rsidP="00C755D3">
            <w:pPr>
              <w:tabs>
                <w:tab w:val="left" w:pos="720"/>
              </w:tabs>
              <w:spacing w:line="240" w:lineRule="auto"/>
              <w:ind w:firstLine="0"/>
              <w:jc w:val="center"/>
              <w:rPr>
                <w:rFonts w:ascii="Arial" w:hAnsi="Arial" w:cs="Arial"/>
                <w:sz w:val="20"/>
                <w:szCs w:val="20"/>
              </w:rPr>
            </w:pPr>
            <w:r>
              <w:rPr>
                <w:rFonts w:ascii="Arial" w:hAnsi="Arial" w:cs="Arial"/>
                <w:sz w:val="12"/>
                <w:szCs w:val="12"/>
              </w:rPr>
              <w:t>4</w:t>
            </w:r>
            <w:r w:rsidRPr="00FE45F1">
              <w:rPr>
                <w:rFonts w:ascii="Arial" w:hAnsi="Arial" w:cs="Arial"/>
                <w:sz w:val="12"/>
                <w:szCs w:val="12"/>
              </w:rPr>
              <w:t xml:space="preserve"> </w:t>
            </w:r>
            <w:r w:rsidRPr="00FE45F1">
              <w:rPr>
                <w:rFonts w:ascii="Arial" w:hAnsi="Arial" w:cs="Arial"/>
                <w:sz w:val="32"/>
                <w:szCs w:val="32"/>
              </w:rPr>
              <w:t>□</w:t>
            </w:r>
          </w:p>
        </w:tc>
      </w:tr>
      <w:tr w:rsidR="00992614" w:rsidRPr="000F545A" w:rsidTr="00C755D3">
        <w:trPr>
          <w:trHeight w:val="274"/>
        </w:trPr>
        <w:tc>
          <w:tcPr>
            <w:tcW w:w="2788" w:type="pct"/>
            <w:shd w:val="clear" w:color="auto" w:fill="E8E8E8"/>
            <w:tcMar>
              <w:top w:w="14" w:type="dxa"/>
              <w:left w:w="29" w:type="dxa"/>
              <w:bottom w:w="14" w:type="dxa"/>
              <w:right w:w="29" w:type="dxa"/>
            </w:tcMar>
            <w:vAlign w:val="center"/>
          </w:tcPr>
          <w:p w:rsidR="00992614" w:rsidRPr="00884AB8" w:rsidRDefault="00992614" w:rsidP="00B720B9">
            <w:pPr>
              <w:tabs>
                <w:tab w:val="clear" w:pos="432"/>
                <w:tab w:val="left" w:pos="360"/>
                <w:tab w:val="left" w:pos="6660"/>
              </w:tabs>
              <w:spacing w:before="60" w:after="60" w:line="240" w:lineRule="auto"/>
              <w:ind w:left="360" w:hanging="360"/>
              <w:jc w:val="left"/>
              <w:rPr>
                <w:rFonts w:ascii="Arial" w:hAnsi="Arial" w:cs="Arial"/>
                <w:sz w:val="18"/>
                <w:szCs w:val="18"/>
              </w:rPr>
            </w:pPr>
            <w:r>
              <w:rPr>
                <w:rFonts w:ascii="Arial" w:hAnsi="Arial" w:cs="Arial"/>
                <w:sz w:val="18"/>
                <w:szCs w:val="18"/>
              </w:rPr>
              <w:t>g.</w:t>
            </w:r>
            <w:r>
              <w:rPr>
                <w:rFonts w:ascii="Arial" w:hAnsi="Arial" w:cs="Arial"/>
                <w:sz w:val="18"/>
                <w:szCs w:val="18"/>
              </w:rPr>
              <w:tab/>
              <w:t>Job search/placement assistance</w:t>
            </w:r>
          </w:p>
        </w:tc>
        <w:tc>
          <w:tcPr>
            <w:tcW w:w="493" w:type="pct"/>
            <w:shd w:val="clear" w:color="auto" w:fill="E8E8E8"/>
            <w:tcMar>
              <w:top w:w="14" w:type="dxa"/>
              <w:left w:w="29" w:type="dxa"/>
              <w:bottom w:w="14" w:type="dxa"/>
              <w:right w:w="29" w:type="dxa"/>
            </w:tcMar>
            <w:vAlign w:val="center"/>
          </w:tcPr>
          <w:p w:rsidR="00992614" w:rsidRPr="00FE45F1" w:rsidRDefault="00992614" w:rsidP="00C755D3">
            <w:pPr>
              <w:tabs>
                <w:tab w:val="clear" w:pos="432"/>
              </w:tabs>
              <w:spacing w:line="240" w:lineRule="auto"/>
              <w:ind w:firstLine="0"/>
              <w:jc w:val="center"/>
              <w:rPr>
                <w:rFonts w:ascii="Arial" w:hAnsi="Arial" w:cs="Arial"/>
                <w:b/>
                <w:caps/>
              </w:rPr>
            </w:pPr>
            <w:r>
              <w:rPr>
                <w:rFonts w:ascii="Arial" w:hAnsi="Arial" w:cs="Arial"/>
                <w:sz w:val="12"/>
                <w:szCs w:val="12"/>
              </w:rPr>
              <w:t>1</w:t>
            </w:r>
            <w:r w:rsidRPr="00FE45F1">
              <w:rPr>
                <w:rFonts w:ascii="Arial" w:hAnsi="Arial" w:cs="Arial"/>
                <w:sz w:val="12"/>
                <w:szCs w:val="12"/>
              </w:rPr>
              <w:t xml:space="preserve"> </w:t>
            </w:r>
            <w:r w:rsidRPr="00FE45F1">
              <w:rPr>
                <w:rFonts w:ascii="Arial" w:hAnsi="Arial" w:cs="Arial"/>
                <w:sz w:val="32"/>
                <w:szCs w:val="32"/>
              </w:rPr>
              <w:t>□</w:t>
            </w:r>
          </w:p>
        </w:tc>
        <w:tc>
          <w:tcPr>
            <w:tcW w:w="498" w:type="pct"/>
            <w:shd w:val="clear" w:color="auto" w:fill="E8E8E8"/>
            <w:tcMar>
              <w:top w:w="14" w:type="dxa"/>
              <w:left w:w="29" w:type="dxa"/>
              <w:bottom w:w="14" w:type="dxa"/>
              <w:right w:w="29" w:type="dxa"/>
            </w:tcMar>
            <w:vAlign w:val="center"/>
          </w:tcPr>
          <w:p w:rsidR="00992614" w:rsidRPr="00530CF9" w:rsidRDefault="00992614" w:rsidP="00C755D3">
            <w:pPr>
              <w:tabs>
                <w:tab w:val="clear" w:pos="432"/>
              </w:tabs>
              <w:spacing w:line="240" w:lineRule="auto"/>
              <w:ind w:firstLine="0"/>
              <w:jc w:val="center"/>
            </w:pPr>
            <w:r>
              <w:rPr>
                <w:rFonts w:ascii="Arial" w:hAnsi="Arial" w:cs="Arial"/>
                <w:sz w:val="12"/>
                <w:szCs w:val="12"/>
              </w:rPr>
              <w:t>2</w:t>
            </w:r>
            <w:r w:rsidRPr="00FE45F1">
              <w:rPr>
                <w:rFonts w:ascii="Arial" w:hAnsi="Arial" w:cs="Arial"/>
                <w:sz w:val="12"/>
                <w:szCs w:val="12"/>
              </w:rPr>
              <w:t xml:space="preserve"> </w:t>
            </w:r>
            <w:r w:rsidRPr="00FE45F1">
              <w:rPr>
                <w:rFonts w:ascii="Arial" w:hAnsi="Arial" w:cs="Arial"/>
                <w:sz w:val="32"/>
                <w:szCs w:val="32"/>
              </w:rPr>
              <w:t>□</w:t>
            </w:r>
          </w:p>
        </w:tc>
        <w:tc>
          <w:tcPr>
            <w:tcW w:w="574" w:type="pct"/>
            <w:shd w:val="clear" w:color="auto" w:fill="E8E8E8"/>
            <w:tcMar>
              <w:top w:w="14" w:type="dxa"/>
              <w:left w:w="29" w:type="dxa"/>
              <w:bottom w:w="14" w:type="dxa"/>
              <w:right w:w="29" w:type="dxa"/>
            </w:tcMar>
            <w:vAlign w:val="center"/>
          </w:tcPr>
          <w:p w:rsidR="00992614" w:rsidRPr="00FE45F1" w:rsidRDefault="00992614" w:rsidP="00C755D3">
            <w:pPr>
              <w:tabs>
                <w:tab w:val="clear" w:pos="432"/>
              </w:tabs>
              <w:spacing w:line="240" w:lineRule="auto"/>
              <w:ind w:firstLine="0"/>
              <w:jc w:val="center"/>
              <w:rPr>
                <w:rFonts w:ascii="Arial" w:hAnsi="Arial" w:cs="Arial"/>
                <w:b/>
                <w:caps/>
              </w:rPr>
            </w:pPr>
            <w:r>
              <w:rPr>
                <w:rFonts w:ascii="Arial" w:hAnsi="Arial" w:cs="Arial"/>
                <w:sz w:val="12"/>
                <w:szCs w:val="12"/>
              </w:rPr>
              <w:t>3</w:t>
            </w:r>
            <w:r w:rsidRPr="00FE45F1">
              <w:rPr>
                <w:rFonts w:ascii="Arial" w:hAnsi="Arial" w:cs="Arial"/>
                <w:sz w:val="12"/>
                <w:szCs w:val="12"/>
              </w:rPr>
              <w:t xml:space="preserve"> </w:t>
            </w:r>
            <w:r w:rsidRPr="00FE45F1">
              <w:rPr>
                <w:rFonts w:ascii="Arial" w:hAnsi="Arial" w:cs="Arial"/>
                <w:sz w:val="32"/>
                <w:szCs w:val="32"/>
              </w:rPr>
              <w:t>□</w:t>
            </w:r>
          </w:p>
        </w:tc>
        <w:tc>
          <w:tcPr>
            <w:tcW w:w="647" w:type="pct"/>
            <w:shd w:val="clear" w:color="auto" w:fill="E8E8E8"/>
            <w:vAlign w:val="center"/>
          </w:tcPr>
          <w:p w:rsidR="00992614" w:rsidRPr="000F545A" w:rsidRDefault="00992614" w:rsidP="00C755D3">
            <w:pPr>
              <w:tabs>
                <w:tab w:val="left" w:pos="720"/>
              </w:tabs>
              <w:spacing w:line="240" w:lineRule="auto"/>
              <w:ind w:firstLine="0"/>
              <w:jc w:val="center"/>
              <w:rPr>
                <w:rFonts w:ascii="Arial" w:hAnsi="Arial" w:cs="Arial"/>
                <w:sz w:val="20"/>
                <w:szCs w:val="20"/>
              </w:rPr>
            </w:pPr>
            <w:r>
              <w:rPr>
                <w:rFonts w:ascii="Arial" w:hAnsi="Arial" w:cs="Arial"/>
                <w:sz w:val="12"/>
                <w:szCs w:val="12"/>
              </w:rPr>
              <w:t>4</w:t>
            </w:r>
            <w:r w:rsidRPr="00FE45F1">
              <w:rPr>
                <w:rFonts w:ascii="Arial" w:hAnsi="Arial" w:cs="Arial"/>
                <w:sz w:val="12"/>
                <w:szCs w:val="12"/>
              </w:rPr>
              <w:t xml:space="preserve"> </w:t>
            </w:r>
            <w:r w:rsidRPr="00FE45F1">
              <w:rPr>
                <w:rFonts w:ascii="Arial" w:hAnsi="Arial" w:cs="Arial"/>
                <w:sz w:val="32"/>
                <w:szCs w:val="32"/>
              </w:rPr>
              <w:t>□</w:t>
            </w:r>
          </w:p>
        </w:tc>
      </w:tr>
      <w:tr w:rsidR="00992614" w:rsidRPr="000F545A" w:rsidTr="00C755D3">
        <w:tc>
          <w:tcPr>
            <w:tcW w:w="2788" w:type="pct"/>
            <w:tcMar>
              <w:top w:w="14" w:type="dxa"/>
              <w:left w:w="29" w:type="dxa"/>
              <w:bottom w:w="14" w:type="dxa"/>
              <w:right w:w="29" w:type="dxa"/>
            </w:tcMar>
            <w:vAlign w:val="center"/>
          </w:tcPr>
          <w:p w:rsidR="00992614" w:rsidRPr="00884AB8" w:rsidRDefault="00992614" w:rsidP="00B720B9">
            <w:pPr>
              <w:tabs>
                <w:tab w:val="clear" w:pos="432"/>
                <w:tab w:val="left" w:pos="360"/>
                <w:tab w:val="left" w:pos="6660"/>
              </w:tabs>
              <w:spacing w:before="60" w:after="60" w:line="240" w:lineRule="auto"/>
              <w:ind w:left="360" w:hanging="360"/>
              <w:jc w:val="left"/>
              <w:rPr>
                <w:rFonts w:ascii="Arial" w:hAnsi="Arial" w:cs="Arial"/>
                <w:sz w:val="18"/>
                <w:szCs w:val="18"/>
              </w:rPr>
            </w:pPr>
            <w:r>
              <w:rPr>
                <w:rFonts w:ascii="Arial" w:hAnsi="Arial" w:cs="Arial"/>
                <w:sz w:val="18"/>
                <w:szCs w:val="18"/>
              </w:rPr>
              <w:t>h.</w:t>
            </w:r>
            <w:r>
              <w:rPr>
                <w:rFonts w:ascii="Arial" w:hAnsi="Arial" w:cs="Arial"/>
                <w:sz w:val="18"/>
                <w:szCs w:val="18"/>
              </w:rPr>
              <w:tab/>
              <w:t>Academic advising/support</w:t>
            </w:r>
            <w:r w:rsidRPr="00816324">
              <w:rPr>
                <w:rFonts w:ascii="Arial" w:hAnsi="Arial" w:cs="Arial"/>
                <w:sz w:val="18"/>
                <w:szCs w:val="18"/>
              </w:rPr>
              <w:t xml:space="preserve"> </w:t>
            </w:r>
          </w:p>
        </w:tc>
        <w:tc>
          <w:tcPr>
            <w:tcW w:w="493" w:type="pct"/>
            <w:tcMar>
              <w:top w:w="14" w:type="dxa"/>
              <w:left w:w="29" w:type="dxa"/>
              <w:bottom w:w="14" w:type="dxa"/>
              <w:right w:w="29" w:type="dxa"/>
            </w:tcMar>
            <w:vAlign w:val="center"/>
          </w:tcPr>
          <w:p w:rsidR="00992614" w:rsidRPr="00FE45F1" w:rsidRDefault="00992614" w:rsidP="00C755D3">
            <w:pPr>
              <w:tabs>
                <w:tab w:val="clear" w:pos="432"/>
              </w:tabs>
              <w:spacing w:line="240" w:lineRule="auto"/>
              <w:ind w:firstLine="0"/>
              <w:jc w:val="center"/>
              <w:rPr>
                <w:rFonts w:ascii="Arial" w:hAnsi="Arial" w:cs="Arial"/>
                <w:b/>
                <w:caps/>
              </w:rPr>
            </w:pPr>
            <w:r>
              <w:rPr>
                <w:rFonts w:ascii="Arial" w:hAnsi="Arial" w:cs="Arial"/>
                <w:sz w:val="12"/>
                <w:szCs w:val="12"/>
              </w:rPr>
              <w:t>1</w:t>
            </w:r>
            <w:r w:rsidRPr="00FE45F1">
              <w:rPr>
                <w:rFonts w:ascii="Arial" w:hAnsi="Arial" w:cs="Arial"/>
                <w:sz w:val="12"/>
                <w:szCs w:val="12"/>
              </w:rPr>
              <w:t xml:space="preserve"> </w:t>
            </w:r>
            <w:r w:rsidRPr="00FE45F1">
              <w:rPr>
                <w:rFonts w:ascii="Arial" w:hAnsi="Arial" w:cs="Arial"/>
                <w:sz w:val="32"/>
                <w:szCs w:val="32"/>
              </w:rPr>
              <w:t>□</w:t>
            </w:r>
          </w:p>
        </w:tc>
        <w:tc>
          <w:tcPr>
            <w:tcW w:w="498" w:type="pct"/>
            <w:tcMar>
              <w:top w:w="14" w:type="dxa"/>
              <w:left w:w="29" w:type="dxa"/>
              <w:bottom w:w="14" w:type="dxa"/>
              <w:right w:w="29" w:type="dxa"/>
            </w:tcMar>
            <w:vAlign w:val="center"/>
          </w:tcPr>
          <w:p w:rsidR="00992614" w:rsidRPr="00530CF9" w:rsidRDefault="00992614" w:rsidP="00C755D3">
            <w:pPr>
              <w:tabs>
                <w:tab w:val="clear" w:pos="432"/>
              </w:tabs>
              <w:spacing w:line="240" w:lineRule="auto"/>
              <w:ind w:firstLine="0"/>
              <w:jc w:val="center"/>
            </w:pPr>
            <w:r>
              <w:rPr>
                <w:rFonts w:ascii="Arial" w:hAnsi="Arial" w:cs="Arial"/>
                <w:sz w:val="12"/>
                <w:szCs w:val="12"/>
              </w:rPr>
              <w:t>2</w:t>
            </w:r>
            <w:r w:rsidRPr="00FE45F1">
              <w:rPr>
                <w:rFonts w:ascii="Arial" w:hAnsi="Arial" w:cs="Arial"/>
                <w:sz w:val="12"/>
                <w:szCs w:val="12"/>
              </w:rPr>
              <w:t xml:space="preserve"> </w:t>
            </w:r>
            <w:r w:rsidRPr="00FE45F1">
              <w:rPr>
                <w:rFonts w:ascii="Arial" w:hAnsi="Arial" w:cs="Arial"/>
                <w:sz w:val="32"/>
                <w:szCs w:val="32"/>
              </w:rPr>
              <w:t>□</w:t>
            </w:r>
          </w:p>
        </w:tc>
        <w:tc>
          <w:tcPr>
            <w:tcW w:w="574" w:type="pct"/>
            <w:tcMar>
              <w:top w:w="14" w:type="dxa"/>
              <w:left w:w="29" w:type="dxa"/>
              <w:bottom w:w="14" w:type="dxa"/>
              <w:right w:w="29" w:type="dxa"/>
            </w:tcMar>
            <w:vAlign w:val="center"/>
          </w:tcPr>
          <w:p w:rsidR="00992614" w:rsidRPr="00FE45F1" w:rsidRDefault="00992614" w:rsidP="00C755D3">
            <w:pPr>
              <w:tabs>
                <w:tab w:val="clear" w:pos="432"/>
              </w:tabs>
              <w:spacing w:line="240" w:lineRule="auto"/>
              <w:ind w:firstLine="0"/>
              <w:jc w:val="center"/>
              <w:rPr>
                <w:rFonts w:ascii="Arial" w:hAnsi="Arial" w:cs="Arial"/>
                <w:b/>
                <w:caps/>
              </w:rPr>
            </w:pPr>
            <w:r>
              <w:rPr>
                <w:rFonts w:ascii="Arial" w:hAnsi="Arial" w:cs="Arial"/>
                <w:sz w:val="12"/>
                <w:szCs w:val="12"/>
              </w:rPr>
              <w:t>3</w:t>
            </w:r>
            <w:r w:rsidRPr="00FE45F1">
              <w:rPr>
                <w:rFonts w:ascii="Arial" w:hAnsi="Arial" w:cs="Arial"/>
                <w:sz w:val="12"/>
                <w:szCs w:val="12"/>
              </w:rPr>
              <w:t xml:space="preserve"> </w:t>
            </w:r>
            <w:r w:rsidRPr="00FE45F1">
              <w:rPr>
                <w:rFonts w:ascii="Arial" w:hAnsi="Arial" w:cs="Arial"/>
                <w:sz w:val="32"/>
                <w:szCs w:val="32"/>
              </w:rPr>
              <w:t>□</w:t>
            </w:r>
          </w:p>
        </w:tc>
        <w:tc>
          <w:tcPr>
            <w:tcW w:w="647" w:type="pct"/>
            <w:vAlign w:val="center"/>
          </w:tcPr>
          <w:p w:rsidR="00992614" w:rsidRPr="000F545A" w:rsidRDefault="00992614" w:rsidP="00C755D3">
            <w:pPr>
              <w:tabs>
                <w:tab w:val="left" w:pos="720"/>
              </w:tabs>
              <w:spacing w:line="240" w:lineRule="auto"/>
              <w:ind w:firstLine="0"/>
              <w:jc w:val="center"/>
              <w:rPr>
                <w:rFonts w:ascii="Arial" w:hAnsi="Arial" w:cs="Arial"/>
                <w:sz w:val="20"/>
                <w:szCs w:val="20"/>
              </w:rPr>
            </w:pPr>
            <w:r>
              <w:rPr>
                <w:rFonts w:ascii="Arial" w:hAnsi="Arial" w:cs="Arial"/>
                <w:sz w:val="12"/>
                <w:szCs w:val="12"/>
              </w:rPr>
              <w:t>4</w:t>
            </w:r>
            <w:r w:rsidRPr="00FE45F1">
              <w:rPr>
                <w:rFonts w:ascii="Arial" w:hAnsi="Arial" w:cs="Arial"/>
                <w:sz w:val="12"/>
                <w:szCs w:val="12"/>
              </w:rPr>
              <w:t xml:space="preserve"> </w:t>
            </w:r>
            <w:r w:rsidRPr="00FE45F1">
              <w:rPr>
                <w:rFonts w:ascii="Arial" w:hAnsi="Arial" w:cs="Arial"/>
                <w:sz w:val="32"/>
                <w:szCs w:val="32"/>
              </w:rPr>
              <w:t>□</w:t>
            </w:r>
          </w:p>
        </w:tc>
      </w:tr>
      <w:tr w:rsidR="00992614" w:rsidRPr="000F545A" w:rsidTr="00C755D3">
        <w:tc>
          <w:tcPr>
            <w:tcW w:w="2788" w:type="pct"/>
            <w:shd w:val="clear" w:color="auto" w:fill="EAEAEA"/>
            <w:tcMar>
              <w:top w:w="14" w:type="dxa"/>
              <w:left w:w="29" w:type="dxa"/>
              <w:bottom w:w="14" w:type="dxa"/>
              <w:right w:w="29" w:type="dxa"/>
            </w:tcMar>
            <w:vAlign w:val="center"/>
          </w:tcPr>
          <w:p w:rsidR="00992614" w:rsidRDefault="00992614" w:rsidP="00B720B9">
            <w:pPr>
              <w:tabs>
                <w:tab w:val="clear" w:pos="432"/>
                <w:tab w:val="left" w:pos="360"/>
                <w:tab w:val="left" w:pos="6660"/>
              </w:tabs>
              <w:spacing w:before="60" w:after="60" w:line="240" w:lineRule="auto"/>
              <w:ind w:left="360" w:hanging="360"/>
              <w:jc w:val="left"/>
              <w:rPr>
                <w:rFonts w:ascii="Arial" w:hAnsi="Arial" w:cs="Arial"/>
                <w:sz w:val="18"/>
                <w:szCs w:val="18"/>
              </w:rPr>
            </w:pPr>
            <w:r>
              <w:rPr>
                <w:rFonts w:ascii="Arial" w:hAnsi="Arial" w:cs="Arial"/>
                <w:sz w:val="18"/>
                <w:szCs w:val="18"/>
              </w:rPr>
              <w:t>i.</w:t>
            </w:r>
            <w:r>
              <w:rPr>
                <w:rFonts w:ascii="Arial" w:hAnsi="Arial" w:cs="Arial"/>
                <w:sz w:val="18"/>
                <w:szCs w:val="18"/>
              </w:rPr>
              <w:tab/>
              <w:t>Availability of financial aid, such as loans, scholarships, or grants</w:t>
            </w:r>
          </w:p>
        </w:tc>
        <w:tc>
          <w:tcPr>
            <w:tcW w:w="493" w:type="pct"/>
            <w:shd w:val="clear" w:color="auto" w:fill="EAEAEA"/>
            <w:tcMar>
              <w:top w:w="14" w:type="dxa"/>
              <w:left w:w="29" w:type="dxa"/>
              <w:bottom w:w="14" w:type="dxa"/>
              <w:right w:w="29" w:type="dxa"/>
            </w:tcMar>
            <w:vAlign w:val="center"/>
          </w:tcPr>
          <w:p w:rsidR="00992614" w:rsidRPr="004F465D" w:rsidRDefault="00992614" w:rsidP="00C755D3">
            <w:pPr>
              <w:tabs>
                <w:tab w:val="clear" w:pos="432"/>
              </w:tabs>
              <w:spacing w:line="240" w:lineRule="auto"/>
              <w:ind w:firstLine="0"/>
              <w:jc w:val="center"/>
              <w:rPr>
                <w:rFonts w:ascii="Arial" w:hAnsi="Arial" w:cs="Arial"/>
                <w:sz w:val="18"/>
                <w:szCs w:val="18"/>
              </w:rPr>
            </w:pPr>
            <w:r>
              <w:rPr>
                <w:rFonts w:ascii="Arial" w:hAnsi="Arial" w:cs="Arial"/>
                <w:sz w:val="12"/>
                <w:szCs w:val="12"/>
              </w:rPr>
              <w:t>1</w:t>
            </w:r>
            <w:r w:rsidRPr="00FE45F1">
              <w:rPr>
                <w:rFonts w:ascii="Arial" w:hAnsi="Arial" w:cs="Arial"/>
                <w:sz w:val="12"/>
                <w:szCs w:val="12"/>
              </w:rPr>
              <w:t xml:space="preserve"> </w:t>
            </w:r>
            <w:r w:rsidRPr="00FE45F1">
              <w:rPr>
                <w:rFonts w:ascii="Arial" w:hAnsi="Arial" w:cs="Arial"/>
                <w:sz w:val="32"/>
                <w:szCs w:val="32"/>
              </w:rPr>
              <w:t>□</w:t>
            </w:r>
          </w:p>
        </w:tc>
        <w:tc>
          <w:tcPr>
            <w:tcW w:w="498" w:type="pct"/>
            <w:shd w:val="clear" w:color="auto" w:fill="EAEAEA"/>
            <w:tcMar>
              <w:top w:w="14" w:type="dxa"/>
              <w:left w:w="29" w:type="dxa"/>
              <w:bottom w:w="14" w:type="dxa"/>
              <w:right w:w="29" w:type="dxa"/>
            </w:tcMar>
            <w:vAlign w:val="center"/>
          </w:tcPr>
          <w:p w:rsidR="00992614" w:rsidRDefault="00992614" w:rsidP="00C755D3">
            <w:pPr>
              <w:tabs>
                <w:tab w:val="clear" w:pos="432"/>
              </w:tabs>
              <w:spacing w:line="240" w:lineRule="auto"/>
              <w:ind w:firstLine="0"/>
              <w:jc w:val="center"/>
              <w:rPr>
                <w:rFonts w:ascii="Arial" w:hAnsi="Arial" w:cs="Arial"/>
                <w:sz w:val="12"/>
                <w:szCs w:val="12"/>
              </w:rPr>
            </w:pPr>
            <w:r>
              <w:rPr>
                <w:rFonts w:ascii="Arial" w:hAnsi="Arial" w:cs="Arial"/>
                <w:sz w:val="12"/>
                <w:szCs w:val="12"/>
              </w:rPr>
              <w:t>2</w:t>
            </w:r>
            <w:r w:rsidRPr="00FE45F1">
              <w:rPr>
                <w:rFonts w:ascii="Arial" w:hAnsi="Arial" w:cs="Arial"/>
                <w:sz w:val="12"/>
                <w:szCs w:val="12"/>
              </w:rPr>
              <w:t xml:space="preserve"> </w:t>
            </w:r>
            <w:r w:rsidRPr="00FE45F1">
              <w:rPr>
                <w:rFonts w:ascii="Arial" w:hAnsi="Arial" w:cs="Arial"/>
                <w:sz w:val="32"/>
                <w:szCs w:val="32"/>
              </w:rPr>
              <w:t>□</w:t>
            </w:r>
          </w:p>
        </w:tc>
        <w:tc>
          <w:tcPr>
            <w:tcW w:w="574" w:type="pct"/>
            <w:shd w:val="clear" w:color="auto" w:fill="EAEAEA"/>
            <w:tcMar>
              <w:top w:w="14" w:type="dxa"/>
              <w:left w:w="29" w:type="dxa"/>
              <w:bottom w:w="14" w:type="dxa"/>
              <w:right w:w="29" w:type="dxa"/>
            </w:tcMar>
            <w:vAlign w:val="center"/>
          </w:tcPr>
          <w:p w:rsidR="00992614" w:rsidRDefault="00992614" w:rsidP="00C755D3">
            <w:pPr>
              <w:tabs>
                <w:tab w:val="clear" w:pos="432"/>
              </w:tabs>
              <w:spacing w:line="240" w:lineRule="auto"/>
              <w:ind w:firstLine="0"/>
              <w:jc w:val="center"/>
              <w:rPr>
                <w:rFonts w:ascii="Arial" w:hAnsi="Arial" w:cs="Arial"/>
                <w:sz w:val="12"/>
                <w:szCs w:val="12"/>
              </w:rPr>
            </w:pPr>
            <w:r>
              <w:rPr>
                <w:rFonts w:ascii="Arial" w:hAnsi="Arial" w:cs="Arial"/>
                <w:sz w:val="12"/>
                <w:szCs w:val="12"/>
              </w:rPr>
              <w:t>3</w:t>
            </w:r>
            <w:r w:rsidRPr="00FE45F1">
              <w:rPr>
                <w:rFonts w:ascii="Arial" w:hAnsi="Arial" w:cs="Arial"/>
                <w:sz w:val="12"/>
                <w:szCs w:val="12"/>
              </w:rPr>
              <w:t xml:space="preserve"> </w:t>
            </w:r>
            <w:r w:rsidRPr="00FE45F1">
              <w:rPr>
                <w:rFonts w:ascii="Arial" w:hAnsi="Arial" w:cs="Arial"/>
                <w:sz w:val="32"/>
                <w:szCs w:val="32"/>
              </w:rPr>
              <w:t>□</w:t>
            </w:r>
          </w:p>
        </w:tc>
        <w:tc>
          <w:tcPr>
            <w:tcW w:w="647" w:type="pct"/>
            <w:shd w:val="clear" w:color="auto" w:fill="EAEAEA"/>
            <w:vAlign w:val="center"/>
          </w:tcPr>
          <w:p w:rsidR="00992614" w:rsidRDefault="00992614" w:rsidP="00C755D3">
            <w:pPr>
              <w:tabs>
                <w:tab w:val="left" w:pos="720"/>
              </w:tabs>
              <w:spacing w:line="240" w:lineRule="auto"/>
              <w:ind w:firstLine="0"/>
              <w:jc w:val="center"/>
              <w:rPr>
                <w:rFonts w:ascii="Arial" w:hAnsi="Arial" w:cs="Arial"/>
                <w:sz w:val="12"/>
                <w:szCs w:val="12"/>
              </w:rPr>
            </w:pPr>
            <w:r>
              <w:rPr>
                <w:rFonts w:ascii="Arial" w:hAnsi="Arial" w:cs="Arial"/>
                <w:sz w:val="12"/>
                <w:szCs w:val="12"/>
              </w:rPr>
              <w:t>4</w:t>
            </w:r>
            <w:r w:rsidRPr="00FE45F1">
              <w:rPr>
                <w:rFonts w:ascii="Arial" w:hAnsi="Arial" w:cs="Arial"/>
                <w:sz w:val="12"/>
                <w:szCs w:val="12"/>
              </w:rPr>
              <w:t xml:space="preserve"> </w:t>
            </w:r>
            <w:r w:rsidRPr="00FE45F1">
              <w:rPr>
                <w:rFonts w:ascii="Arial" w:hAnsi="Arial" w:cs="Arial"/>
                <w:sz w:val="32"/>
                <w:szCs w:val="32"/>
              </w:rPr>
              <w:t>□</w:t>
            </w:r>
          </w:p>
        </w:tc>
      </w:tr>
      <w:tr w:rsidR="00992614" w:rsidRPr="000F545A" w:rsidTr="00B720B9">
        <w:tc>
          <w:tcPr>
            <w:tcW w:w="2788" w:type="pct"/>
            <w:tcMar>
              <w:top w:w="14" w:type="dxa"/>
              <w:left w:w="29" w:type="dxa"/>
              <w:bottom w:w="14" w:type="dxa"/>
              <w:right w:w="29" w:type="dxa"/>
            </w:tcMar>
            <w:vAlign w:val="center"/>
          </w:tcPr>
          <w:p w:rsidR="00992614" w:rsidRPr="00C755D3" w:rsidRDefault="00992614" w:rsidP="00C755D3">
            <w:pPr>
              <w:pStyle w:val="ListParagraph"/>
              <w:numPr>
                <w:ilvl w:val="0"/>
                <w:numId w:val="23"/>
              </w:numPr>
              <w:tabs>
                <w:tab w:val="clear" w:pos="432"/>
                <w:tab w:val="left" w:pos="360"/>
                <w:tab w:val="left" w:pos="6660"/>
              </w:tabs>
              <w:spacing w:before="60" w:after="60" w:line="240" w:lineRule="auto"/>
              <w:jc w:val="left"/>
              <w:rPr>
                <w:rFonts w:ascii="Arial" w:hAnsi="Arial" w:cs="Arial"/>
                <w:sz w:val="18"/>
                <w:szCs w:val="18"/>
              </w:rPr>
            </w:pPr>
            <w:r>
              <w:rPr>
                <w:rFonts w:ascii="Arial" w:hAnsi="Arial" w:cs="Arial"/>
                <w:sz w:val="18"/>
                <w:szCs w:val="18"/>
              </w:rPr>
              <w:t>g</w:t>
            </w:r>
            <w:r w:rsidRPr="00C755D3">
              <w:rPr>
                <w:rFonts w:ascii="Arial" w:hAnsi="Arial" w:cs="Arial"/>
                <w:sz w:val="18"/>
                <w:szCs w:val="18"/>
              </w:rPr>
              <w:t>eographic location/convenience</w:t>
            </w:r>
          </w:p>
        </w:tc>
        <w:tc>
          <w:tcPr>
            <w:tcW w:w="493" w:type="pct"/>
            <w:tcMar>
              <w:top w:w="14" w:type="dxa"/>
              <w:left w:w="29" w:type="dxa"/>
              <w:bottom w:w="14" w:type="dxa"/>
              <w:right w:w="29" w:type="dxa"/>
            </w:tcMar>
            <w:vAlign w:val="bottom"/>
          </w:tcPr>
          <w:p w:rsidR="00992614" w:rsidRDefault="00992614" w:rsidP="00B51D66">
            <w:pPr>
              <w:tabs>
                <w:tab w:val="clear" w:pos="432"/>
              </w:tabs>
              <w:spacing w:line="240" w:lineRule="auto"/>
              <w:ind w:firstLine="0"/>
              <w:jc w:val="center"/>
              <w:rPr>
                <w:rFonts w:ascii="Arial" w:hAnsi="Arial" w:cs="Arial"/>
                <w:sz w:val="12"/>
                <w:szCs w:val="12"/>
              </w:rPr>
            </w:pPr>
            <w:r>
              <w:rPr>
                <w:rFonts w:ascii="Arial" w:hAnsi="Arial" w:cs="Arial"/>
                <w:sz w:val="12"/>
                <w:szCs w:val="12"/>
              </w:rPr>
              <w:t>1</w:t>
            </w:r>
            <w:r w:rsidRPr="00FE45F1">
              <w:rPr>
                <w:rFonts w:ascii="Arial" w:hAnsi="Arial" w:cs="Arial"/>
                <w:sz w:val="12"/>
                <w:szCs w:val="12"/>
              </w:rPr>
              <w:t xml:space="preserve"> </w:t>
            </w:r>
            <w:r w:rsidRPr="00FE45F1">
              <w:rPr>
                <w:rFonts w:ascii="Arial" w:hAnsi="Arial" w:cs="Arial"/>
                <w:sz w:val="32"/>
                <w:szCs w:val="32"/>
              </w:rPr>
              <w:t>□</w:t>
            </w:r>
          </w:p>
        </w:tc>
        <w:tc>
          <w:tcPr>
            <w:tcW w:w="498" w:type="pct"/>
            <w:tcMar>
              <w:top w:w="14" w:type="dxa"/>
              <w:left w:w="29" w:type="dxa"/>
              <w:bottom w:w="14" w:type="dxa"/>
              <w:right w:w="29" w:type="dxa"/>
            </w:tcMar>
            <w:vAlign w:val="bottom"/>
          </w:tcPr>
          <w:p w:rsidR="00992614" w:rsidRDefault="00992614" w:rsidP="00B51D66">
            <w:pPr>
              <w:tabs>
                <w:tab w:val="clear" w:pos="432"/>
              </w:tabs>
              <w:spacing w:line="240" w:lineRule="auto"/>
              <w:ind w:firstLine="0"/>
              <w:jc w:val="center"/>
              <w:rPr>
                <w:rFonts w:ascii="Arial" w:hAnsi="Arial" w:cs="Arial"/>
                <w:sz w:val="12"/>
                <w:szCs w:val="12"/>
              </w:rPr>
            </w:pPr>
            <w:r>
              <w:rPr>
                <w:rFonts w:ascii="Arial" w:hAnsi="Arial" w:cs="Arial"/>
                <w:sz w:val="12"/>
                <w:szCs w:val="12"/>
              </w:rPr>
              <w:t>2</w:t>
            </w:r>
            <w:r w:rsidRPr="00FE45F1">
              <w:rPr>
                <w:rFonts w:ascii="Arial" w:hAnsi="Arial" w:cs="Arial"/>
                <w:sz w:val="12"/>
                <w:szCs w:val="12"/>
              </w:rPr>
              <w:t xml:space="preserve"> </w:t>
            </w:r>
            <w:r w:rsidRPr="00FE45F1">
              <w:rPr>
                <w:rFonts w:ascii="Arial" w:hAnsi="Arial" w:cs="Arial"/>
                <w:sz w:val="32"/>
                <w:szCs w:val="32"/>
              </w:rPr>
              <w:t>□</w:t>
            </w:r>
          </w:p>
        </w:tc>
        <w:tc>
          <w:tcPr>
            <w:tcW w:w="574" w:type="pct"/>
            <w:tcMar>
              <w:top w:w="14" w:type="dxa"/>
              <w:left w:w="29" w:type="dxa"/>
              <w:bottom w:w="14" w:type="dxa"/>
              <w:right w:w="29" w:type="dxa"/>
            </w:tcMar>
            <w:vAlign w:val="bottom"/>
          </w:tcPr>
          <w:p w:rsidR="00992614" w:rsidRDefault="00992614" w:rsidP="00B51D66">
            <w:pPr>
              <w:tabs>
                <w:tab w:val="clear" w:pos="432"/>
              </w:tabs>
              <w:spacing w:line="240" w:lineRule="auto"/>
              <w:ind w:firstLine="0"/>
              <w:jc w:val="center"/>
              <w:rPr>
                <w:rFonts w:ascii="Arial" w:hAnsi="Arial" w:cs="Arial"/>
                <w:sz w:val="12"/>
                <w:szCs w:val="12"/>
              </w:rPr>
            </w:pPr>
            <w:r>
              <w:rPr>
                <w:rFonts w:ascii="Arial" w:hAnsi="Arial" w:cs="Arial"/>
                <w:sz w:val="12"/>
                <w:szCs w:val="12"/>
              </w:rPr>
              <w:t>3</w:t>
            </w:r>
            <w:r w:rsidRPr="00FE45F1">
              <w:rPr>
                <w:rFonts w:ascii="Arial" w:hAnsi="Arial" w:cs="Arial"/>
                <w:sz w:val="12"/>
                <w:szCs w:val="12"/>
              </w:rPr>
              <w:t xml:space="preserve"> </w:t>
            </w:r>
            <w:r w:rsidRPr="00FE45F1">
              <w:rPr>
                <w:rFonts w:ascii="Arial" w:hAnsi="Arial" w:cs="Arial"/>
                <w:sz w:val="32"/>
                <w:szCs w:val="32"/>
              </w:rPr>
              <w:t>□</w:t>
            </w:r>
          </w:p>
        </w:tc>
        <w:tc>
          <w:tcPr>
            <w:tcW w:w="647" w:type="pct"/>
            <w:vAlign w:val="bottom"/>
          </w:tcPr>
          <w:p w:rsidR="00992614" w:rsidRDefault="00992614" w:rsidP="00B51D66">
            <w:pPr>
              <w:tabs>
                <w:tab w:val="left" w:pos="720"/>
              </w:tabs>
              <w:spacing w:line="240" w:lineRule="auto"/>
              <w:ind w:firstLine="0"/>
              <w:jc w:val="center"/>
              <w:rPr>
                <w:rFonts w:ascii="Arial" w:hAnsi="Arial" w:cs="Arial"/>
                <w:sz w:val="12"/>
                <w:szCs w:val="12"/>
              </w:rPr>
            </w:pPr>
            <w:r>
              <w:rPr>
                <w:rFonts w:ascii="Arial" w:hAnsi="Arial" w:cs="Arial"/>
                <w:sz w:val="12"/>
                <w:szCs w:val="12"/>
              </w:rPr>
              <w:t>4</w:t>
            </w:r>
            <w:r w:rsidRPr="00FE45F1">
              <w:rPr>
                <w:rFonts w:ascii="Arial" w:hAnsi="Arial" w:cs="Arial"/>
                <w:sz w:val="12"/>
                <w:szCs w:val="12"/>
              </w:rPr>
              <w:t xml:space="preserve"> </w:t>
            </w:r>
            <w:r w:rsidRPr="00FE45F1">
              <w:rPr>
                <w:rFonts w:ascii="Arial" w:hAnsi="Arial" w:cs="Arial"/>
                <w:sz w:val="32"/>
                <w:szCs w:val="32"/>
              </w:rPr>
              <w:t>□</w:t>
            </w:r>
          </w:p>
        </w:tc>
      </w:tr>
    </w:tbl>
    <w:p w:rsidR="00C25502" w:rsidRDefault="00C25502" w:rsidP="00C25502">
      <w:pPr>
        <w:pStyle w:val="QUESTIONTEXT"/>
        <w:tabs>
          <w:tab w:val="clear" w:pos="720"/>
        </w:tabs>
        <w:spacing w:before="0" w:after="60"/>
        <w:ind w:left="0"/>
      </w:pPr>
    </w:p>
    <w:p w:rsidR="00992614" w:rsidRPr="00991D42" w:rsidRDefault="00992614" w:rsidP="00C25502">
      <w:pPr>
        <w:pStyle w:val="QUESTIONTEXT"/>
        <w:tabs>
          <w:tab w:val="clear" w:pos="720"/>
        </w:tabs>
        <w:spacing w:before="0" w:after="60"/>
        <w:ind w:left="0"/>
      </w:pPr>
      <w:r>
        <w:t>B3.</w:t>
      </w:r>
      <w:r>
        <w:tab/>
        <w:t>Overall, how would you rate your most recent education/training program?</w:t>
      </w:r>
    </w:p>
    <w:p w:rsidR="00992614" w:rsidRPr="002B44FF" w:rsidRDefault="00992614" w:rsidP="00C755D3">
      <w:pPr>
        <w:pStyle w:val="RESPONSE"/>
        <w:tabs>
          <w:tab w:val="left" w:pos="540"/>
        </w:tabs>
        <w:spacing w:before="0"/>
        <w:ind w:left="540" w:hanging="540"/>
      </w:pPr>
      <w:r>
        <w:rPr>
          <w:sz w:val="12"/>
          <w:szCs w:val="12"/>
        </w:rPr>
        <w:t>0</w:t>
      </w:r>
      <w:r w:rsidRPr="00084CC8">
        <w:rPr>
          <w:sz w:val="12"/>
          <w:szCs w:val="12"/>
        </w:rPr>
        <w:t xml:space="preserve"> </w:t>
      </w:r>
      <w:r w:rsidRPr="00FE45F1">
        <w:rPr>
          <w:sz w:val="32"/>
          <w:szCs w:val="32"/>
        </w:rPr>
        <w:t>□</w:t>
      </w:r>
      <w:r>
        <w:tab/>
        <w:t>Excellent</w:t>
      </w:r>
    </w:p>
    <w:p w:rsidR="00992614" w:rsidRDefault="00992614" w:rsidP="00C755D3">
      <w:pPr>
        <w:pStyle w:val="RESPONSE"/>
        <w:tabs>
          <w:tab w:val="left" w:pos="540"/>
        </w:tabs>
        <w:spacing w:before="0"/>
        <w:ind w:left="540" w:hanging="540"/>
      </w:pPr>
      <w:r>
        <w:rPr>
          <w:sz w:val="12"/>
          <w:szCs w:val="12"/>
        </w:rPr>
        <w:t>1</w:t>
      </w:r>
      <w:r w:rsidRPr="00084CC8">
        <w:rPr>
          <w:sz w:val="12"/>
          <w:szCs w:val="12"/>
        </w:rPr>
        <w:t xml:space="preserve"> </w:t>
      </w:r>
      <w:r w:rsidRPr="00FE45F1">
        <w:rPr>
          <w:sz w:val="32"/>
          <w:szCs w:val="32"/>
        </w:rPr>
        <w:t>□</w:t>
      </w:r>
      <w:r>
        <w:tab/>
        <w:t>Good</w:t>
      </w:r>
    </w:p>
    <w:p w:rsidR="00992614" w:rsidRDefault="00992614" w:rsidP="00C755D3">
      <w:pPr>
        <w:pStyle w:val="RESPONSE"/>
        <w:tabs>
          <w:tab w:val="left" w:pos="540"/>
        </w:tabs>
        <w:spacing w:before="0"/>
        <w:ind w:left="540" w:hanging="540"/>
        <w:rPr>
          <w:sz w:val="32"/>
          <w:szCs w:val="32"/>
        </w:rPr>
      </w:pPr>
      <w:r>
        <w:rPr>
          <w:sz w:val="12"/>
          <w:szCs w:val="12"/>
        </w:rPr>
        <w:t>2</w:t>
      </w:r>
      <w:r w:rsidRPr="00084CC8">
        <w:rPr>
          <w:sz w:val="12"/>
          <w:szCs w:val="12"/>
        </w:rPr>
        <w:t xml:space="preserve"> </w:t>
      </w:r>
      <w:r w:rsidRPr="00FE45F1">
        <w:rPr>
          <w:sz w:val="32"/>
          <w:szCs w:val="32"/>
        </w:rPr>
        <w:t>□</w:t>
      </w:r>
      <w:r>
        <w:rPr>
          <w:sz w:val="32"/>
          <w:szCs w:val="32"/>
        </w:rPr>
        <w:tab/>
      </w:r>
      <w:r w:rsidRPr="004F465D">
        <w:t>Fair</w:t>
      </w:r>
    </w:p>
    <w:p w:rsidR="00992614" w:rsidRDefault="00992614" w:rsidP="00C755D3">
      <w:pPr>
        <w:pStyle w:val="RESPONSE"/>
        <w:tabs>
          <w:tab w:val="left" w:pos="540"/>
        </w:tabs>
        <w:spacing w:before="0"/>
        <w:ind w:left="540" w:hanging="540"/>
      </w:pPr>
      <w:r>
        <w:rPr>
          <w:sz w:val="12"/>
          <w:szCs w:val="12"/>
        </w:rPr>
        <w:t>3</w:t>
      </w:r>
      <w:r w:rsidRPr="00084CC8">
        <w:rPr>
          <w:sz w:val="12"/>
          <w:szCs w:val="12"/>
        </w:rPr>
        <w:t xml:space="preserve"> </w:t>
      </w:r>
      <w:r w:rsidRPr="00FE45F1">
        <w:rPr>
          <w:sz w:val="32"/>
          <w:szCs w:val="32"/>
        </w:rPr>
        <w:t>□</w:t>
      </w:r>
      <w:r>
        <w:rPr>
          <w:sz w:val="32"/>
          <w:szCs w:val="32"/>
        </w:rPr>
        <w:tab/>
      </w:r>
      <w:r w:rsidRPr="004F465D">
        <w:t>Poor</w:t>
      </w:r>
    </w:p>
    <w:p w:rsidR="00992614" w:rsidRPr="004F465D" w:rsidRDefault="00992614" w:rsidP="00C755D3">
      <w:pPr>
        <w:pStyle w:val="RESPONSE"/>
        <w:tabs>
          <w:tab w:val="left" w:pos="540"/>
        </w:tabs>
        <w:spacing w:before="0"/>
        <w:ind w:left="540" w:hanging="540"/>
      </w:pPr>
    </w:p>
    <w:p w:rsidR="00992614" w:rsidRDefault="00992614" w:rsidP="009F2BE1">
      <w:pPr>
        <w:pStyle w:val="QUESTIONTEXT"/>
        <w:tabs>
          <w:tab w:val="clear" w:pos="720"/>
        </w:tabs>
        <w:spacing w:before="120"/>
        <w:ind w:left="0"/>
      </w:pPr>
      <w:r>
        <w:t>B4.</w:t>
      </w:r>
      <w:r>
        <w:tab/>
        <w:t xml:space="preserve">Have you received career counseling, work readiness, or job search assistance from any other person or organization outside your most recent educational or training program since </w:t>
      </w:r>
      <w:r w:rsidRPr="00E95E61">
        <w:rPr>
          <w:sz w:val="18"/>
          <w:szCs w:val="18"/>
        </w:rPr>
        <w:t>[fill APPLICATION MONTH, YEAR]</w:t>
      </w:r>
      <w:r>
        <w:t>?</w:t>
      </w:r>
    </w:p>
    <w:tbl>
      <w:tblPr>
        <w:tblW w:w="5762" w:type="pct"/>
        <w:tblInd w:w="-781" w:type="dxa"/>
        <w:tblLook w:val="0000" w:firstRow="0" w:lastRow="0" w:firstColumn="0" w:lastColumn="0" w:noHBand="0" w:noVBand="0"/>
      </w:tblPr>
      <w:tblGrid>
        <w:gridCol w:w="4320"/>
        <w:gridCol w:w="2177"/>
        <w:gridCol w:w="2177"/>
        <w:gridCol w:w="2179"/>
      </w:tblGrid>
      <w:tr w:rsidR="00992614" w:rsidRPr="000F545A" w:rsidTr="00CD57D1">
        <w:trPr>
          <w:trHeight w:val="423"/>
          <w:tblHeader/>
        </w:trPr>
        <w:tc>
          <w:tcPr>
            <w:tcW w:w="1990" w:type="pct"/>
            <w:tcMar>
              <w:top w:w="0" w:type="dxa"/>
              <w:left w:w="29" w:type="dxa"/>
              <w:bottom w:w="0" w:type="dxa"/>
              <w:right w:w="29" w:type="dxa"/>
            </w:tcMar>
          </w:tcPr>
          <w:p w:rsidR="00992614" w:rsidRPr="000F545A" w:rsidRDefault="00992614" w:rsidP="00B51D66">
            <w:pPr>
              <w:spacing w:before="60" w:after="60" w:line="240" w:lineRule="auto"/>
              <w:ind w:firstLine="0"/>
              <w:jc w:val="left"/>
              <w:rPr>
                <w:rFonts w:ascii="Arial" w:hAnsi="Arial" w:cs="Arial"/>
                <w:sz w:val="20"/>
                <w:szCs w:val="20"/>
                <w:u w:val="single"/>
              </w:rPr>
            </w:pPr>
          </w:p>
        </w:tc>
        <w:tc>
          <w:tcPr>
            <w:tcW w:w="3010" w:type="pct"/>
            <w:gridSpan w:val="3"/>
            <w:tcBorders>
              <w:bottom w:val="single" w:sz="4" w:space="0" w:color="auto"/>
            </w:tcBorders>
            <w:tcMar>
              <w:top w:w="0" w:type="dxa"/>
              <w:left w:w="29" w:type="dxa"/>
              <w:bottom w:w="0" w:type="dxa"/>
              <w:right w:w="29" w:type="dxa"/>
            </w:tcMar>
            <w:vAlign w:val="center"/>
          </w:tcPr>
          <w:p w:rsidR="00992614" w:rsidRPr="00540347" w:rsidRDefault="00992614" w:rsidP="00FE0DDB">
            <w:pPr>
              <w:spacing w:before="60" w:after="60" w:line="240" w:lineRule="auto"/>
              <w:ind w:firstLine="0"/>
              <w:jc w:val="center"/>
              <w:rPr>
                <w:rFonts w:ascii="Arial" w:hAnsi="Arial" w:cs="Arial"/>
                <w:bCs/>
                <w:sz w:val="18"/>
                <w:szCs w:val="18"/>
              </w:rPr>
            </w:pPr>
            <w:r w:rsidRPr="0019697F">
              <w:rPr>
                <w:rFonts w:ascii="Arial" w:hAnsi="Arial" w:cs="Arial"/>
                <w:i/>
                <w:sz w:val="20"/>
                <w:szCs w:val="20"/>
              </w:rPr>
              <w:t xml:space="preserve">Select </w:t>
            </w:r>
            <w:r>
              <w:rPr>
                <w:rFonts w:ascii="Arial" w:hAnsi="Arial" w:cs="Arial"/>
                <w:i/>
                <w:sz w:val="20"/>
                <w:szCs w:val="20"/>
              </w:rPr>
              <w:t>all that apply</w:t>
            </w:r>
          </w:p>
        </w:tc>
      </w:tr>
      <w:tr w:rsidR="00992614" w:rsidRPr="000F545A" w:rsidTr="00CD57D1">
        <w:trPr>
          <w:trHeight w:val="348"/>
          <w:tblHeader/>
        </w:trPr>
        <w:tc>
          <w:tcPr>
            <w:tcW w:w="1990" w:type="pct"/>
            <w:tcBorders>
              <w:right w:val="single" w:sz="4" w:space="0" w:color="auto"/>
            </w:tcBorders>
            <w:tcMar>
              <w:top w:w="0" w:type="dxa"/>
              <w:left w:w="29" w:type="dxa"/>
              <w:bottom w:w="0" w:type="dxa"/>
              <w:right w:w="29" w:type="dxa"/>
            </w:tcMar>
          </w:tcPr>
          <w:p w:rsidR="00992614" w:rsidRPr="000F545A" w:rsidRDefault="00992614" w:rsidP="00B51D66">
            <w:pPr>
              <w:spacing w:before="60" w:after="60" w:line="240" w:lineRule="auto"/>
              <w:ind w:firstLine="0"/>
              <w:jc w:val="left"/>
              <w:rPr>
                <w:rFonts w:ascii="Arial" w:hAnsi="Arial" w:cs="Arial"/>
                <w:sz w:val="20"/>
                <w:szCs w:val="20"/>
                <w:u w:val="single"/>
              </w:rPr>
            </w:pPr>
          </w:p>
        </w:tc>
        <w:tc>
          <w:tcPr>
            <w:tcW w:w="1003" w:type="pc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rsidR="00CD57D1" w:rsidRDefault="004D732C" w:rsidP="00CD57D1">
            <w:pPr>
              <w:spacing w:before="60" w:line="240" w:lineRule="auto"/>
              <w:ind w:firstLine="0"/>
              <w:jc w:val="center"/>
              <w:rPr>
                <w:rFonts w:ascii="Arial" w:hAnsi="Arial" w:cs="Arial"/>
                <w:sz w:val="18"/>
                <w:szCs w:val="18"/>
              </w:rPr>
            </w:pPr>
            <w:r>
              <w:rPr>
                <w:rFonts w:ascii="Arial" w:hAnsi="Arial" w:cs="Arial"/>
                <w:sz w:val="18"/>
                <w:szCs w:val="18"/>
              </w:rPr>
              <w:t xml:space="preserve">Work readiness </w:t>
            </w:r>
          </w:p>
          <w:p w:rsidR="00992614" w:rsidRPr="00410BE0" w:rsidRDefault="004D732C" w:rsidP="00CD57D1">
            <w:pPr>
              <w:spacing w:after="60" w:line="240" w:lineRule="auto"/>
              <w:ind w:firstLine="0"/>
              <w:jc w:val="center"/>
              <w:rPr>
                <w:rFonts w:ascii="Arial" w:hAnsi="Arial" w:cs="Arial"/>
                <w:bCs/>
                <w:sz w:val="17"/>
                <w:szCs w:val="17"/>
              </w:rPr>
            </w:pPr>
            <w:r>
              <w:rPr>
                <w:rFonts w:ascii="Arial" w:hAnsi="Arial" w:cs="Arial"/>
                <w:sz w:val="18"/>
                <w:szCs w:val="18"/>
              </w:rPr>
              <w:t>(e.g. resume writing, job interviewing) and career information</w:t>
            </w:r>
          </w:p>
        </w:tc>
        <w:tc>
          <w:tcPr>
            <w:tcW w:w="1003" w:type="pc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rsidR="00992614" w:rsidRPr="00410BE0" w:rsidRDefault="004D732C" w:rsidP="00B51D66">
            <w:pPr>
              <w:spacing w:before="60" w:after="60" w:line="240" w:lineRule="auto"/>
              <w:ind w:firstLine="0"/>
              <w:jc w:val="center"/>
              <w:rPr>
                <w:rFonts w:ascii="Arial" w:hAnsi="Arial" w:cs="Arial"/>
                <w:bCs/>
                <w:sz w:val="17"/>
                <w:szCs w:val="17"/>
              </w:rPr>
            </w:pPr>
            <w:r>
              <w:rPr>
                <w:rFonts w:ascii="Arial" w:hAnsi="Arial" w:cs="Arial"/>
                <w:sz w:val="18"/>
                <w:szCs w:val="18"/>
              </w:rPr>
              <w:t>Job search/placement assistance</w:t>
            </w:r>
          </w:p>
        </w:tc>
        <w:tc>
          <w:tcPr>
            <w:tcW w:w="1003" w:type="pc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rsidR="00992614" w:rsidRPr="00410BE0" w:rsidRDefault="004D732C" w:rsidP="00B51D66">
            <w:pPr>
              <w:spacing w:before="60" w:after="60" w:line="240" w:lineRule="auto"/>
              <w:ind w:firstLine="0"/>
              <w:jc w:val="center"/>
              <w:rPr>
                <w:rFonts w:ascii="Arial" w:hAnsi="Arial" w:cs="Arial"/>
                <w:bCs/>
                <w:sz w:val="17"/>
                <w:szCs w:val="17"/>
              </w:rPr>
            </w:pPr>
            <w:r>
              <w:rPr>
                <w:rFonts w:ascii="Arial" w:hAnsi="Arial" w:cs="Arial"/>
                <w:sz w:val="18"/>
                <w:szCs w:val="18"/>
              </w:rPr>
              <w:t>Career counseling/case management</w:t>
            </w:r>
          </w:p>
        </w:tc>
      </w:tr>
      <w:tr w:rsidR="004D732C" w:rsidRPr="000F545A" w:rsidTr="00CD57D1">
        <w:trPr>
          <w:trHeight w:val="379"/>
        </w:trPr>
        <w:tc>
          <w:tcPr>
            <w:tcW w:w="1990" w:type="pct"/>
            <w:shd w:val="clear" w:color="auto" w:fill="E8E8E8"/>
            <w:tcMar>
              <w:top w:w="14" w:type="dxa"/>
              <w:left w:w="29" w:type="dxa"/>
              <w:bottom w:w="14" w:type="dxa"/>
              <w:right w:w="29" w:type="dxa"/>
            </w:tcMar>
            <w:vAlign w:val="center"/>
          </w:tcPr>
          <w:p w:rsidR="004D732C" w:rsidRPr="00816324" w:rsidRDefault="004D732C" w:rsidP="00CD57D1">
            <w:pPr>
              <w:numPr>
                <w:ilvl w:val="0"/>
                <w:numId w:val="30"/>
              </w:numPr>
              <w:tabs>
                <w:tab w:val="clear" w:pos="432"/>
                <w:tab w:val="left" w:pos="360"/>
                <w:tab w:val="left" w:pos="6660"/>
              </w:tabs>
              <w:spacing w:before="60" w:after="60" w:line="240" w:lineRule="auto"/>
              <w:jc w:val="left"/>
              <w:rPr>
                <w:rFonts w:ascii="Arial" w:hAnsi="Arial" w:cs="Arial"/>
                <w:sz w:val="18"/>
                <w:szCs w:val="18"/>
              </w:rPr>
            </w:pPr>
            <w:r>
              <w:rPr>
                <w:rFonts w:ascii="Arial" w:hAnsi="Arial" w:cs="Arial"/>
                <w:bCs/>
                <w:sz w:val="17"/>
                <w:szCs w:val="17"/>
              </w:rPr>
              <w:t>College Career Center</w:t>
            </w:r>
          </w:p>
        </w:tc>
        <w:tc>
          <w:tcPr>
            <w:tcW w:w="1003" w:type="pct"/>
            <w:tcBorders>
              <w:top w:val="single" w:sz="4" w:space="0" w:color="auto"/>
            </w:tcBorders>
            <w:shd w:val="clear" w:color="auto" w:fill="E8E8E8"/>
            <w:tcMar>
              <w:top w:w="14" w:type="dxa"/>
              <w:left w:w="29" w:type="dxa"/>
              <w:bottom w:w="14" w:type="dxa"/>
              <w:right w:w="29" w:type="dxa"/>
            </w:tcMar>
            <w:vAlign w:val="center"/>
          </w:tcPr>
          <w:p w:rsidR="004D732C" w:rsidRPr="00FE45F1" w:rsidRDefault="004D732C" w:rsidP="00CD57D1">
            <w:pPr>
              <w:tabs>
                <w:tab w:val="clear" w:pos="432"/>
              </w:tabs>
              <w:spacing w:line="240" w:lineRule="auto"/>
              <w:ind w:firstLine="0"/>
              <w:jc w:val="center"/>
              <w:rPr>
                <w:rFonts w:ascii="Arial" w:hAnsi="Arial" w:cs="Arial"/>
                <w:b/>
                <w:caps/>
              </w:rPr>
            </w:pPr>
            <w:r>
              <w:rPr>
                <w:rFonts w:ascii="Arial" w:hAnsi="Arial" w:cs="Arial"/>
                <w:sz w:val="12"/>
                <w:szCs w:val="12"/>
              </w:rPr>
              <w:t>1</w:t>
            </w:r>
            <w:r w:rsidRPr="00FE45F1">
              <w:rPr>
                <w:rFonts w:ascii="Arial" w:hAnsi="Arial" w:cs="Arial"/>
                <w:sz w:val="12"/>
                <w:szCs w:val="12"/>
              </w:rPr>
              <w:t xml:space="preserve"> </w:t>
            </w:r>
            <w:r w:rsidRPr="00FE45F1">
              <w:rPr>
                <w:rFonts w:ascii="Arial" w:hAnsi="Arial" w:cs="Arial"/>
                <w:sz w:val="32"/>
                <w:szCs w:val="32"/>
              </w:rPr>
              <w:t>□</w:t>
            </w:r>
          </w:p>
        </w:tc>
        <w:tc>
          <w:tcPr>
            <w:tcW w:w="1003" w:type="pct"/>
            <w:tcBorders>
              <w:top w:val="single" w:sz="4" w:space="0" w:color="auto"/>
            </w:tcBorders>
            <w:shd w:val="clear" w:color="auto" w:fill="E8E8E8"/>
            <w:tcMar>
              <w:top w:w="14" w:type="dxa"/>
              <w:left w:w="29" w:type="dxa"/>
              <w:bottom w:w="14" w:type="dxa"/>
              <w:right w:w="29" w:type="dxa"/>
            </w:tcMar>
            <w:vAlign w:val="center"/>
          </w:tcPr>
          <w:p w:rsidR="004D732C" w:rsidRPr="00530CF9" w:rsidRDefault="004D732C" w:rsidP="00CD57D1">
            <w:pPr>
              <w:tabs>
                <w:tab w:val="clear" w:pos="432"/>
              </w:tabs>
              <w:spacing w:line="240" w:lineRule="auto"/>
              <w:ind w:firstLine="0"/>
              <w:jc w:val="center"/>
            </w:pPr>
            <w:r>
              <w:rPr>
                <w:rFonts w:ascii="Arial" w:hAnsi="Arial" w:cs="Arial"/>
                <w:sz w:val="12"/>
                <w:szCs w:val="12"/>
              </w:rPr>
              <w:t>2</w:t>
            </w:r>
            <w:r w:rsidRPr="00FE45F1">
              <w:rPr>
                <w:rFonts w:ascii="Arial" w:hAnsi="Arial" w:cs="Arial"/>
                <w:sz w:val="12"/>
                <w:szCs w:val="12"/>
              </w:rPr>
              <w:t xml:space="preserve"> </w:t>
            </w:r>
            <w:r w:rsidRPr="00FE45F1">
              <w:rPr>
                <w:rFonts w:ascii="Arial" w:hAnsi="Arial" w:cs="Arial"/>
                <w:sz w:val="32"/>
                <w:szCs w:val="32"/>
              </w:rPr>
              <w:t>□</w:t>
            </w:r>
          </w:p>
        </w:tc>
        <w:tc>
          <w:tcPr>
            <w:tcW w:w="1003" w:type="pct"/>
            <w:tcBorders>
              <w:top w:val="single" w:sz="4" w:space="0" w:color="auto"/>
            </w:tcBorders>
            <w:shd w:val="clear" w:color="auto" w:fill="E8E8E8"/>
            <w:tcMar>
              <w:top w:w="14" w:type="dxa"/>
              <w:left w:w="29" w:type="dxa"/>
              <w:bottom w:w="14" w:type="dxa"/>
              <w:right w:w="29" w:type="dxa"/>
            </w:tcMar>
            <w:vAlign w:val="center"/>
          </w:tcPr>
          <w:p w:rsidR="004D732C" w:rsidRPr="00FE45F1" w:rsidRDefault="004D732C" w:rsidP="00CD57D1">
            <w:pPr>
              <w:tabs>
                <w:tab w:val="clear" w:pos="432"/>
              </w:tabs>
              <w:spacing w:line="240" w:lineRule="auto"/>
              <w:ind w:firstLine="0"/>
              <w:jc w:val="center"/>
              <w:rPr>
                <w:rFonts w:ascii="Arial" w:hAnsi="Arial" w:cs="Arial"/>
                <w:b/>
                <w:caps/>
              </w:rPr>
            </w:pPr>
            <w:r>
              <w:rPr>
                <w:rFonts w:ascii="Arial" w:hAnsi="Arial" w:cs="Arial"/>
                <w:sz w:val="12"/>
                <w:szCs w:val="12"/>
              </w:rPr>
              <w:t>3</w:t>
            </w:r>
            <w:r w:rsidRPr="00FE45F1">
              <w:rPr>
                <w:rFonts w:ascii="Arial" w:hAnsi="Arial" w:cs="Arial"/>
                <w:sz w:val="12"/>
                <w:szCs w:val="12"/>
              </w:rPr>
              <w:t xml:space="preserve"> </w:t>
            </w:r>
            <w:r w:rsidRPr="00FE45F1">
              <w:rPr>
                <w:rFonts w:ascii="Arial" w:hAnsi="Arial" w:cs="Arial"/>
                <w:sz w:val="32"/>
                <w:szCs w:val="32"/>
              </w:rPr>
              <w:t>□</w:t>
            </w:r>
          </w:p>
        </w:tc>
      </w:tr>
      <w:tr w:rsidR="004D732C" w:rsidRPr="000F545A" w:rsidTr="00CD57D1">
        <w:trPr>
          <w:trHeight w:val="379"/>
        </w:trPr>
        <w:tc>
          <w:tcPr>
            <w:tcW w:w="1990" w:type="pct"/>
            <w:tcMar>
              <w:top w:w="14" w:type="dxa"/>
              <w:left w:w="29" w:type="dxa"/>
              <w:bottom w:w="14" w:type="dxa"/>
              <w:right w:w="29" w:type="dxa"/>
            </w:tcMar>
            <w:vAlign w:val="center"/>
          </w:tcPr>
          <w:p w:rsidR="004D732C" w:rsidRPr="00CD57D1" w:rsidRDefault="004D732C" w:rsidP="00CD57D1">
            <w:pPr>
              <w:numPr>
                <w:ilvl w:val="0"/>
                <w:numId w:val="30"/>
              </w:numPr>
              <w:tabs>
                <w:tab w:val="clear" w:pos="432"/>
                <w:tab w:val="left" w:pos="360"/>
                <w:tab w:val="left" w:pos="6660"/>
              </w:tabs>
              <w:spacing w:before="60" w:after="60" w:line="240" w:lineRule="auto"/>
              <w:jc w:val="left"/>
              <w:rPr>
                <w:rFonts w:ascii="Arial" w:hAnsi="Arial" w:cs="Arial"/>
                <w:bCs/>
                <w:sz w:val="17"/>
                <w:szCs w:val="17"/>
              </w:rPr>
            </w:pPr>
            <w:r>
              <w:rPr>
                <w:rFonts w:ascii="Arial" w:hAnsi="Arial" w:cs="Arial"/>
                <w:bCs/>
                <w:sz w:val="17"/>
                <w:szCs w:val="17"/>
              </w:rPr>
              <w:t>Government Agency</w:t>
            </w:r>
          </w:p>
        </w:tc>
        <w:tc>
          <w:tcPr>
            <w:tcW w:w="1003" w:type="pct"/>
            <w:tcMar>
              <w:top w:w="14" w:type="dxa"/>
              <w:left w:w="29" w:type="dxa"/>
              <w:bottom w:w="14" w:type="dxa"/>
              <w:right w:w="29" w:type="dxa"/>
            </w:tcMar>
            <w:vAlign w:val="center"/>
          </w:tcPr>
          <w:p w:rsidR="004D732C" w:rsidRPr="00FE45F1" w:rsidRDefault="004D732C" w:rsidP="00CD57D1">
            <w:pPr>
              <w:tabs>
                <w:tab w:val="clear" w:pos="432"/>
              </w:tabs>
              <w:spacing w:line="240" w:lineRule="auto"/>
              <w:ind w:firstLine="0"/>
              <w:jc w:val="center"/>
              <w:rPr>
                <w:rFonts w:ascii="Arial" w:hAnsi="Arial" w:cs="Arial"/>
                <w:b/>
                <w:caps/>
              </w:rPr>
            </w:pPr>
            <w:r>
              <w:rPr>
                <w:rFonts w:ascii="Arial" w:hAnsi="Arial" w:cs="Arial"/>
                <w:sz w:val="12"/>
                <w:szCs w:val="12"/>
              </w:rPr>
              <w:t>1</w:t>
            </w:r>
            <w:r w:rsidRPr="00FE45F1">
              <w:rPr>
                <w:rFonts w:ascii="Arial" w:hAnsi="Arial" w:cs="Arial"/>
                <w:sz w:val="12"/>
                <w:szCs w:val="12"/>
              </w:rPr>
              <w:t xml:space="preserve"> </w:t>
            </w:r>
            <w:r w:rsidRPr="00FE45F1">
              <w:rPr>
                <w:rFonts w:ascii="Arial" w:hAnsi="Arial" w:cs="Arial"/>
                <w:sz w:val="32"/>
                <w:szCs w:val="32"/>
              </w:rPr>
              <w:t>□</w:t>
            </w:r>
          </w:p>
        </w:tc>
        <w:tc>
          <w:tcPr>
            <w:tcW w:w="1003" w:type="pct"/>
            <w:tcMar>
              <w:top w:w="14" w:type="dxa"/>
              <w:left w:w="29" w:type="dxa"/>
              <w:bottom w:w="14" w:type="dxa"/>
              <w:right w:w="29" w:type="dxa"/>
            </w:tcMar>
            <w:vAlign w:val="center"/>
          </w:tcPr>
          <w:p w:rsidR="004D732C" w:rsidRPr="00530CF9" w:rsidRDefault="004D732C" w:rsidP="00CD57D1">
            <w:pPr>
              <w:tabs>
                <w:tab w:val="clear" w:pos="432"/>
              </w:tabs>
              <w:spacing w:line="240" w:lineRule="auto"/>
              <w:ind w:firstLine="0"/>
              <w:jc w:val="center"/>
            </w:pPr>
            <w:r>
              <w:rPr>
                <w:rFonts w:ascii="Arial" w:hAnsi="Arial" w:cs="Arial"/>
                <w:sz w:val="12"/>
                <w:szCs w:val="12"/>
              </w:rPr>
              <w:t>2</w:t>
            </w:r>
            <w:r w:rsidRPr="00FE45F1">
              <w:rPr>
                <w:rFonts w:ascii="Arial" w:hAnsi="Arial" w:cs="Arial"/>
                <w:sz w:val="12"/>
                <w:szCs w:val="12"/>
              </w:rPr>
              <w:t xml:space="preserve"> </w:t>
            </w:r>
            <w:r w:rsidRPr="00FE45F1">
              <w:rPr>
                <w:rFonts w:ascii="Arial" w:hAnsi="Arial" w:cs="Arial"/>
                <w:sz w:val="32"/>
                <w:szCs w:val="32"/>
              </w:rPr>
              <w:t>□</w:t>
            </w:r>
          </w:p>
        </w:tc>
        <w:tc>
          <w:tcPr>
            <w:tcW w:w="1003" w:type="pct"/>
            <w:tcMar>
              <w:top w:w="14" w:type="dxa"/>
              <w:left w:w="29" w:type="dxa"/>
              <w:bottom w:w="14" w:type="dxa"/>
              <w:right w:w="29" w:type="dxa"/>
            </w:tcMar>
            <w:vAlign w:val="center"/>
          </w:tcPr>
          <w:p w:rsidR="004D732C" w:rsidRPr="00FE45F1" w:rsidRDefault="004D732C" w:rsidP="00CD57D1">
            <w:pPr>
              <w:tabs>
                <w:tab w:val="clear" w:pos="432"/>
              </w:tabs>
              <w:spacing w:line="240" w:lineRule="auto"/>
              <w:ind w:firstLine="0"/>
              <w:jc w:val="center"/>
              <w:rPr>
                <w:rFonts w:ascii="Arial" w:hAnsi="Arial" w:cs="Arial"/>
                <w:b/>
                <w:caps/>
              </w:rPr>
            </w:pPr>
            <w:r>
              <w:rPr>
                <w:rFonts w:ascii="Arial" w:hAnsi="Arial" w:cs="Arial"/>
                <w:sz w:val="12"/>
                <w:szCs w:val="12"/>
              </w:rPr>
              <w:t>3</w:t>
            </w:r>
            <w:r w:rsidRPr="00FE45F1">
              <w:rPr>
                <w:rFonts w:ascii="Arial" w:hAnsi="Arial" w:cs="Arial"/>
                <w:sz w:val="12"/>
                <w:szCs w:val="12"/>
              </w:rPr>
              <w:t xml:space="preserve"> </w:t>
            </w:r>
            <w:r w:rsidRPr="00FE45F1">
              <w:rPr>
                <w:rFonts w:ascii="Arial" w:hAnsi="Arial" w:cs="Arial"/>
                <w:sz w:val="32"/>
                <w:szCs w:val="32"/>
              </w:rPr>
              <w:t>□</w:t>
            </w:r>
          </w:p>
        </w:tc>
      </w:tr>
      <w:tr w:rsidR="004D732C" w:rsidRPr="000F545A" w:rsidTr="00CD57D1">
        <w:trPr>
          <w:trHeight w:val="394"/>
        </w:trPr>
        <w:tc>
          <w:tcPr>
            <w:tcW w:w="1990" w:type="pct"/>
            <w:shd w:val="clear" w:color="auto" w:fill="E8E8E8"/>
            <w:tcMar>
              <w:top w:w="14" w:type="dxa"/>
              <w:left w:w="29" w:type="dxa"/>
              <w:bottom w:w="14" w:type="dxa"/>
              <w:right w:w="29" w:type="dxa"/>
            </w:tcMar>
            <w:vAlign w:val="center"/>
          </w:tcPr>
          <w:p w:rsidR="004D732C" w:rsidRPr="00410BE0" w:rsidRDefault="004D732C" w:rsidP="00CD57D1">
            <w:pPr>
              <w:numPr>
                <w:ilvl w:val="0"/>
                <w:numId w:val="30"/>
              </w:numPr>
              <w:tabs>
                <w:tab w:val="clear" w:pos="432"/>
                <w:tab w:val="left" w:pos="360"/>
                <w:tab w:val="left" w:pos="6660"/>
              </w:tabs>
              <w:spacing w:before="60" w:after="60" w:line="240" w:lineRule="auto"/>
              <w:ind w:left="376" w:hanging="376"/>
              <w:jc w:val="left"/>
              <w:rPr>
                <w:rFonts w:ascii="Arial" w:hAnsi="Arial" w:cs="Arial"/>
                <w:bCs/>
                <w:sz w:val="17"/>
                <w:szCs w:val="17"/>
              </w:rPr>
            </w:pPr>
            <w:r>
              <w:rPr>
                <w:rFonts w:ascii="Arial" w:hAnsi="Arial" w:cs="Arial"/>
                <w:bCs/>
                <w:sz w:val="17"/>
                <w:szCs w:val="17"/>
              </w:rPr>
              <w:t>Local/community workforce development center or organization (e.g. one-stop career center)</w:t>
            </w:r>
          </w:p>
        </w:tc>
        <w:tc>
          <w:tcPr>
            <w:tcW w:w="1003" w:type="pct"/>
            <w:shd w:val="clear" w:color="auto" w:fill="E8E8E8"/>
            <w:tcMar>
              <w:top w:w="14" w:type="dxa"/>
              <w:left w:w="29" w:type="dxa"/>
              <w:bottom w:w="14" w:type="dxa"/>
              <w:right w:w="29" w:type="dxa"/>
            </w:tcMar>
            <w:vAlign w:val="center"/>
          </w:tcPr>
          <w:p w:rsidR="004D732C" w:rsidRPr="00FE45F1" w:rsidRDefault="004D732C" w:rsidP="00CD57D1">
            <w:pPr>
              <w:tabs>
                <w:tab w:val="clear" w:pos="432"/>
              </w:tabs>
              <w:spacing w:line="240" w:lineRule="auto"/>
              <w:ind w:firstLine="0"/>
              <w:jc w:val="center"/>
              <w:rPr>
                <w:rFonts w:ascii="Arial" w:hAnsi="Arial" w:cs="Arial"/>
                <w:b/>
                <w:caps/>
              </w:rPr>
            </w:pPr>
            <w:r>
              <w:rPr>
                <w:rFonts w:ascii="Arial" w:hAnsi="Arial" w:cs="Arial"/>
                <w:sz w:val="12"/>
                <w:szCs w:val="12"/>
              </w:rPr>
              <w:t>1</w:t>
            </w:r>
            <w:r w:rsidRPr="00FE45F1">
              <w:rPr>
                <w:rFonts w:ascii="Arial" w:hAnsi="Arial" w:cs="Arial"/>
                <w:sz w:val="12"/>
                <w:szCs w:val="12"/>
              </w:rPr>
              <w:t xml:space="preserve"> </w:t>
            </w:r>
            <w:r w:rsidRPr="00FE45F1">
              <w:rPr>
                <w:rFonts w:ascii="Arial" w:hAnsi="Arial" w:cs="Arial"/>
                <w:sz w:val="32"/>
                <w:szCs w:val="32"/>
              </w:rPr>
              <w:t>□</w:t>
            </w:r>
          </w:p>
        </w:tc>
        <w:tc>
          <w:tcPr>
            <w:tcW w:w="1003" w:type="pct"/>
            <w:shd w:val="clear" w:color="auto" w:fill="E8E8E8"/>
            <w:tcMar>
              <w:top w:w="14" w:type="dxa"/>
              <w:left w:w="29" w:type="dxa"/>
              <w:bottom w:w="14" w:type="dxa"/>
              <w:right w:w="29" w:type="dxa"/>
            </w:tcMar>
            <w:vAlign w:val="center"/>
          </w:tcPr>
          <w:p w:rsidR="004D732C" w:rsidRPr="00530CF9" w:rsidRDefault="004D732C" w:rsidP="00CD57D1">
            <w:pPr>
              <w:tabs>
                <w:tab w:val="clear" w:pos="432"/>
              </w:tabs>
              <w:spacing w:line="240" w:lineRule="auto"/>
              <w:ind w:firstLine="0"/>
              <w:jc w:val="center"/>
            </w:pPr>
            <w:r>
              <w:rPr>
                <w:rFonts w:ascii="Arial" w:hAnsi="Arial" w:cs="Arial"/>
                <w:sz w:val="12"/>
                <w:szCs w:val="12"/>
              </w:rPr>
              <w:t>2</w:t>
            </w:r>
            <w:r w:rsidRPr="00FE45F1">
              <w:rPr>
                <w:rFonts w:ascii="Arial" w:hAnsi="Arial" w:cs="Arial"/>
                <w:sz w:val="12"/>
                <w:szCs w:val="12"/>
              </w:rPr>
              <w:t xml:space="preserve"> </w:t>
            </w:r>
            <w:r w:rsidRPr="00FE45F1">
              <w:rPr>
                <w:rFonts w:ascii="Arial" w:hAnsi="Arial" w:cs="Arial"/>
                <w:sz w:val="32"/>
                <w:szCs w:val="32"/>
              </w:rPr>
              <w:t>□</w:t>
            </w:r>
          </w:p>
        </w:tc>
        <w:tc>
          <w:tcPr>
            <w:tcW w:w="1003" w:type="pct"/>
            <w:shd w:val="clear" w:color="auto" w:fill="E8E8E8"/>
            <w:tcMar>
              <w:top w:w="14" w:type="dxa"/>
              <w:left w:w="29" w:type="dxa"/>
              <w:bottom w:w="14" w:type="dxa"/>
              <w:right w:w="29" w:type="dxa"/>
            </w:tcMar>
            <w:vAlign w:val="center"/>
          </w:tcPr>
          <w:p w:rsidR="004D732C" w:rsidRPr="00FE45F1" w:rsidRDefault="004D732C" w:rsidP="00CD57D1">
            <w:pPr>
              <w:tabs>
                <w:tab w:val="clear" w:pos="432"/>
              </w:tabs>
              <w:spacing w:line="240" w:lineRule="auto"/>
              <w:ind w:firstLine="0"/>
              <w:jc w:val="center"/>
              <w:rPr>
                <w:rFonts w:ascii="Arial" w:hAnsi="Arial" w:cs="Arial"/>
                <w:b/>
                <w:caps/>
              </w:rPr>
            </w:pPr>
            <w:r>
              <w:rPr>
                <w:rFonts w:ascii="Arial" w:hAnsi="Arial" w:cs="Arial"/>
                <w:sz w:val="12"/>
                <w:szCs w:val="12"/>
              </w:rPr>
              <w:t>3</w:t>
            </w:r>
            <w:r w:rsidRPr="00FE45F1">
              <w:rPr>
                <w:rFonts w:ascii="Arial" w:hAnsi="Arial" w:cs="Arial"/>
                <w:sz w:val="12"/>
                <w:szCs w:val="12"/>
              </w:rPr>
              <w:t xml:space="preserve"> </w:t>
            </w:r>
            <w:r w:rsidRPr="00FE45F1">
              <w:rPr>
                <w:rFonts w:ascii="Arial" w:hAnsi="Arial" w:cs="Arial"/>
                <w:sz w:val="32"/>
                <w:szCs w:val="32"/>
              </w:rPr>
              <w:t>□</w:t>
            </w:r>
          </w:p>
        </w:tc>
      </w:tr>
      <w:tr w:rsidR="00CD57D1" w:rsidRPr="000F545A" w:rsidTr="00CD57D1">
        <w:trPr>
          <w:trHeight w:val="394"/>
        </w:trPr>
        <w:tc>
          <w:tcPr>
            <w:tcW w:w="1990" w:type="pct"/>
            <w:shd w:val="clear" w:color="auto" w:fill="auto"/>
            <w:tcMar>
              <w:top w:w="14" w:type="dxa"/>
              <w:left w:w="29" w:type="dxa"/>
              <w:bottom w:w="14" w:type="dxa"/>
              <w:right w:w="29" w:type="dxa"/>
            </w:tcMar>
            <w:vAlign w:val="center"/>
          </w:tcPr>
          <w:p w:rsidR="00CD57D1" w:rsidRDefault="00CD57D1" w:rsidP="00CD57D1">
            <w:pPr>
              <w:numPr>
                <w:ilvl w:val="0"/>
                <w:numId w:val="30"/>
              </w:numPr>
              <w:tabs>
                <w:tab w:val="clear" w:pos="432"/>
                <w:tab w:val="left" w:pos="360"/>
                <w:tab w:val="left" w:pos="6660"/>
              </w:tabs>
              <w:spacing w:before="60" w:after="60" w:line="240" w:lineRule="auto"/>
              <w:ind w:left="376" w:hanging="376"/>
              <w:jc w:val="left"/>
              <w:rPr>
                <w:rFonts w:ascii="Arial" w:hAnsi="Arial" w:cs="Arial"/>
                <w:bCs/>
                <w:sz w:val="17"/>
                <w:szCs w:val="17"/>
              </w:rPr>
            </w:pPr>
            <w:r>
              <w:rPr>
                <w:rFonts w:ascii="Arial" w:hAnsi="Arial" w:cs="Arial"/>
                <w:bCs/>
                <w:sz w:val="17"/>
                <w:szCs w:val="17"/>
              </w:rPr>
              <w:t>Community based or neighborhood organization</w:t>
            </w:r>
          </w:p>
        </w:tc>
        <w:tc>
          <w:tcPr>
            <w:tcW w:w="1003" w:type="pct"/>
            <w:shd w:val="clear" w:color="auto" w:fill="auto"/>
            <w:tcMar>
              <w:top w:w="14" w:type="dxa"/>
              <w:left w:w="29" w:type="dxa"/>
              <w:bottom w:w="14" w:type="dxa"/>
              <w:right w:w="29" w:type="dxa"/>
            </w:tcMar>
            <w:vAlign w:val="center"/>
          </w:tcPr>
          <w:p w:rsidR="00CD57D1" w:rsidRPr="00FE45F1" w:rsidRDefault="00CD57D1" w:rsidP="00CD57D1">
            <w:pPr>
              <w:tabs>
                <w:tab w:val="clear" w:pos="432"/>
              </w:tabs>
              <w:spacing w:line="240" w:lineRule="auto"/>
              <w:ind w:firstLine="0"/>
              <w:jc w:val="center"/>
              <w:rPr>
                <w:rFonts w:ascii="Arial" w:hAnsi="Arial" w:cs="Arial"/>
                <w:b/>
                <w:caps/>
              </w:rPr>
            </w:pPr>
            <w:r>
              <w:rPr>
                <w:rFonts w:ascii="Arial" w:hAnsi="Arial" w:cs="Arial"/>
                <w:sz w:val="12"/>
                <w:szCs w:val="12"/>
              </w:rPr>
              <w:t>1</w:t>
            </w:r>
            <w:r w:rsidRPr="00FE45F1">
              <w:rPr>
                <w:rFonts w:ascii="Arial" w:hAnsi="Arial" w:cs="Arial"/>
                <w:sz w:val="12"/>
                <w:szCs w:val="12"/>
              </w:rPr>
              <w:t xml:space="preserve"> </w:t>
            </w:r>
            <w:r w:rsidRPr="00FE45F1">
              <w:rPr>
                <w:rFonts w:ascii="Arial" w:hAnsi="Arial" w:cs="Arial"/>
                <w:sz w:val="32"/>
                <w:szCs w:val="32"/>
              </w:rPr>
              <w:t>□</w:t>
            </w:r>
          </w:p>
        </w:tc>
        <w:tc>
          <w:tcPr>
            <w:tcW w:w="1003" w:type="pct"/>
            <w:shd w:val="clear" w:color="auto" w:fill="auto"/>
            <w:tcMar>
              <w:top w:w="14" w:type="dxa"/>
              <w:left w:w="29" w:type="dxa"/>
              <w:bottom w:w="14" w:type="dxa"/>
              <w:right w:w="29" w:type="dxa"/>
            </w:tcMar>
            <w:vAlign w:val="center"/>
          </w:tcPr>
          <w:p w:rsidR="00CD57D1" w:rsidRPr="00530CF9" w:rsidRDefault="00CD57D1" w:rsidP="00CD57D1">
            <w:pPr>
              <w:tabs>
                <w:tab w:val="clear" w:pos="432"/>
              </w:tabs>
              <w:spacing w:line="240" w:lineRule="auto"/>
              <w:ind w:firstLine="0"/>
              <w:jc w:val="center"/>
            </w:pPr>
            <w:r>
              <w:rPr>
                <w:rFonts w:ascii="Arial" w:hAnsi="Arial" w:cs="Arial"/>
                <w:sz w:val="12"/>
                <w:szCs w:val="12"/>
              </w:rPr>
              <w:t>2</w:t>
            </w:r>
            <w:r w:rsidRPr="00FE45F1">
              <w:rPr>
                <w:rFonts w:ascii="Arial" w:hAnsi="Arial" w:cs="Arial"/>
                <w:sz w:val="12"/>
                <w:szCs w:val="12"/>
              </w:rPr>
              <w:t xml:space="preserve"> </w:t>
            </w:r>
            <w:r w:rsidRPr="00FE45F1">
              <w:rPr>
                <w:rFonts w:ascii="Arial" w:hAnsi="Arial" w:cs="Arial"/>
                <w:sz w:val="32"/>
                <w:szCs w:val="32"/>
              </w:rPr>
              <w:t>□</w:t>
            </w:r>
          </w:p>
        </w:tc>
        <w:tc>
          <w:tcPr>
            <w:tcW w:w="1003" w:type="pct"/>
            <w:shd w:val="clear" w:color="auto" w:fill="auto"/>
            <w:tcMar>
              <w:top w:w="14" w:type="dxa"/>
              <w:left w:w="29" w:type="dxa"/>
              <w:bottom w:w="14" w:type="dxa"/>
              <w:right w:w="29" w:type="dxa"/>
            </w:tcMar>
            <w:vAlign w:val="center"/>
          </w:tcPr>
          <w:p w:rsidR="00CD57D1" w:rsidRPr="00FE45F1" w:rsidRDefault="00CD57D1" w:rsidP="00CD57D1">
            <w:pPr>
              <w:tabs>
                <w:tab w:val="clear" w:pos="432"/>
              </w:tabs>
              <w:spacing w:line="240" w:lineRule="auto"/>
              <w:ind w:firstLine="0"/>
              <w:jc w:val="center"/>
              <w:rPr>
                <w:rFonts w:ascii="Arial" w:hAnsi="Arial" w:cs="Arial"/>
                <w:b/>
                <w:caps/>
              </w:rPr>
            </w:pPr>
            <w:r>
              <w:rPr>
                <w:rFonts w:ascii="Arial" w:hAnsi="Arial" w:cs="Arial"/>
                <w:sz w:val="12"/>
                <w:szCs w:val="12"/>
              </w:rPr>
              <w:t>3</w:t>
            </w:r>
            <w:r w:rsidRPr="00FE45F1">
              <w:rPr>
                <w:rFonts w:ascii="Arial" w:hAnsi="Arial" w:cs="Arial"/>
                <w:sz w:val="12"/>
                <w:szCs w:val="12"/>
              </w:rPr>
              <w:t xml:space="preserve"> </w:t>
            </w:r>
            <w:r w:rsidRPr="00FE45F1">
              <w:rPr>
                <w:rFonts w:ascii="Arial" w:hAnsi="Arial" w:cs="Arial"/>
                <w:sz w:val="32"/>
                <w:szCs w:val="32"/>
              </w:rPr>
              <w:t>□</w:t>
            </w:r>
          </w:p>
        </w:tc>
      </w:tr>
      <w:tr w:rsidR="00CD57D1" w:rsidRPr="000F545A" w:rsidTr="00CD57D1">
        <w:trPr>
          <w:trHeight w:val="394"/>
        </w:trPr>
        <w:tc>
          <w:tcPr>
            <w:tcW w:w="1990" w:type="pct"/>
            <w:shd w:val="clear" w:color="auto" w:fill="E8E8E8"/>
            <w:tcMar>
              <w:top w:w="14" w:type="dxa"/>
              <w:left w:w="29" w:type="dxa"/>
              <w:bottom w:w="14" w:type="dxa"/>
              <w:right w:w="29" w:type="dxa"/>
            </w:tcMar>
            <w:vAlign w:val="center"/>
          </w:tcPr>
          <w:p w:rsidR="00CD57D1" w:rsidRDefault="00CD57D1" w:rsidP="00C25502">
            <w:pPr>
              <w:numPr>
                <w:ilvl w:val="0"/>
                <w:numId w:val="30"/>
              </w:numPr>
              <w:tabs>
                <w:tab w:val="clear" w:pos="432"/>
                <w:tab w:val="left" w:pos="360"/>
                <w:tab w:val="left" w:pos="6660"/>
              </w:tabs>
              <w:spacing w:before="60" w:after="60" w:line="240" w:lineRule="auto"/>
              <w:ind w:left="376" w:hanging="376"/>
              <w:jc w:val="left"/>
              <w:rPr>
                <w:rFonts w:ascii="Arial" w:hAnsi="Arial" w:cs="Arial"/>
                <w:bCs/>
                <w:sz w:val="17"/>
                <w:szCs w:val="17"/>
              </w:rPr>
            </w:pPr>
            <w:r>
              <w:rPr>
                <w:rFonts w:ascii="Arial" w:hAnsi="Arial" w:cs="Arial"/>
                <w:bCs/>
                <w:sz w:val="17"/>
                <w:szCs w:val="17"/>
              </w:rPr>
              <w:t>High</w:t>
            </w:r>
            <w:r w:rsidR="00C25502">
              <w:rPr>
                <w:rFonts w:ascii="Arial" w:hAnsi="Arial" w:cs="Arial"/>
                <w:bCs/>
                <w:sz w:val="17"/>
                <w:szCs w:val="17"/>
              </w:rPr>
              <w:t xml:space="preserve"> sch</w:t>
            </w:r>
            <w:r>
              <w:rPr>
                <w:rFonts w:ascii="Arial" w:hAnsi="Arial" w:cs="Arial"/>
                <w:bCs/>
                <w:sz w:val="17"/>
                <w:szCs w:val="17"/>
              </w:rPr>
              <w:t>ool advisor</w:t>
            </w:r>
          </w:p>
        </w:tc>
        <w:tc>
          <w:tcPr>
            <w:tcW w:w="1003" w:type="pct"/>
            <w:shd w:val="clear" w:color="auto" w:fill="E8E8E8"/>
            <w:tcMar>
              <w:top w:w="14" w:type="dxa"/>
              <w:left w:w="29" w:type="dxa"/>
              <w:bottom w:w="14" w:type="dxa"/>
              <w:right w:w="29" w:type="dxa"/>
            </w:tcMar>
            <w:vAlign w:val="center"/>
          </w:tcPr>
          <w:p w:rsidR="00CD57D1" w:rsidRPr="00FE45F1" w:rsidRDefault="00CD57D1" w:rsidP="00CD57D1">
            <w:pPr>
              <w:tabs>
                <w:tab w:val="clear" w:pos="432"/>
              </w:tabs>
              <w:spacing w:line="240" w:lineRule="auto"/>
              <w:ind w:firstLine="0"/>
              <w:jc w:val="center"/>
              <w:rPr>
                <w:rFonts w:ascii="Arial" w:hAnsi="Arial" w:cs="Arial"/>
                <w:b/>
                <w:caps/>
              </w:rPr>
            </w:pPr>
            <w:r>
              <w:rPr>
                <w:rFonts w:ascii="Arial" w:hAnsi="Arial" w:cs="Arial"/>
                <w:sz w:val="12"/>
                <w:szCs w:val="12"/>
              </w:rPr>
              <w:t>1</w:t>
            </w:r>
            <w:r w:rsidRPr="00FE45F1">
              <w:rPr>
                <w:rFonts w:ascii="Arial" w:hAnsi="Arial" w:cs="Arial"/>
                <w:sz w:val="12"/>
                <w:szCs w:val="12"/>
              </w:rPr>
              <w:t xml:space="preserve"> </w:t>
            </w:r>
            <w:r w:rsidRPr="00FE45F1">
              <w:rPr>
                <w:rFonts w:ascii="Arial" w:hAnsi="Arial" w:cs="Arial"/>
                <w:sz w:val="32"/>
                <w:szCs w:val="32"/>
              </w:rPr>
              <w:t>□</w:t>
            </w:r>
          </w:p>
        </w:tc>
        <w:tc>
          <w:tcPr>
            <w:tcW w:w="1003" w:type="pct"/>
            <w:shd w:val="clear" w:color="auto" w:fill="E8E8E8"/>
            <w:tcMar>
              <w:top w:w="14" w:type="dxa"/>
              <w:left w:w="29" w:type="dxa"/>
              <w:bottom w:w="14" w:type="dxa"/>
              <w:right w:w="29" w:type="dxa"/>
            </w:tcMar>
            <w:vAlign w:val="center"/>
          </w:tcPr>
          <w:p w:rsidR="00CD57D1" w:rsidRPr="00530CF9" w:rsidRDefault="00CD57D1" w:rsidP="00CD57D1">
            <w:pPr>
              <w:tabs>
                <w:tab w:val="clear" w:pos="432"/>
              </w:tabs>
              <w:spacing w:line="240" w:lineRule="auto"/>
              <w:ind w:firstLine="0"/>
              <w:jc w:val="center"/>
            </w:pPr>
            <w:r>
              <w:rPr>
                <w:rFonts w:ascii="Arial" w:hAnsi="Arial" w:cs="Arial"/>
                <w:sz w:val="12"/>
                <w:szCs w:val="12"/>
              </w:rPr>
              <w:t>2</w:t>
            </w:r>
            <w:r w:rsidRPr="00FE45F1">
              <w:rPr>
                <w:rFonts w:ascii="Arial" w:hAnsi="Arial" w:cs="Arial"/>
                <w:sz w:val="12"/>
                <w:szCs w:val="12"/>
              </w:rPr>
              <w:t xml:space="preserve"> </w:t>
            </w:r>
            <w:r w:rsidRPr="00FE45F1">
              <w:rPr>
                <w:rFonts w:ascii="Arial" w:hAnsi="Arial" w:cs="Arial"/>
                <w:sz w:val="32"/>
                <w:szCs w:val="32"/>
              </w:rPr>
              <w:t>□</w:t>
            </w:r>
          </w:p>
        </w:tc>
        <w:tc>
          <w:tcPr>
            <w:tcW w:w="1003" w:type="pct"/>
            <w:shd w:val="clear" w:color="auto" w:fill="E8E8E8"/>
            <w:tcMar>
              <w:top w:w="14" w:type="dxa"/>
              <w:left w:w="29" w:type="dxa"/>
              <w:bottom w:w="14" w:type="dxa"/>
              <w:right w:w="29" w:type="dxa"/>
            </w:tcMar>
            <w:vAlign w:val="center"/>
          </w:tcPr>
          <w:p w:rsidR="00CD57D1" w:rsidRPr="00FE45F1" w:rsidRDefault="00CD57D1" w:rsidP="00CD57D1">
            <w:pPr>
              <w:tabs>
                <w:tab w:val="clear" w:pos="432"/>
              </w:tabs>
              <w:spacing w:line="240" w:lineRule="auto"/>
              <w:ind w:firstLine="0"/>
              <w:jc w:val="center"/>
              <w:rPr>
                <w:rFonts w:ascii="Arial" w:hAnsi="Arial" w:cs="Arial"/>
                <w:b/>
                <w:caps/>
              </w:rPr>
            </w:pPr>
            <w:r>
              <w:rPr>
                <w:rFonts w:ascii="Arial" w:hAnsi="Arial" w:cs="Arial"/>
                <w:sz w:val="12"/>
                <w:szCs w:val="12"/>
              </w:rPr>
              <w:t>3</w:t>
            </w:r>
            <w:r w:rsidRPr="00FE45F1">
              <w:rPr>
                <w:rFonts w:ascii="Arial" w:hAnsi="Arial" w:cs="Arial"/>
                <w:sz w:val="12"/>
                <w:szCs w:val="12"/>
              </w:rPr>
              <w:t xml:space="preserve"> </w:t>
            </w:r>
            <w:r w:rsidRPr="00FE45F1">
              <w:rPr>
                <w:rFonts w:ascii="Arial" w:hAnsi="Arial" w:cs="Arial"/>
                <w:sz w:val="32"/>
                <w:szCs w:val="32"/>
              </w:rPr>
              <w:t>□</w:t>
            </w:r>
          </w:p>
        </w:tc>
      </w:tr>
    </w:tbl>
    <w:p w:rsidR="00992614" w:rsidRDefault="009322CA" w:rsidP="00C25502">
      <w:pPr>
        <w:pStyle w:val="QUESTIONTEXT"/>
        <w:tabs>
          <w:tab w:val="clear" w:pos="720"/>
        </w:tabs>
        <w:spacing w:before="0" w:after="0"/>
        <w:ind w:left="0" w:firstLine="0"/>
      </w:pPr>
      <w:r>
        <w:rPr>
          <w:noProof/>
        </w:rPr>
        <w:lastRenderedPageBreak/>
        <mc:AlternateContent>
          <mc:Choice Requires="wpg">
            <w:drawing>
              <wp:anchor distT="0" distB="0" distL="114300" distR="114300" simplePos="0" relativeHeight="251643904" behindDoc="0" locked="0" layoutInCell="1" allowOverlap="1">
                <wp:simplePos x="0" y="0"/>
                <wp:positionH relativeFrom="column">
                  <wp:posOffset>-651510</wp:posOffset>
                </wp:positionH>
                <wp:positionV relativeFrom="paragraph">
                  <wp:posOffset>-295275</wp:posOffset>
                </wp:positionV>
                <wp:extent cx="7159625" cy="310515"/>
                <wp:effectExtent l="5715" t="0" r="0" b="13335"/>
                <wp:wrapNone/>
                <wp:docPr id="7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9625" cy="310515"/>
                          <a:chOff x="460" y="480"/>
                          <a:chExt cx="11310" cy="662"/>
                        </a:xfrm>
                      </wpg:grpSpPr>
                      <wpg:grpSp>
                        <wpg:cNvPr id="86" name="Group 63"/>
                        <wpg:cNvGrpSpPr>
                          <a:grpSpLocks/>
                        </wpg:cNvGrpSpPr>
                        <wpg:grpSpPr bwMode="auto">
                          <a:xfrm>
                            <a:off x="460" y="480"/>
                            <a:ext cx="11310" cy="662"/>
                            <a:chOff x="579" y="3664"/>
                            <a:chExt cx="12287" cy="525"/>
                          </a:xfrm>
                        </wpg:grpSpPr>
                        <wps:wsp>
                          <wps:cNvPr id="87" name="Text Box 64"/>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F4202" w:rsidRPr="00C25502" w:rsidRDefault="00FF4202" w:rsidP="00410BE0">
                                <w:pPr>
                                  <w:spacing w:before="60" w:after="60"/>
                                  <w:jc w:val="center"/>
                                  <w:rPr>
                                    <w:rFonts w:ascii="Arial" w:hAnsi="Arial" w:cs="Arial"/>
                                    <w:b/>
                                    <w:sz w:val="20"/>
                                    <w:szCs w:val="20"/>
                                  </w:rPr>
                                </w:pPr>
                                <w:r w:rsidRPr="00C25502">
                                  <w:rPr>
                                    <w:rFonts w:ascii="Arial" w:hAnsi="Arial" w:cs="Arial"/>
                                    <w:b/>
                                    <w:sz w:val="20"/>
                                    <w:szCs w:val="20"/>
                                  </w:rPr>
                                  <w:t xml:space="preserve">B. EXPERIENCE WITH THE MOST RECENT PROGRAM (CON’T) </w:t>
                                </w:r>
                              </w:p>
                              <w:p w:rsidR="00FF4202" w:rsidRPr="00BF19AC" w:rsidRDefault="00FF4202" w:rsidP="00410BE0"/>
                            </w:txbxContent>
                          </wps:txbx>
                          <wps:bodyPr rot="0" vert="horz" wrap="square" lIns="0" tIns="45720" rIns="0" bIns="45720" anchor="t" anchorCtr="0" upright="1">
                            <a:noAutofit/>
                          </wps:bodyPr>
                        </wps:wsp>
                        <wps:wsp>
                          <wps:cNvPr id="88" name="Line 65"/>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89" name="Line 66"/>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90" name="AutoShape 67"/>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2" o:spid="_x0000_s1061" style="position:absolute;margin-left:-51.3pt;margin-top:-23.25pt;width:563.75pt;height:24.45pt;z-index:251643904"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">
                <v:group id="Group 63" o:spid="_x0000_s1062"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Text Box 64" o:spid="_x0000_s1063"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LQHcQA&#10;AADbAAAADwAAAGRycy9kb3ducmV2LnhtbESPQWvCQBSE74L/YXmCN93YQxqiG2mFotRemvbQ4yP7&#10;sglm38bsqqm/vlso9DjMzDfMZjvaTlxp8K1jBatlAoK4crplo+Dz42WRgfABWWPnmBR8k4dtMZ1s&#10;MNfuxu90LYMREcI+RwVNCH0upa8asuiXrieOXu0GiyHKwUg94C3CbScfkiSVFluOCw32tGuoOpUX&#10;q+Bt93U/Y2KOr3VpusyXqX7ep0rNZ+PTGkSgMfyH/9oHrSB7hN8v8Qf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0B3EAAAA2wAAAA8AAAAAAAAAAAAAAAAAmAIAAGRycy9k&#10;b3ducmV2LnhtbFBLBQYAAAAABAAEAPUAAACJAwAAAAA=&#10;" fillcolor="#e8e8e8" stroked="f" strokeweight=".5pt">
                    <v:textbox inset="0,,0">
                      <w:txbxContent>
                        <w:p w:rsidR="003B26F0" w:rsidRPr="00C25502" w:rsidRDefault="003B26F0" w:rsidP="00410BE0">
                          <w:pPr>
                            <w:spacing w:before="60" w:after="60"/>
                            <w:jc w:val="center"/>
                            <w:rPr>
                              <w:rFonts w:ascii="Arial" w:hAnsi="Arial" w:cs="Arial"/>
                              <w:b/>
                              <w:sz w:val="20"/>
                              <w:szCs w:val="20"/>
                            </w:rPr>
                          </w:pPr>
                          <w:r w:rsidRPr="00C25502">
                            <w:rPr>
                              <w:rFonts w:ascii="Arial" w:hAnsi="Arial" w:cs="Arial"/>
                              <w:b/>
                              <w:sz w:val="20"/>
                              <w:szCs w:val="20"/>
                            </w:rPr>
                            <w:t xml:space="preserve">B. EXPERIENCE WITH THE MOST RECENT PROGRAM (CON’T) </w:t>
                          </w:r>
                        </w:p>
                        <w:p w:rsidR="003B26F0" w:rsidRPr="00BF19AC" w:rsidRDefault="003B26F0" w:rsidP="00410BE0"/>
                      </w:txbxContent>
                    </v:textbox>
                  </v:shape>
                  <v:line id="Line 65" o:spid="_x0000_s1064"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RMtsAAAADbAAAADwAAAGRycy9kb3ducmV2LnhtbERPz2vCMBS+D/wfwhN2GZp2B6vVKKIo&#10;GzvNiedn82yKyUtpotb/fjkMdvz4fi9WvbPiTl1oPCvIxxkI4srrhmsFx5/daAoiRGSN1jMpeFKA&#10;1XLwssBS+wd/0/0Qa5FCOJSowMTYllKGypDDMPYtceIuvnMYE+xqqTt8pHBn5XuWTaTDhlODwZY2&#10;hqrr4eYUfO6p39qvSfO2tXlR5LMCT+as1OuwX89BROrjv/jP/aEVTNPY9CX9ALn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cETLbAAAAA2wAAAA8AAAAAAAAAAAAAAAAA&#10;oQIAAGRycy9kb3ducmV2LnhtbFBLBQYAAAAABAAEAPkAAACOAwAAAAA=&#10;" stroked="f" strokeweight=".5pt"/>
                  <v:line id="Line 66" o:spid="_x0000_s1065"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LcQAAADbAAAADwAAAGRycy9kb3ducmV2LnhtbESPT2sCMRTE74V+h/AKvRTNbg+urkYp&#10;FUulJ//g+bl5bhaTl2UTdfvtG6HgcZiZ3zCzRe+suFIXGs8K8mEGgrjyuuFawX63GoxBhIis0Xom&#10;Bb8UYDF/fpphqf2NN3TdxlokCIcSFZgY21LKUBlyGIa+JU7eyXcOY5JdLXWHtwR3Vr5n2Ug6bDgt&#10;GGzp01B13l6cgvUX9Uv7M2reljYvinxS4MEclXp96T+mICL18RH+b39rBeMJ3L+kH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SOktxAAAANsAAAAPAAAAAAAAAAAA&#10;AAAAAKECAABkcnMvZG93bnJldi54bWxQSwUGAAAAAAQABAD5AAAAkgMAAAAA&#10;" stroked="f" strokeweight=".5pt"/>
                </v:group>
                <v:shape id="AutoShape 67" o:spid="_x0000_s1066"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J58EAAADbAAAADwAAAGRycy9kb3ducmV2LnhtbERPTWsCMRC9C/0PYQpeRLMKFrs1yioI&#10;WvCg1vt0M92EbibrJur675tDwePjfc+XnavFjdpgPSsYjzIQxKXXlisFX6fNcAYiRGSNtWdS8KAA&#10;y8VLb4659nc+0O0YK5FCOOSowMTY5FKG0pDDMPINceJ+fOswJthWUrd4T+GulpMse5MOLacGgw2t&#10;DZW/x6tTsN+NV8W3sbvPw8Xup5uivlaDs1L91674ABGpi0/xv3urFbyn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2onnwQAAANsAAAAPAAAAAAAAAAAAAAAA&#10;AKECAABkcnMvZG93bnJldi54bWxQSwUGAAAAAAQABAD5AAAAjwMAAAAA&#10;"/>
              </v:group>
            </w:pict>
          </mc:Fallback>
        </mc:AlternateContent>
      </w:r>
    </w:p>
    <w:p w:rsidR="008B71B1" w:rsidRDefault="008B71B1" w:rsidP="008B71B1">
      <w:pPr>
        <w:pStyle w:val="QUESTIONTEXT"/>
        <w:tabs>
          <w:tab w:val="clear" w:pos="720"/>
        </w:tabs>
        <w:spacing w:before="0" w:after="0"/>
        <w:ind w:left="-720" w:firstLine="0"/>
      </w:pPr>
      <w:r>
        <w:t>B4.</w:t>
      </w:r>
      <w:r>
        <w:tab/>
        <w:t xml:space="preserve">Have you obtained a professional certification or a state or industry license? A professional certification or license shows you are qualified to perform a specific job and includes things like </w:t>
      </w:r>
      <w:r w:rsidR="00FF4202">
        <w:t xml:space="preserve">Certified Medical Assistant, commercial truck driving, </w:t>
      </w:r>
      <w:r>
        <w:t>automotive technician, or an IT certification</w:t>
      </w:r>
      <w:r w:rsidR="00EC29A6">
        <w:t xml:space="preserve"> (e.g., Cisco, networking, security technology, etc.</w:t>
      </w:r>
      <w:r w:rsidR="00FF4202">
        <w:t>)</w:t>
      </w:r>
      <w:r>
        <w:t>.</w:t>
      </w:r>
    </w:p>
    <w:p w:rsidR="008B71B1" w:rsidRDefault="008B71B1" w:rsidP="00C25502">
      <w:pPr>
        <w:pStyle w:val="QUESTIONTEXT"/>
        <w:tabs>
          <w:tab w:val="clear" w:pos="720"/>
        </w:tabs>
        <w:spacing w:before="0" w:after="0"/>
        <w:ind w:left="0" w:firstLine="0"/>
      </w:pPr>
    </w:p>
    <w:p w:rsidR="00992614" w:rsidRPr="002B44FF" w:rsidRDefault="00992614" w:rsidP="00931DCF">
      <w:pPr>
        <w:pStyle w:val="RESPONSE"/>
        <w:tabs>
          <w:tab w:val="left" w:pos="540"/>
        </w:tabs>
        <w:spacing w:before="0"/>
        <w:ind w:left="540" w:hanging="540"/>
      </w:pPr>
      <w:r w:rsidRPr="00084CC8">
        <w:rPr>
          <w:sz w:val="12"/>
          <w:szCs w:val="12"/>
        </w:rPr>
        <w:t xml:space="preserve">1 </w:t>
      </w:r>
      <w:r w:rsidRPr="00FE45F1">
        <w:rPr>
          <w:sz w:val="32"/>
          <w:szCs w:val="32"/>
        </w:rPr>
        <w:t>□</w:t>
      </w:r>
      <w:r>
        <w:tab/>
        <w:t>Yes</w:t>
      </w:r>
      <w:r>
        <w:tab/>
      </w:r>
      <w:r>
        <w:tab/>
      </w:r>
    </w:p>
    <w:p w:rsidR="00992614" w:rsidRPr="002B44FF" w:rsidRDefault="009322CA" w:rsidP="00931DCF">
      <w:pPr>
        <w:pStyle w:val="RESPONSE"/>
        <w:tabs>
          <w:tab w:val="left" w:pos="540"/>
        </w:tabs>
        <w:spacing w:before="0"/>
        <w:ind w:left="540" w:hanging="540"/>
      </w:pPr>
      <w:r>
        <w:rPr>
          <w:noProof/>
        </w:rPr>
        <mc:AlternateContent>
          <mc:Choice Requires="wps">
            <w:drawing>
              <wp:anchor distT="4294967295" distB="4294967295" distL="114300" distR="114300" simplePos="0" relativeHeight="251673600" behindDoc="0" locked="0" layoutInCell="1" allowOverlap="1">
                <wp:simplePos x="0" y="0"/>
                <wp:positionH relativeFrom="margin">
                  <wp:posOffset>616585</wp:posOffset>
                </wp:positionH>
                <wp:positionV relativeFrom="margin">
                  <wp:posOffset>1114424</wp:posOffset>
                </wp:positionV>
                <wp:extent cx="182880" cy="0"/>
                <wp:effectExtent l="0" t="76200" r="26670" b="95250"/>
                <wp:wrapNone/>
                <wp:docPr id="193"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6" o:spid="_x0000_s1026" style="position:absolute;z-index:2516736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from="48.55pt,87.75pt" to="62.95pt,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4+VKAIAAEk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" strokeweight="1.25pt">
                <v:stroke endarrow="open" endarrowwidth="narrow" endarrowlength="short"/>
                <w10:wrap anchorx="margin" anchory="margin"/>
              </v:lin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-500380</wp:posOffset>
                </wp:positionH>
                <wp:positionV relativeFrom="paragraph">
                  <wp:posOffset>24130</wp:posOffset>
                </wp:positionV>
                <wp:extent cx="570865" cy="352425"/>
                <wp:effectExtent l="85090" t="21590" r="10160" b="26670"/>
                <wp:wrapNone/>
                <wp:docPr id="71" name="Elbow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70865" cy="352425"/>
                        </a:xfrm>
                        <a:prstGeom prst="bentConnector3">
                          <a:avLst>
                            <a:gd name="adj1" fmla="val -56"/>
                          </a:avLst>
                        </a:prstGeom>
                        <a:noFill/>
                        <a:ln w="190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95" o:spid="_x0000_s1026" type="#_x0000_t34" style="position:absolute;margin-left:-39.4pt;margin-top:1.9pt;width:44.95pt;height:27.7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" adj="-12" strokeweight="1.5pt">
                <v:stroke endarrow="open"/>
              </v:shape>
            </w:pict>
          </mc:Fallback>
        </mc:AlternateContent>
      </w:r>
      <w:r w:rsidR="00992614">
        <w:rPr>
          <w:sz w:val="12"/>
          <w:szCs w:val="12"/>
        </w:rPr>
        <w:t>0</w:t>
      </w:r>
      <w:r w:rsidR="00992614" w:rsidRPr="00084CC8">
        <w:rPr>
          <w:sz w:val="12"/>
          <w:szCs w:val="12"/>
        </w:rPr>
        <w:t xml:space="preserve"> </w:t>
      </w:r>
      <w:r w:rsidR="00992614" w:rsidRPr="00FE45F1">
        <w:rPr>
          <w:sz w:val="32"/>
          <w:szCs w:val="32"/>
        </w:rPr>
        <w:t>□</w:t>
      </w:r>
      <w:r w:rsidR="00992614">
        <w:tab/>
        <w:t>No</w:t>
      </w:r>
      <w:r w:rsidR="00992614">
        <w:tab/>
      </w:r>
      <w:r w:rsidR="00992614">
        <w:tab/>
      </w:r>
      <w:r w:rsidR="008B71B1">
        <w:rPr>
          <w:b/>
          <w:sz w:val="16"/>
          <w:szCs w:val="16"/>
        </w:rPr>
        <w:t>GO TO C1, PAGE 7</w:t>
      </w:r>
    </w:p>
    <w:p w:rsidR="00992614" w:rsidRDefault="00992614" w:rsidP="004F465D">
      <w:pPr>
        <w:pStyle w:val="QUESTIONTEXT"/>
        <w:tabs>
          <w:tab w:val="clear" w:pos="720"/>
        </w:tabs>
        <w:spacing w:before="480" w:after="60"/>
        <w:ind w:left="0"/>
      </w:pPr>
      <w:r w:rsidRPr="00991D42">
        <w:t>B</w:t>
      </w:r>
      <w:r>
        <w:t>5</w:t>
      </w:r>
      <w:r w:rsidRPr="00991D42">
        <w:t>.</w:t>
      </w:r>
      <w:r>
        <w:tab/>
        <w:t>What is the name of any certification(s) or license(s) and what type of credential is it?</w:t>
      </w:r>
    </w:p>
    <w:tbl>
      <w:tblPr>
        <w:tblW w:w="5672" w:type="pct"/>
        <w:tblInd w:w="-702" w:type="dxa"/>
        <w:tblLook w:val="00A0" w:firstRow="1" w:lastRow="0" w:firstColumn="1" w:lastColumn="0" w:noHBand="0" w:noVBand="0"/>
      </w:tblPr>
      <w:tblGrid>
        <w:gridCol w:w="363"/>
        <w:gridCol w:w="3958"/>
        <w:gridCol w:w="2364"/>
        <w:gridCol w:w="2090"/>
        <w:gridCol w:w="2088"/>
      </w:tblGrid>
      <w:tr w:rsidR="00992614" w:rsidTr="004F465D">
        <w:trPr>
          <w:trHeight w:hRule="exact" w:val="342"/>
        </w:trPr>
        <w:tc>
          <w:tcPr>
            <w:tcW w:w="167" w:type="pct"/>
          </w:tcPr>
          <w:p w:rsidR="00992614" w:rsidRDefault="00992614" w:rsidP="0072100C">
            <w:pPr>
              <w:pStyle w:val="QUESTIONTEXT"/>
              <w:tabs>
                <w:tab w:val="clear" w:pos="720"/>
                <w:tab w:val="left" w:pos="342"/>
              </w:tabs>
              <w:spacing w:before="0" w:after="0"/>
              <w:ind w:left="0" w:firstLine="0"/>
            </w:pPr>
          </w:p>
        </w:tc>
        <w:tc>
          <w:tcPr>
            <w:tcW w:w="1822" w:type="pct"/>
            <w:tcBorders>
              <w:bottom w:val="single" w:sz="4" w:space="0" w:color="auto"/>
            </w:tcBorders>
          </w:tcPr>
          <w:p w:rsidR="00992614" w:rsidRDefault="00992614" w:rsidP="004F465D">
            <w:pPr>
              <w:pStyle w:val="QUESTIONTEXT"/>
              <w:tabs>
                <w:tab w:val="clear" w:pos="720"/>
                <w:tab w:val="left" w:pos="342"/>
              </w:tabs>
              <w:spacing w:before="100" w:beforeAutospacing="1" w:after="100" w:afterAutospacing="1"/>
              <w:ind w:left="0" w:firstLine="0"/>
            </w:pPr>
          </w:p>
        </w:tc>
        <w:tc>
          <w:tcPr>
            <w:tcW w:w="3011" w:type="pct"/>
            <w:gridSpan w:val="3"/>
            <w:tcBorders>
              <w:bottom w:val="single" w:sz="4" w:space="0" w:color="auto"/>
            </w:tcBorders>
            <w:vAlign w:val="center"/>
          </w:tcPr>
          <w:p w:rsidR="00992614" w:rsidRDefault="00992614" w:rsidP="004F465D">
            <w:pPr>
              <w:pStyle w:val="QUESTIONTEXT"/>
              <w:tabs>
                <w:tab w:val="clear" w:pos="720"/>
              </w:tabs>
              <w:spacing w:before="100" w:beforeAutospacing="1" w:after="100" w:afterAutospacing="1"/>
              <w:ind w:left="0" w:firstLine="0"/>
              <w:jc w:val="center"/>
            </w:pPr>
            <w:r w:rsidRPr="004D54D2">
              <w:rPr>
                <w:b w:val="0"/>
                <w:i/>
              </w:rPr>
              <w:t>Select one per row</w:t>
            </w:r>
          </w:p>
        </w:tc>
      </w:tr>
      <w:tr w:rsidR="00992614" w:rsidTr="008B71B1">
        <w:trPr>
          <w:trHeight w:hRule="exact" w:val="450"/>
        </w:trPr>
        <w:tc>
          <w:tcPr>
            <w:tcW w:w="167" w:type="pct"/>
            <w:tcBorders>
              <w:bottom w:val="single" w:sz="4" w:space="0" w:color="auto"/>
              <w:right w:val="single" w:sz="4" w:space="0" w:color="auto"/>
            </w:tcBorders>
          </w:tcPr>
          <w:p w:rsidR="00992614" w:rsidRPr="00412CA6" w:rsidRDefault="00992614" w:rsidP="004F465D">
            <w:pPr>
              <w:pStyle w:val="QUESTIONTEXT"/>
              <w:tabs>
                <w:tab w:val="clear" w:pos="720"/>
              </w:tabs>
              <w:spacing w:before="100" w:beforeAutospacing="1" w:after="100" w:afterAutospacing="1"/>
              <w:ind w:left="360" w:right="-547" w:firstLine="0"/>
            </w:pPr>
          </w:p>
        </w:tc>
        <w:tc>
          <w:tcPr>
            <w:tcW w:w="1822" w:type="pct"/>
            <w:tcBorders>
              <w:top w:val="single" w:sz="4" w:space="0" w:color="auto"/>
              <w:left w:val="single" w:sz="4" w:space="0" w:color="auto"/>
              <w:bottom w:val="single" w:sz="4" w:space="0" w:color="auto"/>
              <w:right w:val="single" w:sz="4" w:space="0" w:color="auto"/>
            </w:tcBorders>
            <w:shd w:val="clear" w:color="auto" w:fill="EAEAEA"/>
            <w:vAlign w:val="center"/>
          </w:tcPr>
          <w:p w:rsidR="00992614" w:rsidRDefault="00992614" w:rsidP="003C5F94">
            <w:pPr>
              <w:pStyle w:val="QUESTIONTEXT"/>
              <w:tabs>
                <w:tab w:val="clear" w:pos="720"/>
              </w:tabs>
              <w:spacing w:before="100" w:beforeAutospacing="1" w:after="100" w:afterAutospacing="1"/>
              <w:ind w:left="-111" w:right="-107" w:firstLine="0"/>
              <w:jc w:val="center"/>
            </w:pPr>
            <w:r w:rsidRPr="003C5F94">
              <w:t>A.</w:t>
            </w:r>
            <w:r>
              <w:t xml:space="preserve"> </w:t>
            </w:r>
            <w:r w:rsidRPr="00412CA6">
              <w:t xml:space="preserve">Name of </w:t>
            </w:r>
            <w:r>
              <w:t>credential</w:t>
            </w:r>
          </w:p>
        </w:tc>
        <w:tc>
          <w:tcPr>
            <w:tcW w:w="1088" w:type="pct"/>
            <w:tcBorders>
              <w:top w:val="single" w:sz="4" w:space="0" w:color="auto"/>
              <w:left w:val="single" w:sz="4" w:space="0" w:color="auto"/>
              <w:bottom w:val="single" w:sz="4" w:space="0" w:color="auto"/>
              <w:right w:val="single" w:sz="4" w:space="0" w:color="auto"/>
            </w:tcBorders>
            <w:shd w:val="clear" w:color="auto" w:fill="EAEAEA"/>
            <w:vAlign w:val="center"/>
          </w:tcPr>
          <w:p w:rsidR="00992614" w:rsidRDefault="00992614" w:rsidP="003C5F94">
            <w:pPr>
              <w:pStyle w:val="QUESTIONTEXT"/>
              <w:tabs>
                <w:tab w:val="clear" w:pos="720"/>
              </w:tabs>
              <w:spacing w:before="100" w:beforeAutospacing="1" w:after="100" w:afterAutospacing="1"/>
              <w:ind w:left="-109" w:right="-110" w:firstLine="0"/>
              <w:jc w:val="center"/>
            </w:pPr>
            <w:r>
              <w:t>B. Industry Certification</w:t>
            </w:r>
          </w:p>
        </w:tc>
        <w:tc>
          <w:tcPr>
            <w:tcW w:w="962" w:type="pct"/>
            <w:tcBorders>
              <w:top w:val="single" w:sz="4" w:space="0" w:color="auto"/>
              <w:left w:val="single" w:sz="4" w:space="0" w:color="auto"/>
              <w:bottom w:val="single" w:sz="4" w:space="0" w:color="auto"/>
              <w:right w:val="single" w:sz="4" w:space="0" w:color="auto"/>
            </w:tcBorders>
            <w:shd w:val="clear" w:color="auto" w:fill="EAEAEA"/>
            <w:vAlign w:val="center"/>
          </w:tcPr>
          <w:p w:rsidR="00992614" w:rsidRDefault="00992614" w:rsidP="003C5F94">
            <w:pPr>
              <w:pStyle w:val="QUESTIONTEXT"/>
              <w:tabs>
                <w:tab w:val="clear" w:pos="720"/>
              </w:tabs>
              <w:spacing w:before="100" w:beforeAutospacing="1" w:after="100" w:afterAutospacing="1"/>
              <w:ind w:left="-106" w:right="-153" w:firstLine="0"/>
              <w:jc w:val="center"/>
            </w:pPr>
            <w:r>
              <w:t>C. State License</w:t>
            </w:r>
          </w:p>
        </w:tc>
        <w:tc>
          <w:tcPr>
            <w:tcW w:w="961" w:type="pct"/>
            <w:tcBorders>
              <w:top w:val="single" w:sz="4" w:space="0" w:color="auto"/>
              <w:left w:val="single" w:sz="4" w:space="0" w:color="auto"/>
              <w:bottom w:val="single" w:sz="4" w:space="0" w:color="auto"/>
              <w:right w:val="single" w:sz="4" w:space="0" w:color="auto"/>
            </w:tcBorders>
            <w:shd w:val="clear" w:color="auto" w:fill="EAEAEA"/>
            <w:vAlign w:val="center"/>
          </w:tcPr>
          <w:p w:rsidR="00992614" w:rsidRDefault="00992614" w:rsidP="003C5F94">
            <w:pPr>
              <w:pStyle w:val="QUESTIONTEXT"/>
              <w:tabs>
                <w:tab w:val="clear" w:pos="720"/>
              </w:tabs>
              <w:spacing w:before="100" w:beforeAutospacing="1" w:after="100" w:afterAutospacing="1"/>
              <w:ind w:left="-108" w:right="-108" w:firstLine="0"/>
              <w:jc w:val="center"/>
            </w:pPr>
            <w:r>
              <w:t>D. Other</w:t>
            </w:r>
          </w:p>
        </w:tc>
      </w:tr>
      <w:tr w:rsidR="00992614" w:rsidTr="008B71B1">
        <w:trPr>
          <w:trHeight w:val="346"/>
        </w:trPr>
        <w:tc>
          <w:tcPr>
            <w:tcW w:w="167" w:type="pct"/>
            <w:tcBorders>
              <w:top w:val="single" w:sz="4" w:space="0" w:color="auto"/>
              <w:left w:val="single" w:sz="4" w:space="0" w:color="auto"/>
              <w:bottom w:val="single" w:sz="4" w:space="0" w:color="auto"/>
              <w:right w:val="single" w:sz="4" w:space="0" w:color="auto"/>
            </w:tcBorders>
            <w:vAlign w:val="center"/>
          </w:tcPr>
          <w:p w:rsidR="00992614" w:rsidRPr="004F465D" w:rsidRDefault="00992614" w:rsidP="004F465D">
            <w:pPr>
              <w:pStyle w:val="QUESTIONTEXT"/>
              <w:tabs>
                <w:tab w:val="clear" w:pos="720"/>
              </w:tabs>
              <w:spacing w:before="0" w:after="0"/>
              <w:ind w:left="0" w:right="-547" w:firstLine="0"/>
              <w:rPr>
                <w:b w:val="0"/>
                <w:sz w:val="18"/>
                <w:szCs w:val="18"/>
              </w:rPr>
            </w:pPr>
            <w:r w:rsidRPr="004F465D">
              <w:rPr>
                <w:b w:val="0"/>
                <w:sz w:val="18"/>
                <w:szCs w:val="18"/>
              </w:rPr>
              <w:t>1.</w:t>
            </w:r>
          </w:p>
        </w:tc>
        <w:tc>
          <w:tcPr>
            <w:tcW w:w="1822" w:type="pct"/>
            <w:tcBorders>
              <w:top w:val="single" w:sz="4" w:space="0" w:color="auto"/>
              <w:left w:val="single" w:sz="4" w:space="0" w:color="auto"/>
              <w:bottom w:val="single" w:sz="4" w:space="0" w:color="auto"/>
              <w:right w:val="single" w:sz="4" w:space="0" w:color="auto"/>
            </w:tcBorders>
            <w:vAlign w:val="bottom"/>
          </w:tcPr>
          <w:p w:rsidR="00992614" w:rsidRPr="008B71B1" w:rsidRDefault="00992614" w:rsidP="008B71B1">
            <w:pPr>
              <w:pStyle w:val="QUESTIONTEXT"/>
              <w:tabs>
                <w:tab w:val="clear" w:pos="720"/>
              </w:tabs>
              <w:spacing w:before="100" w:beforeAutospacing="1"/>
              <w:ind w:left="0" w:right="-547" w:firstLine="0"/>
              <w:rPr>
                <w:b w:val="0"/>
                <w:sz w:val="24"/>
                <w:szCs w:val="24"/>
              </w:rPr>
            </w:pPr>
          </w:p>
        </w:tc>
        <w:tc>
          <w:tcPr>
            <w:tcW w:w="1088" w:type="pct"/>
            <w:tcBorders>
              <w:top w:val="single" w:sz="4" w:space="0" w:color="auto"/>
              <w:left w:val="single" w:sz="4" w:space="0" w:color="auto"/>
              <w:bottom w:val="single" w:sz="4" w:space="0" w:color="auto"/>
              <w:right w:val="single" w:sz="4" w:space="0" w:color="auto"/>
            </w:tcBorders>
            <w:vAlign w:val="center"/>
          </w:tcPr>
          <w:p w:rsidR="00992614" w:rsidRPr="004F465D" w:rsidRDefault="00992614" w:rsidP="008B71B1">
            <w:pPr>
              <w:pStyle w:val="QUESTIONTEXT"/>
              <w:widowControl w:val="0"/>
              <w:tabs>
                <w:tab w:val="clear" w:pos="720"/>
                <w:tab w:val="left" w:pos="2141"/>
              </w:tabs>
              <w:spacing w:before="0" w:after="0"/>
              <w:ind w:left="0" w:right="7" w:firstLine="0"/>
              <w:contextualSpacing/>
              <w:jc w:val="center"/>
              <w:rPr>
                <w:b w:val="0"/>
              </w:rPr>
            </w:pPr>
            <w:r w:rsidRPr="004F465D">
              <w:rPr>
                <w:b w:val="0"/>
                <w:sz w:val="12"/>
                <w:szCs w:val="12"/>
              </w:rPr>
              <w:t xml:space="preserve">1 </w:t>
            </w:r>
            <w:r w:rsidRPr="004F465D">
              <w:rPr>
                <w:b w:val="0"/>
                <w:sz w:val="32"/>
                <w:szCs w:val="32"/>
              </w:rPr>
              <w:t>□</w:t>
            </w:r>
          </w:p>
        </w:tc>
        <w:tc>
          <w:tcPr>
            <w:tcW w:w="962" w:type="pct"/>
            <w:tcBorders>
              <w:top w:val="single" w:sz="4" w:space="0" w:color="auto"/>
              <w:left w:val="single" w:sz="4" w:space="0" w:color="auto"/>
              <w:bottom w:val="single" w:sz="4" w:space="0" w:color="auto"/>
              <w:right w:val="single" w:sz="4" w:space="0" w:color="auto"/>
            </w:tcBorders>
            <w:vAlign w:val="center"/>
          </w:tcPr>
          <w:p w:rsidR="00992614" w:rsidRPr="004F465D" w:rsidRDefault="00992614" w:rsidP="008B71B1">
            <w:pPr>
              <w:pStyle w:val="QUESTIONTEXT"/>
              <w:tabs>
                <w:tab w:val="clear" w:pos="720"/>
              </w:tabs>
              <w:spacing w:before="0" w:after="0"/>
              <w:ind w:left="0" w:right="0" w:firstLine="0"/>
              <w:contextualSpacing/>
              <w:jc w:val="center"/>
              <w:rPr>
                <w:b w:val="0"/>
              </w:rPr>
            </w:pPr>
            <w:r w:rsidRPr="004F465D">
              <w:rPr>
                <w:b w:val="0"/>
                <w:sz w:val="12"/>
                <w:szCs w:val="12"/>
              </w:rPr>
              <w:t xml:space="preserve">2 </w:t>
            </w:r>
            <w:r w:rsidRPr="004F465D">
              <w:rPr>
                <w:b w:val="0"/>
                <w:sz w:val="32"/>
                <w:szCs w:val="32"/>
              </w:rPr>
              <w:t>□</w:t>
            </w:r>
          </w:p>
        </w:tc>
        <w:tc>
          <w:tcPr>
            <w:tcW w:w="961" w:type="pct"/>
            <w:tcBorders>
              <w:top w:val="single" w:sz="4" w:space="0" w:color="auto"/>
              <w:left w:val="single" w:sz="4" w:space="0" w:color="auto"/>
              <w:bottom w:val="single" w:sz="4" w:space="0" w:color="auto"/>
              <w:right w:val="single" w:sz="4" w:space="0" w:color="auto"/>
            </w:tcBorders>
            <w:vAlign w:val="center"/>
          </w:tcPr>
          <w:p w:rsidR="00992614" w:rsidRPr="004F465D" w:rsidRDefault="00992614" w:rsidP="008B71B1">
            <w:pPr>
              <w:pStyle w:val="QUESTIONTEXT"/>
              <w:tabs>
                <w:tab w:val="clear" w:pos="720"/>
              </w:tabs>
              <w:spacing w:before="0" w:after="0"/>
              <w:ind w:left="27" w:right="0" w:hanging="27"/>
              <w:contextualSpacing/>
              <w:jc w:val="center"/>
              <w:rPr>
                <w:b w:val="0"/>
              </w:rPr>
            </w:pPr>
            <w:r>
              <w:rPr>
                <w:sz w:val="12"/>
                <w:szCs w:val="12"/>
              </w:rPr>
              <w:t>3</w:t>
            </w:r>
            <w:r w:rsidRPr="00FE45F1">
              <w:rPr>
                <w:sz w:val="12"/>
                <w:szCs w:val="12"/>
              </w:rPr>
              <w:t xml:space="preserve"> </w:t>
            </w:r>
            <w:r w:rsidRPr="0004073F">
              <w:rPr>
                <w:b w:val="0"/>
                <w:sz w:val="32"/>
                <w:szCs w:val="32"/>
              </w:rPr>
              <w:t>□</w:t>
            </w:r>
          </w:p>
        </w:tc>
      </w:tr>
      <w:tr w:rsidR="00992614" w:rsidTr="008B71B1">
        <w:trPr>
          <w:trHeight w:val="346"/>
        </w:trPr>
        <w:tc>
          <w:tcPr>
            <w:tcW w:w="167" w:type="pct"/>
            <w:tcBorders>
              <w:top w:val="single" w:sz="4" w:space="0" w:color="auto"/>
              <w:left w:val="single" w:sz="4" w:space="0" w:color="auto"/>
              <w:bottom w:val="single" w:sz="4" w:space="0" w:color="auto"/>
              <w:right w:val="single" w:sz="4" w:space="0" w:color="auto"/>
            </w:tcBorders>
            <w:vAlign w:val="center"/>
          </w:tcPr>
          <w:p w:rsidR="00992614" w:rsidRPr="004F465D" w:rsidRDefault="00992614" w:rsidP="004F465D">
            <w:pPr>
              <w:pStyle w:val="QUESTIONTEXT"/>
              <w:tabs>
                <w:tab w:val="clear" w:pos="720"/>
              </w:tabs>
              <w:spacing w:before="0" w:after="0"/>
              <w:ind w:left="0" w:right="-547" w:firstLine="0"/>
              <w:rPr>
                <w:b w:val="0"/>
                <w:sz w:val="18"/>
                <w:szCs w:val="18"/>
              </w:rPr>
            </w:pPr>
            <w:r w:rsidRPr="004F465D">
              <w:rPr>
                <w:b w:val="0"/>
                <w:sz w:val="18"/>
                <w:szCs w:val="18"/>
              </w:rPr>
              <w:t>2.</w:t>
            </w:r>
          </w:p>
        </w:tc>
        <w:tc>
          <w:tcPr>
            <w:tcW w:w="1822" w:type="pct"/>
            <w:tcBorders>
              <w:top w:val="single" w:sz="4" w:space="0" w:color="auto"/>
              <w:left w:val="single" w:sz="4" w:space="0" w:color="auto"/>
              <w:bottom w:val="single" w:sz="4" w:space="0" w:color="auto"/>
              <w:right w:val="single" w:sz="4" w:space="0" w:color="auto"/>
            </w:tcBorders>
            <w:vAlign w:val="bottom"/>
          </w:tcPr>
          <w:p w:rsidR="00992614" w:rsidRPr="008B71B1" w:rsidRDefault="00992614" w:rsidP="008B71B1">
            <w:pPr>
              <w:pStyle w:val="QUESTIONTEXT"/>
              <w:tabs>
                <w:tab w:val="clear" w:pos="720"/>
              </w:tabs>
              <w:spacing w:before="100" w:beforeAutospacing="1"/>
              <w:ind w:left="0" w:right="-547" w:firstLine="0"/>
              <w:rPr>
                <w:b w:val="0"/>
                <w:sz w:val="24"/>
                <w:szCs w:val="24"/>
              </w:rPr>
            </w:pPr>
          </w:p>
        </w:tc>
        <w:tc>
          <w:tcPr>
            <w:tcW w:w="1088" w:type="pct"/>
            <w:tcBorders>
              <w:top w:val="single" w:sz="4" w:space="0" w:color="auto"/>
              <w:left w:val="single" w:sz="4" w:space="0" w:color="auto"/>
              <w:bottom w:val="single" w:sz="4" w:space="0" w:color="auto"/>
              <w:right w:val="single" w:sz="4" w:space="0" w:color="auto"/>
            </w:tcBorders>
            <w:vAlign w:val="center"/>
          </w:tcPr>
          <w:p w:rsidR="00992614" w:rsidRPr="004F465D" w:rsidRDefault="00992614" w:rsidP="008B71B1">
            <w:pPr>
              <w:pStyle w:val="QUESTIONTEXT"/>
              <w:widowControl w:val="0"/>
              <w:tabs>
                <w:tab w:val="clear" w:pos="720"/>
                <w:tab w:val="left" w:pos="2141"/>
              </w:tabs>
              <w:spacing w:before="0" w:after="0"/>
              <w:ind w:left="0" w:right="7" w:firstLine="0"/>
              <w:contextualSpacing/>
              <w:jc w:val="center"/>
              <w:rPr>
                <w:b w:val="0"/>
                <w:sz w:val="12"/>
                <w:szCs w:val="12"/>
              </w:rPr>
            </w:pPr>
            <w:r w:rsidRPr="0004073F">
              <w:rPr>
                <w:b w:val="0"/>
                <w:sz w:val="12"/>
                <w:szCs w:val="12"/>
              </w:rPr>
              <w:t xml:space="preserve">1 </w:t>
            </w:r>
            <w:r w:rsidRPr="0004073F">
              <w:rPr>
                <w:b w:val="0"/>
                <w:sz w:val="32"/>
                <w:szCs w:val="32"/>
              </w:rPr>
              <w:t>□</w:t>
            </w:r>
          </w:p>
        </w:tc>
        <w:tc>
          <w:tcPr>
            <w:tcW w:w="962" w:type="pct"/>
            <w:tcBorders>
              <w:top w:val="single" w:sz="4" w:space="0" w:color="auto"/>
              <w:left w:val="single" w:sz="4" w:space="0" w:color="auto"/>
              <w:bottom w:val="single" w:sz="4" w:space="0" w:color="auto"/>
              <w:right w:val="single" w:sz="4" w:space="0" w:color="auto"/>
            </w:tcBorders>
            <w:vAlign w:val="center"/>
          </w:tcPr>
          <w:p w:rsidR="00992614" w:rsidRPr="004F465D" w:rsidRDefault="00992614" w:rsidP="008B71B1">
            <w:pPr>
              <w:pStyle w:val="QUESTIONTEXT"/>
              <w:widowControl w:val="0"/>
              <w:tabs>
                <w:tab w:val="clear" w:pos="720"/>
                <w:tab w:val="left" w:pos="2141"/>
              </w:tabs>
              <w:spacing w:before="0" w:after="0"/>
              <w:ind w:left="0" w:right="7" w:firstLine="0"/>
              <w:contextualSpacing/>
              <w:jc w:val="center"/>
              <w:rPr>
                <w:b w:val="0"/>
                <w:sz w:val="12"/>
                <w:szCs w:val="12"/>
              </w:rPr>
            </w:pPr>
            <w:r w:rsidRPr="0004073F">
              <w:rPr>
                <w:b w:val="0"/>
                <w:sz w:val="12"/>
                <w:szCs w:val="12"/>
              </w:rPr>
              <w:t xml:space="preserve">2 </w:t>
            </w:r>
            <w:r w:rsidRPr="0004073F">
              <w:rPr>
                <w:b w:val="0"/>
                <w:sz w:val="32"/>
                <w:szCs w:val="32"/>
              </w:rPr>
              <w:t>□</w:t>
            </w:r>
          </w:p>
        </w:tc>
        <w:tc>
          <w:tcPr>
            <w:tcW w:w="961" w:type="pct"/>
            <w:tcBorders>
              <w:top w:val="single" w:sz="4" w:space="0" w:color="auto"/>
              <w:left w:val="single" w:sz="4" w:space="0" w:color="auto"/>
              <w:bottom w:val="single" w:sz="4" w:space="0" w:color="auto"/>
              <w:right w:val="single" w:sz="4" w:space="0" w:color="auto"/>
            </w:tcBorders>
            <w:vAlign w:val="center"/>
          </w:tcPr>
          <w:p w:rsidR="00992614" w:rsidRPr="004F465D" w:rsidRDefault="00992614" w:rsidP="008B71B1">
            <w:pPr>
              <w:pStyle w:val="QUESTIONTEXT"/>
              <w:widowControl w:val="0"/>
              <w:tabs>
                <w:tab w:val="clear" w:pos="720"/>
                <w:tab w:val="left" w:pos="2141"/>
              </w:tabs>
              <w:spacing w:before="0" w:after="0"/>
              <w:ind w:left="0" w:right="7" w:firstLine="0"/>
              <w:contextualSpacing/>
              <w:jc w:val="center"/>
              <w:rPr>
                <w:b w:val="0"/>
                <w:sz w:val="12"/>
                <w:szCs w:val="12"/>
              </w:rPr>
            </w:pPr>
            <w:r>
              <w:rPr>
                <w:sz w:val="12"/>
                <w:szCs w:val="12"/>
              </w:rPr>
              <w:t>3</w:t>
            </w:r>
            <w:r w:rsidRPr="00FE45F1">
              <w:rPr>
                <w:sz w:val="12"/>
                <w:szCs w:val="12"/>
              </w:rPr>
              <w:t xml:space="preserve"> </w:t>
            </w:r>
            <w:r w:rsidRPr="0004073F">
              <w:rPr>
                <w:b w:val="0"/>
                <w:sz w:val="32"/>
                <w:szCs w:val="32"/>
              </w:rPr>
              <w:t>□</w:t>
            </w:r>
          </w:p>
        </w:tc>
      </w:tr>
      <w:tr w:rsidR="00992614" w:rsidTr="008B71B1">
        <w:trPr>
          <w:trHeight w:val="346"/>
        </w:trPr>
        <w:tc>
          <w:tcPr>
            <w:tcW w:w="167" w:type="pct"/>
            <w:tcBorders>
              <w:top w:val="single" w:sz="4" w:space="0" w:color="auto"/>
              <w:left w:val="single" w:sz="4" w:space="0" w:color="auto"/>
              <w:bottom w:val="single" w:sz="4" w:space="0" w:color="auto"/>
              <w:right w:val="single" w:sz="4" w:space="0" w:color="auto"/>
            </w:tcBorders>
            <w:vAlign w:val="center"/>
          </w:tcPr>
          <w:p w:rsidR="00992614" w:rsidRPr="004F465D" w:rsidRDefault="00992614" w:rsidP="004F465D">
            <w:pPr>
              <w:pStyle w:val="QUESTIONTEXT"/>
              <w:tabs>
                <w:tab w:val="clear" w:pos="720"/>
              </w:tabs>
              <w:spacing w:before="0" w:after="0"/>
              <w:ind w:left="0" w:right="-547" w:firstLine="0"/>
              <w:rPr>
                <w:b w:val="0"/>
                <w:sz w:val="18"/>
                <w:szCs w:val="18"/>
              </w:rPr>
            </w:pPr>
            <w:r w:rsidRPr="004F465D">
              <w:rPr>
                <w:b w:val="0"/>
                <w:sz w:val="18"/>
                <w:szCs w:val="18"/>
              </w:rPr>
              <w:t>3.</w:t>
            </w:r>
          </w:p>
        </w:tc>
        <w:tc>
          <w:tcPr>
            <w:tcW w:w="1822" w:type="pct"/>
            <w:tcBorders>
              <w:top w:val="single" w:sz="4" w:space="0" w:color="auto"/>
              <w:left w:val="single" w:sz="4" w:space="0" w:color="auto"/>
              <w:bottom w:val="single" w:sz="4" w:space="0" w:color="auto"/>
              <w:right w:val="single" w:sz="4" w:space="0" w:color="auto"/>
            </w:tcBorders>
            <w:vAlign w:val="bottom"/>
          </w:tcPr>
          <w:p w:rsidR="00992614" w:rsidRPr="008B71B1" w:rsidRDefault="00992614" w:rsidP="008B71B1">
            <w:pPr>
              <w:pStyle w:val="QUESTIONTEXT"/>
              <w:tabs>
                <w:tab w:val="clear" w:pos="720"/>
              </w:tabs>
              <w:spacing w:before="100" w:beforeAutospacing="1"/>
              <w:ind w:left="0" w:right="-547" w:firstLine="0"/>
              <w:rPr>
                <w:b w:val="0"/>
                <w:sz w:val="24"/>
                <w:szCs w:val="24"/>
              </w:rPr>
            </w:pPr>
          </w:p>
        </w:tc>
        <w:tc>
          <w:tcPr>
            <w:tcW w:w="1088" w:type="pct"/>
            <w:tcBorders>
              <w:top w:val="single" w:sz="4" w:space="0" w:color="auto"/>
              <w:left w:val="single" w:sz="4" w:space="0" w:color="auto"/>
              <w:bottom w:val="single" w:sz="4" w:space="0" w:color="auto"/>
              <w:right w:val="single" w:sz="4" w:space="0" w:color="auto"/>
            </w:tcBorders>
            <w:vAlign w:val="center"/>
          </w:tcPr>
          <w:p w:rsidR="00992614" w:rsidRPr="004F465D" w:rsidRDefault="00992614" w:rsidP="008B71B1">
            <w:pPr>
              <w:pStyle w:val="QUESTIONTEXT"/>
              <w:widowControl w:val="0"/>
              <w:tabs>
                <w:tab w:val="clear" w:pos="720"/>
                <w:tab w:val="left" w:pos="2141"/>
              </w:tabs>
              <w:spacing w:before="0" w:after="0"/>
              <w:ind w:left="0" w:right="7" w:firstLine="0"/>
              <w:contextualSpacing/>
              <w:jc w:val="center"/>
              <w:rPr>
                <w:b w:val="0"/>
                <w:sz w:val="12"/>
                <w:szCs w:val="12"/>
              </w:rPr>
            </w:pPr>
            <w:r w:rsidRPr="0004073F">
              <w:rPr>
                <w:b w:val="0"/>
                <w:sz w:val="12"/>
                <w:szCs w:val="12"/>
              </w:rPr>
              <w:t xml:space="preserve">1 </w:t>
            </w:r>
            <w:r w:rsidRPr="0004073F">
              <w:rPr>
                <w:b w:val="0"/>
                <w:sz w:val="32"/>
                <w:szCs w:val="32"/>
              </w:rPr>
              <w:t>□</w:t>
            </w:r>
          </w:p>
        </w:tc>
        <w:tc>
          <w:tcPr>
            <w:tcW w:w="962" w:type="pct"/>
            <w:tcBorders>
              <w:top w:val="single" w:sz="4" w:space="0" w:color="auto"/>
              <w:left w:val="single" w:sz="4" w:space="0" w:color="auto"/>
              <w:bottom w:val="single" w:sz="4" w:space="0" w:color="auto"/>
              <w:right w:val="single" w:sz="4" w:space="0" w:color="auto"/>
            </w:tcBorders>
            <w:vAlign w:val="center"/>
          </w:tcPr>
          <w:p w:rsidR="00992614" w:rsidRPr="004F465D" w:rsidRDefault="00992614" w:rsidP="008B71B1">
            <w:pPr>
              <w:pStyle w:val="QUESTIONTEXT"/>
              <w:widowControl w:val="0"/>
              <w:tabs>
                <w:tab w:val="clear" w:pos="720"/>
                <w:tab w:val="left" w:pos="2141"/>
              </w:tabs>
              <w:spacing w:before="0" w:after="0"/>
              <w:ind w:left="0" w:right="7" w:firstLine="0"/>
              <w:contextualSpacing/>
              <w:jc w:val="center"/>
              <w:rPr>
                <w:b w:val="0"/>
                <w:sz w:val="12"/>
                <w:szCs w:val="12"/>
              </w:rPr>
            </w:pPr>
            <w:r w:rsidRPr="0004073F">
              <w:rPr>
                <w:b w:val="0"/>
                <w:sz w:val="12"/>
                <w:szCs w:val="12"/>
              </w:rPr>
              <w:t xml:space="preserve">2 </w:t>
            </w:r>
            <w:r w:rsidRPr="0004073F">
              <w:rPr>
                <w:b w:val="0"/>
                <w:sz w:val="32"/>
                <w:szCs w:val="32"/>
              </w:rPr>
              <w:t>□</w:t>
            </w:r>
          </w:p>
        </w:tc>
        <w:tc>
          <w:tcPr>
            <w:tcW w:w="961" w:type="pct"/>
            <w:tcBorders>
              <w:top w:val="single" w:sz="4" w:space="0" w:color="auto"/>
              <w:left w:val="single" w:sz="4" w:space="0" w:color="auto"/>
              <w:bottom w:val="single" w:sz="4" w:space="0" w:color="auto"/>
              <w:right w:val="single" w:sz="4" w:space="0" w:color="auto"/>
            </w:tcBorders>
            <w:vAlign w:val="center"/>
          </w:tcPr>
          <w:p w:rsidR="00992614" w:rsidRPr="004F465D" w:rsidRDefault="00992614" w:rsidP="008B71B1">
            <w:pPr>
              <w:pStyle w:val="QUESTIONTEXT"/>
              <w:widowControl w:val="0"/>
              <w:tabs>
                <w:tab w:val="clear" w:pos="720"/>
                <w:tab w:val="left" w:pos="2141"/>
              </w:tabs>
              <w:spacing w:before="0" w:after="0"/>
              <w:ind w:left="0" w:right="7" w:firstLine="0"/>
              <w:contextualSpacing/>
              <w:jc w:val="center"/>
              <w:rPr>
                <w:b w:val="0"/>
                <w:sz w:val="12"/>
                <w:szCs w:val="12"/>
              </w:rPr>
            </w:pPr>
            <w:r>
              <w:rPr>
                <w:sz w:val="12"/>
                <w:szCs w:val="12"/>
              </w:rPr>
              <w:t>3</w:t>
            </w:r>
            <w:r w:rsidRPr="00FE45F1">
              <w:rPr>
                <w:sz w:val="12"/>
                <w:szCs w:val="12"/>
              </w:rPr>
              <w:t xml:space="preserve"> </w:t>
            </w:r>
            <w:r w:rsidRPr="0004073F">
              <w:rPr>
                <w:b w:val="0"/>
                <w:sz w:val="32"/>
                <w:szCs w:val="32"/>
              </w:rPr>
              <w:t>□</w:t>
            </w:r>
          </w:p>
        </w:tc>
      </w:tr>
    </w:tbl>
    <w:p w:rsidR="00992614" w:rsidRDefault="00992614" w:rsidP="000A57DF">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CA3B0F" w:rsidRDefault="00CA3B0F" w:rsidP="00840664">
      <w:pPr>
        <w:pStyle w:val="QUESTIONTEXT"/>
        <w:ind w:left="-720" w:firstLine="0"/>
      </w:pPr>
      <w:r>
        <w:rPr>
          <w:noProof/>
        </w:rPr>
        <w:lastRenderedPageBreak/>
        <mc:AlternateContent>
          <mc:Choice Requires="wpg">
            <w:drawing>
              <wp:anchor distT="0" distB="0" distL="114300" distR="114300" simplePos="0" relativeHeight="251639808" behindDoc="0" locked="0" layoutInCell="1" allowOverlap="1" wp14:anchorId="57F12156" wp14:editId="5898D727">
                <wp:simplePos x="0" y="0"/>
                <wp:positionH relativeFrom="column">
                  <wp:posOffset>-647700</wp:posOffset>
                </wp:positionH>
                <wp:positionV relativeFrom="paragraph">
                  <wp:posOffset>-287655</wp:posOffset>
                </wp:positionV>
                <wp:extent cx="7159625" cy="422275"/>
                <wp:effectExtent l="0" t="0" r="3175" b="15875"/>
                <wp:wrapNone/>
                <wp:docPr id="6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9625" cy="422275"/>
                          <a:chOff x="460" y="477"/>
                          <a:chExt cx="11301" cy="665"/>
                        </a:xfrm>
                      </wpg:grpSpPr>
                      <wpg:grpSp>
                        <wpg:cNvPr id="66" name="Group 17"/>
                        <wpg:cNvGrpSpPr>
                          <a:grpSpLocks/>
                        </wpg:cNvGrpSpPr>
                        <wpg:grpSpPr bwMode="auto">
                          <a:xfrm>
                            <a:off x="460" y="477"/>
                            <a:ext cx="11301" cy="663"/>
                            <a:chOff x="579" y="3663"/>
                            <a:chExt cx="12277" cy="526"/>
                          </a:xfrm>
                        </wpg:grpSpPr>
                        <wps:wsp>
                          <wps:cNvPr id="67" name="Text Box 18"/>
                          <wps:cNvSpPr txBox="1">
                            <a:spLocks noChangeArrowheads="1"/>
                          </wps:cNvSpPr>
                          <wps:spPr bwMode="auto">
                            <a:xfrm>
                              <a:off x="586" y="3663"/>
                              <a:ext cx="1227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F4202" w:rsidRPr="002731E9" w:rsidRDefault="00FF4202" w:rsidP="00BF19AC">
                                <w:pPr>
                                  <w:spacing w:before="120"/>
                                  <w:jc w:val="center"/>
                                  <w:rPr>
                                    <w:rFonts w:ascii="Arial" w:hAnsi="Arial" w:cs="Arial"/>
                                    <w:sz w:val="20"/>
                                    <w:szCs w:val="20"/>
                                  </w:rPr>
                                </w:pPr>
                                <w:r w:rsidRPr="002731E9">
                                  <w:rPr>
                                    <w:rFonts w:ascii="Arial" w:hAnsi="Arial" w:cs="Arial"/>
                                    <w:b/>
                                    <w:sz w:val="20"/>
                                    <w:szCs w:val="20"/>
                                  </w:rPr>
                                  <w:t>C.  PAYING FOR EDUCATION AND TRAINING PROGRAMS</w:t>
                                </w:r>
                              </w:p>
                            </w:txbxContent>
                          </wps:txbx>
                          <wps:bodyPr rot="0" vert="horz" wrap="square" lIns="0" tIns="45720" rIns="0" bIns="45720" anchor="t" anchorCtr="0" upright="1">
                            <a:noAutofit/>
                          </wps:bodyPr>
                        </wps:wsp>
                        <wps:wsp>
                          <wps:cNvPr id="68" name="Line 19"/>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69" name="Line 20"/>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70" name="AutoShape 2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67" style="position:absolute;left:0;text-align:left;margin-left:-51pt;margin-top:-22.65pt;width:563.75pt;height:33.25pt;z-index:251639808" coordorigin="460,477" coordsize="11301,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">
                <v:group id="Group 17" o:spid="_x0000_s1068" style="position:absolute;left:460;top:477;width:11301;height:663" coordorigin="579,3663" coordsize="12277,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Text Box 18" o:spid="_x0000_s1069" type="#_x0000_t202" style="position:absolute;left:586;top:3663;width:122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4258MA&#10;AADbAAAADwAAAGRycy9kb3ducmV2LnhtbESPQWvCQBSE74L/YXlCb7rRQ5TUVVpBLNWLqQePj+xz&#10;E5p9G7Orpv56VxB6HGbmG2a+7GwtrtT6yrGC8SgBQVw4XbFRcPhZD2cgfEDWWDsmBX/kYbno9+aY&#10;aXfjPV3zYESEsM9QQRlCk0npi5Is+pFriKN3cq3FEGVrpG7xFuG2lpMkSaXFiuNCiQ2tSip+84tV&#10;sFsd72dMzPb7lJt65vNUf25Spd4G3cc7iEBd+A+/2l9aQTqF55f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4258MAAADbAAAADwAAAAAAAAAAAAAAAACYAgAAZHJzL2Rv&#10;d25yZXYueG1sUEsFBgAAAAAEAAQA9QAAAIgDAAAAAA==&#10;" fillcolor="#e8e8e8" stroked="f" strokeweight=".5pt">
                    <v:textbox inset="0,,0">
                      <w:txbxContent>
                        <w:p w:rsidR="00FF4202" w:rsidRPr="002731E9" w:rsidRDefault="00FF4202" w:rsidP="00BF19AC">
                          <w:pPr>
                            <w:spacing w:before="120"/>
                            <w:jc w:val="center"/>
                            <w:rPr>
                              <w:rFonts w:ascii="Arial" w:hAnsi="Arial" w:cs="Arial"/>
                              <w:sz w:val="20"/>
                              <w:szCs w:val="20"/>
                            </w:rPr>
                          </w:pPr>
                          <w:r w:rsidRPr="002731E9">
                            <w:rPr>
                              <w:rFonts w:ascii="Arial" w:hAnsi="Arial" w:cs="Arial"/>
                              <w:b/>
                              <w:sz w:val="20"/>
                              <w:szCs w:val="20"/>
                            </w:rPr>
                            <w:t>C.  PAYING FOR EDUCATION AND TRAINING PROGRAMS</w:t>
                          </w:r>
                        </w:p>
                      </w:txbxContent>
                    </v:textbox>
                  </v:shape>
                  <v:line id="Line 19" o:spid="_x0000_s1070"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iqTMAAAADbAAAADwAAAGRycy9kb3ducmV2LnhtbERPz2vCMBS+C/sfwht4EU3roXWdUUTZ&#10;UHZSh+e35q0pS15Kk2n335uDsOPH93u5HpwVV+pD61lBPstAENdet9wo+Dy/TRcgQkTWaD2Tgj8K&#10;sF49jZZYaX/jI11PsREphEOFCkyMXSVlqA05DDPfESfu2/cOY4J9I3WPtxTurJxnWSEdtpwaDHa0&#10;NVT/nH6dgsM7DTv7UbSTnc3LMn8p8WK+lBo/D5tXEJGG+C9+uPdaQZHGpi/p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cIqkzAAAAA2wAAAA8AAAAAAAAAAAAAAAAA&#10;oQIAAGRycy9kb3ducmV2LnhtbFBLBQYAAAAABAAEAPkAAACOAwAAAAA=&#10;" stroked="f" strokeweight=".5pt"/>
                  <v:line id="Line 20" o:spid="_x0000_s1071"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QP18QAAADbAAAADwAAAGRycy9kb3ducmV2LnhtbESPQWsCMRSE7wX/Q3iFXkrNbg+7ujWK&#10;KC1KT2rp+XXzulmavCybqOu/N4LQ4zAz3zCzxeCsOFEfWs8K8nEGgrj2uuVGwdfh/WUCIkRkjdYz&#10;KbhQgMV89DDDSvsz7+i0j41IEA4VKjAxdpWUoTbkMIx9R5y8X987jEn2jdQ9nhPcWfmaZYV02HJa&#10;MNjRylD9tz86BdsPGtb2s2if1zYvy3xa4rf5UerpcVi+gYg0xP/wvb3RCoop3L6kH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RA/XxAAAANsAAAAPAAAAAAAAAAAA&#10;AAAAAKECAABkcnMvZG93bnJldi54bWxQSwUGAAAAAAQABAD5AAAAkgMAAAAA&#10;" stroked="f" strokeweight=".5pt"/>
                </v:group>
                <v:shape id="AutoShape 21" o:spid="_x0000_s1072"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group>
            </w:pict>
          </mc:Fallback>
        </mc:AlternateContent>
      </w:r>
    </w:p>
    <w:p w:rsidR="00992614" w:rsidRDefault="00992614" w:rsidP="00840664">
      <w:pPr>
        <w:pStyle w:val="QUESTIONTEXT"/>
        <w:ind w:left="-720" w:firstLine="0"/>
      </w:pPr>
      <w:r>
        <w:t xml:space="preserve">The next few questions are designed to help us understand how students pay for expenses to attend educational and vocational training programs. </w:t>
      </w:r>
    </w:p>
    <w:p w:rsidR="00992614" w:rsidRDefault="00992614" w:rsidP="00CD607F">
      <w:pPr>
        <w:pStyle w:val="QUESTIONTEXT"/>
        <w:tabs>
          <w:tab w:val="clear" w:pos="720"/>
        </w:tabs>
        <w:spacing w:before="120"/>
        <w:ind w:left="0"/>
      </w:pPr>
      <w:r>
        <w:t>C</w:t>
      </w:r>
      <w:r w:rsidRPr="0023218E">
        <w:t>1.</w:t>
      </w:r>
      <w:r w:rsidRPr="0023218E">
        <w:tab/>
      </w:r>
      <w:r>
        <w:t xml:space="preserve">Please think about </w:t>
      </w:r>
      <w:r w:rsidRPr="004D1BB2">
        <w:rPr>
          <w:u w:val="single"/>
        </w:rPr>
        <w:t xml:space="preserve">all of the </w:t>
      </w:r>
      <w:r>
        <w:rPr>
          <w:u w:val="single"/>
        </w:rPr>
        <w:t xml:space="preserve">educational and training </w:t>
      </w:r>
      <w:r w:rsidRPr="004D1BB2">
        <w:rPr>
          <w:u w:val="single"/>
        </w:rPr>
        <w:t>programs</w:t>
      </w:r>
      <w:r>
        <w:t xml:space="preserve"> you may have attended since [fill APPLICATION MONTH/YEAR]. W</w:t>
      </w:r>
      <w:r w:rsidRPr="0023218E">
        <w:t xml:space="preserve">hat was the </w:t>
      </w:r>
      <w:r w:rsidRPr="008B737D">
        <w:rPr>
          <w:iCs/>
          <w:u w:val="single"/>
        </w:rPr>
        <w:t>total cost</w:t>
      </w:r>
      <w:r w:rsidRPr="0023218E">
        <w:t xml:space="preserve"> of your tuition</w:t>
      </w:r>
      <w:r>
        <w:t xml:space="preserve"> to attend the program(s)?</w:t>
      </w:r>
    </w:p>
    <w:p w:rsidR="00992614" w:rsidRDefault="00992614" w:rsidP="00CD607F">
      <w:pPr>
        <w:pStyle w:val="QUESTIONTEXT"/>
        <w:tabs>
          <w:tab w:val="clear" w:pos="720"/>
          <w:tab w:val="left" w:pos="180"/>
        </w:tabs>
        <w:spacing w:before="120" w:after="0"/>
        <w:ind w:right="-547"/>
        <w:rPr>
          <w:b w:val="0"/>
          <w:i/>
        </w:rPr>
      </w:pPr>
      <w:r>
        <w:rPr>
          <w:b w:val="0"/>
          <w:i/>
        </w:rPr>
        <w:tab/>
        <w:t>Please i</w:t>
      </w:r>
      <w:r w:rsidRPr="00FE1298">
        <w:rPr>
          <w:b w:val="0"/>
          <w:i/>
        </w:rPr>
        <w:t>nclude room an</w:t>
      </w:r>
      <w:r>
        <w:rPr>
          <w:b w:val="0"/>
          <w:i/>
        </w:rPr>
        <w:t>d board if you had this expense.</w:t>
      </w:r>
    </w:p>
    <w:p w:rsidR="00992614" w:rsidRDefault="00992614" w:rsidP="004D3DDA">
      <w:pPr>
        <w:pStyle w:val="QUESTIONTEXT"/>
        <w:tabs>
          <w:tab w:val="clear" w:pos="720"/>
          <w:tab w:val="left" w:pos="180"/>
        </w:tabs>
        <w:spacing w:before="60" w:after="0"/>
        <w:ind w:right="-547"/>
        <w:rPr>
          <w:i/>
          <w:iCs/>
        </w:rPr>
      </w:pPr>
      <w:r w:rsidRPr="004D1BB2">
        <w:rPr>
          <w:b w:val="0"/>
          <w:i/>
        </w:rPr>
        <w:tab/>
      </w:r>
      <w:r>
        <w:rPr>
          <w:b w:val="0"/>
          <w:i/>
        </w:rPr>
        <w:t>Please i</w:t>
      </w:r>
      <w:r w:rsidRPr="004D1BB2">
        <w:rPr>
          <w:b w:val="0"/>
          <w:i/>
        </w:rPr>
        <w:t>nclude any costs covered by financial aid, grants, loans or scholarships.</w:t>
      </w:r>
    </w:p>
    <w:p w:rsidR="00992614" w:rsidRDefault="00992614" w:rsidP="004D3DDA">
      <w:pPr>
        <w:pStyle w:val="bullet"/>
        <w:numPr>
          <w:ilvl w:val="0"/>
          <w:numId w:val="0"/>
        </w:numPr>
        <w:tabs>
          <w:tab w:val="left" w:pos="180"/>
          <w:tab w:val="left" w:pos="990"/>
        </w:tabs>
        <w:spacing w:before="360" w:after="240"/>
        <w:ind w:right="0"/>
        <w:jc w:val="left"/>
        <w:rPr>
          <w:rFonts w:ascii="Arial Narrow" w:hAnsi="Arial Narrow" w:cs="Arial"/>
          <w:sz w:val="20"/>
        </w:rPr>
      </w:pPr>
      <w:r w:rsidRPr="001D5EB7">
        <w:rPr>
          <w:rFonts w:ascii="Arial" w:hAnsi="Arial" w:cs="Arial"/>
          <w:iCs/>
          <w:sz w:val="20"/>
        </w:rPr>
        <w:tab/>
        <w:t xml:space="preserve">$ </w:t>
      </w:r>
      <w:r w:rsidRPr="001D5EB7">
        <w:rPr>
          <w:rFonts w:ascii="Arial Narrow" w:hAnsi="Arial Narrow" w:cs="Arial"/>
          <w:sz w:val="20"/>
        </w:rPr>
        <w:t>|</w:t>
      </w:r>
      <w:r w:rsidRPr="001D5EB7">
        <w:rPr>
          <w:rFonts w:ascii="Arial Narrow" w:hAnsi="Arial Narrow" w:cs="Arial"/>
          <w:sz w:val="20"/>
          <w:u w:val="single"/>
        </w:rPr>
        <w:t xml:space="preserve">      </w:t>
      </w:r>
      <w:r w:rsidRPr="001D5EB7">
        <w:rPr>
          <w:rFonts w:ascii="Arial Narrow" w:hAnsi="Arial Narrow" w:cs="Arial"/>
          <w:sz w:val="20"/>
        </w:rPr>
        <w:t>|</w:t>
      </w:r>
      <w:r w:rsidRPr="001D5EB7">
        <w:rPr>
          <w:rFonts w:ascii="Arial Narrow" w:hAnsi="Arial Narrow" w:cs="Arial"/>
          <w:sz w:val="20"/>
          <w:u w:val="single"/>
        </w:rPr>
        <w:t xml:space="preserve">      </w:t>
      </w:r>
      <w:r w:rsidRPr="001D5EB7">
        <w:rPr>
          <w:rFonts w:ascii="Arial Narrow" w:hAnsi="Arial Narrow" w:cs="Arial"/>
          <w:sz w:val="20"/>
        </w:rPr>
        <w:t>|</w:t>
      </w:r>
      <w:r w:rsidRPr="001D5EB7">
        <w:rPr>
          <w:rFonts w:ascii="Arial Narrow" w:hAnsi="Arial Narrow" w:cs="Arial"/>
          <w:sz w:val="20"/>
          <w:u w:val="single"/>
        </w:rPr>
        <w:t xml:space="preserve">      </w:t>
      </w:r>
      <w:r w:rsidRPr="001D5EB7">
        <w:rPr>
          <w:rFonts w:ascii="Arial Narrow" w:hAnsi="Arial Narrow" w:cs="Arial"/>
          <w:sz w:val="20"/>
        </w:rPr>
        <w:t>| , |</w:t>
      </w:r>
      <w:r w:rsidRPr="001D5EB7">
        <w:rPr>
          <w:rFonts w:ascii="Arial Narrow" w:hAnsi="Arial Narrow" w:cs="Arial"/>
          <w:sz w:val="20"/>
          <w:u w:val="single"/>
        </w:rPr>
        <w:t xml:space="preserve">      </w:t>
      </w:r>
      <w:r w:rsidRPr="001D5EB7">
        <w:rPr>
          <w:rFonts w:ascii="Arial Narrow" w:hAnsi="Arial Narrow" w:cs="Arial"/>
          <w:sz w:val="20"/>
        </w:rPr>
        <w:t>|</w:t>
      </w:r>
      <w:r w:rsidRPr="001D5EB7">
        <w:rPr>
          <w:rFonts w:ascii="Arial Narrow" w:hAnsi="Arial Narrow" w:cs="Arial"/>
          <w:sz w:val="20"/>
          <w:u w:val="single"/>
        </w:rPr>
        <w:t xml:space="preserve">      </w:t>
      </w:r>
      <w:r w:rsidRPr="001D5EB7">
        <w:rPr>
          <w:rFonts w:ascii="Arial Narrow" w:hAnsi="Arial Narrow" w:cs="Arial"/>
          <w:sz w:val="20"/>
        </w:rPr>
        <w:t>|</w:t>
      </w:r>
      <w:r w:rsidRPr="001D5EB7">
        <w:rPr>
          <w:rFonts w:ascii="Arial Narrow" w:hAnsi="Arial Narrow" w:cs="Arial"/>
          <w:sz w:val="20"/>
          <w:u w:val="single"/>
        </w:rPr>
        <w:t xml:space="preserve">      </w:t>
      </w:r>
      <w:r w:rsidRPr="001D5EB7">
        <w:rPr>
          <w:rFonts w:ascii="Arial Narrow" w:hAnsi="Arial Narrow" w:cs="Arial"/>
          <w:sz w:val="20"/>
        </w:rPr>
        <w:t>|</w:t>
      </w:r>
      <w:r>
        <w:rPr>
          <w:rFonts w:ascii="Arial Narrow" w:hAnsi="Arial Narrow" w:cs="Arial"/>
          <w:sz w:val="20"/>
        </w:rPr>
        <w:t xml:space="preserve"> . </w:t>
      </w:r>
      <w:r w:rsidRPr="001D5EB7">
        <w:rPr>
          <w:rFonts w:ascii="Arial Narrow" w:hAnsi="Arial Narrow" w:cs="Arial"/>
          <w:sz w:val="20"/>
        </w:rPr>
        <w:t>|</w:t>
      </w:r>
      <w:r w:rsidRPr="001D5EB7">
        <w:rPr>
          <w:rFonts w:ascii="Arial Narrow" w:hAnsi="Arial Narrow" w:cs="Arial"/>
          <w:sz w:val="20"/>
          <w:u w:val="single"/>
        </w:rPr>
        <w:t xml:space="preserve">  </w:t>
      </w:r>
      <w:r>
        <w:rPr>
          <w:rFonts w:ascii="Arial Narrow" w:hAnsi="Arial Narrow" w:cs="Arial"/>
          <w:sz w:val="20"/>
          <w:u w:val="single"/>
        </w:rPr>
        <w:t>0</w:t>
      </w:r>
      <w:r w:rsidRPr="001D5EB7">
        <w:rPr>
          <w:rFonts w:ascii="Arial Narrow" w:hAnsi="Arial Narrow" w:cs="Arial"/>
          <w:sz w:val="20"/>
          <w:u w:val="single"/>
        </w:rPr>
        <w:t xml:space="preserve">  </w:t>
      </w:r>
      <w:r w:rsidRPr="001D5EB7">
        <w:rPr>
          <w:rFonts w:ascii="Arial Narrow" w:hAnsi="Arial Narrow" w:cs="Arial"/>
          <w:sz w:val="20"/>
        </w:rPr>
        <w:t>|</w:t>
      </w:r>
      <w:r w:rsidRPr="001D5EB7">
        <w:rPr>
          <w:rFonts w:ascii="Arial Narrow" w:hAnsi="Arial Narrow" w:cs="Arial"/>
          <w:sz w:val="20"/>
          <w:u w:val="single"/>
        </w:rPr>
        <w:t xml:space="preserve">  </w:t>
      </w:r>
      <w:r>
        <w:rPr>
          <w:rFonts w:ascii="Arial Narrow" w:hAnsi="Arial Narrow" w:cs="Arial"/>
          <w:sz w:val="20"/>
          <w:u w:val="single"/>
        </w:rPr>
        <w:t>0</w:t>
      </w:r>
      <w:r w:rsidRPr="001D5EB7">
        <w:rPr>
          <w:rFonts w:ascii="Arial Narrow" w:hAnsi="Arial Narrow" w:cs="Arial"/>
          <w:sz w:val="20"/>
          <w:u w:val="single"/>
        </w:rPr>
        <w:t xml:space="preserve">  </w:t>
      </w:r>
      <w:r w:rsidRPr="001D5EB7">
        <w:rPr>
          <w:rFonts w:ascii="Arial Narrow" w:hAnsi="Arial Narrow" w:cs="Arial"/>
          <w:sz w:val="20"/>
        </w:rPr>
        <w:t>|</w:t>
      </w:r>
    </w:p>
    <w:p w:rsidR="00992614" w:rsidRDefault="00992614" w:rsidP="001B7FD7">
      <w:pPr>
        <w:pStyle w:val="QUESTIONTEXT"/>
        <w:tabs>
          <w:tab w:val="clear" w:pos="720"/>
        </w:tabs>
        <w:spacing w:before="0"/>
        <w:ind w:left="0"/>
      </w:pPr>
      <w:r>
        <w:t>C2</w:t>
      </w:r>
      <w:r w:rsidRPr="0023218E">
        <w:t>.</w:t>
      </w:r>
      <w:r w:rsidRPr="0023218E">
        <w:tab/>
      </w:r>
      <w:r>
        <w:t xml:space="preserve">Now we would like to know the different funding sources you used to cover your costs in attending </w:t>
      </w:r>
      <w:r w:rsidRPr="00F14E2F">
        <w:rPr>
          <w:u w:val="single"/>
        </w:rPr>
        <w:t>all the</w:t>
      </w:r>
      <w:r>
        <w:rPr>
          <w:u w:val="single"/>
        </w:rPr>
        <w:t>se</w:t>
      </w:r>
      <w:r w:rsidRPr="00F14E2F">
        <w:rPr>
          <w:u w:val="single"/>
        </w:rPr>
        <w:t xml:space="preserve"> </w:t>
      </w:r>
      <w:r>
        <w:rPr>
          <w:u w:val="single"/>
        </w:rPr>
        <w:t xml:space="preserve">educational and training </w:t>
      </w:r>
      <w:r w:rsidRPr="00F14E2F">
        <w:rPr>
          <w:u w:val="single"/>
        </w:rPr>
        <w:t>programs</w:t>
      </w:r>
      <w:r>
        <w:t xml:space="preserve"> and how the availability of the funding source affected your choice to enroll.</w:t>
      </w: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90"/>
        <w:gridCol w:w="1710"/>
        <w:gridCol w:w="3240"/>
        <w:gridCol w:w="2700"/>
      </w:tblGrid>
      <w:tr w:rsidR="00992614" w:rsidTr="0079402D">
        <w:trPr>
          <w:trHeight w:val="243"/>
        </w:trPr>
        <w:tc>
          <w:tcPr>
            <w:tcW w:w="10440" w:type="dxa"/>
            <w:gridSpan w:val="4"/>
            <w:tcBorders>
              <w:top w:val="nil"/>
              <w:left w:val="nil"/>
              <w:right w:val="nil"/>
            </w:tcBorders>
          </w:tcPr>
          <w:p w:rsidR="00992614" w:rsidRPr="0079402D" w:rsidRDefault="00992614" w:rsidP="0079402D">
            <w:pPr>
              <w:pStyle w:val="QUESTIONTEXT"/>
              <w:tabs>
                <w:tab w:val="clear" w:pos="720"/>
              </w:tabs>
              <w:spacing w:before="0" w:after="0"/>
              <w:ind w:left="0" w:firstLine="0"/>
              <w:jc w:val="center"/>
              <w:rPr>
                <w:b w:val="0"/>
              </w:rPr>
            </w:pPr>
            <w:r w:rsidRPr="0079402D">
              <w:rPr>
                <w:b w:val="0"/>
                <w:i/>
              </w:rPr>
              <w:t>Select one per row</w:t>
            </w:r>
          </w:p>
        </w:tc>
      </w:tr>
      <w:tr w:rsidR="00992614" w:rsidTr="00840664">
        <w:tc>
          <w:tcPr>
            <w:tcW w:w="2790" w:type="dxa"/>
            <w:vAlign w:val="bottom"/>
          </w:tcPr>
          <w:p w:rsidR="00992614" w:rsidRPr="0079402D" w:rsidRDefault="00992614" w:rsidP="0079402D">
            <w:pPr>
              <w:tabs>
                <w:tab w:val="clear" w:pos="432"/>
              </w:tabs>
              <w:spacing w:before="40" w:after="40" w:line="240" w:lineRule="auto"/>
              <w:ind w:firstLine="0"/>
              <w:jc w:val="center"/>
              <w:rPr>
                <w:rFonts w:ascii="Arial" w:hAnsi="Arial" w:cs="Arial"/>
                <w:b/>
                <w:sz w:val="18"/>
                <w:szCs w:val="18"/>
              </w:rPr>
            </w:pPr>
            <w:r w:rsidRPr="0079402D">
              <w:rPr>
                <w:rFonts w:ascii="Arial" w:hAnsi="Arial" w:cs="Arial"/>
                <w:b/>
                <w:sz w:val="18"/>
                <w:szCs w:val="18"/>
              </w:rPr>
              <w:t>Funding Source</w:t>
            </w:r>
          </w:p>
        </w:tc>
        <w:tc>
          <w:tcPr>
            <w:tcW w:w="1710" w:type="dxa"/>
            <w:vAlign w:val="bottom"/>
          </w:tcPr>
          <w:p w:rsidR="00992614" w:rsidRPr="0079402D" w:rsidRDefault="00992614" w:rsidP="0079402D">
            <w:pPr>
              <w:tabs>
                <w:tab w:val="clear" w:pos="432"/>
              </w:tabs>
              <w:spacing w:before="40" w:after="40" w:line="240" w:lineRule="auto"/>
              <w:ind w:firstLine="0"/>
              <w:jc w:val="center"/>
              <w:rPr>
                <w:rFonts w:ascii="Arial" w:hAnsi="Arial" w:cs="Arial"/>
                <w:b/>
                <w:sz w:val="18"/>
                <w:szCs w:val="18"/>
              </w:rPr>
            </w:pPr>
            <w:r w:rsidRPr="0079402D">
              <w:rPr>
                <w:rFonts w:ascii="Arial" w:hAnsi="Arial" w:cs="Arial"/>
                <w:b/>
                <w:sz w:val="18"/>
                <w:szCs w:val="18"/>
              </w:rPr>
              <w:t>Did you receive funds?</w:t>
            </w:r>
          </w:p>
        </w:tc>
        <w:tc>
          <w:tcPr>
            <w:tcW w:w="3240" w:type="dxa"/>
            <w:vAlign w:val="bottom"/>
          </w:tcPr>
          <w:p w:rsidR="00992614" w:rsidRPr="0079402D" w:rsidRDefault="00992614" w:rsidP="0079402D">
            <w:pPr>
              <w:tabs>
                <w:tab w:val="clear" w:pos="432"/>
              </w:tabs>
              <w:spacing w:before="40" w:after="40" w:line="240" w:lineRule="auto"/>
              <w:ind w:firstLine="0"/>
              <w:jc w:val="center"/>
              <w:rPr>
                <w:rFonts w:ascii="Arial" w:hAnsi="Arial" w:cs="Arial"/>
                <w:b/>
                <w:sz w:val="18"/>
                <w:szCs w:val="18"/>
              </w:rPr>
            </w:pPr>
            <w:r w:rsidRPr="0079402D">
              <w:rPr>
                <w:rFonts w:ascii="Arial" w:hAnsi="Arial" w:cs="Arial"/>
                <w:b/>
                <w:sz w:val="18"/>
                <w:szCs w:val="18"/>
              </w:rPr>
              <w:t>If yes, how much of your overall spending did it cover?</w:t>
            </w:r>
          </w:p>
        </w:tc>
        <w:tc>
          <w:tcPr>
            <w:tcW w:w="2700" w:type="dxa"/>
            <w:vAlign w:val="bottom"/>
          </w:tcPr>
          <w:p w:rsidR="00992614" w:rsidRPr="0079402D" w:rsidRDefault="00992614" w:rsidP="0079402D">
            <w:pPr>
              <w:tabs>
                <w:tab w:val="clear" w:pos="432"/>
              </w:tabs>
              <w:spacing w:before="40" w:after="40" w:line="240" w:lineRule="auto"/>
              <w:ind w:firstLine="0"/>
              <w:jc w:val="center"/>
              <w:rPr>
                <w:rFonts w:ascii="Arial" w:hAnsi="Arial" w:cs="Arial"/>
                <w:b/>
                <w:sz w:val="18"/>
                <w:szCs w:val="18"/>
              </w:rPr>
            </w:pPr>
            <w:r w:rsidRPr="0079402D">
              <w:rPr>
                <w:rFonts w:ascii="Arial" w:hAnsi="Arial" w:cs="Arial"/>
                <w:b/>
                <w:sz w:val="18"/>
                <w:szCs w:val="18"/>
              </w:rPr>
              <w:t>If you had not received funding from this source, would you have enrolled in these programs?</w:t>
            </w:r>
          </w:p>
        </w:tc>
      </w:tr>
      <w:tr w:rsidR="00992614" w:rsidTr="0079402D">
        <w:trPr>
          <w:trHeight w:val="224"/>
        </w:trPr>
        <w:tc>
          <w:tcPr>
            <w:tcW w:w="10440" w:type="dxa"/>
            <w:gridSpan w:val="4"/>
            <w:shd w:val="clear" w:color="auto" w:fill="EAEAEA"/>
            <w:vAlign w:val="center"/>
          </w:tcPr>
          <w:p w:rsidR="00992614" w:rsidRPr="0079402D" w:rsidRDefault="00992614" w:rsidP="0079402D">
            <w:pPr>
              <w:tabs>
                <w:tab w:val="clear" w:pos="432"/>
                <w:tab w:val="left" w:pos="317"/>
              </w:tabs>
              <w:spacing w:line="240" w:lineRule="auto"/>
              <w:ind w:left="317" w:hanging="317"/>
              <w:jc w:val="center"/>
              <w:rPr>
                <w:rFonts w:ascii="Arial" w:hAnsi="Arial" w:cs="Arial"/>
                <w:sz w:val="18"/>
                <w:szCs w:val="18"/>
              </w:rPr>
            </w:pPr>
            <w:r w:rsidRPr="0079402D">
              <w:rPr>
                <w:rFonts w:ascii="Arial" w:hAnsi="Arial" w:cs="Arial"/>
                <w:sz w:val="18"/>
                <w:szCs w:val="18"/>
              </w:rPr>
              <w:t xml:space="preserve">GRANTS </w:t>
            </w:r>
            <w:r w:rsidRPr="008B71B1">
              <w:rPr>
                <w:rFonts w:ascii="Arial" w:hAnsi="Arial" w:cs="Arial"/>
                <w:sz w:val="16"/>
                <w:szCs w:val="16"/>
              </w:rPr>
              <w:t>(Financial aid that does not need to be paid back)</w:t>
            </w:r>
          </w:p>
        </w:tc>
      </w:tr>
      <w:tr w:rsidR="00992614" w:rsidTr="00840664">
        <w:tc>
          <w:tcPr>
            <w:tcW w:w="2790" w:type="dxa"/>
          </w:tcPr>
          <w:p w:rsidR="00992614" w:rsidRPr="0079402D" w:rsidRDefault="009322CA" w:rsidP="0079402D">
            <w:pPr>
              <w:tabs>
                <w:tab w:val="clear" w:pos="432"/>
                <w:tab w:val="left" w:pos="270"/>
              </w:tabs>
              <w:spacing w:before="60" w:after="60" w:line="240" w:lineRule="auto"/>
              <w:ind w:left="270" w:hanging="270"/>
              <w:jc w:val="left"/>
              <w:rPr>
                <w:rFonts w:ascii="Arial" w:hAnsi="Arial" w:cs="Arial"/>
                <w:sz w:val="18"/>
                <w:szCs w:val="18"/>
              </w:rPr>
            </w:pPr>
            <w:r>
              <w:rPr>
                <w:noProof/>
              </w:rPr>
              <mc:AlternateContent>
                <mc:Choice Requires="wpg">
                  <w:drawing>
                    <wp:anchor distT="0" distB="0" distL="114300" distR="114300" simplePos="0" relativeHeight="251670528" behindDoc="0" locked="0" layoutInCell="1" allowOverlap="1">
                      <wp:simplePos x="0" y="0"/>
                      <wp:positionH relativeFrom="column">
                        <wp:posOffset>40640</wp:posOffset>
                      </wp:positionH>
                      <wp:positionV relativeFrom="paragraph">
                        <wp:posOffset>259080</wp:posOffset>
                      </wp:positionV>
                      <wp:extent cx="1565275" cy="458470"/>
                      <wp:effectExtent l="76200" t="0" r="15875" b="55880"/>
                      <wp:wrapNone/>
                      <wp:docPr id="162"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5275" cy="458470"/>
                                <a:chOff x="1252" y="3669"/>
                                <a:chExt cx="2465" cy="722"/>
                              </a:xfrm>
                            </wpg:grpSpPr>
                            <wps:wsp>
                              <wps:cNvPr id="163" name="Line 229"/>
                              <wps:cNvCnPr/>
                              <wps:spPr bwMode="auto">
                                <a:xfrm>
                                  <a:off x="3508" y="3669"/>
                                  <a:ext cx="0" cy="288"/>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4" name="Line 230"/>
                              <wps:cNvCnPr/>
                              <wps:spPr bwMode="auto">
                                <a:xfrm flipH="1">
                                  <a:off x="3508" y="3669"/>
                                  <a:ext cx="209"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5" name="Line 231"/>
                              <wps:cNvCnPr/>
                              <wps:spPr bwMode="auto">
                                <a:xfrm flipH="1">
                                  <a:off x="3506" y="3957"/>
                                  <a:ext cx="209"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6" name="Line 232"/>
                              <wps:cNvCnPr/>
                              <wps:spPr bwMode="auto">
                                <a:xfrm flipH="1">
                                  <a:off x="1252" y="3813"/>
                                  <a:ext cx="225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7" name="Line 233"/>
                              <wps:cNvCnPr/>
                              <wps:spPr bwMode="auto">
                                <a:xfrm>
                                  <a:off x="1265" y="3815"/>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6" o:spid="_x0000_s1026" style="position:absolute;margin-left:3.2pt;margin-top:20.4pt;width:123.25pt;height:36.1pt;z-index:251670528" coordorigin="1252,3669" coordsize="2465,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">
                      <v:line id="Line 229" o:spid="_x0000_s1027" style="position:absolute;visibility:visible;mso-wrap-style:square" from="3508,3669" to="3508,3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btI8EAAADcAAAADwAAAGRycy9kb3ducmV2LnhtbERP3WrCMBS+H/gO4Qi7W1MnlFEbRcSC&#10;IIyt+gDH5tgWk5PSZG339stgsLvz8f2eYjdbI0YafOdYwSpJQRDXTnfcKLheypc3ED4gazSOScE3&#10;edhtF08F5tpN/EljFRoRQ9jnqKANoc+l9HVLFn3ieuLI3d1gMUQ4NFIPOMVwa+RrmmbSYsexocWe&#10;Di3Vj+rLKpg+qnJ+Pzttr+6QdSZb3dZHo9Tzct5vQASaw7/4z33ScX62ht9n4gV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Vu0jwQAAANwAAAAPAAAAAAAAAAAAAAAA&#10;AKECAABkcnMvZG93bnJldi54bWxQSwUGAAAAAAQABAD5AAAAjwMAAAAA&#10;" strokeweight="1.25pt"/>
                      <v:line id="Line 230" o:spid="_x0000_s1028" style="position:absolute;flip:x;visibility:visible;mso-wrap-style:square" from="3508,3669" to="3717,3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m/csMAAADcAAAADwAAAGRycy9kb3ducmV2LnhtbERPS2vCQBC+F/wPywi91U2LqI2uogWh&#10;0HrwAfY4ZqdJMDsbslMT/31XELzNx/ec2aJzlbpQE0rPBl4HCSjizNuScwOH/fplAioIssXKMxm4&#10;UoDFvPc0w9T6lrd02UmuYgiHFA0UInWqdcgKchgGviaO3K9vHEqETa5tg20Md5V+S5KRdlhybCiw&#10;po+CsvPuzxkI9sqn4+T72K4OP2cpxxvpvt6Nee53yykooU4e4rv708b5oyHcnokX6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Jv3LDAAAA3AAAAA8AAAAAAAAAAAAA&#10;AAAAoQIAAGRycy9kb3ducmV2LnhtbFBLBQYAAAAABAAEAPkAAACRAwAAAAA=&#10;" strokeweight="1.25pt"/>
                      <v:line id="Line 231" o:spid="_x0000_s1029" style="position:absolute;flip:x;visibility:visible;mso-wrap-style:square" from="3506,3957" to="3715,3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Ua6cMAAADcAAAADwAAAGRycy9kb3ducmV2LnhtbERPS2vCQBC+F/wPywi91U0LPhpdRQtC&#10;ofXgA+xxzE6TYHY2ZKcm/vuuIHibj+85s0XnKnWhJpSeDbwOElDEmbcl5wYO+/XLBFQQZIuVZzJw&#10;pQCLee9phqn1LW/pspNcxRAOKRooROpU65AV5DAMfE0cuV/fOJQIm1zbBtsY7ir9liQj7bDk2FBg&#10;TR8FZefdnzMQ7JVPx8n3sV0dfs5SjjfSfb0b89zvllNQQp08xHf3p43zR0O4PRMv0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FGunDAAAA3AAAAA8AAAAAAAAAAAAA&#10;AAAAoQIAAGRycy9kb3ducmV2LnhtbFBLBQYAAAAABAAEAPkAAACRAwAAAAA=&#10;" strokeweight="1.25pt"/>
                      <v:line id="Line 232" o:spid="_x0000_s1030" style="position:absolute;flip:x;visibility:visible;mso-wrap-style:square" from="1252,3813" to="3506,3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eEnsMAAADcAAAADwAAAGRycy9kb3ducmV2LnhtbERPTWvCQBC9F/oflhF6azZ6iDa6SisU&#10;Cq0HrWCPY3aaBLOzITs18d+7gtDbPN7nLFaDa9SZulB7NjBOUlDEhbc1lwb23+/PM1BBkC02nsnA&#10;hQKslo8PC8yt73lL552UKoZwyNFAJdLmWoeiIoch8S1x5H5951Ai7EptO+xjuGv0JE0z7bDm2FBh&#10;S+uKitPuzxkI9sLHw+zr0L/tf05STzcyfL4Y8zQaXueghAb5F9/dHzbOzzK4PRMv0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XhJ7DAAAA3AAAAA8AAAAAAAAAAAAA&#10;AAAAoQIAAGRycy9kb3ducmV2LnhtbFBLBQYAAAAABAAEAPkAAACRAwAAAAA=&#10;" strokeweight="1.25pt"/>
                      <v:line id="Line 233" o:spid="_x0000_s1031" style="position:absolute;visibility:visible;mso-wrap-style:square" from="1265,3815" to="1265,4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1k7sIAAADcAAAADwAAAGRycy9kb3ducmV2LnhtbERPS2sCMRC+C/6HMIXeNNGDytYopagU&#10;8VIVbG/DZvbBbiZLkur67xuh4G0+vucs171txZV8qB1rmIwVCOLcmZpLDefTdrQAESKywdYxabhT&#10;gPVqOFhiZtyNv+h6jKVIIRwy1FDF2GVShrwii2HsOuLEFc5bjAn6UhqPtxRuWzlVaiYt1pwaKuzo&#10;o6K8Of5aDfK+U/tpufkxB385NJN9U3wXSuvXl/79DUSkPj7F/+5Pk+bP5vB4Jl0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w1k7sIAAADcAAAADwAAAAAAAAAAAAAA&#10;AAChAgAAZHJzL2Rvd25yZXYueG1sUEsFBgAAAAAEAAQA+QAAAJADAAAAAA==&#10;" strokeweight="1.25pt">
                        <v:stroke endarrow="open" endarrowwidth="narrow" endarrowlength="short"/>
                      </v:line>
                    </v:group>
                  </w:pict>
                </mc:Fallback>
              </mc:AlternateContent>
            </w:r>
            <w:r w:rsidR="00992614" w:rsidRPr="0079402D">
              <w:rPr>
                <w:rFonts w:ascii="Arial" w:hAnsi="Arial" w:cs="Arial"/>
                <w:sz w:val="18"/>
                <w:szCs w:val="18"/>
              </w:rPr>
              <w:t>a.</w:t>
            </w:r>
            <w:r w:rsidR="00992614" w:rsidRPr="0079402D">
              <w:rPr>
                <w:rFonts w:ascii="Arial" w:hAnsi="Arial" w:cs="Arial"/>
                <w:sz w:val="18"/>
                <w:szCs w:val="18"/>
              </w:rPr>
              <w:tab/>
              <w:t>Federal Pell Grants</w:t>
            </w:r>
          </w:p>
        </w:tc>
        <w:tc>
          <w:tcPr>
            <w:tcW w:w="1710" w:type="dxa"/>
          </w:tcPr>
          <w:p w:rsidR="00992614" w:rsidRPr="0079402D" w:rsidRDefault="009322CA" w:rsidP="00840664">
            <w:pPr>
              <w:tabs>
                <w:tab w:val="clear" w:pos="432"/>
              </w:tabs>
              <w:spacing w:line="240" w:lineRule="auto"/>
              <w:ind w:firstLine="0"/>
              <w:jc w:val="left"/>
              <w:rPr>
                <w:rFonts w:ascii="Arial" w:hAnsi="Arial" w:cs="Arial"/>
                <w:sz w:val="18"/>
                <w:szCs w:val="18"/>
              </w:rPr>
            </w:pPr>
            <w:r>
              <w:rPr>
                <w:noProof/>
              </w:rPr>
              <mc:AlternateContent>
                <mc:Choice Requires="wps">
                  <w:drawing>
                    <wp:anchor distT="4294967295" distB="4294967295" distL="114300" distR="114300" simplePos="0" relativeHeight="251668480" behindDoc="0" locked="0" layoutInCell="1" allowOverlap="1">
                      <wp:simplePos x="0" y="0"/>
                      <wp:positionH relativeFrom="margin">
                        <wp:posOffset>655955</wp:posOffset>
                      </wp:positionH>
                      <wp:positionV relativeFrom="margin">
                        <wp:posOffset>93344</wp:posOffset>
                      </wp:positionV>
                      <wp:extent cx="182880" cy="0"/>
                      <wp:effectExtent l="0" t="76200" r="26670" b="95250"/>
                      <wp:wrapNone/>
                      <wp:docPr id="168"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z-index:2516684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from="51.65pt,7.35pt" to="66.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" strokeweight="1.25pt">
                      <v:stroke endarrow="open" endarrowwidth="narrow" endarrowlength="short"/>
                      <w10:wrap anchorx="margin" anchory="margin"/>
                    </v:line>
                  </w:pict>
                </mc:Fallback>
              </mc:AlternateContent>
            </w:r>
            <w:r w:rsidR="00992614" w:rsidRPr="0079402D">
              <w:rPr>
                <w:rFonts w:ascii="Arial" w:hAnsi="Arial" w:cs="Arial"/>
                <w:sz w:val="12"/>
                <w:szCs w:val="12"/>
              </w:rPr>
              <w:t xml:space="preserve">1  </w:t>
            </w:r>
            <w:r w:rsidR="00992614" w:rsidRPr="0079402D">
              <w:rPr>
                <w:rFonts w:ascii="Arial" w:hAnsi="Arial" w:cs="Arial"/>
              </w:rPr>
              <w:t>□</w:t>
            </w:r>
            <w:r w:rsidR="00992614" w:rsidRPr="0079402D">
              <w:rPr>
                <w:rFonts w:ascii="Arial" w:hAnsi="Arial" w:cs="Arial"/>
                <w:sz w:val="20"/>
                <w:szCs w:val="20"/>
              </w:rPr>
              <w:t xml:space="preserve"> </w:t>
            </w:r>
            <w:r w:rsidR="00992614" w:rsidRPr="0079402D">
              <w:rPr>
                <w:rFonts w:ascii="Arial" w:hAnsi="Arial" w:cs="Arial"/>
                <w:sz w:val="18"/>
                <w:szCs w:val="18"/>
              </w:rPr>
              <w:t>Yes</w:t>
            </w:r>
          </w:p>
          <w:p w:rsidR="00992614" w:rsidRPr="0079402D" w:rsidRDefault="00992614" w:rsidP="00840664">
            <w:pPr>
              <w:tabs>
                <w:tab w:val="clear" w:pos="432"/>
              </w:tabs>
              <w:spacing w:line="240" w:lineRule="auto"/>
              <w:ind w:firstLine="0"/>
              <w:jc w:val="left"/>
              <w:rPr>
                <w:rFonts w:ascii="Arial" w:hAnsi="Arial" w:cs="Arial"/>
                <w:sz w:val="18"/>
                <w:szCs w:val="18"/>
              </w:rPr>
            </w:pPr>
            <w:r w:rsidRPr="0079402D">
              <w:rPr>
                <w:rFonts w:ascii="Arial" w:hAnsi="Arial" w:cs="Arial"/>
                <w:sz w:val="12"/>
                <w:szCs w:val="12"/>
              </w:rPr>
              <w:t xml:space="preserve">0  </w:t>
            </w:r>
            <w:r w:rsidRPr="0079402D">
              <w:rPr>
                <w:rFonts w:ascii="Arial" w:hAnsi="Arial" w:cs="Arial"/>
              </w:rPr>
              <w:t>□</w:t>
            </w:r>
            <w:r w:rsidRPr="0079402D">
              <w:rPr>
                <w:rFonts w:ascii="Arial" w:hAnsi="Arial" w:cs="Arial"/>
                <w:sz w:val="20"/>
                <w:szCs w:val="20"/>
              </w:rPr>
              <w:t xml:space="preserve"> </w:t>
            </w:r>
            <w:r w:rsidRPr="0079402D">
              <w:rPr>
                <w:rFonts w:ascii="Arial" w:hAnsi="Arial" w:cs="Arial"/>
                <w:sz w:val="18"/>
                <w:szCs w:val="18"/>
              </w:rPr>
              <w:t>No</w:t>
            </w:r>
          </w:p>
          <w:p w:rsidR="00992614" w:rsidRPr="0079402D" w:rsidRDefault="00992614" w:rsidP="00840664">
            <w:pPr>
              <w:tabs>
                <w:tab w:val="clear" w:pos="432"/>
              </w:tabs>
              <w:spacing w:line="240" w:lineRule="auto"/>
              <w:ind w:firstLine="0"/>
              <w:jc w:val="left"/>
              <w:rPr>
                <w:rFonts w:ascii="Arial" w:hAnsi="Arial" w:cs="Arial"/>
                <w:sz w:val="18"/>
                <w:szCs w:val="18"/>
              </w:rPr>
            </w:pPr>
            <w:r w:rsidRPr="0079402D">
              <w:rPr>
                <w:rFonts w:ascii="Arial" w:hAnsi="Arial" w:cs="Arial"/>
                <w:sz w:val="12"/>
                <w:szCs w:val="12"/>
              </w:rPr>
              <w:t xml:space="preserve">d  </w:t>
            </w:r>
            <w:r w:rsidRPr="0079402D">
              <w:rPr>
                <w:rFonts w:ascii="Arial" w:hAnsi="Arial" w:cs="Arial"/>
              </w:rPr>
              <w:t>□</w:t>
            </w:r>
            <w:r w:rsidRPr="0079402D">
              <w:rPr>
                <w:rFonts w:ascii="Arial" w:hAnsi="Arial" w:cs="Arial"/>
                <w:sz w:val="20"/>
                <w:szCs w:val="20"/>
              </w:rPr>
              <w:t xml:space="preserve"> </w:t>
            </w:r>
            <w:r w:rsidRPr="0079402D">
              <w:rPr>
                <w:rFonts w:ascii="Arial" w:hAnsi="Arial" w:cs="Arial"/>
                <w:sz w:val="18"/>
                <w:szCs w:val="18"/>
              </w:rPr>
              <w:t>I don’t know</w:t>
            </w:r>
          </w:p>
        </w:tc>
        <w:tc>
          <w:tcPr>
            <w:tcW w:w="3240" w:type="dxa"/>
          </w:tcPr>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1  </w:t>
            </w:r>
            <w:r w:rsidRPr="0079402D">
              <w:rPr>
                <w:rFonts w:ascii="Arial" w:hAnsi="Arial" w:cs="Arial"/>
                <w:sz w:val="22"/>
                <w:szCs w:val="22"/>
              </w:rPr>
              <w:t>□</w:t>
            </w:r>
            <w:r w:rsidRPr="0079402D">
              <w:rPr>
                <w:rFonts w:ascii="Arial" w:hAnsi="Arial" w:cs="Arial"/>
                <w:sz w:val="20"/>
                <w:szCs w:val="20"/>
              </w:rPr>
              <w:t xml:space="preserve"> </w:t>
            </w:r>
            <w:r w:rsidRPr="0079402D">
              <w:rPr>
                <w:rFonts w:ascii="Arial" w:hAnsi="Arial" w:cs="Arial"/>
                <w:sz w:val="18"/>
                <w:szCs w:val="18"/>
              </w:rPr>
              <w:t>Less than 1/4</w:t>
            </w:r>
          </w:p>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2  </w:t>
            </w:r>
            <w:r w:rsidRPr="0079402D">
              <w:rPr>
                <w:rFonts w:ascii="Arial" w:hAnsi="Arial" w:cs="Arial"/>
                <w:sz w:val="22"/>
                <w:szCs w:val="22"/>
              </w:rPr>
              <w:t>□</w:t>
            </w:r>
            <w:r w:rsidRPr="0079402D">
              <w:rPr>
                <w:rFonts w:ascii="Arial" w:hAnsi="Arial" w:cs="Arial"/>
                <w:sz w:val="20"/>
                <w:szCs w:val="20"/>
              </w:rPr>
              <w:t xml:space="preserve"> </w:t>
            </w:r>
            <w:r w:rsidRPr="0079402D">
              <w:rPr>
                <w:rFonts w:ascii="Arial" w:hAnsi="Arial" w:cs="Arial"/>
                <w:sz w:val="18"/>
                <w:szCs w:val="18"/>
              </w:rPr>
              <w:t>More than 1/4 but less than 1/2</w:t>
            </w:r>
          </w:p>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3  </w:t>
            </w:r>
            <w:r w:rsidRPr="0079402D">
              <w:rPr>
                <w:rFonts w:ascii="Arial" w:hAnsi="Arial" w:cs="Arial"/>
                <w:sz w:val="22"/>
                <w:szCs w:val="22"/>
              </w:rPr>
              <w:t>□</w:t>
            </w:r>
            <w:r w:rsidRPr="0079402D">
              <w:rPr>
                <w:rFonts w:ascii="Arial" w:hAnsi="Arial" w:cs="Arial"/>
                <w:sz w:val="20"/>
                <w:szCs w:val="20"/>
              </w:rPr>
              <w:t xml:space="preserve"> </w:t>
            </w:r>
            <w:r w:rsidRPr="0079402D">
              <w:rPr>
                <w:rFonts w:ascii="Arial" w:hAnsi="Arial" w:cs="Arial"/>
                <w:sz w:val="18"/>
                <w:szCs w:val="18"/>
              </w:rPr>
              <w:t>About 1/2</w:t>
            </w:r>
          </w:p>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4  </w:t>
            </w:r>
            <w:r w:rsidRPr="0079402D">
              <w:rPr>
                <w:rFonts w:ascii="Arial" w:hAnsi="Arial" w:cs="Arial"/>
                <w:sz w:val="22"/>
                <w:szCs w:val="22"/>
              </w:rPr>
              <w:t>□</w:t>
            </w:r>
            <w:r w:rsidRPr="0079402D">
              <w:rPr>
                <w:rFonts w:ascii="Arial" w:hAnsi="Arial" w:cs="Arial"/>
                <w:sz w:val="20"/>
                <w:szCs w:val="20"/>
              </w:rPr>
              <w:t xml:space="preserve"> </w:t>
            </w:r>
            <w:r w:rsidRPr="0079402D">
              <w:rPr>
                <w:rFonts w:ascii="Arial" w:hAnsi="Arial" w:cs="Arial"/>
                <w:sz w:val="18"/>
                <w:szCs w:val="18"/>
              </w:rPr>
              <w:t>More than 1/2</w:t>
            </w:r>
          </w:p>
        </w:tc>
        <w:tc>
          <w:tcPr>
            <w:tcW w:w="2700" w:type="dxa"/>
          </w:tcPr>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1  </w:t>
            </w:r>
            <w:r w:rsidRPr="0079402D">
              <w:rPr>
                <w:rFonts w:ascii="Arial" w:hAnsi="Arial" w:cs="Arial"/>
              </w:rPr>
              <w:t>□</w:t>
            </w:r>
            <w:r w:rsidRPr="0079402D">
              <w:rPr>
                <w:rFonts w:ascii="Arial" w:hAnsi="Arial" w:cs="Arial"/>
                <w:sz w:val="20"/>
                <w:szCs w:val="20"/>
              </w:rPr>
              <w:t xml:space="preserve"> </w:t>
            </w:r>
            <w:r w:rsidRPr="0079402D">
              <w:rPr>
                <w:rFonts w:ascii="Arial" w:hAnsi="Arial" w:cs="Arial"/>
                <w:sz w:val="18"/>
                <w:szCs w:val="18"/>
              </w:rPr>
              <w:t>Yes</w:t>
            </w:r>
          </w:p>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0  </w:t>
            </w:r>
            <w:r w:rsidRPr="0079402D">
              <w:rPr>
                <w:rFonts w:ascii="Arial" w:hAnsi="Arial" w:cs="Arial"/>
              </w:rPr>
              <w:t>□</w:t>
            </w:r>
            <w:r w:rsidRPr="0079402D">
              <w:rPr>
                <w:rFonts w:ascii="Arial" w:hAnsi="Arial" w:cs="Arial"/>
                <w:sz w:val="20"/>
                <w:szCs w:val="20"/>
              </w:rPr>
              <w:t xml:space="preserve"> </w:t>
            </w:r>
            <w:r w:rsidRPr="0079402D">
              <w:rPr>
                <w:rFonts w:ascii="Arial" w:hAnsi="Arial" w:cs="Arial"/>
                <w:sz w:val="18"/>
                <w:szCs w:val="18"/>
              </w:rPr>
              <w:t>No</w:t>
            </w:r>
          </w:p>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d  </w:t>
            </w:r>
            <w:r w:rsidRPr="0079402D">
              <w:rPr>
                <w:rFonts w:ascii="Arial" w:hAnsi="Arial" w:cs="Arial"/>
              </w:rPr>
              <w:t>□</w:t>
            </w:r>
            <w:r w:rsidRPr="0079402D">
              <w:rPr>
                <w:rFonts w:ascii="Arial" w:hAnsi="Arial" w:cs="Arial"/>
                <w:sz w:val="20"/>
                <w:szCs w:val="20"/>
              </w:rPr>
              <w:t xml:space="preserve"> </w:t>
            </w:r>
            <w:r w:rsidRPr="0079402D">
              <w:rPr>
                <w:rFonts w:ascii="Arial" w:hAnsi="Arial" w:cs="Arial"/>
                <w:sz w:val="18"/>
                <w:szCs w:val="18"/>
              </w:rPr>
              <w:t>I don’t know</w:t>
            </w:r>
          </w:p>
        </w:tc>
      </w:tr>
      <w:tr w:rsidR="00992614" w:rsidTr="00840664">
        <w:tc>
          <w:tcPr>
            <w:tcW w:w="2790" w:type="dxa"/>
          </w:tcPr>
          <w:p w:rsidR="00992614" w:rsidRPr="0079402D" w:rsidRDefault="00992614" w:rsidP="0079402D">
            <w:pPr>
              <w:tabs>
                <w:tab w:val="clear" w:pos="432"/>
                <w:tab w:val="left" w:pos="270"/>
              </w:tabs>
              <w:spacing w:before="60" w:after="60" w:line="240" w:lineRule="auto"/>
              <w:ind w:left="270" w:hanging="270"/>
              <w:jc w:val="left"/>
              <w:rPr>
                <w:rFonts w:ascii="Arial" w:hAnsi="Arial" w:cs="Arial"/>
                <w:sz w:val="18"/>
                <w:szCs w:val="18"/>
              </w:rPr>
            </w:pPr>
            <w:r w:rsidRPr="0079402D">
              <w:rPr>
                <w:rFonts w:ascii="Arial" w:hAnsi="Arial" w:cs="Arial"/>
                <w:sz w:val="18"/>
                <w:szCs w:val="18"/>
              </w:rPr>
              <w:t>b.</w:t>
            </w:r>
            <w:r w:rsidRPr="0079402D">
              <w:rPr>
                <w:rFonts w:ascii="Arial" w:hAnsi="Arial" w:cs="Arial"/>
                <w:sz w:val="18"/>
                <w:szCs w:val="18"/>
              </w:rPr>
              <w:tab/>
              <w:t>Other federal/state/school grants</w:t>
            </w:r>
          </w:p>
        </w:tc>
        <w:tc>
          <w:tcPr>
            <w:tcW w:w="1710" w:type="dxa"/>
          </w:tcPr>
          <w:p w:rsidR="00992614" w:rsidRPr="0079402D" w:rsidRDefault="009322CA" w:rsidP="00840664">
            <w:pPr>
              <w:tabs>
                <w:tab w:val="clear" w:pos="432"/>
              </w:tabs>
              <w:spacing w:line="240" w:lineRule="auto"/>
              <w:ind w:firstLine="0"/>
              <w:jc w:val="left"/>
              <w:rPr>
                <w:rFonts w:ascii="Arial" w:hAnsi="Arial" w:cs="Arial"/>
                <w:sz w:val="18"/>
                <w:szCs w:val="18"/>
              </w:rPr>
            </w:pPr>
            <w:r>
              <w:rPr>
                <w:noProof/>
              </w:rPr>
              <mc:AlternateContent>
                <mc:Choice Requires="wps">
                  <w:drawing>
                    <wp:anchor distT="4294967295" distB="4294967295" distL="114300" distR="114300" simplePos="0" relativeHeight="251669504" behindDoc="0" locked="0" layoutInCell="1" allowOverlap="1">
                      <wp:simplePos x="0" y="0"/>
                      <wp:positionH relativeFrom="margin">
                        <wp:posOffset>655955</wp:posOffset>
                      </wp:positionH>
                      <wp:positionV relativeFrom="margin">
                        <wp:posOffset>93344</wp:posOffset>
                      </wp:positionV>
                      <wp:extent cx="182880" cy="0"/>
                      <wp:effectExtent l="0" t="76200" r="26670" b="95250"/>
                      <wp:wrapNone/>
                      <wp:docPr id="169"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z-index:2516695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from="51.65pt,7.35pt" to="66.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J7YKAIAAEkEAAAOAAAAZHJzL2Uyb0RvYy54bWysVM2O2jAQvlfqO1i+QxIa2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" strokeweight="1.25pt">
                      <v:stroke endarrow="open" endarrowwidth="narrow" endarrowlength="short"/>
                      <w10:wrap anchorx="margin" anchory="margin"/>
                    </v:line>
                  </w:pict>
                </mc:Fallback>
              </mc:AlternateContent>
            </w:r>
            <w:r w:rsidR="00992614" w:rsidRPr="0079402D">
              <w:rPr>
                <w:rFonts w:ascii="Arial" w:hAnsi="Arial" w:cs="Arial"/>
                <w:sz w:val="12"/>
                <w:szCs w:val="12"/>
              </w:rPr>
              <w:t xml:space="preserve">1  </w:t>
            </w:r>
            <w:r w:rsidR="00992614" w:rsidRPr="0079402D">
              <w:rPr>
                <w:rFonts w:ascii="Arial" w:hAnsi="Arial" w:cs="Arial"/>
              </w:rPr>
              <w:t>□</w:t>
            </w:r>
            <w:r w:rsidR="00992614" w:rsidRPr="0079402D">
              <w:rPr>
                <w:rFonts w:ascii="Arial" w:hAnsi="Arial" w:cs="Arial"/>
                <w:sz w:val="20"/>
                <w:szCs w:val="20"/>
              </w:rPr>
              <w:t xml:space="preserve"> </w:t>
            </w:r>
            <w:r w:rsidR="00992614" w:rsidRPr="0079402D">
              <w:rPr>
                <w:rFonts w:ascii="Arial" w:hAnsi="Arial" w:cs="Arial"/>
                <w:sz w:val="18"/>
                <w:szCs w:val="18"/>
              </w:rPr>
              <w:t>Yes</w:t>
            </w:r>
          </w:p>
          <w:p w:rsidR="00992614" w:rsidRPr="0079402D" w:rsidRDefault="00992614" w:rsidP="00840664">
            <w:pPr>
              <w:tabs>
                <w:tab w:val="clear" w:pos="432"/>
              </w:tabs>
              <w:spacing w:line="240" w:lineRule="auto"/>
              <w:ind w:firstLine="0"/>
              <w:jc w:val="left"/>
              <w:rPr>
                <w:rFonts w:ascii="Arial" w:hAnsi="Arial" w:cs="Arial"/>
                <w:sz w:val="18"/>
                <w:szCs w:val="18"/>
              </w:rPr>
            </w:pPr>
            <w:r w:rsidRPr="0079402D">
              <w:rPr>
                <w:rFonts w:ascii="Arial" w:hAnsi="Arial" w:cs="Arial"/>
                <w:sz w:val="12"/>
                <w:szCs w:val="12"/>
              </w:rPr>
              <w:t xml:space="preserve">0  </w:t>
            </w:r>
            <w:r w:rsidRPr="0079402D">
              <w:rPr>
                <w:rFonts w:ascii="Arial" w:hAnsi="Arial" w:cs="Arial"/>
              </w:rPr>
              <w:t>□</w:t>
            </w:r>
            <w:r w:rsidRPr="0079402D">
              <w:rPr>
                <w:rFonts w:ascii="Arial" w:hAnsi="Arial" w:cs="Arial"/>
                <w:sz w:val="20"/>
                <w:szCs w:val="20"/>
              </w:rPr>
              <w:t xml:space="preserve"> </w:t>
            </w:r>
            <w:r w:rsidRPr="0079402D">
              <w:rPr>
                <w:rFonts w:ascii="Arial" w:hAnsi="Arial" w:cs="Arial"/>
                <w:sz w:val="18"/>
                <w:szCs w:val="18"/>
              </w:rPr>
              <w:t>No</w:t>
            </w:r>
          </w:p>
          <w:p w:rsidR="00992614" w:rsidRPr="0079402D" w:rsidRDefault="00992614" w:rsidP="00840664">
            <w:pPr>
              <w:tabs>
                <w:tab w:val="clear" w:pos="432"/>
              </w:tabs>
              <w:spacing w:line="240" w:lineRule="auto"/>
              <w:ind w:firstLine="0"/>
              <w:jc w:val="left"/>
              <w:rPr>
                <w:rFonts w:ascii="Arial" w:hAnsi="Arial" w:cs="Arial"/>
                <w:sz w:val="18"/>
                <w:szCs w:val="18"/>
              </w:rPr>
            </w:pPr>
            <w:r w:rsidRPr="0079402D">
              <w:rPr>
                <w:rFonts w:ascii="Arial" w:hAnsi="Arial" w:cs="Arial"/>
                <w:sz w:val="12"/>
                <w:szCs w:val="12"/>
              </w:rPr>
              <w:t xml:space="preserve">d  </w:t>
            </w:r>
            <w:r w:rsidRPr="0079402D">
              <w:rPr>
                <w:rFonts w:ascii="Arial" w:hAnsi="Arial" w:cs="Arial"/>
              </w:rPr>
              <w:t>□</w:t>
            </w:r>
            <w:r w:rsidRPr="0079402D">
              <w:rPr>
                <w:rFonts w:ascii="Arial" w:hAnsi="Arial" w:cs="Arial"/>
                <w:sz w:val="20"/>
                <w:szCs w:val="20"/>
              </w:rPr>
              <w:t xml:space="preserve"> </w:t>
            </w:r>
            <w:r w:rsidRPr="0079402D">
              <w:rPr>
                <w:rFonts w:ascii="Arial" w:hAnsi="Arial" w:cs="Arial"/>
                <w:sz w:val="18"/>
                <w:szCs w:val="18"/>
              </w:rPr>
              <w:t>I don’t know</w:t>
            </w:r>
          </w:p>
        </w:tc>
        <w:tc>
          <w:tcPr>
            <w:tcW w:w="3240" w:type="dxa"/>
          </w:tcPr>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1  </w:t>
            </w:r>
            <w:r w:rsidRPr="0079402D">
              <w:rPr>
                <w:rFonts w:ascii="Arial" w:hAnsi="Arial" w:cs="Arial"/>
                <w:sz w:val="22"/>
                <w:szCs w:val="22"/>
              </w:rPr>
              <w:t>□</w:t>
            </w:r>
            <w:r w:rsidRPr="0079402D">
              <w:rPr>
                <w:rFonts w:ascii="Arial" w:hAnsi="Arial" w:cs="Arial"/>
                <w:sz w:val="20"/>
                <w:szCs w:val="20"/>
              </w:rPr>
              <w:t xml:space="preserve"> </w:t>
            </w:r>
            <w:r w:rsidRPr="0079402D">
              <w:rPr>
                <w:rFonts w:ascii="Arial" w:hAnsi="Arial" w:cs="Arial"/>
                <w:sz w:val="18"/>
                <w:szCs w:val="18"/>
              </w:rPr>
              <w:t>Less than 1/4</w:t>
            </w:r>
          </w:p>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2  </w:t>
            </w:r>
            <w:r w:rsidRPr="0079402D">
              <w:rPr>
                <w:rFonts w:ascii="Arial" w:hAnsi="Arial" w:cs="Arial"/>
                <w:sz w:val="22"/>
                <w:szCs w:val="22"/>
              </w:rPr>
              <w:t>□</w:t>
            </w:r>
            <w:r w:rsidRPr="0079402D">
              <w:rPr>
                <w:rFonts w:ascii="Arial" w:hAnsi="Arial" w:cs="Arial"/>
                <w:sz w:val="20"/>
                <w:szCs w:val="20"/>
              </w:rPr>
              <w:t xml:space="preserve"> </w:t>
            </w:r>
            <w:r w:rsidRPr="0079402D">
              <w:rPr>
                <w:rFonts w:ascii="Arial" w:hAnsi="Arial" w:cs="Arial"/>
                <w:sz w:val="18"/>
                <w:szCs w:val="18"/>
              </w:rPr>
              <w:t>More than 1/4 but less than 1/2</w:t>
            </w:r>
          </w:p>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3  </w:t>
            </w:r>
            <w:r w:rsidRPr="0079402D">
              <w:rPr>
                <w:rFonts w:ascii="Arial" w:hAnsi="Arial" w:cs="Arial"/>
                <w:sz w:val="22"/>
                <w:szCs w:val="22"/>
              </w:rPr>
              <w:t>□</w:t>
            </w:r>
            <w:r w:rsidRPr="0079402D">
              <w:rPr>
                <w:rFonts w:ascii="Arial" w:hAnsi="Arial" w:cs="Arial"/>
                <w:sz w:val="20"/>
                <w:szCs w:val="20"/>
              </w:rPr>
              <w:t xml:space="preserve"> </w:t>
            </w:r>
            <w:r w:rsidRPr="0079402D">
              <w:rPr>
                <w:rFonts w:ascii="Arial" w:hAnsi="Arial" w:cs="Arial"/>
                <w:sz w:val="18"/>
                <w:szCs w:val="18"/>
              </w:rPr>
              <w:t>About 1/2</w:t>
            </w:r>
          </w:p>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4  </w:t>
            </w:r>
            <w:r w:rsidRPr="0079402D">
              <w:rPr>
                <w:rFonts w:ascii="Arial" w:hAnsi="Arial" w:cs="Arial"/>
                <w:sz w:val="22"/>
                <w:szCs w:val="22"/>
              </w:rPr>
              <w:t>□</w:t>
            </w:r>
            <w:r w:rsidRPr="0079402D">
              <w:rPr>
                <w:rFonts w:ascii="Arial" w:hAnsi="Arial" w:cs="Arial"/>
                <w:sz w:val="20"/>
                <w:szCs w:val="20"/>
              </w:rPr>
              <w:t xml:space="preserve"> </w:t>
            </w:r>
            <w:r w:rsidRPr="0079402D">
              <w:rPr>
                <w:rFonts w:ascii="Arial" w:hAnsi="Arial" w:cs="Arial"/>
                <w:sz w:val="18"/>
                <w:szCs w:val="18"/>
              </w:rPr>
              <w:t>More than 1/2</w:t>
            </w:r>
          </w:p>
        </w:tc>
        <w:tc>
          <w:tcPr>
            <w:tcW w:w="2700" w:type="dxa"/>
          </w:tcPr>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1  </w:t>
            </w:r>
            <w:r w:rsidRPr="0079402D">
              <w:rPr>
                <w:rFonts w:ascii="Arial" w:hAnsi="Arial" w:cs="Arial"/>
              </w:rPr>
              <w:t>□</w:t>
            </w:r>
            <w:r w:rsidRPr="0079402D">
              <w:rPr>
                <w:rFonts w:ascii="Arial" w:hAnsi="Arial" w:cs="Arial"/>
                <w:sz w:val="20"/>
                <w:szCs w:val="20"/>
              </w:rPr>
              <w:t xml:space="preserve"> </w:t>
            </w:r>
            <w:r w:rsidRPr="0079402D">
              <w:rPr>
                <w:rFonts w:ascii="Arial" w:hAnsi="Arial" w:cs="Arial"/>
                <w:sz w:val="18"/>
                <w:szCs w:val="18"/>
              </w:rPr>
              <w:t>Yes</w:t>
            </w:r>
          </w:p>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0  </w:t>
            </w:r>
            <w:r w:rsidRPr="0079402D">
              <w:rPr>
                <w:rFonts w:ascii="Arial" w:hAnsi="Arial" w:cs="Arial"/>
              </w:rPr>
              <w:t>□</w:t>
            </w:r>
            <w:r w:rsidRPr="0079402D">
              <w:rPr>
                <w:rFonts w:ascii="Arial" w:hAnsi="Arial" w:cs="Arial"/>
                <w:sz w:val="20"/>
                <w:szCs w:val="20"/>
              </w:rPr>
              <w:t xml:space="preserve"> </w:t>
            </w:r>
            <w:r w:rsidRPr="0079402D">
              <w:rPr>
                <w:rFonts w:ascii="Arial" w:hAnsi="Arial" w:cs="Arial"/>
                <w:sz w:val="18"/>
                <w:szCs w:val="18"/>
              </w:rPr>
              <w:t>No</w:t>
            </w:r>
          </w:p>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d  </w:t>
            </w:r>
            <w:r w:rsidRPr="0079402D">
              <w:rPr>
                <w:rFonts w:ascii="Arial" w:hAnsi="Arial" w:cs="Arial"/>
              </w:rPr>
              <w:t>□</w:t>
            </w:r>
            <w:r w:rsidRPr="0079402D">
              <w:rPr>
                <w:rFonts w:ascii="Arial" w:hAnsi="Arial" w:cs="Arial"/>
                <w:sz w:val="20"/>
                <w:szCs w:val="20"/>
              </w:rPr>
              <w:t xml:space="preserve"> </w:t>
            </w:r>
            <w:r w:rsidRPr="0079402D">
              <w:rPr>
                <w:rFonts w:ascii="Arial" w:hAnsi="Arial" w:cs="Arial"/>
                <w:sz w:val="18"/>
                <w:szCs w:val="18"/>
              </w:rPr>
              <w:t>I don’t know</w:t>
            </w:r>
          </w:p>
        </w:tc>
      </w:tr>
      <w:tr w:rsidR="00992614" w:rsidTr="00840664">
        <w:tc>
          <w:tcPr>
            <w:tcW w:w="2790" w:type="dxa"/>
            <w:shd w:val="clear" w:color="auto" w:fill="auto"/>
          </w:tcPr>
          <w:p w:rsidR="00992614" w:rsidRPr="0079402D" w:rsidRDefault="00992614" w:rsidP="00840664">
            <w:pPr>
              <w:tabs>
                <w:tab w:val="clear" w:pos="432"/>
                <w:tab w:val="left" w:pos="270"/>
              </w:tabs>
              <w:spacing w:before="60" w:after="60" w:line="240" w:lineRule="auto"/>
              <w:ind w:left="270" w:hanging="270"/>
              <w:jc w:val="left"/>
              <w:rPr>
                <w:rFonts w:ascii="Arial" w:hAnsi="Arial" w:cs="Arial"/>
                <w:sz w:val="18"/>
                <w:szCs w:val="18"/>
              </w:rPr>
            </w:pPr>
            <w:r w:rsidRPr="0079402D">
              <w:rPr>
                <w:rFonts w:ascii="Arial" w:hAnsi="Arial" w:cs="Arial"/>
                <w:sz w:val="18"/>
                <w:szCs w:val="18"/>
              </w:rPr>
              <w:t>c.</w:t>
            </w:r>
            <w:r w:rsidRPr="0079402D">
              <w:rPr>
                <w:rFonts w:ascii="Arial" w:hAnsi="Arial" w:cs="Arial"/>
                <w:sz w:val="18"/>
                <w:szCs w:val="18"/>
              </w:rPr>
              <w:tab/>
              <w:t>Job training vouchers or I</w:t>
            </w:r>
            <w:r w:rsidR="00840664">
              <w:rPr>
                <w:rFonts w:ascii="Arial" w:hAnsi="Arial" w:cs="Arial"/>
                <w:sz w:val="18"/>
                <w:szCs w:val="18"/>
              </w:rPr>
              <w:t>ndividual Training Account</w:t>
            </w:r>
            <w:r w:rsidR="0057251D">
              <w:rPr>
                <w:rFonts w:ascii="Arial" w:hAnsi="Arial" w:cs="Arial"/>
                <w:sz w:val="18"/>
                <w:szCs w:val="18"/>
              </w:rPr>
              <w:t>s</w:t>
            </w:r>
            <w:r w:rsidRPr="0079402D">
              <w:rPr>
                <w:rFonts w:ascii="Arial" w:hAnsi="Arial" w:cs="Arial"/>
                <w:sz w:val="18"/>
                <w:szCs w:val="18"/>
              </w:rPr>
              <w:t xml:space="preserve"> from local One-Stop Center or workforce development agency</w:t>
            </w:r>
          </w:p>
        </w:tc>
        <w:tc>
          <w:tcPr>
            <w:tcW w:w="1710" w:type="dxa"/>
          </w:tcPr>
          <w:p w:rsidR="00992614" w:rsidRPr="0079402D" w:rsidRDefault="009322CA" w:rsidP="00840664">
            <w:pPr>
              <w:tabs>
                <w:tab w:val="clear" w:pos="432"/>
              </w:tabs>
              <w:spacing w:line="240" w:lineRule="auto"/>
              <w:ind w:firstLine="0"/>
              <w:jc w:val="left"/>
              <w:rPr>
                <w:rFonts w:ascii="Arial" w:hAnsi="Arial" w:cs="Arial"/>
                <w:sz w:val="18"/>
                <w:szCs w:val="18"/>
              </w:rPr>
            </w:pPr>
            <w:r>
              <w:rPr>
                <w:noProof/>
              </w:rPr>
              <mc:AlternateContent>
                <mc:Choice Requires="wps">
                  <w:drawing>
                    <wp:anchor distT="4294967295" distB="4294967295" distL="114300" distR="114300" simplePos="0" relativeHeight="251663360" behindDoc="0" locked="0" layoutInCell="1" allowOverlap="1">
                      <wp:simplePos x="0" y="0"/>
                      <wp:positionH relativeFrom="margin">
                        <wp:posOffset>655955</wp:posOffset>
                      </wp:positionH>
                      <wp:positionV relativeFrom="margin">
                        <wp:posOffset>93344</wp:posOffset>
                      </wp:positionV>
                      <wp:extent cx="182880" cy="0"/>
                      <wp:effectExtent l="0" t="76200" r="26670" b="95250"/>
                      <wp:wrapNone/>
                      <wp:docPr id="170"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from="51.65pt,7.35pt" to="66.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56KAIAAEkEAAAOAAAAZHJzL2Uyb0RvYy54bWysVM2O2jAQvlfqO1i+QxI2QDY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" strokeweight="1.25pt">
                      <v:stroke endarrow="open" endarrowwidth="narrow" endarrowlength="short"/>
                      <w10:wrap anchorx="margin" anchory="margin"/>
                    </v:line>
                  </w:pict>
                </mc:Fallback>
              </mc:AlternateContent>
            </w:r>
            <w:r w:rsidR="00992614" w:rsidRPr="0079402D">
              <w:rPr>
                <w:rFonts w:ascii="Arial" w:hAnsi="Arial" w:cs="Arial"/>
                <w:sz w:val="12"/>
                <w:szCs w:val="12"/>
              </w:rPr>
              <w:t xml:space="preserve">1  </w:t>
            </w:r>
            <w:r w:rsidR="00992614" w:rsidRPr="0079402D">
              <w:rPr>
                <w:rFonts w:ascii="Arial" w:hAnsi="Arial" w:cs="Arial"/>
              </w:rPr>
              <w:t>□</w:t>
            </w:r>
            <w:r w:rsidR="00992614" w:rsidRPr="0079402D">
              <w:rPr>
                <w:rFonts w:ascii="Arial" w:hAnsi="Arial" w:cs="Arial"/>
                <w:sz w:val="20"/>
                <w:szCs w:val="20"/>
              </w:rPr>
              <w:t xml:space="preserve"> </w:t>
            </w:r>
            <w:r w:rsidR="00992614" w:rsidRPr="0079402D">
              <w:rPr>
                <w:rFonts w:ascii="Arial" w:hAnsi="Arial" w:cs="Arial"/>
                <w:sz w:val="18"/>
                <w:szCs w:val="18"/>
              </w:rPr>
              <w:t>Yes</w:t>
            </w:r>
          </w:p>
          <w:p w:rsidR="00992614" w:rsidRPr="0079402D" w:rsidRDefault="00992614" w:rsidP="00840664">
            <w:pPr>
              <w:tabs>
                <w:tab w:val="clear" w:pos="432"/>
              </w:tabs>
              <w:spacing w:line="240" w:lineRule="auto"/>
              <w:ind w:firstLine="0"/>
              <w:jc w:val="left"/>
              <w:rPr>
                <w:rFonts w:ascii="Arial" w:hAnsi="Arial" w:cs="Arial"/>
                <w:sz w:val="18"/>
                <w:szCs w:val="18"/>
              </w:rPr>
            </w:pPr>
            <w:r w:rsidRPr="0079402D">
              <w:rPr>
                <w:rFonts w:ascii="Arial" w:hAnsi="Arial" w:cs="Arial"/>
                <w:sz w:val="12"/>
                <w:szCs w:val="12"/>
              </w:rPr>
              <w:t xml:space="preserve">0  </w:t>
            </w:r>
            <w:r w:rsidRPr="0079402D">
              <w:rPr>
                <w:rFonts w:ascii="Arial" w:hAnsi="Arial" w:cs="Arial"/>
              </w:rPr>
              <w:t>□</w:t>
            </w:r>
            <w:r w:rsidRPr="0079402D">
              <w:rPr>
                <w:rFonts w:ascii="Arial" w:hAnsi="Arial" w:cs="Arial"/>
                <w:sz w:val="20"/>
                <w:szCs w:val="20"/>
              </w:rPr>
              <w:t xml:space="preserve"> </w:t>
            </w:r>
            <w:r w:rsidRPr="0079402D">
              <w:rPr>
                <w:rFonts w:ascii="Arial" w:hAnsi="Arial" w:cs="Arial"/>
                <w:sz w:val="18"/>
                <w:szCs w:val="18"/>
              </w:rPr>
              <w:t>No</w:t>
            </w:r>
          </w:p>
          <w:p w:rsidR="00992614" w:rsidRPr="0079402D" w:rsidRDefault="00992614" w:rsidP="00840664">
            <w:pPr>
              <w:tabs>
                <w:tab w:val="clear" w:pos="432"/>
              </w:tabs>
              <w:spacing w:line="240" w:lineRule="auto"/>
              <w:ind w:firstLine="0"/>
              <w:jc w:val="left"/>
              <w:rPr>
                <w:rFonts w:ascii="Arial" w:hAnsi="Arial" w:cs="Arial"/>
                <w:sz w:val="18"/>
                <w:szCs w:val="18"/>
              </w:rPr>
            </w:pPr>
            <w:r w:rsidRPr="0079402D">
              <w:rPr>
                <w:rFonts w:ascii="Arial" w:hAnsi="Arial" w:cs="Arial"/>
                <w:sz w:val="12"/>
                <w:szCs w:val="12"/>
              </w:rPr>
              <w:t xml:space="preserve">d  </w:t>
            </w:r>
            <w:r w:rsidRPr="0079402D">
              <w:rPr>
                <w:rFonts w:ascii="Arial" w:hAnsi="Arial" w:cs="Arial"/>
              </w:rPr>
              <w:t>□</w:t>
            </w:r>
            <w:r w:rsidRPr="0079402D">
              <w:rPr>
                <w:rFonts w:ascii="Arial" w:hAnsi="Arial" w:cs="Arial"/>
                <w:sz w:val="20"/>
                <w:szCs w:val="20"/>
              </w:rPr>
              <w:t xml:space="preserve"> </w:t>
            </w:r>
            <w:r w:rsidRPr="0079402D">
              <w:rPr>
                <w:rFonts w:ascii="Arial" w:hAnsi="Arial" w:cs="Arial"/>
                <w:sz w:val="18"/>
                <w:szCs w:val="18"/>
              </w:rPr>
              <w:t>I don’t know</w:t>
            </w:r>
          </w:p>
        </w:tc>
        <w:tc>
          <w:tcPr>
            <w:tcW w:w="3240" w:type="dxa"/>
          </w:tcPr>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1  </w:t>
            </w:r>
            <w:r w:rsidRPr="0079402D">
              <w:rPr>
                <w:rFonts w:ascii="Arial" w:hAnsi="Arial" w:cs="Arial"/>
                <w:sz w:val="22"/>
                <w:szCs w:val="22"/>
              </w:rPr>
              <w:t>□</w:t>
            </w:r>
            <w:r w:rsidRPr="0079402D">
              <w:rPr>
                <w:rFonts w:ascii="Arial" w:hAnsi="Arial" w:cs="Arial"/>
                <w:sz w:val="20"/>
                <w:szCs w:val="20"/>
              </w:rPr>
              <w:t xml:space="preserve"> </w:t>
            </w:r>
            <w:r w:rsidRPr="0079402D">
              <w:rPr>
                <w:rFonts w:ascii="Arial" w:hAnsi="Arial" w:cs="Arial"/>
                <w:sz w:val="18"/>
                <w:szCs w:val="18"/>
              </w:rPr>
              <w:t>Less than 1/4</w:t>
            </w:r>
          </w:p>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2  </w:t>
            </w:r>
            <w:r w:rsidRPr="0079402D">
              <w:rPr>
                <w:rFonts w:ascii="Arial" w:hAnsi="Arial" w:cs="Arial"/>
                <w:sz w:val="22"/>
                <w:szCs w:val="22"/>
              </w:rPr>
              <w:t>□</w:t>
            </w:r>
            <w:r w:rsidRPr="0079402D">
              <w:rPr>
                <w:rFonts w:ascii="Arial" w:hAnsi="Arial" w:cs="Arial"/>
                <w:sz w:val="20"/>
                <w:szCs w:val="20"/>
              </w:rPr>
              <w:t xml:space="preserve"> </w:t>
            </w:r>
            <w:r w:rsidRPr="0079402D">
              <w:rPr>
                <w:rFonts w:ascii="Arial" w:hAnsi="Arial" w:cs="Arial"/>
                <w:sz w:val="18"/>
                <w:szCs w:val="18"/>
              </w:rPr>
              <w:t>More than 1/4 but less than 1/2</w:t>
            </w:r>
          </w:p>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3  </w:t>
            </w:r>
            <w:r w:rsidRPr="0079402D">
              <w:rPr>
                <w:rFonts w:ascii="Arial" w:hAnsi="Arial" w:cs="Arial"/>
                <w:sz w:val="22"/>
                <w:szCs w:val="22"/>
              </w:rPr>
              <w:t>□</w:t>
            </w:r>
            <w:r w:rsidRPr="0079402D">
              <w:rPr>
                <w:rFonts w:ascii="Arial" w:hAnsi="Arial" w:cs="Arial"/>
                <w:sz w:val="20"/>
                <w:szCs w:val="20"/>
              </w:rPr>
              <w:t xml:space="preserve"> </w:t>
            </w:r>
            <w:r w:rsidRPr="0079402D">
              <w:rPr>
                <w:rFonts w:ascii="Arial" w:hAnsi="Arial" w:cs="Arial"/>
                <w:sz w:val="18"/>
                <w:szCs w:val="18"/>
              </w:rPr>
              <w:t>About 1/2</w:t>
            </w:r>
          </w:p>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4  </w:t>
            </w:r>
            <w:r w:rsidRPr="0079402D">
              <w:rPr>
                <w:rFonts w:ascii="Arial" w:hAnsi="Arial" w:cs="Arial"/>
                <w:sz w:val="22"/>
                <w:szCs w:val="22"/>
              </w:rPr>
              <w:t>□</w:t>
            </w:r>
            <w:r w:rsidRPr="0079402D">
              <w:rPr>
                <w:rFonts w:ascii="Arial" w:hAnsi="Arial" w:cs="Arial"/>
                <w:sz w:val="20"/>
                <w:szCs w:val="20"/>
              </w:rPr>
              <w:t xml:space="preserve"> </w:t>
            </w:r>
            <w:r w:rsidRPr="0079402D">
              <w:rPr>
                <w:rFonts w:ascii="Arial" w:hAnsi="Arial" w:cs="Arial"/>
                <w:sz w:val="18"/>
                <w:szCs w:val="18"/>
              </w:rPr>
              <w:t>More than 1/2</w:t>
            </w:r>
          </w:p>
        </w:tc>
        <w:tc>
          <w:tcPr>
            <w:tcW w:w="2700" w:type="dxa"/>
          </w:tcPr>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1  </w:t>
            </w:r>
            <w:r w:rsidRPr="0079402D">
              <w:rPr>
                <w:rFonts w:ascii="Arial" w:hAnsi="Arial" w:cs="Arial"/>
              </w:rPr>
              <w:t>□</w:t>
            </w:r>
            <w:r w:rsidRPr="0079402D">
              <w:rPr>
                <w:rFonts w:ascii="Arial" w:hAnsi="Arial" w:cs="Arial"/>
                <w:sz w:val="20"/>
                <w:szCs w:val="20"/>
              </w:rPr>
              <w:t xml:space="preserve"> </w:t>
            </w:r>
            <w:r w:rsidRPr="0079402D">
              <w:rPr>
                <w:rFonts w:ascii="Arial" w:hAnsi="Arial" w:cs="Arial"/>
                <w:sz w:val="18"/>
                <w:szCs w:val="18"/>
              </w:rPr>
              <w:t>Yes</w:t>
            </w:r>
          </w:p>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0  </w:t>
            </w:r>
            <w:r w:rsidRPr="0079402D">
              <w:rPr>
                <w:rFonts w:ascii="Arial" w:hAnsi="Arial" w:cs="Arial"/>
              </w:rPr>
              <w:t>□</w:t>
            </w:r>
            <w:r w:rsidRPr="0079402D">
              <w:rPr>
                <w:rFonts w:ascii="Arial" w:hAnsi="Arial" w:cs="Arial"/>
                <w:sz w:val="20"/>
                <w:szCs w:val="20"/>
              </w:rPr>
              <w:t xml:space="preserve"> </w:t>
            </w:r>
            <w:r w:rsidRPr="0079402D">
              <w:rPr>
                <w:rFonts w:ascii="Arial" w:hAnsi="Arial" w:cs="Arial"/>
                <w:sz w:val="18"/>
                <w:szCs w:val="18"/>
              </w:rPr>
              <w:t>No</w:t>
            </w:r>
          </w:p>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d  </w:t>
            </w:r>
            <w:r w:rsidRPr="0079402D">
              <w:rPr>
                <w:rFonts w:ascii="Arial" w:hAnsi="Arial" w:cs="Arial"/>
              </w:rPr>
              <w:t>□</w:t>
            </w:r>
            <w:r w:rsidRPr="0079402D">
              <w:rPr>
                <w:rFonts w:ascii="Arial" w:hAnsi="Arial" w:cs="Arial"/>
                <w:sz w:val="20"/>
                <w:szCs w:val="20"/>
              </w:rPr>
              <w:t xml:space="preserve"> </w:t>
            </w:r>
            <w:r w:rsidRPr="0079402D">
              <w:rPr>
                <w:rFonts w:ascii="Arial" w:hAnsi="Arial" w:cs="Arial"/>
                <w:sz w:val="18"/>
                <w:szCs w:val="18"/>
              </w:rPr>
              <w:t>I don’t know</w:t>
            </w:r>
          </w:p>
        </w:tc>
      </w:tr>
      <w:tr w:rsidR="00992614" w:rsidTr="00840664">
        <w:tc>
          <w:tcPr>
            <w:tcW w:w="2790" w:type="dxa"/>
          </w:tcPr>
          <w:p w:rsidR="00992614" w:rsidRPr="0079402D" w:rsidRDefault="00992614" w:rsidP="0057251D">
            <w:pPr>
              <w:tabs>
                <w:tab w:val="clear" w:pos="432"/>
                <w:tab w:val="left" w:pos="270"/>
              </w:tabs>
              <w:spacing w:before="60" w:after="60" w:line="240" w:lineRule="auto"/>
              <w:ind w:left="270" w:hanging="270"/>
              <w:jc w:val="left"/>
              <w:rPr>
                <w:rFonts w:ascii="Arial" w:hAnsi="Arial" w:cs="Arial"/>
                <w:sz w:val="18"/>
                <w:szCs w:val="18"/>
              </w:rPr>
            </w:pPr>
            <w:r w:rsidRPr="0079402D">
              <w:rPr>
                <w:rFonts w:ascii="Arial" w:hAnsi="Arial" w:cs="Arial"/>
                <w:sz w:val="18"/>
                <w:szCs w:val="18"/>
              </w:rPr>
              <w:t>d.</w:t>
            </w:r>
            <w:r w:rsidRPr="0079402D">
              <w:rPr>
                <w:rFonts w:ascii="Arial" w:hAnsi="Arial" w:cs="Arial"/>
                <w:sz w:val="18"/>
                <w:szCs w:val="18"/>
              </w:rPr>
              <w:tab/>
            </w:r>
            <w:r w:rsidR="0057251D">
              <w:rPr>
                <w:rFonts w:ascii="Arial" w:hAnsi="Arial" w:cs="Arial"/>
                <w:sz w:val="18"/>
                <w:szCs w:val="18"/>
              </w:rPr>
              <w:t>Grants or tuition reimbursement f</w:t>
            </w:r>
            <w:r w:rsidRPr="0079402D">
              <w:rPr>
                <w:rFonts w:ascii="Arial" w:hAnsi="Arial" w:cs="Arial"/>
                <w:sz w:val="18"/>
                <w:szCs w:val="18"/>
              </w:rPr>
              <w:t>rom your employer</w:t>
            </w:r>
          </w:p>
        </w:tc>
        <w:tc>
          <w:tcPr>
            <w:tcW w:w="1710" w:type="dxa"/>
          </w:tcPr>
          <w:p w:rsidR="00992614" w:rsidRPr="0079402D" w:rsidRDefault="009322CA" w:rsidP="00840664">
            <w:pPr>
              <w:tabs>
                <w:tab w:val="clear" w:pos="432"/>
              </w:tabs>
              <w:spacing w:line="240" w:lineRule="auto"/>
              <w:ind w:firstLine="0"/>
              <w:jc w:val="left"/>
              <w:rPr>
                <w:rFonts w:ascii="Arial" w:hAnsi="Arial" w:cs="Arial"/>
                <w:sz w:val="18"/>
                <w:szCs w:val="18"/>
              </w:rPr>
            </w:pPr>
            <w:r>
              <w:rPr>
                <w:noProof/>
              </w:rPr>
              <mc:AlternateContent>
                <mc:Choice Requires="wps">
                  <w:drawing>
                    <wp:anchor distT="4294967295" distB="4294967295" distL="114300" distR="114300" simplePos="0" relativeHeight="251664384" behindDoc="0" locked="0" layoutInCell="1" allowOverlap="1">
                      <wp:simplePos x="0" y="0"/>
                      <wp:positionH relativeFrom="margin">
                        <wp:posOffset>655955</wp:posOffset>
                      </wp:positionH>
                      <wp:positionV relativeFrom="margin">
                        <wp:posOffset>93344</wp:posOffset>
                      </wp:positionV>
                      <wp:extent cx="182880" cy="0"/>
                      <wp:effectExtent l="0" t="76200" r="26670" b="95250"/>
                      <wp:wrapNone/>
                      <wp:docPr id="17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6643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from="51.65pt,7.35pt" to="66.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Dr/KAIAAEkEAAAOAAAAZHJzL2Uyb0RvYy54bWysVM2O2jAQvlfqO1i+QxI2QDY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" strokeweight="1.25pt">
                      <v:stroke endarrow="open" endarrowwidth="narrow" endarrowlength="short"/>
                      <w10:wrap anchorx="margin" anchory="margin"/>
                    </v:line>
                  </w:pict>
                </mc:Fallback>
              </mc:AlternateContent>
            </w:r>
            <w:r w:rsidR="00992614" w:rsidRPr="0079402D">
              <w:rPr>
                <w:rFonts w:ascii="Arial" w:hAnsi="Arial" w:cs="Arial"/>
                <w:sz w:val="12"/>
                <w:szCs w:val="12"/>
              </w:rPr>
              <w:t xml:space="preserve">1  </w:t>
            </w:r>
            <w:r w:rsidR="00992614" w:rsidRPr="0079402D">
              <w:rPr>
                <w:rFonts w:ascii="Arial" w:hAnsi="Arial" w:cs="Arial"/>
              </w:rPr>
              <w:t>□</w:t>
            </w:r>
            <w:r w:rsidR="00992614" w:rsidRPr="0079402D">
              <w:rPr>
                <w:rFonts w:ascii="Arial" w:hAnsi="Arial" w:cs="Arial"/>
                <w:sz w:val="20"/>
                <w:szCs w:val="20"/>
              </w:rPr>
              <w:t xml:space="preserve"> </w:t>
            </w:r>
            <w:r w:rsidR="00992614" w:rsidRPr="0079402D">
              <w:rPr>
                <w:rFonts w:ascii="Arial" w:hAnsi="Arial" w:cs="Arial"/>
                <w:sz w:val="18"/>
                <w:szCs w:val="18"/>
              </w:rPr>
              <w:t>Yes</w:t>
            </w:r>
          </w:p>
          <w:p w:rsidR="00992614" w:rsidRPr="0079402D" w:rsidRDefault="00992614" w:rsidP="00840664">
            <w:pPr>
              <w:tabs>
                <w:tab w:val="clear" w:pos="432"/>
              </w:tabs>
              <w:spacing w:line="240" w:lineRule="auto"/>
              <w:ind w:firstLine="0"/>
              <w:jc w:val="left"/>
              <w:rPr>
                <w:rFonts w:ascii="Arial" w:hAnsi="Arial" w:cs="Arial"/>
                <w:sz w:val="18"/>
                <w:szCs w:val="18"/>
              </w:rPr>
            </w:pPr>
            <w:r w:rsidRPr="0079402D">
              <w:rPr>
                <w:rFonts w:ascii="Arial" w:hAnsi="Arial" w:cs="Arial"/>
                <w:sz w:val="12"/>
                <w:szCs w:val="12"/>
              </w:rPr>
              <w:t xml:space="preserve">0  </w:t>
            </w:r>
            <w:r w:rsidRPr="0079402D">
              <w:rPr>
                <w:rFonts w:ascii="Arial" w:hAnsi="Arial" w:cs="Arial"/>
              </w:rPr>
              <w:t>□</w:t>
            </w:r>
            <w:r w:rsidRPr="0079402D">
              <w:rPr>
                <w:rFonts w:ascii="Arial" w:hAnsi="Arial" w:cs="Arial"/>
                <w:sz w:val="20"/>
                <w:szCs w:val="20"/>
              </w:rPr>
              <w:t xml:space="preserve"> </w:t>
            </w:r>
            <w:r w:rsidRPr="0079402D">
              <w:rPr>
                <w:rFonts w:ascii="Arial" w:hAnsi="Arial" w:cs="Arial"/>
                <w:sz w:val="18"/>
                <w:szCs w:val="18"/>
              </w:rPr>
              <w:t>No</w:t>
            </w:r>
          </w:p>
          <w:p w:rsidR="00992614" w:rsidRPr="0079402D" w:rsidRDefault="00992614" w:rsidP="00840664">
            <w:pPr>
              <w:tabs>
                <w:tab w:val="clear" w:pos="432"/>
              </w:tabs>
              <w:spacing w:line="240" w:lineRule="auto"/>
              <w:ind w:firstLine="0"/>
              <w:jc w:val="left"/>
              <w:rPr>
                <w:rFonts w:ascii="Arial" w:hAnsi="Arial" w:cs="Arial"/>
                <w:sz w:val="18"/>
                <w:szCs w:val="18"/>
              </w:rPr>
            </w:pPr>
            <w:r w:rsidRPr="0079402D">
              <w:rPr>
                <w:rFonts w:ascii="Arial" w:hAnsi="Arial" w:cs="Arial"/>
                <w:sz w:val="12"/>
                <w:szCs w:val="12"/>
              </w:rPr>
              <w:t xml:space="preserve">d  </w:t>
            </w:r>
            <w:r w:rsidRPr="0079402D">
              <w:rPr>
                <w:rFonts w:ascii="Arial" w:hAnsi="Arial" w:cs="Arial"/>
              </w:rPr>
              <w:t>□</w:t>
            </w:r>
            <w:r w:rsidRPr="0079402D">
              <w:rPr>
                <w:rFonts w:ascii="Arial" w:hAnsi="Arial" w:cs="Arial"/>
                <w:sz w:val="20"/>
                <w:szCs w:val="20"/>
              </w:rPr>
              <w:t xml:space="preserve"> </w:t>
            </w:r>
            <w:r w:rsidRPr="0079402D">
              <w:rPr>
                <w:rFonts w:ascii="Arial" w:hAnsi="Arial" w:cs="Arial"/>
                <w:sz w:val="18"/>
                <w:szCs w:val="18"/>
              </w:rPr>
              <w:t>I don’t know</w:t>
            </w:r>
          </w:p>
        </w:tc>
        <w:tc>
          <w:tcPr>
            <w:tcW w:w="3240" w:type="dxa"/>
          </w:tcPr>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1  </w:t>
            </w:r>
            <w:r w:rsidRPr="0079402D">
              <w:rPr>
                <w:rFonts w:ascii="Arial" w:hAnsi="Arial" w:cs="Arial"/>
                <w:sz w:val="22"/>
                <w:szCs w:val="22"/>
              </w:rPr>
              <w:t>□</w:t>
            </w:r>
            <w:r w:rsidRPr="0079402D">
              <w:rPr>
                <w:rFonts w:ascii="Arial" w:hAnsi="Arial" w:cs="Arial"/>
                <w:sz w:val="20"/>
                <w:szCs w:val="20"/>
              </w:rPr>
              <w:t xml:space="preserve"> </w:t>
            </w:r>
            <w:r w:rsidRPr="0079402D">
              <w:rPr>
                <w:rFonts w:ascii="Arial" w:hAnsi="Arial" w:cs="Arial"/>
                <w:sz w:val="18"/>
                <w:szCs w:val="18"/>
              </w:rPr>
              <w:t>Less than 1/4</w:t>
            </w:r>
          </w:p>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2  </w:t>
            </w:r>
            <w:r w:rsidRPr="0079402D">
              <w:rPr>
                <w:rFonts w:ascii="Arial" w:hAnsi="Arial" w:cs="Arial"/>
                <w:sz w:val="22"/>
                <w:szCs w:val="22"/>
              </w:rPr>
              <w:t>□</w:t>
            </w:r>
            <w:r w:rsidRPr="0079402D">
              <w:rPr>
                <w:rFonts w:ascii="Arial" w:hAnsi="Arial" w:cs="Arial"/>
                <w:sz w:val="20"/>
                <w:szCs w:val="20"/>
              </w:rPr>
              <w:t xml:space="preserve"> </w:t>
            </w:r>
            <w:r w:rsidRPr="0079402D">
              <w:rPr>
                <w:rFonts w:ascii="Arial" w:hAnsi="Arial" w:cs="Arial"/>
                <w:sz w:val="18"/>
                <w:szCs w:val="18"/>
              </w:rPr>
              <w:t>More than 1/4 but less than 1/2</w:t>
            </w:r>
          </w:p>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3  </w:t>
            </w:r>
            <w:r w:rsidRPr="0079402D">
              <w:rPr>
                <w:rFonts w:ascii="Arial" w:hAnsi="Arial" w:cs="Arial"/>
                <w:sz w:val="22"/>
                <w:szCs w:val="22"/>
              </w:rPr>
              <w:t>□</w:t>
            </w:r>
            <w:r w:rsidRPr="0079402D">
              <w:rPr>
                <w:rFonts w:ascii="Arial" w:hAnsi="Arial" w:cs="Arial"/>
                <w:sz w:val="20"/>
                <w:szCs w:val="20"/>
              </w:rPr>
              <w:t xml:space="preserve"> </w:t>
            </w:r>
            <w:r w:rsidRPr="0079402D">
              <w:rPr>
                <w:rFonts w:ascii="Arial" w:hAnsi="Arial" w:cs="Arial"/>
                <w:sz w:val="18"/>
                <w:szCs w:val="18"/>
              </w:rPr>
              <w:t>About 1/2</w:t>
            </w:r>
          </w:p>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4  </w:t>
            </w:r>
            <w:r w:rsidRPr="0079402D">
              <w:rPr>
                <w:rFonts w:ascii="Arial" w:hAnsi="Arial" w:cs="Arial"/>
                <w:sz w:val="22"/>
                <w:szCs w:val="22"/>
              </w:rPr>
              <w:t>□</w:t>
            </w:r>
            <w:r w:rsidRPr="0079402D">
              <w:rPr>
                <w:rFonts w:ascii="Arial" w:hAnsi="Arial" w:cs="Arial"/>
                <w:sz w:val="20"/>
                <w:szCs w:val="20"/>
              </w:rPr>
              <w:t xml:space="preserve"> </w:t>
            </w:r>
            <w:r w:rsidRPr="0079402D">
              <w:rPr>
                <w:rFonts w:ascii="Arial" w:hAnsi="Arial" w:cs="Arial"/>
                <w:sz w:val="18"/>
                <w:szCs w:val="18"/>
              </w:rPr>
              <w:t>More than 1/2</w:t>
            </w:r>
          </w:p>
        </w:tc>
        <w:tc>
          <w:tcPr>
            <w:tcW w:w="2700" w:type="dxa"/>
          </w:tcPr>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1  </w:t>
            </w:r>
            <w:r w:rsidRPr="0079402D">
              <w:rPr>
                <w:rFonts w:ascii="Arial" w:hAnsi="Arial" w:cs="Arial"/>
              </w:rPr>
              <w:t>□</w:t>
            </w:r>
            <w:r w:rsidRPr="0079402D">
              <w:rPr>
                <w:rFonts w:ascii="Arial" w:hAnsi="Arial" w:cs="Arial"/>
                <w:sz w:val="20"/>
                <w:szCs w:val="20"/>
              </w:rPr>
              <w:t xml:space="preserve"> </w:t>
            </w:r>
            <w:r w:rsidRPr="0079402D">
              <w:rPr>
                <w:rFonts w:ascii="Arial" w:hAnsi="Arial" w:cs="Arial"/>
                <w:sz w:val="18"/>
                <w:szCs w:val="18"/>
              </w:rPr>
              <w:t>Yes</w:t>
            </w:r>
          </w:p>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0  </w:t>
            </w:r>
            <w:r w:rsidRPr="0079402D">
              <w:rPr>
                <w:rFonts w:ascii="Arial" w:hAnsi="Arial" w:cs="Arial"/>
              </w:rPr>
              <w:t>□</w:t>
            </w:r>
            <w:r w:rsidRPr="0079402D">
              <w:rPr>
                <w:rFonts w:ascii="Arial" w:hAnsi="Arial" w:cs="Arial"/>
                <w:sz w:val="20"/>
                <w:szCs w:val="20"/>
              </w:rPr>
              <w:t xml:space="preserve"> </w:t>
            </w:r>
            <w:r w:rsidRPr="0079402D">
              <w:rPr>
                <w:rFonts w:ascii="Arial" w:hAnsi="Arial" w:cs="Arial"/>
                <w:sz w:val="18"/>
                <w:szCs w:val="18"/>
              </w:rPr>
              <w:t>No</w:t>
            </w:r>
          </w:p>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d  </w:t>
            </w:r>
            <w:r w:rsidRPr="0079402D">
              <w:rPr>
                <w:rFonts w:ascii="Arial" w:hAnsi="Arial" w:cs="Arial"/>
              </w:rPr>
              <w:t>□</w:t>
            </w:r>
            <w:r w:rsidRPr="0079402D">
              <w:rPr>
                <w:rFonts w:ascii="Arial" w:hAnsi="Arial" w:cs="Arial"/>
                <w:sz w:val="20"/>
                <w:szCs w:val="20"/>
              </w:rPr>
              <w:t xml:space="preserve"> </w:t>
            </w:r>
            <w:r w:rsidRPr="0079402D">
              <w:rPr>
                <w:rFonts w:ascii="Arial" w:hAnsi="Arial" w:cs="Arial"/>
                <w:sz w:val="18"/>
                <w:szCs w:val="18"/>
              </w:rPr>
              <w:t>I don’t know</w:t>
            </w:r>
          </w:p>
        </w:tc>
      </w:tr>
      <w:tr w:rsidR="00992614" w:rsidTr="0079402D">
        <w:trPr>
          <w:trHeight w:val="242"/>
        </w:trPr>
        <w:tc>
          <w:tcPr>
            <w:tcW w:w="10440" w:type="dxa"/>
            <w:gridSpan w:val="4"/>
            <w:shd w:val="clear" w:color="auto" w:fill="EAEAEA"/>
            <w:vAlign w:val="center"/>
          </w:tcPr>
          <w:p w:rsidR="00992614" w:rsidRPr="0079402D" w:rsidRDefault="00992614" w:rsidP="0079402D">
            <w:pPr>
              <w:tabs>
                <w:tab w:val="clear" w:pos="432"/>
                <w:tab w:val="left" w:pos="0"/>
              </w:tabs>
              <w:spacing w:line="240" w:lineRule="auto"/>
              <w:ind w:firstLine="0"/>
              <w:jc w:val="center"/>
              <w:rPr>
                <w:rFonts w:ascii="Arial" w:hAnsi="Arial" w:cs="Arial"/>
                <w:sz w:val="18"/>
                <w:szCs w:val="18"/>
              </w:rPr>
            </w:pPr>
            <w:r w:rsidRPr="0079402D">
              <w:rPr>
                <w:rFonts w:ascii="Arial" w:hAnsi="Arial" w:cs="Arial"/>
                <w:sz w:val="18"/>
                <w:szCs w:val="18"/>
              </w:rPr>
              <w:t xml:space="preserve">LOANS </w:t>
            </w:r>
            <w:r w:rsidRPr="008B71B1">
              <w:rPr>
                <w:rFonts w:ascii="Arial" w:hAnsi="Arial" w:cs="Arial"/>
                <w:sz w:val="16"/>
                <w:szCs w:val="16"/>
              </w:rPr>
              <w:t>(Financial aid that needs to be paid back)</w:t>
            </w:r>
          </w:p>
        </w:tc>
      </w:tr>
      <w:tr w:rsidR="00992614" w:rsidTr="00840664">
        <w:tc>
          <w:tcPr>
            <w:tcW w:w="2790" w:type="dxa"/>
          </w:tcPr>
          <w:p w:rsidR="00992614" w:rsidRPr="0079402D" w:rsidRDefault="00992614" w:rsidP="0079402D">
            <w:pPr>
              <w:tabs>
                <w:tab w:val="clear" w:pos="432"/>
                <w:tab w:val="left" w:pos="270"/>
              </w:tabs>
              <w:spacing w:before="60" w:after="60" w:line="240" w:lineRule="auto"/>
              <w:ind w:left="270" w:hanging="270"/>
              <w:jc w:val="left"/>
              <w:rPr>
                <w:rFonts w:ascii="Arial" w:hAnsi="Arial" w:cs="Arial"/>
                <w:sz w:val="18"/>
                <w:szCs w:val="18"/>
              </w:rPr>
            </w:pPr>
            <w:r w:rsidRPr="0079402D">
              <w:rPr>
                <w:rFonts w:ascii="Arial" w:hAnsi="Arial" w:cs="Arial"/>
                <w:sz w:val="18"/>
                <w:szCs w:val="18"/>
              </w:rPr>
              <w:t>e.</w:t>
            </w:r>
            <w:r w:rsidRPr="0079402D">
              <w:rPr>
                <w:rFonts w:ascii="Arial" w:hAnsi="Arial" w:cs="Arial"/>
                <w:sz w:val="18"/>
                <w:szCs w:val="18"/>
              </w:rPr>
              <w:tab/>
              <w:t>Federal/state/school loans</w:t>
            </w:r>
          </w:p>
        </w:tc>
        <w:tc>
          <w:tcPr>
            <w:tcW w:w="1710" w:type="dxa"/>
          </w:tcPr>
          <w:p w:rsidR="00992614" w:rsidRPr="0079402D" w:rsidRDefault="009322CA" w:rsidP="0057251D">
            <w:pPr>
              <w:tabs>
                <w:tab w:val="clear" w:pos="432"/>
              </w:tabs>
              <w:spacing w:line="240" w:lineRule="auto"/>
              <w:ind w:firstLine="0"/>
              <w:jc w:val="left"/>
              <w:rPr>
                <w:rFonts w:ascii="Arial" w:hAnsi="Arial" w:cs="Arial"/>
                <w:sz w:val="18"/>
                <w:szCs w:val="18"/>
              </w:rPr>
            </w:pPr>
            <w:r>
              <w:rPr>
                <w:noProof/>
              </w:rPr>
              <mc:AlternateContent>
                <mc:Choice Requires="wps">
                  <w:drawing>
                    <wp:anchor distT="4294967295" distB="4294967295" distL="114300" distR="114300" simplePos="0" relativeHeight="251665408" behindDoc="0" locked="0" layoutInCell="1" allowOverlap="1">
                      <wp:simplePos x="0" y="0"/>
                      <wp:positionH relativeFrom="margin">
                        <wp:posOffset>680720</wp:posOffset>
                      </wp:positionH>
                      <wp:positionV relativeFrom="margin">
                        <wp:posOffset>93344</wp:posOffset>
                      </wp:positionV>
                      <wp:extent cx="182880" cy="0"/>
                      <wp:effectExtent l="0" t="76200" r="26670" b="95250"/>
                      <wp:wrapNone/>
                      <wp:docPr id="173"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from="53.6pt,7.35pt" to="6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lPKAIAAEkEAAAOAAAAZHJzL2Uyb0RvYy54bWysVM2O2jAQvlfqO1i+QxI2QDY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" strokeweight="1.25pt">
                      <v:stroke endarrow="open" endarrowwidth="narrow" endarrowlength="short"/>
                      <w10:wrap anchorx="margin" anchory="margin"/>
                    </v:line>
                  </w:pict>
                </mc:Fallback>
              </mc:AlternateContent>
            </w:r>
            <w:r w:rsidR="00992614" w:rsidRPr="0079402D">
              <w:rPr>
                <w:rFonts w:ascii="Arial" w:hAnsi="Arial" w:cs="Arial"/>
                <w:sz w:val="12"/>
                <w:szCs w:val="12"/>
              </w:rPr>
              <w:t xml:space="preserve">1  </w:t>
            </w:r>
            <w:r w:rsidR="00992614" w:rsidRPr="0079402D">
              <w:rPr>
                <w:rFonts w:ascii="Arial" w:hAnsi="Arial" w:cs="Arial"/>
              </w:rPr>
              <w:t>□</w:t>
            </w:r>
            <w:r w:rsidR="00992614" w:rsidRPr="0079402D">
              <w:rPr>
                <w:rFonts w:ascii="Arial" w:hAnsi="Arial" w:cs="Arial"/>
                <w:sz w:val="20"/>
                <w:szCs w:val="20"/>
              </w:rPr>
              <w:t xml:space="preserve"> </w:t>
            </w:r>
            <w:r w:rsidR="00992614" w:rsidRPr="0079402D">
              <w:rPr>
                <w:rFonts w:ascii="Arial" w:hAnsi="Arial" w:cs="Arial"/>
                <w:sz w:val="18"/>
                <w:szCs w:val="18"/>
              </w:rPr>
              <w:t>Yes</w:t>
            </w:r>
          </w:p>
          <w:p w:rsidR="00992614" w:rsidRPr="0079402D" w:rsidRDefault="00992614" w:rsidP="0057251D">
            <w:pPr>
              <w:tabs>
                <w:tab w:val="clear" w:pos="432"/>
              </w:tabs>
              <w:spacing w:line="240" w:lineRule="auto"/>
              <w:ind w:firstLine="0"/>
              <w:jc w:val="left"/>
              <w:rPr>
                <w:rFonts w:ascii="Arial" w:hAnsi="Arial" w:cs="Arial"/>
                <w:sz w:val="18"/>
                <w:szCs w:val="18"/>
              </w:rPr>
            </w:pPr>
            <w:r w:rsidRPr="0079402D">
              <w:rPr>
                <w:rFonts w:ascii="Arial" w:hAnsi="Arial" w:cs="Arial"/>
                <w:sz w:val="12"/>
                <w:szCs w:val="12"/>
              </w:rPr>
              <w:t xml:space="preserve">0  </w:t>
            </w:r>
            <w:r w:rsidRPr="0079402D">
              <w:rPr>
                <w:rFonts w:ascii="Arial" w:hAnsi="Arial" w:cs="Arial"/>
              </w:rPr>
              <w:t>□</w:t>
            </w:r>
            <w:r w:rsidRPr="0079402D">
              <w:rPr>
                <w:rFonts w:ascii="Arial" w:hAnsi="Arial" w:cs="Arial"/>
                <w:sz w:val="20"/>
                <w:szCs w:val="20"/>
              </w:rPr>
              <w:t xml:space="preserve"> </w:t>
            </w:r>
            <w:r w:rsidRPr="0079402D">
              <w:rPr>
                <w:rFonts w:ascii="Arial" w:hAnsi="Arial" w:cs="Arial"/>
                <w:sz w:val="18"/>
                <w:szCs w:val="18"/>
              </w:rPr>
              <w:t>No</w:t>
            </w:r>
          </w:p>
          <w:p w:rsidR="00992614" w:rsidRPr="0079402D" w:rsidRDefault="00992614" w:rsidP="0057251D">
            <w:pPr>
              <w:tabs>
                <w:tab w:val="clear" w:pos="432"/>
              </w:tabs>
              <w:spacing w:line="240" w:lineRule="auto"/>
              <w:ind w:firstLine="0"/>
              <w:jc w:val="left"/>
              <w:rPr>
                <w:rFonts w:ascii="Arial" w:hAnsi="Arial" w:cs="Arial"/>
                <w:sz w:val="18"/>
                <w:szCs w:val="18"/>
              </w:rPr>
            </w:pPr>
            <w:r w:rsidRPr="0079402D">
              <w:rPr>
                <w:rFonts w:ascii="Arial" w:hAnsi="Arial" w:cs="Arial"/>
                <w:sz w:val="12"/>
                <w:szCs w:val="12"/>
              </w:rPr>
              <w:t xml:space="preserve">d  </w:t>
            </w:r>
            <w:r w:rsidRPr="0079402D">
              <w:rPr>
                <w:rFonts w:ascii="Arial" w:hAnsi="Arial" w:cs="Arial"/>
              </w:rPr>
              <w:t>□</w:t>
            </w:r>
            <w:r w:rsidRPr="0079402D">
              <w:rPr>
                <w:rFonts w:ascii="Arial" w:hAnsi="Arial" w:cs="Arial"/>
                <w:sz w:val="20"/>
                <w:szCs w:val="20"/>
              </w:rPr>
              <w:t xml:space="preserve"> </w:t>
            </w:r>
            <w:r w:rsidRPr="0079402D">
              <w:rPr>
                <w:rFonts w:ascii="Arial" w:hAnsi="Arial" w:cs="Arial"/>
                <w:sz w:val="18"/>
                <w:szCs w:val="18"/>
              </w:rPr>
              <w:t>I don’t know</w:t>
            </w:r>
          </w:p>
        </w:tc>
        <w:tc>
          <w:tcPr>
            <w:tcW w:w="3240" w:type="dxa"/>
          </w:tcPr>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1  </w:t>
            </w:r>
            <w:r w:rsidRPr="0079402D">
              <w:rPr>
                <w:rFonts w:ascii="Arial" w:hAnsi="Arial" w:cs="Arial"/>
                <w:sz w:val="22"/>
                <w:szCs w:val="22"/>
              </w:rPr>
              <w:t>□</w:t>
            </w:r>
            <w:r w:rsidRPr="0079402D">
              <w:rPr>
                <w:rFonts w:ascii="Arial" w:hAnsi="Arial" w:cs="Arial"/>
                <w:sz w:val="20"/>
                <w:szCs w:val="20"/>
              </w:rPr>
              <w:t xml:space="preserve"> </w:t>
            </w:r>
            <w:r w:rsidRPr="0079402D">
              <w:rPr>
                <w:rFonts w:ascii="Arial" w:hAnsi="Arial" w:cs="Arial"/>
                <w:sz w:val="18"/>
                <w:szCs w:val="18"/>
              </w:rPr>
              <w:t>Less than 1/4</w:t>
            </w:r>
          </w:p>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2  </w:t>
            </w:r>
            <w:r w:rsidRPr="0079402D">
              <w:rPr>
                <w:rFonts w:ascii="Arial" w:hAnsi="Arial" w:cs="Arial"/>
                <w:sz w:val="22"/>
                <w:szCs w:val="22"/>
              </w:rPr>
              <w:t>□</w:t>
            </w:r>
            <w:r w:rsidRPr="0079402D">
              <w:rPr>
                <w:rFonts w:ascii="Arial" w:hAnsi="Arial" w:cs="Arial"/>
                <w:sz w:val="20"/>
                <w:szCs w:val="20"/>
              </w:rPr>
              <w:t xml:space="preserve"> </w:t>
            </w:r>
            <w:r w:rsidRPr="0079402D">
              <w:rPr>
                <w:rFonts w:ascii="Arial" w:hAnsi="Arial" w:cs="Arial"/>
                <w:sz w:val="18"/>
                <w:szCs w:val="18"/>
              </w:rPr>
              <w:t>More than 1/4 but less than 1/2</w:t>
            </w:r>
          </w:p>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3  </w:t>
            </w:r>
            <w:r w:rsidRPr="0079402D">
              <w:rPr>
                <w:rFonts w:ascii="Arial" w:hAnsi="Arial" w:cs="Arial"/>
                <w:sz w:val="22"/>
                <w:szCs w:val="22"/>
              </w:rPr>
              <w:t>□</w:t>
            </w:r>
            <w:r w:rsidRPr="0079402D">
              <w:rPr>
                <w:rFonts w:ascii="Arial" w:hAnsi="Arial" w:cs="Arial"/>
                <w:sz w:val="20"/>
                <w:szCs w:val="20"/>
              </w:rPr>
              <w:t xml:space="preserve"> </w:t>
            </w:r>
            <w:r w:rsidRPr="0079402D">
              <w:rPr>
                <w:rFonts w:ascii="Arial" w:hAnsi="Arial" w:cs="Arial"/>
                <w:sz w:val="18"/>
                <w:szCs w:val="18"/>
              </w:rPr>
              <w:t>About 1/2</w:t>
            </w:r>
          </w:p>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4  </w:t>
            </w:r>
            <w:r w:rsidRPr="0079402D">
              <w:rPr>
                <w:rFonts w:ascii="Arial" w:hAnsi="Arial" w:cs="Arial"/>
                <w:sz w:val="22"/>
                <w:szCs w:val="22"/>
              </w:rPr>
              <w:t>□</w:t>
            </w:r>
            <w:r w:rsidRPr="0079402D">
              <w:rPr>
                <w:rFonts w:ascii="Arial" w:hAnsi="Arial" w:cs="Arial"/>
                <w:sz w:val="20"/>
                <w:szCs w:val="20"/>
              </w:rPr>
              <w:t xml:space="preserve"> </w:t>
            </w:r>
            <w:r w:rsidRPr="0079402D">
              <w:rPr>
                <w:rFonts w:ascii="Arial" w:hAnsi="Arial" w:cs="Arial"/>
                <w:sz w:val="18"/>
                <w:szCs w:val="18"/>
              </w:rPr>
              <w:t>More than 1/2</w:t>
            </w:r>
          </w:p>
        </w:tc>
        <w:tc>
          <w:tcPr>
            <w:tcW w:w="2700" w:type="dxa"/>
          </w:tcPr>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1  </w:t>
            </w:r>
            <w:r w:rsidRPr="0079402D">
              <w:rPr>
                <w:rFonts w:ascii="Arial" w:hAnsi="Arial" w:cs="Arial"/>
              </w:rPr>
              <w:t>□</w:t>
            </w:r>
            <w:r w:rsidRPr="0079402D">
              <w:rPr>
                <w:rFonts w:ascii="Arial" w:hAnsi="Arial" w:cs="Arial"/>
                <w:sz w:val="20"/>
                <w:szCs w:val="20"/>
              </w:rPr>
              <w:t xml:space="preserve"> </w:t>
            </w:r>
            <w:r w:rsidRPr="0079402D">
              <w:rPr>
                <w:rFonts w:ascii="Arial" w:hAnsi="Arial" w:cs="Arial"/>
                <w:sz w:val="18"/>
                <w:szCs w:val="18"/>
              </w:rPr>
              <w:t>Yes</w:t>
            </w:r>
          </w:p>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0  </w:t>
            </w:r>
            <w:r w:rsidRPr="0079402D">
              <w:rPr>
                <w:rFonts w:ascii="Arial" w:hAnsi="Arial" w:cs="Arial"/>
              </w:rPr>
              <w:t>□</w:t>
            </w:r>
            <w:r w:rsidRPr="0079402D">
              <w:rPr>
                <w:rFonts w:ascii="Arial" w:hAnsi="Arial" w:cs="Arial"/>
                <w:sz w:val="20"/>
                <w:szCs w:val="20"/>
              </w:rPr>
              <w:t xml:space="preserve"> </w:t>
            </w:r>
            <w:r w:rsidRPr="0079402D">
              <w:rPr>
                <w:rFonts w:ascii="Arial" w:hAnsi="Arial" w:cs="Arial"/>
                <w:sz w:val="18"/>
                <w:szCs w:val="18"/>
              </w:rPr>
              <w:t>No</w:t>
            </w:r>
          </w:p>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d  </w:t>
            </w:r>
            <w:r w:rsidRPr="0079402D">
              <w:rPr>
                <w:rFonts w:ascii="Arial" w:hAnsi="Arial" w:cs="Arial"/>
              </w:rPr>
              <w:t>□</w:t>
            </w:r>
            <w:r w:rsidRPr="0079402D">
              <w:rPr>
                <w:rFonts w:ascii="Arial" w:hAnsi="Arial" w:cs="Arial"/>
                <w:sz w:val="20"/>
                <w:szCs w:val="20"/>
              </w:rPr>
              <w:t xml:space="preserve"> </w:t>
            </w:r>
            <w:r w:rsidRPr="0079402D">
              <w:rPr>
                <w:rFonts w:ascii="Arial" w:hAnsi="Arial" w:cs="Arial"/>
                <w:sz w:val="18"/>
                <w:szCs w:val="18"/>
              </w:rPr>
              <w:t>I don’t know</w:t>
            </w:r>
          </w:p>
        </w:tc>
      </w:tr>
      <w:tr w:rsidR="00992614" w:rsidTr="00840664">
        <w:tc>
          <w:tcPr>
            <w:tcW w:w="2790" w:type="dxa"/>
          </w:tcPr>
          <w:p w:rsidR="00992614" w:rsidRPr="0079402D" w:rsidRDefault="00992614" w:rsidP="0079402D">
            <w:pPr>
              <w:tabs>
                <w:tab w:val="clear" w:pos="432"/>
                <w:tab w:val="left" w:pos="270"/>
              </w:tabs>
              <w:spacing w:before="60" w:after="60" w:line="240" w:lineRule="auto"/>
              <w:ind w:left="270" w:hanging="270"/>
              <w:jc w:val="left"/>
              <w:rPr>
                <w:rFonts w:ascii="Arial" w:hAnsi="Arial" w:cs="Arial"/>
                <w:sz w:val="18"/>
                <w:szCs w:val="18"/>
              </w:rPr>
            </w:pPr>
            <w:r w:rsidRPr="0079402D">
              <w:rPr>
                <w:rFonts w:ascii="Arial" w:hAnsi="Arial" w:cs="Arial"/>
                <w:sz w:val="18"/>
                <w:szCs w:val="18"/>
              </w:rPr>
              <w:t>f.</w:t>
            </w:r>
            <w:r w:rsidRPr="0079402D">
              <w:rPr>
                <w:rFonts w:ascii="Arial" w:hAnsi="Arial" w:cs="Arial"/>
                <w:sz w:val="18"/>
                <w:szCs w:val="18"/>
              </w:rPr>
              <w:tab/>
              <w:t>Loans from private banks</w:t>
            </w:r>
          </w:p>
        </w:tc>
        <w:tc>
          <w:tcPr>
            <w:tcW w:w="1710" w:type="dxa"/>
          </w:tcPr>
          <w:p w:rsidR="00992614" w:rsidRPr="0079402D" w:rsidRDefault="009322CA" w:rsidP="0057251D">
            <w:pPr>
              <w:tabs>
                <w:tab w:val="clear" w:pos="432"/>
              </w:tabs>
              <w:spacing w:line="240" w:lineRule="auto"/>
              <w:ind w:firstLine="0"/>
              <w:jc w:val="left"/>
              <w:rPr>
                <w:rFonts w:ascii="Arial" w:hAnsi="Arial" w:cs="Arial"/>
                <w:sz w:val="18"/>
                <w:szCs w:val="18"/>
              </w:rPr>
            </w:pPr>
            <w:r>
              <w:rPr>
                <w:noProof/>
              </w:rPr>
              <mc:AlternateContent>
                <mc:Choice Requires="wps">
                  <w:drawing>
                    <wp:anchor distT="4294967295" distB="4294967295" distL="114300" distR="114300" simplePos="0" relativeHeight="251666432" behindDoc="0" locked="0" layoutInCell="1" allowOverlap="1">
                      <wp:simplePos x="0" y="0"/>
                      <wp:positionH relativeFrom="margin">
                        <wp:posOffset>680720</wp:posOffset>
                      </wp:positionH>
                      <wp:positionV relativeFrom="margin">
                        <wp:posOffset>93344</wp:posOffset>
                      </wp:positionV>
                      <wp:extent cx="182880" cy="0"/>
                      <wp:effectExtent l="0" t="76200" r="26670" b="95250"/>
                      <wp:wrapNone/>
                      <wp:docPr id="174"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6664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from="53.6pt,7.35pt" to="6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" strokeweight="1.25pt">
                      <v:stroke endarrow="open" endarrowwidth="narrow" endarrowlength="short"/>
                      <w10:wrap anchorx="margin" anchory="margin"/>
                    </v:line>
                  </w:pict>
                </mc:Fallback>
              </mc:AlternateContent>
            </w:r>
            <w:r w:rsidR="00992614" w:rsidRPr="0079402D">
              <w:rPr>
                <w:rFonts w:ascii="Arial" w:hAnsi="Arial" w:cs="Arial"/>
                <w:sz w:val="12"/>
                <w:szCs w:val="12"/>
              </w:rPr>
              <w:t xml:space="preserve">1  </w:t>
            </w:r>
            <w:r w:rsidR="00992614" w:rsidRPr="0079402D">
              <w:rPr>
                <w:rFonts w:ascii="Arial" w:hAnsi="Arial" w:cs="Arial"/>
              </w:rPr>
              <w:t>□</w:t>
            </w:r>
            <w:r w:rsidR="00992614" w:rsidRPr="0079402D">
              <w:rPr>
                <w:rFonts w:ascii="Arial" w:hAnsi="Arial" w:cs="Arial"/>
                <w:sz w:val="20"/>
                <w:szCs w:val="20"/>
              </w:rPr>
              <w:t xml:space="preserve"> </w:t>
            </w:r>
            <w:r w:rsidR="00992614" w:rsidRPr="0079402D">
              <w:rPr>
                <w:rFonts w:ascii="Arial" w:hAnsi="Arial" w:cs="Arial"/>
                <w:sz w:val="18"/>
                <w:szCs w:val="18"/>
              </w:rPr>
              <w:t>Yes</w:t>
            </w:r>
          </w:p>
          <w:p w:rsidR="00992614" w:rsidRPr="0079402D" w:rsidRDefault="00992614" w:rsidP="0057251D">
            <w:pPr>
              <w:tabs>
                <w:tab w:val="clear" w:pos="432"/>
              </w:tabs>
              <w:spacing w:line="240" w:lineRule="auto"/>
              <w:ind w:firstLine="0"/>
              <w:jc w:val="left"/>
              <w:rPr>
                <w:rFonts w:ascii="Arial" w:hAnsi="Arial" w:cs="Arial"/>
                <w:sz w:val="18"/>
                <w:szCs w:val="18"/>
              </w:rPr>
            </w:pPr>
            <w:r w:rsidRPr="0079402D">
              <w:rPr>
                <w:rFonts w:ascii="Arial" w:hAnsi="Arial" w:cs="Arial"/>
                <w:sz w:val="12"/>
                <w:szCs w:val="12"/>
              </w:rPr>
              <w:t xml:space="preserve">0  </w:t>
            </w:r>
            <w:r w:rsidRPr="0079402D">
              <w:rPr>
                <w:rFonts w:ascii="Arial" w:hAnsi="Arial" w:cs="Arial"/>
              </w:rPr>
              <w:t>□</w:t>
            </w:r>
            <w:r w:rsidRPr="0079402D">
              <w:rPr>
                <w:rFonts w:ascii="Arial" w:hAnsi="Arial" w:cs="Arial"/>
                <w:sz w:val="20"/>
                <w:szCs w:val="20"/>
              </w:rPr>
              <w:t xml:space="preserve"> </w:t>
            </w:r>
            <w:r w:rsidRPr="0079402D">
              <w:rPr>
                <w:rFonts w:ascii="Arial" w:hAnsi="Arial" w:cs="Arial"/>
                <w:sz w:val="18"/>
                <w:szCs w:val="18"/>
              </w:rPr>
              <w:t>No</w:t>
            </w:r>
          </w:p>
          <w:p w:rsidR="00992614" w:rsidRPr="0079402D" w:rsidRDefault="00992614" w:rsidP="0057251D">
            <w:pPr>
              <w:tabs>
                <w:tab w:val="clear" w:pos="432"/>
              </w:tabs>
              <w:spacing w:line="240" w:lineRule="auto"/>
              <w:ind w:firstLine="0"/>
              <w:jc w:val="left"/>
              <w:rPr>
                <w:rFonts w:ascii="Arial" w:hAnsi="Arial" w:cs="Arial"/>
                <w:sz w:val="18"/>
                <w:szCs w:val="18"/>
              </w:rPr>
            </w:pPr>
            <w:r w:rsidRPr="0079402D">
              <w:rPr>
                <w:rFonts w:ascii="Arial" w:hAnsi="Arial" w:cs="Arial"/>
                <w:sz w:val="12"/>
                <w:szCs w:val="12"/>
              </w:rPr>
              <w:t xml:space="preserve">d  </w:t>
            </w:r>
            <w:r w:rsidRPr="0079402D">
              <w:rPr>
                <w:rFonts w:ascii="Arial" w:hAnsi="Arial" w:cs="Arial"/>
              </w:rPr>
              <w:t>□</w:t>
            </w:r>
            <w:r w:rsidRPr="0079402D">
              <w:rPr>
                <w:rFonts w:ascii="Arial" w:hAnsi="Arial" w:cs="Arial"/>
                <w:sz w:val="20"/>
                <w:szCs w:val="20"/>
              </w:rPr>
              <w:t xml:space="preserve"> </w:t>
            </w:r>
            <w:r w:rsidRPr="0079402D">
              <w:rPr>
                <w:rFonts w:ascii="Arial" w:hAnsi="Arial" w:cs="Arial"/>
                <w:sz w:val="18"/>
                <w:szCs w:val="18"/>
              </w:rPr>
              <w:t>I don’t know</w:t>
            </w:r>
          </w:p>
        </w:tc>
        <w:tc>
          <w:tcPr>
            <w:tcW w:w="3240" w:type="dxa"/>
          </w:tcPr>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1  </w:t>
            </w:r>
            <w:r w:rsidRPr="0079402D">
              <w:rPr>
                <w:rFonts w:ascii="Arial" w:hAnsi="Arial" w:cs="Arial"/>
                <w:sz w:val="22"/>
                <w:szCs w:val="22"/>
              </w:rPr>
              <w:t>□</w:t>
            </w:r>
            <w:r w:rsidRPr="0079402D">
              <w:rPr>
                <w:rFonts w:ascii="Arial" w:hAnsi="Arial" w:cs="Arial"/>
                <w:sz w:val="20"/>
                <w:szCs w:val="20"/>
              </w:rPr>
              <w:t xml:space="preserve"> </w:t>
            </w:r>
            <w:r w:rsidRPr="0079402D">
              <w:rPr>
                <w:rFonts w:ascii="Arial" w:hAnsi="Arial" w:cs="Arial"/>
                <w:sz w:val="18"/>
                <w:szCs w:val="18"/>
              </w:rPr>
              <w:t>Less than 1/4</w:t>
            </w:r>
          </w:p>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2  </w:t>
            </w:r>
            <w:r w:rsidRPr="0079402D">
              <w:rPr>
                <w:rFonts w:ascii="Arial" w:hAnsi="Arial" w:cs="Arial"/>
                <w:sz w:val="22"/>
                <w:szCs w:val="22"/>
              </w:rPr>
              <w:t>□</w:t>
            </w:r>
            <w:r w:rsidRPr="0079402D">
              <w:rPr>
                <w:rFonts w:ascii="Arial" w:hAnsi="Arial" w:cs="Arial"/>
                <w:sz w:val="20"/>
                <w:szCs w:val="20"/>
              </w:rPr>
              <w:t xml:space="preserve"> </w:t>
            </w:r>
            <w:r w:rsidRPr="0079402D">
              <w:rPr>
                <w:rFonts w:ascii="Arial" w:hAnsi="Arial" w:cs="Arial"/>
                <w:sz w:val="18"/>
                <w:szCs w:val="18"/>
              </w:rPr>
              <w:t>More than 1/4 but less than 1/2</w:t>
            </w:r>
          </w:p>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3  </w:t>
            </w:r>
            <w:r w:rsidRPr="0079402D">
              <w:rPr>
                <w:rFonts w:ascii="Arial" w:hAnsi="Arial" w:cs="Arial"/>
                <w:sz w:val="22"/>
                <w:szCs w:val="22"/>
              </w:rPr>
              <w:t>□</w:t>
            </w:r>
            <w:r w:rsidRPr="0079402D">
              <w:rPr>
                <w:rFonts w:ascii="Arial" w:hAnsi="Arial" w:cs="Arial"/>
                <w:sz w:val="20"/>
                <w:szCs w:val="20"/>
              </w:rPr>
              <w:t xml:space="preserve"> </w:t>
            </w:r>
            <w:r w:rsidRPr="0079402D">
              <w:rPr>
                <w:rFonts w:ascii="Arial" w:hAnsi="Arial" w:cs="Arial"/>
                <w:sz w:val="18"/>
                <w:szCs w:val="18"/>
              </w:rPr>
              <w:t>About 1/2</w:t>
            </w:r>
          </w:p>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4  </w:t>
            </w:r>
            <w:r w:rsidRPr="0079402D">
              <w:rPr>
                <w:rFonts w:ascii="Arial" w:hAnsi="Arial" w:cs="Arial"/>
                <w:sz w:val="22"/>
                <w:szCs w:val="22"/>
              </w:rPr>
              <w:t>□</w:t>
            </w:r>
            <w:r w:rsidRPr="0079402D">
              <w:rPr>
                <w:rFonts w:ascii="Arial" w:hAnsi="Arial" w:cs="Arial"/>
                <w:sz w:val="20"/>
                <w:szCs w:val="20"/>
              </w:rPr>
              <w:t xml:space="preserve"> </w:t>
            </w:r>
            <w:r w:rsidRPr="0079402D">
              <w:rPr>
                <w:rFonts w:ascii="Arial" w:hAnsi="Arial" w:cs="Arial"/>
                <w:sz w:val="18"/>
                <w:szCs w:val="18"/>
              </w:rPr>
              <w:t>More than ½</w:t>
            </w:r>
          </w:p>
        </w:tc>
        <w:tc>
          <w:tcPr>
            <w:tcW w:w="2700" w:type="dxa"/>
          </w:tcPr>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1  </w:t>
            </w:r>
            <w:r w:rsidRPr="0079402D">
              <w:rPr>
                <w:rFonts w:ascii="Arial" w:hAnsi="Arial" w:cs="Arial"/>
              </w:rPr>
              <w:t>□</w:t>
            </w:r>
            <w:r w:rsidRPr="0079402D">
              <w:rPr>
                <w:rFonts w:ascii="Arial" w:hAnsi="Arial" w:cs="Arial"/>
                <w:sz w:val="20"/>
                <w:szCs w:val="20"/>
              </w:rPr>
              <w:t xml:space="preserve"> </w:t>
            </w:r>
            <w:r w:rsidRPr="0079402D">
              <w:rPr>
                <w:rFonts w:ascii="Arial" w:hAnsi="Arial" w:cs="Arial"/>
                <w:sz w:val="18"/>
                <w:szCs w:val="18"/>
              </w:rPr>
              <w:t>Yes</w:t>
            </w:r>
          </w:p>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0  </w:t>
            </w:r>
            <w:r w:rsidRPr="0079402D">
              <w:rPr>
                <w:rFonts w:ascii="Arial" w:hAnsi="Arial" w:cs="Arial"/>
              </w:rPr>
              <w:t>□</w:t>
            </w:r>
            <w:r w:rsidRPr="0079402D">
              <w:rPr>
                <w:rFonts w:ascii="Arial" w:hAnsi="Arial" w:cs="Arial"/>
                <w:sz w:val="20"/>
                <w:szCs w:val="20"/>
              </w:rPr>
              <w:t xml:space="preserve"> </w:t>
            </w:r>
            <w:r w:rsidRPr="0079402D">
              <w:rPr>
                <w:rFonts w:ascii="Arial" w:hAnsi="Arial" w:cs="Arial"/>
                <w:sz w:val="18"/>
                <w:szCs w:val="18"/>
              </w:rPr>
              <w:t>No</w:t>
            </w:r>
          </w:p>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d  </w:t>
            </w:r>
            <w:r w:rsidRPr="0079402D">
              <w:rPr>
                <w:rFonts w:ascii="Arial" w:hAnsi="Arial" w:cs="Arial"/>
              </w:rPr>
              <w:t>□</w:t>
            </w:r>
            <w:r w:rsidRPr="0079402D">
              <w:rPr>
                <w:rFonts w:ascii="Arial" w:hAnsi="Arial" w:cs="Arial"/>
                <w:sz w:val="20"/>
                <w:szCs w:val="20"/>
              </w:rPr>
              <w:t xml:space="preserve"> </w:t>
            </w:r>
            <w:r w:rsidRPr="0079402D">
              <w:rPr>
                <w:rFonts w:ascii="Arial" w:hAnsi="Arial" w:cs="Arial"/>
                <w:sz w:val="18"/>
                <w:szCs w:val="18"/>
              </w:rPr>
              <w:t>I don’t know</w:t>
            </w:r>
          </w:p>
        </w:tc>
      </w:tr>
      <w:tr w:rsidR="00992614" w:rsidTr="0079402D">
        <w:trPr>
          <w:trHeight w:val="260"/>
        </w:trPr>
        <w:tc>
          <w:tcPr>
            <w:tcW w:w="10440" w:type="dxa"/>
            <w:gridSpan w:val="4"/>
            <w:shd w:val="clear" w:color="auto" w:fill="EAEAEA"/>
            <w:vAlign w:val="center"/>
          </w:tcPr>
          <w:p w:rsidR="00992614" w:rsidRPr="0079402D" w:rsidRDefault="00992614" w:rsidP="0079402D">
            <w:pPr>
              <w:tabs>
                <w:tab w:val="clear" w:pos="432"/>
                <w:tab w:val="left" w:pos="0"/>
              </w:tabs>
              <w:spacing w:line="240" w:lineRule="auto"/>
              <w:ind w:firstLine="0"/>
              <w:jc w:val="center"/>
              <w:rPr>
                <w:rFonts w:ascii="Arial" w:hAnsi="Arial" w:cs="Arial"/>
                <w:sz w:val="18"/>
                <w:szCs w:val="18"/>
              </w:rPr>
            </w:pPr>
            <w:r w:rsidRPr="0079402D">
              <w:rPr>
                <w:rFonts w:ascii="Arial" w:hAnsi="Arial" w:cs="Arial"/>
                <w:sz w:val="18"/>
                <w:szCs w:val="18"/>
              </w:rPr>
              <w:t xml:space="preserve">SCHOLARSHIPS </w:t>
            </w:r>
            <w:r w:rsidRPr="008B71B1">
              <w:rPr>
                <w:rFonts w:ascii="Arial" w:hAnsi="Arial" w:cs="Arial"/>
                <w:sz w:val="16"/>
                <w:szCs w:val="16"/>
              </w:rPr>
              <w:t>(Financial aid awarded based on merit or status—e.g. because you are citizen of state, member of church, etc.)</w:t>
            </w:r>
          </w:p>
        </w:tc>
      </w:tr>
      <w:tr w:rsidR="00992614" w:rsidTr="00840664">
        <w:tc>
          <w:tcPr>
            <w:tcW w:w="2790" w:type="dxa"/>
          </w:tcPr>
          <w:p w:rsidR="00992614" w:rsidRPr="0079402D" w:rsidRDefault="00992614" w:rsidP="0079402D">
            <w:pPr>
              <w:tabs>
                <w:tab w:val="clear" w:pos="432"/>
                <w:tab w:val="left" w:pos="270"/>
              </w:tabs>
              <w:spacing w:before="60" w:after="60" w:line="240" w:lineRule="auto"/>
              <w:ind w:left="270" w:hanging="270"/>
              <w:jc w:val="left"/>
              <w:rPr>
                <w:rFonts w:ascii="Arial" w:hAnsi="Arial" w:cs="Arial"/>
                <w:sz w:val="18"/>
                <w:szCs w:val="18"/>
              </w:rPr>
            </w:pPr>
            <w:r w:rsidRPr="0079402D">
              <w:rPr>
                <w:rFonts w:ascii="Arial" w:hAnsi="Arial" w:cs="Arial"/>
                <w:sz w:val="18"/>
                <w:szCs w:val="18"/>
              </w:rPr>
              <w:t>g.</w:t>
            </w:r>
            <w:r w:rsidRPr="0079402D">
              <w:rPr>
                <w:rFonts w:ascii="Arial" w:hAnsi="Arial" w:cs="Arial"/>
                <w:sz w:val="18"/>
                <w:szCs w:val="18"/>
              </w:rPr>
              <w:tab/>
              <w:t>Scholarships</w:t>
            </w:r>
          </w:p>
        </w:tc>
        <w:tc>
          <w:tcPr>
            <w:tcW w:w="1710" w:type="dxa"/>
          </w:tcPr>
          <w:p w:rsidR="00992614" w:rsidRPr="0079402D" w:rsidRDefault="009322CA" w:rsidP="0057251D">
            <w:pPr>
              <w:tabs>
                <w:tab w:val="clear" w:pos="432"/>
              </w:tabs>
              <w:spacing w:line="240" w:lineRule="auto"/>
              <w:ind w:firstLine="0"/>
              <w:jc w:val="left"/>
              <w:rPr>
                <w:rFonts w:ascii="Arial" w:hAnsi="Arial" w:cs="Arial"/>
                <w:sz w:val="18"/>
                <w:szCs w:val="18"/>
              </w:rPr>
            </w:pPr>
            <w:r>
              <w:rPr>
                <w:noProof/>
              </w:rPr>
              <mc:AlternateContent>
                <mc:Choice Requires="wps">
                  <w:drawing>
                    <wp:anchor distT="4294967295" distB="4294967295" distL="114300" distR="114300" simplePos="0" relativeHeight="251676672" behindDoc="0" locked="0" layoutInCell="1" allowOverlap="1">
                      <wp:simplePos x="0" y="0"/>
                      <wp:positionH relativeFrom="margin">
                        <wp:posOffset>680720</wp:posOffset>
                      </wp:positionH>
                      <wp:positionV relativeFrom="margin">
                        <wp:posOffset>93344</wp:posOffset>
                      </wp:positionV>
                      <wp:extent cx="182880" cy="0"/>
                      <wp:effectExtent l="0" t="76200" r="26670" b="95250"/>
                      <wp:wrapNone/>
                      <wp:docPr id="175"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2" o:spid="_x0000_s1026" style="position:absolute;z-index:2516766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from="53.6pt,7.35pt" to="6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" strokeweight="1.25pt">
                      <v:stroke endarrow="open" endarrowwidth="narrow" endarrowlength="short"/>
                      <w10:wrap anchorx="margin" anchory="margin"/>
                    </v:line>
                  </w:pict>
                </mc:Fallback>
              </mc:AlternateContent>
            </w:r>
            <w:r w:rsidR="00992614" w:rsidRPr="0079402D">
              <w:rPr>
                <w:rFonts w:ascii="Arial" w:hAnsi="Arial" w:cs="Arial"/>
                <w:sz w:val="12"/>
                <w:szCs w:val="12"/>
              </w:rPr>
              <w:t xml:space="preserve">1  </w:t>
            </w:r>
            <w:r w:rsidR="00992614" w:rsidRPr="0079402D">
              <w:rPr>
                <w:rFonts w:ascii="Arial" w:hAnsi="Arial" w:cs="Arial"/>
              </w:rPr>
              <w:t>□</w:t>
            </w:r>
            <w:r w:rsidR="00992614" w:rsidRPr="0079402D">
              <w:rPr>
                <w:rFonts w:ascii="Arial" w:hAnsi="Arial" w:cs="Arial"/>
                <w:sz w:val="20"/>
                <w:szCs w:val="20"/>
              </w:rPr>
              <w:t xml:space="preserve"> </w:t>
            </w:r>
            <w:r w:rsidR="00992614" w:rsidRPr="0079402D">
              <w:rPr>
                <w:rFonts w:ascii="Arial" w:hAnsi="Arial" w:cs="Arial"/>
                <w:sz w:val="18"/>
                <w:szCs w:val="18"/>
              </w:rPr>
              <w:t>Yes</w:t>
            </w:r>
          </w:p>
          <w:p w:rsidR="00992614" w:rsidRPr="0079402D" w:rsidRDefault="00992614" w:rsidP="0057251D">
            <w:pPr>
              <w:tabs>
                <w:tab w:val="clear" w:pos="432"/>
              </w:tabs>
              <w:spacing w:line="240" w:lineRule="auto"/>
              <w:ind w:firstLine="0"/>
              <w:jc w:val="left"/>
              <w:rPr>
                <w:rFonts w:ascii="Arial" w:hAnsi="Arial" w:cs="Arial"/>
                <w:sz w:val="18"/>
                <w:szCs w:val="18"/>
              </w:rPr>
            </w:pPr>
            <w:r w:rsidRPr="0079402D">
              <w:rPr>
                <w:rFonts w:ascii="Arial" w:hAnsi="Arial" w:cs="Arial"/>
                <w:sz w:val="12"/>
                <w:szCs w:val="12"/>
              </w:rPr>
              <w:t xml:space="preserve">0  </w:t>
            </w:r>
            <w:r w:rsidRPr="0079402D">
              <w:rPr>
                <w:rFonts w:ascii="Arial" w:hAnsi="Arial" w:cs="Arial"/>
              </w:rPr>
              <w:t>□</w:t>
            </w:r>
            <w:r w:rsidRPr="0079402D">
              <w:rPr>
                <w:rFonts w:ascii="Arial" w:hAnsi="Arial" w:cs="Arial"/>
                <w:sz w:val="20"/>
                <w:szCs w:val="20"/>
              </w:rPr>
              <w:t xml:space="preserve"> </w:t>
            </w:r>
            <w:r w:rsidRPr="0079402D">
              <w:rPr>
                <w:rFonts w:ascii="Arial" w:hAnsi="Arial" w:cs="Arial"/>
                <w:sz w:val="18"/>
                <w:szCs w:val="18"/>
              </w:rPr>
              <w:t>No</w:t>
            </w:r>
          </w:p>
          <w:p w:rsidR="00992614" w:rsidRPr="0079402D" w:rsidRDefault="00992614" w:rsidP="0057251D">
            <w:pPr>
              <w:tabs>
                <w:tab w:val="clear" w:pos="432"/>
              </w:tabs>
              <w:spacing w:line="240" w:lineRule="auto"/>
              <w:ind w:firstLine="0"/>
              <w:jc w:val="left"/>
              <w:rPr>
                <w:rFonts w:ascii="Arial" w:hAnsi="Arial" w:cs="Arial"/>
                <w:sz w:val="18"/>
                <w:szCs w:val="18"/>
              </w:rPr>
            </w:pPr>
            <w:r w:rsidRPr="0079402D">
              <w:rPr>
                <w:rFonts w:ascii="Arial" w:hAnsi="Arial" w:cs="Arial"/>
                <w:sz w:val="12"/>
                <w:szCs w:val="12"/>
              </w:rPr>
              <w:t xml:space="preserve">d  </w:t>
            </w:r>
            <w:r w:rsidRPr="0079402D">
              <w:rPr>
                <w:rFonts w:ascii="Arial" w:hAnsi="Arial" w:cs="Arial"/>
              </w:rPr>
              <w:t>□</w:t>
            </w:r>
            <w:r w:rsidRPr="0079402D">
              <w:rPr>
                <w:rFonts w:ascii="Arial" w:hAnsi="Arial" w:cs="Arial"/>
                <w:sz w:val="20"/>
                <w:szCs w:val="20"/>
              </w:rPr>
              <w:t xml:space="preserve"> </w:t>
            </w:r>
            <w:r w:rsidRPr="0079402D">
              <w:rPr>
                <w:rFonts w:ascii="Arial" w:hAnsi="Arial" w:cs="Arial"/>
                <w:sz w:val="18"/>
                <w:szCs w:val="18"/>
              </w:rPr>
              <w:t>I don’t know</w:t>
            </w:r>
          </w:p>
        </w:tc>
        <w:tc>
          <w:tcPr>
            <w:tcW w:w="3240" w:type="dxa"/>
          </w:tcPr>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1  </w:t>
            </w:r>
            <w:r w:rsidRPr="0079402D">
              <w:rPr>
                <w:rFonts w:ascii="Arial" w:hAnsi="Arial" w:cs="Arial"/>
                <w:sz w:val="22"/>
                <w:szCs w:val="22"/>
              </w:rPr>
              <w:t>□</w:t>
            </w:r>
            <w:r w:rsidRPr="0079402D">
              <w:rPr>
                <w:rFonts w:ascii="Arial" w:hAnsi="Arial" w:cs="Arial"/>
                <w:sz w:val="20"/>
                <w:szCs w:val="20"/>
              </w:rPr>
              <w:t xml:space="preserve"> </w:t>
            </w:r>
            <w:r w:rsidRPr="0079402D">
              <w:rPr>
                <w:rFonts w:ascii="Arial" w:hAnsi="Arial" w:cs="Arial"/>
                <w:sz w:val="18"/>
                <w:szCs w:val="18"/>
              </w:rPr>
              <w:t>Less than 1/4</w:t>
            </w:r>
          </w:p>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2  </w:t>
            </w:r>
            <w:r w:rsidRPr="0079402D">
              <w:rPr>
                <w:rFonts w:ascii="Arial" w:hAnsi="Arial" w:cs="Arial"/>
                <w:sz w:val="22"/>
                <w:szCs w:val="22"/>
              </w:rPr>
              <w:t>□</w:t>
            </w:r>
            <w:r w:rsidRPr="0079402D">
              <w:rPr>
                <w:rFonts w:ascii="Arial" w:hAnsi="Arial" w:cs="Arial"/>
                <w:sz w:val="20"/>
                <w:szCs w:val="20"/>
              </w:rPr>
              <w:t xml:space="preserve"> </w:t>
            </w:r>
            <w:r w:rsidRPr="0079402D">
              <w:rPr>
                <w:rFonts w:ascii="Arial" w:hAnsi="Arial" w:cs="Arial"/>
                <w:sz w:val="18"/>
                <w:szCs w:val="18"/>
              </w:rPr>
              <w:t>More than 1/4 but less than 1/2</w:t>
            </w:r>
          </w:p>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3  </w:t>
            </w:r>
            <w:r w:rsidRPr="0079402D">
              <w:rPr>
                <w:rFonts w:ascii="Arial" w:hAnsi="Arial" w:cs="Arial"/>
                <w:sz w:val="22"/>
                <w:szCs w:val="22"/>
              </w:rPr>
              <w:t>□</w:t>
            </w:r>
            <w:r w:rsidRPr="0079402D">
              <w:rPr>
                <w:rFonts w:ascii="Arial" w:hAnsi="Arial" w:cs="Arial"/>
                <w:sz w:val="20"/>
                <w:szCs w:val="20"/>
              </w:rPr>
              <w:t xml:space="preserve"> </w:t>
            </w:r>
            <w:r w:rsidRPr="0079402D">
              <w:rPr>
                <w:rFonts w:ascii="Arial" w:hAnsi="Arial" w:cs="Arial"/>
                <w:sz w:val="18"/>
                <w:szCs w:val="18"/>
              </w:rPr>
              <w:t>About 1/2</w:t>
            </w:r>
          </w:p>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4  </w:t>
            </w:r>
            <w:r w:rsidRPr="0079402D">
              <w:rPr>
                <w:rFonts w:ascii="Arial" w:hAnsi="Arial" w:cs="Arial"/>
                <w:sz w:val="22"/>
                <w:szCs w:val="22"/>
              </w:rPr>
              <w:t>□</w:t>
            </w:r>
            <w:r w:rsidRPr="0079402D">
              <w:rPr>
                <w:rFonts w:ascii="Arial" w:hAnsi="Arial" w:cs="Arial"/>
                <w:sz w:val="20"/>
                <w:szCs w:val="20"/>
              </w:rPr>
              <w:t xml:space="preserve"> </w:t>
            </w:r>
            <w:r w:rsidRPr="0079402D">
              <w:rPr>
                <w:rFonts w:ascii="Arial" w:hAnsi="Arial" w:cs="Arial"/>
                <w:sz w:val="18"/>
                <w:szCs w:val="18"/>
              </w:rPr>
              <w:t>More than 1/2</w:t>
            </w:r>
          </w:p>
        </w:tc>
        <w:tc>
          <w:tcPr>
            <w:tcW w:w="2700" w:type="dxa"/>
          </w:tcPr>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1  </w:t>
            </w:r>
            <w:r w:rsidRPr="0079402D">
              <w:rPr>
                <w:rFonts w:ascii="Arial" w:hAnsi="Arial" w:cs="Arial"/>
              </w:rPr>
              <w:t>□</w:t>
            </w:r>
            <w:r w:rsidRPr="0079402D">
              <w:rPr>
                <w:rFonts w:ascii="Arial" w:hAnsi="Arial" w:cs="Arial"/>
                <w:sz w:val="20"/>
                <w:szCs w:val="20"/>
              </w:rPr>
              <w:t xml:space="preserve"> </w:t>
            </w:r>
            <w:r w:rsidRPr="0079402D">
              <w:rPr>
                <w:rFonts w:ascii="Arial" w:hAnsi="Arial" w:cs="Arial"/>
                <w:sz w:val="18"/>
                <w:szCs w:val="18"/>
              </w:rPr>
              <w:t>Yes</w:t>
            </w:r>
          </w:p>
          <w:p w:rsidR="00992614"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0  </w:t>
            </w:r>
            <w:r w:rsidRPr="0079402D">
              <w:rPr>
                <w:rFonts w:ascii="Arial" w:hAnsi="Arial" w:cs="Arial"/>
              </w:rPr>
              <w:t>□</w:t>
            </w:r>
            <w:r w:rsidRPr="0079402D">
              <w:rPr>
                <w:rFonts w:ascii="Arial" w:hAnsi="Arial" w:cs="Arial"/>
                <w:sz w:val="20"/>
                <w:szCs w:val="20"/>
              </w:rPr>
              <w:t xml:space="preserve"> </w:t>
            </w:r>
            <w:r w:rsidRPr="0079402D">
              <w:rPr>
                <w:rFonts w:ascii="Arial" w:hAnsi="Arial" w:cs="Arial"/>
                <w:sz w:val="18"/>
                <w:szCs w:val="18"/>
              </w:rPr>
              <w:t>No</w:t>
            </w:r>
          </w:p>
          <w:p w:rsidR="00992614"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d  </w:t>
            </w:r>
            <w:r w:rsidRPr="0079402D">
              <w:rPr>
                <w:rFonts w:ascii="Arial" w:hAnsi="Arial" w:cs="Arial"/>
              </w:rPr>
              <w:t>□</w:t>
            </w:r>
            <w:r w:rsidRPr="0079402D">
              <w:rPr>
                <w:rFonts w:ascii="Arial" w:hAnsi="Arial" w:cs="Arial"/>
                <w:sz w:val="20"/>
                <w:szCs w:val="20"/>
              </w:rPr>
              <w:t xml:space="preserve"> </w:t>
            </w:r>
            <w:r w:rsidRPr="0079402D">
              <w:rPr>
                <w:rFonts w:ascii="Arial" w:hAnsi="Arial" w:cs="Arial"/>
                <w:sz w:val="18"/>
                <w:szCs w:val="18"/>
              </w:rPr>
              <w:t>I don’t know</w:t>
            </w:r>
          </w:p>
          <w:p w:rsidR="008B71B1" w:rsidRPr="0079402D" w:rsidRDefault="008B71B1" w:rsidP="0079402D">
            <w:pPr>
              <w:tabs>
                <w:tab w:val="clear" w:pos="432"/>
                <w:tab w:val="left" w:pos="317"/>
              </w:tabs>
              <w:spacing w:line="240" w:lineRule="auto"/>
              <w:ind w:left="317" w:hanging="317"/>
              <w:jc w:val="left"/>
              <w:rPr>
                <w:rFonts w:ascii="Arial" w:hAnsi="Arial" w:cs="Arial"/>
                <w:sz w:val="18"/>
                <w:szCs w:val="18"/>
              </w:rPr>
            </w:pPr>
          </w:p>
        </w:tc>
      </w:tr>
    </w:tbl>
    <w:p w:rsidR="00992614" w:rsidRDefault="009322CA" w:rsidP="00750900">
      <w:pPr>
        <w:tabs>
          <w:tab w:val="clear" w:pos="432"/>
          <w:tab w:val="left" w:pos="270"/>
        </w:tabs>
        <w:spacing w:line="240" w:lineRule="auto"/>
        <w:ind w:firstLine="0"/>
        <w:rPr>
          <w:rFonts w:ascii="Arial" w:hAnsi="Arial" w:cs="Arial"/>
          <w:i/>
          <w:sz w:val="20"/>
          <w:szCs w:val="20"/>
        </w:rPr>
      </w:pPr>
      <w:r>
        <w:rPr>
          <w:noProof/>
        </w:rPr>
        <w:lastRenderedPageBreak/>
        <mc:AlternateContent>
          <mc:Choice Requires="wpg">
            <w:drawing>
              <wp:anchor distT="0" distB="0" distL="114300" distR="114300" simplePos="0" relativeHeight="251671552" behindDoc="0" locked="0" layoutInCell="1" allowOverlap="1">
                <wp:simplePos x="0" y="0"/>
                <wp:positionH relativeFrom="column">
                  <wp:posOffset>-1034415</wp:posOffset>
                </wp:positionH>
                <wp:positionV relativeFrom="paragraph">
                  <wp:posOffset>-285750</wp:posOffset>
                </wp:positionV>
                <wp:extent cx="7540625" cy="948690"/>
                <wp:effectExtent l="3810" t="0" r="0" b="13335"/>
                <wp:wrapNone/>
                <wp:docPr id="59"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0625" cy="948690"/>
                          <a:chOff x="460" y="-885"/>
                          <a:chExt cx="11913" cy="2024"/>
                        </a:xfrm>
                      </wpg:grpSpPr>
                      <wpg:grpSp>
                        <wpg:cNvPr id="60" name="Group 179"/>
                        <wpg:cNvGrpSpPr>
                          <a:grpSpLocks/>
                        </wpg:cNvGrpSpPr>
                        <wpg:grpSpPr bwMode="auto">
                          <a:xfrm>
                            <a:off x="460" y="-885"/>
                            <a:ext cx="11913" cy="2024"/>
                            <a:chOff x="579" y="2583"/>
                            <a:chExt cx="12943" cy="1606"/>
                          </a:xfrm>
                        </wpg:grpSpPr>
                        <wps:wsp>
                          <wps:cNvPr id="61" name="Text Box 180"/>
                          <wps:cNvSpPr txBox="1">
                            <a:spLocks noChangeArrowheads="1"/>
                          </wps:cNvSpPr>
                          <wps:spPr bwMode="auto">
                            <a:xfrm>
                              <a:off x="1242" y="2583"/>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F4202" w:rsidRPr="00410BE0" w:rsidRDefault="00FF4202" w:rsidP="00750900">
                                <w:pPr>
                                  <w:spacing w:before="60" w:after="60"/>
                                  <w:jc w:val="center"/>
                                  <w:rPr>
                                    <w:rFonts w:ascii="Arial" w:hAnsi="Arial" w:cs="Arial"/>
                                    <w:b/>
                                    <w:sz w:val="20"/>
                                    <w:szCs w:val="20"/>
                                  </w:rPr>
                                </w:pPr>
                                <w:r>
                                  <w:rPr>
                                    <w:rFonts w:ascii="Arial" w:hAnsi="Arial" w:cs="Arial"/>
                                    <w:b/>
                                    <w:sz w:val="20"/>
                                    <w:szCs w:val="20"/>
                                  </w:rPr>
                                  <w:t>C</w:t>
                                </w:r>
                                <w:r w:rsidRPr="00410BE0">
                                  <w:rPr>
                                    <w:rFonts w:ascii="Arial" w:hAnsi="Arial" w:cs="Arial"/>
                                    <w:b/>
                                    <w:sz w:val="20"/>
                                    <w:szCs w:val="20"/>
                                  </w:rPr>
                                  <w:t xml:space="preserve">. </w:t>
                                </w:r>
                                <w:r>
                                  <w:rPr>
                                    <w:rFonts w:ascii="Arial" w:hAnsi="Arial" w:cs="Arial"/>
                                    <w:b/>
                                    <w:sz w:val="20"/>
                                    <w:szCs w:val="20"/>
                                  </w:rPr>
                                  <w:t>PAYING FOR</w:t>
                                </w:r>
                                <w:r w:rsidRPr="00410BE0">
                                  <w:rPr>
                                    <w:rFonts w:ascii="Arial" w:hAnsi="Arial" w:cs="Arial"/>
                                    <w:b/>
                                    <w:sz w:val="20"/>
                                    <w:szCs w:val="20"/>
                                  </w:rPr>
                                  <w:t xml:space="preserve"> </w:t>
                                </w:r>
                                <w:r>
                                  <w:rPr>
                                    <w:rFonts w:ascii="Arial" w:hAnsi="Arial" w:cs="Arial"/>
                                    <w:b/>
                                    <w:sz w:val="20"/>
                                    <w:szCs w:val="20"/>
                                  </w:rPr>
                                  <w:t xml:space="preserve">ALL EDUCATIONAL AND TRAINING </w:t>
                                </w:r>
                                <w:r w:rsidRPr="00410BE0">
                                  <w:rPr>
                                    <w:rFonts w:ascii="Arial" w:hAnsi="Arial" w:cs="Arial"/>
                                    <w:b/>
                                    <w:sz w:val="20"/>
                                    <w:szCs w:val="20"/>
                                  </w:rPr>
                                  <w:t>PROGRAM</w:t>
                                </w:r>
                                <w:r>
                                  <w:rPr>
                                    <w:rFonts w:ascii="Arial" w:hAnsi="Arial" w:cs="Arial"/>
                                    <w:b/>
                                    <w:sz w:val="20"/>
                                    <w:szCs w:val="20"/>
                                  </w:rPr>
                                  <w:t>S</w:t>
                                </w:r>
                                <w:r w:rsidRPr="00410BE0">
                                  <w:rPr>
                                    <w:rFonts w:ascii="Arial" w:hAnsi="Arial" w:cs="Arial"/>
                                    <w:b/>
                                    <w:sz w:val="20"/>
                                    <w:szCs w:val="20"/>
                                  </w:rPr>
                                  <w:t xml:space="preserve"> (CON’T) </w:t>
                                </w:r>
                              </w:p>
                              <w:p w:rsidR="00FF4202" w:rsidRPr="00BF19AC" w:rsidRDefault="00FF4202" w:rsidP="00750900"/>
                            </w:txbxContent>
                          </wps:txbx>
                          <wps:bodyPr rot="0" vert="horz" wrap="square" lIns="0" tIns="45720" rIns="0" bIns="45720" anchor="t" anchorCtr="0" upright="1">
                            <a:noAutofit/>
                          </wps:bodyPr>
                        </wps:wsp>
                        <wps:wsp>
                          <wps:cNvPr id="62" name="Line 105"/>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63" name="Line 106"/>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64" name="AutoShape 107"/>
                        <wps:cNvCnPr/>
                        <wps:spPr bwMode="auto">
                          <a:xfrm>
                            <a:off x="1077" y="-230"/>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8" o:spid="_x0000_s1073" style="position:absolute;left:0;text-align:left;margin-left:-81.45pt;margin-top:-22.5pt;width:593.75pt;height:74.7pt;z-index:251671552" coordorigin="460,-885" coordsize="11913,2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">
                <v:group id="Group 179" o:spid="_x0000_s1074" style="position:absolute;left:460;top:-885;width:11913;height:2024" coordorigin="579,2583" coordsize="12943,1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Text Box 180" o:spid="_x0000_s1075" type="#_x0000_t202" style="position:absolute;left:1242;top:2583;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sLCMMA&#10;AADbAAAADwAAAGRycy9kb3ducmV2LnhtbESPQYvCMBSE7wv+h/CEva2pHopUo6iwrLherB48Pppn&#10;WmxeahO1u7/eCILHYWa+YabzztbiRq2vHCsYDhIQxIXTFRsFh/331xiED8gaa8ek4I88zGe9jylm&#10;2t15R7c8GBEh7DNUUIbQZFL6oiSLfuAa4uidXGsxRNkaqVu8R7it5ShJUmmx4rhQYkOrkopzfrUK&#10;tqvj/wUT87s55aYe+zzVy59Uqc9+t5iACNSFd/jVXmsF6RCe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sLCMMAAADbAAAADwAAAAAAAAAAAAAAAACYAgAAZHJzL2Rv&#10;d25yZXYueG1sUEsFBgAAAAAEAAQA9QAAAIgDAAAAAA==&#10;" fillcolor="#e8e8e8" stroked="f" strokeweight=".5pt">
                    <v:textbox inset="0,,0">
                      <w:txbxContent>
                        <w:p w:rsidR="003B26F0" w:rsidRPr="00410BE0" w:rsidRDefault="003B26F0" w:rsidP="00750900">
                          <w:pPr>
                            <w:spacing w:before="60" w:after="60"/>
                            <w:jc w:val="center"/>
                            <w:rPr>
                              <w:rFonts w:ascii="Arial" w:hAnsi="Arial" w:cs="Arial"/>
                              <w:b/>
                              <w:sz w:val="20"/>
                              <w:szCs w:val="20"/>
                            </w:rPr>
                          </w:pPr>
                          <w:r>
                            <w:rPr>
                              <w:rFonts w:ascii="Arial" w:hAnsi="Arial" w:cs="Arial"/>
                              <w:b/>
                              <w:sz w:val="20"/>
                              <w:szCs w:val="20"/>
                            </w:rPr>
                            <w:t>C</w:t>
                          </w:r>
                          <w:r w:rsidRPr="00410BE0">
                            <w:rPr>
                              <w:rFonts w:ascii="Arial" w:hAnsi="Arial" w:cs="Arial"/>
                              <w:b/>
                              <w:sz w:val="20"/>
                              <w:szCs w:val="20"/>
                            </w:rPr>
                            <w:t xml:space="preserve">. </w:t>
                          </w:r>
                          <w:r>
                            <w:rPr>
                              <w:rFonts w:ascii="Arial" w:hAnsi="Arial" w:cs="Arial"/>
                              <w:b/>
                              <w:sz w:val="20"/>
                              <w:szCs w:val="20"/>
                            </w:rPr>
                            <w:t>PAYING FOR</w:t>
                          </w:r>
                          <w:r w:rsidRPr="00410BE0">
                            <w:rPr>
                              <w:rFonts w:ascii="Arial" w:hAnsi="Arial" w:cs="Arial"/>
                              <w:b/>
                              <w:sz w:val="20"/>
                              <w:szCs w:val="20"/>
                            </w:rPr>
                            <w:t xml:space="preserve"> </w:t>
                          </w:r>
                          <w:r>
                            <w:rPr>
                              <w:rFonts w:ascii="Arial" w:hAnsi="Arial" w:cs="Arial"/>
                              <w:b/>
                              <w:sz w:val="20"/>
                              <w:szCs w:val="20"/>
                            </w:rPr>
                            <w:t xml:space="preserve">ALL EDUCATIONAL AND TRAINING </w:t>
                          </w:r>
                          <w:r w:rsidRPr="00410BE0">
                            <w:rPr>
                              <w:rFonts w:ascii="Arial" w:hAnsi="Arial" w:cs="Arial"/>
                              <w:b/>
                              <w:sz w:val="20"/>
                              <w:szCs w:val="20"/>
                            </w:rPr>
                            <w:t>PROGRAM</w:t>
                          </w:r>
                          <w:r>
                            <w:rPr>
                              <w:rFonts w:ascii="Arial" w:hAnsi="Arial" w:cs="Arial"/>
                              <w:b/>
                              <w:sz w:val="20"/>
                              <w:szCs w:val="20"/>
                            </w:rPr>
                            <w:t>S</w:t>
                          </w:r>
                          <w:r w:rsidRPr="00410BE0">
                            <w:rPr>
                              <w:rFonts w:ascii="Arial" w:hAnsi="Arial" w:cs="Arial"/>
                              <w:b/>
                              <w:sz w:val="20"/>
                              <w:szCs w:val="20"/>
                            </w:rPr>
                            <w:t xml:space="preserve"> (CON’T) </w:t>
                          </w:r>
                        </w:p>
                        <w:p w:rsidR="003B26F0" w:rsidRPr="00BF19AC" w:rsidRDefault="003B26F0" w:rsidP="00750900"/>
                      </w:txbxContent>
                    </v:textbox>
                  </v:shape>
                  <v:line id="Line 105" o:spid="_x0000_s1076"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CdpsQAAADbAAAADwAAAGRycy9kb3ducmV2LnhtbESPQWsCMRSE7wX/Q3iCl1Kz62HXrkYR&#10;pdLSk1p6fm6em8XkZdmkuv33TaHQ4zAz3zDL9eCsuFEfWs8K8mkGgrj2uuVGwcfp5WkOIkRkjdYz&#10;KfimAOvV6GGJlfZ3PtDtGBuRIBwqVGBi7CopQ23IYZj6jjh5F987jEn2jdQ93hPcWTnLskI6bDkt&#10;GOxoa6i+Hr+cgrc9DTv7XrSPO5uXZf5c4qc5KzUZD5sFiEhD/A//tV+1gmIG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4J2mxAAAANsAAAAPAAAAAAAAAAAA&#10;AAAAAKECAABkcnMvZG93bnJldi54bWxQSwUGAAAAAAQABAD5AAAAkgMAAAAA&#10;" stroked="f" strokeweight=".5pt"/>
                  <v:line id="Line 106" o:spid="_x0000_s1077"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w4PcQAAADbAAAADwAAAGRycy9kb3ducmV2LnhtbESPQWsCMRSE7wX/Q3gFL0Wz28KuXY0i&#10;FcXiqbb0/Lp5bpYmL8sm6vbfm0Khx2FmvmEWq8FZcaE+tJ4V5NMMBHHtdcuNgo/37WQGIkRkjdYz&#10;KfihAKvl6G6BlfZXfqPLMTYiQThUqMDE2FVShtqQwzD1HXHyTr53GJPsG6l7vCa4s/IxywrpsOW0&#10;YLCjF0P19/HsFLzuaNjYQ9E+bGxelvlziZ/mS6nx/bCeg4g0xP/wX3uvFRRP8Psl/QC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rDg9xAAAANsAAAAPAAAAAAAAAAAA&#10;AAAAAKECAABkcnMvZG93bnJldi54bWxQSwUGAAAAAAQABAD5AAAAkgMAAAAA&#10;" stroked="f" strokeweight=".5pt"/>
                </v:group>
                <v:shape id="AutoShape 107" o:spid="_x0000_s1078" type="#_x0000_t32" style="position:absolute;left:1077;top:-230;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group>
            </w:pict>
          </mc:Fallback>
        </mc:AlternateContent>
      </w:r>
    </w:p>
    <w:p w:rsidR="00992614" w:rsidRDefault="00992614" w:rsidP="00750900">
      <w:pPr>
        <w:tabs>
          <w:tab w:val="clear" w:pos="432"/>
          <w:tab w:val="left" w:pos="270"/>
        </w:tabs>
        <w:spacing w:line="240" w:lineRule="auto"/>
        <w:ind w:firstLine="0"/>
        <w:rPr>
          <w:rFonts w:ascii="Arial" w:hAnsi="Arial" w:cs="Arial"/>
          <w:i/>
          <w:sz w:val="20"/>
          <w:szCs w:val="20"/>
        </w:rPr>
        <w:sectPr w:rsidR="00992614" w:rsidSect="00831998">
          <w:headerReference w:type="default" r:id="rId21"/>
          <w:footerReference w:type="default" r:id="rId22"/>
          <w:endnotePr>
            <w:numFmt w:val="decimal"/>
          </w:endnotePr>
          <w:pgSz w:w="12240" w:h="15840" w:code="1"/>
          <w:pgMar w:top="1440" w:right="1440" w:bottom="576" w:left="1440" w:header="720" w:footer="576" w:gutter="0"/>
          <w:cols w:space="720"/>
          <w:docGrid w:linePitch="150"/>
        </w:sect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90"/>
        <w:gridCol w:w="1710"/>
        <w:gridCol w:w="3240"/>
        <w:gridCol w:w="2700"/>
      </w:tblGrid>
      <w:tr w:rsidR="00992614" w:rsidTr="0079402D">
        <w:trPr>
          <w:trHeight w:val="242"/>
        </w:trPr>
        <w:tc>
          <w:tcPr>
            <w:tcW w:w="10440" w:type="dxa"/>
            <w:gridSpan w:val="4"/>
          </w:tcPr>
          <w:p w:rsidR="00992614" w:rsidRPr="0079402D" w:rsidRDefault="00992614" w:rsidP="0079402D">
            <w:pPr>
              <w:tabs>
                <w:tab w:val="clear" w:pos="432"/>
                <w:tab w:val="left" w:pos="270"/>
              </w:tabs>
              <w:spacing w:line="240" w:lineRule="auto"/>
              <w:ind w:firstLine="0"/>
              <w:jc w:val="center"/>
              <w:rPr>
                <w:rFonts w:ascii="Arial" w:hAnsi="Arial" w:cs="Arial"/>
                <w:i/>
                <w:sz w:val="20"/>
                <w:szCs w:val="20"/>
              </w:rPr>
            </w:pPr>
            <w:r w:rsidRPr="0079402D">
              <w:rPr>
                <w:rFonts w:ascii="Arial" w:hAnsi="Arial" w:cs="Arial"/>
                <w:i/>
                <w:sz w:val="20"/>
                <w:szCs w:val="20"/>
              </w:rPr>
              <w:lastRenderedPageBreak/>
              <w:t>Select one per row</w:t>
            </w:r>
          </w:p>
        </w:tc>
      </w:tr>
      <w:tr w:rsidR="00992614" w:rsidTr="00752A1E">
        <w:trPr>
          <w:cantSplit/>
          <w:trHeight w:val="242"/>
        </w:trPr>
        <w:tc>
          <w:tcPr>
            <w:tcW w:w="2790" w:type="dxa"/>
            <w:vAlign w:val="center"/>
          </w:tcPr>
          <w:p w:rsidR="00992614" w:rsidRPr="0079402D" w:rsidRDefault="00992614" w:rsidP="00752A1E">
            <w:pPr>
              <w:tabs>
                <w:tab w:val="clear" w:pos="432"/>
                <w:tab w:val="left" w:pos="270"/>
              </w:tabs>
              <w:spacing w:line="240" w:lineRule="auto"/>
              <w:ind w:left="270" w:hanging="270"/>
              <w:jc w:val="left"/>
              <w:rPr>
                <w:rFonts w:ascii="Arial" w:hAnsi="Arial" w:cs="Arial"/>
                <w:sz w:val="18"/>
                <w:szCs w:val="18"/>
              </w:rPr>
            </w:pPr>
            <w:r w:rsidRPr="0079402D">
              <w:rPr>
                <w:rFonts w:ascii="Arial" w:hAnsi="Arial" w:cs="Arial"/>
                <w:b/>
                <w:sz w:val="18"/>
                <w:szCs w:val="18"/>
              </w:rPr>
              <w:t>Funding Source</w:t>
            </w:r>
          </w:p>
        </w:tc>
        <w:tc>
          <w:tcPr>
            <w:tcW w:w="1710" w:type="dxa"/>
            <w:vAlign w:val="center"/>
          </w:tcPr>
          <w:p w:rsidR="00992614" w:rsidRPr="0079402D" w:rsidRDefault="00992614" w:rsidP="00752A1E">
            <w:pPr>
              <w:tabs>
                <w:tab w:val="clear" w:pos="432"/>
                <w:tab w:val="left" w:pos="0"/>
              </w:tabs>
              <w:spacing w:line="240" w:lineRule="auto"/>
              <w:ind w:firstLine="0"/>
              <w:jc w:val="left"/>
              <w:rPr>
                <w:rFonts w:ascii="Arial" w:hAnsi="Arial" w:cs="Arial"/>
                <w:sz w:val="18"/>
                <w:szCs w:val="18"/>
              </w:rPr>
            </w:pPr>
            <w:r w:rsidRPr="0079402D">
              <w:rPr>
                <w:rFonts w:ascii="Arial" w:hAnsi="Arial" w:cs="Arial"/>
                <w:b/>
                <w:sz w:val="18"/>
                <w:szCs w:val="18"/>
              </w:rPr>
              <w:t>Did you receive funds?</w:t>
            </w:r>
          </w:p>
        </w:tc>
        <w:tc>
          <w:tcPr>
            <w:tcW w:w="3240" w:type="dxa"/>
            <w:vAlign w:val="center"/>
          </w:tcPr>
          <w:p w:rsidR="00992614" w:rsidRPr="0079402D" w:rsidRDefault="00992614" w:rsidP="00752A1E">
            <w:pPr>
              <w:tabs>
                <w:tab w:val="clear" w:pos="432"/>
                <w:tab w:val="left" w:pos="0"/>
              </w:tabs>
              <w:spacing w:line="240" w:lineRule="auto"/>
              <w:ind w:firstLine="0"/>
              <w:jc w:val="left"/>
              <w:rPr>
                <w:rFonts w:ascii="Arial" w:hAnsi="Arial" w:cs="Arial"/>
                <w:sz w:val="18"/>
                <w:szCs w:val="18"/>
              </w:rPr>
            </w:pPr>
            <w:r w:rsidRPr="0079402D">
              <w:rPr>
                <w:rFonts w:ascii="Arial" w:hAnsi="Arial" w:cs="Arial"/>
                <w:b/>
                <w:sz w:val="18"/>
                <w:szCs w:val="18"/>
              </w:rPr>
              <w:t>If yes, how much of your overall spending did it cover?</w:t>
            </w:r>
          </w:p>
        </w:tc>
        <w:tc>
          <w:tcPr>
            <w:tcW w:w="2700" w:type="dxa"/>
            <w:vAlign w:val="center"/>
          </w:tcPr>
          <w:p w:rsidR="00992614" w:rsidRPr="0079402D" w:rsidRDefault="00992614" w:rsidP="00752A1E">
            <w:pPr>
              <w:tabs>
                <w:tab w:val="clear" w:pos="432"/>
                <w:tab w:val="left" w:pos="0"/>
              </w:tabs>
              <w:spacing w:line="240" w:lineRule="auto"/>
              <w:ind w:firstLine="0"/>
              <w:jc w:val="left"/>
              <w:rPr>
                <w:rFonts w:ascii="Arial" w:hAnsi="Arial" w:cs="Arial"/>
                <w:sz w:val="18"/>
                <w:szCs w:val="18"/>
              </w:rPr>
            </w:pPr>
            <w:r w:rsidRPr="0079402D">
              <w:rPr>
                <w:rFonts w:ascii="Arial" w:hAnsi="Arial" w:cs="Arial"/>
                <w:b/>
                <w:sz w:val="18"/>
                <w:szCs w:val="18"/>
              </w:rPr>
              <w:t>If you had not received funding from this source, would you have enrolled in this program?</w:t>
            </w:r>
          </w:p>
        </w:tc>
      </w:tr>
      <w:tr w:rsidR="00992614" w:rsidTr="0079402D">
        <w:trPr>
          <w:trHeight w:val="179"/>
        </w:trPr>
        <w:tc>
          <w:tcPr>
            <w:tcW w:w="10440" w:type="dxa"/>
            <w:gridSpan w:val="4"/>
            <w:shd w:val="clear" w:color="auto" w:fill="EAEAEA"/>
            <w:vAlign w:val="center"/>
          </w:tcPr>
          <w:p w:rsidR="00992614" w:rsidRPr="0079402D" w:rsidRDefault="00992614" w:rsidP="0079402D">
            <w:pPr>
              <w:tabs>
                <w:tab w:val="clear" w:pos="432"/>
                <w:tab w:val="left" w:pos="0"/>
              </w:tabs>
              <w:spacing w:line="240" w:lineRule="auto"/>
              <w:ind w:firstLine="0"/>
              <w:jc w:val="center"/>
              <w:rPr>
                <w:rFonts w:ascii="Arial" w:hAnsi="Arial" w:cs="Arial"/>
                <w:sz w:val="18"/>
                <w:szCs w:val="18"/>
              </w:rPr>
            </w:pPr>
            <w:r w:rsidRPr="0079402D">
              <w:rPr>
                <w:rFonts w:ascii="Arial" w:hAnsi="Arial" w:cs="Arial"/>
                <w:sz w:val="18"/>
                <w:szCs w:val="18"/>
              </w:rPr>
              <w:t>OTHER</w:t>
            </w:r>
          </w:p>
        </w:tc>
      </w:tr>
      <w:tr w:rsidR="00992614" w:rsidTr="0057251D">
        <w:tc>
          <w:tcPr>
            <w:tcW w:w="2790" w:type="dxa"/>
          </w:tcPr>
          <w:p w:rsidR="00992614" w:rsidRPr="0079402D" w:rsidRDefault="00992614" w:rsidP="0079402D">
            <w:pPr>
              <w:tabs>
                <w:tab w:val="clear" w:pos="432"/>
                <w:tab w:val="left" w:pos="270"/>
              </w:tabs>
              <w:spacing w:before="60" w:after="60" w:line="240" w:lineRule="auto"/>
              <w:ind w:left="270" w:hanging="270"/>
              <w:jc w:val="left"/>
              <w:rPr>
                <w:rFonts w:ascii="Arial" w:hAnsi="Arial" w:cs="Arial"/>
                <w:sz w:val="18"/>
                <w:szCs w:val="18"/>
              </w:rPr>
            </w:pPr>
            <w:r w:rsidRPr="0079402D">
              <w:rPr>
                <w:rFonts w:ascii="Arial" w:hAnsi="Arial" w:cs="Arial"/>
                <w:sz w:val="18"/>
                <w:szCs w:val="18"/>
              </w:rPr>
              <w:t>h.</w:t>
            </w:r>
            <w:r w:rsidRPr="0079402D">
              <w:rPr>
                <w:rFonts w:ascii="Arial" w:hAnsi="Arial" w:cs="Arial"/>
                <w:sz w:val="18"/>
                <w:szCs w:val="18"/>
              </w:rPr>
              <w:tab/>
              <w:t>From Veteran’s Benefits (including GI Bill)</w:t>
            </w:r>
          </w:p>
        </w:tc>
        <w:tc>
          <w:tcPr>
            <w:tcW w:w="1710" w:type="dxa"/>
          </w:tcPr>
          <w:p w:rsidR="00992614" w:rsidRPr="0079402D" w:rsidRDefault="009322CA" w:rsidP="0057251D">
            <w:pPr>
              <w:tabs>
                <w:tab w:val="clear" w:pos="432"/>
              </w:tabs>
              <w:spacing w:line="240" w:lineRule="auto"/>
              <w:ind w:firstLine="0"/>
              <w:jc w:val="left"/>
              <w:rPr>
                <w:rFonts w:ascii="Arial" w:hAnsi="Arial" w:cs="Arial"/>
                <w:sz w:val="18"/>
                <w:szCs w:val="18"/>
              </w:rPr>
            </w:pPr>
            <w:r>
              <w:rPr>
                <w:noProof/>
              </w:rPr>
              <mc:AlternateContent>
                <mc:Choice Requires="wps">
                  <w:drawing>
                    <wp:anchor distT="4294967295" distB="4294967295" distL="114300" distR="114300" simplePos="0" relativeHeight="251675648" behindDoc="0" locked="0" layoutInCell="1" allowOverlap="1">
                      <wp:simplePos x="0" y="0"/>
                      <wp:positionH relativeFrom="margin">
                        <wp:posOffset>680720</wp:posOffset>
                      </wp:positionH>
                      <wp:positionV relativeFrom="margin">
                        <wp:posOffset>93344</wp:posOffset>
                      </wp:positionV>
                      <wp:extent cx="182880" cy="0"/>
                      <wp:effectExtent l="0" t="76200" r="26670" b="95250"/>
                      <wp:wrapNone/>
                      <wp:docPr id="172"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6756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from="53.6pt,7.35pt" to="6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0rKAIAAEk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" strokeweight="1.25pt">
                      <v:stroke endarrow="open" endarrowwidth="narrow" endarrowlength="short"/>
                      <w10:wrap anchorx="margin" anchory="margin"/>
                    </v:line>
                  </w:pict>
                </mc:Fallback>
              </mc:AlternateContent>
            </w:r>
            <w:r w:rsidR="00992614" w:rsidRPr="0079402D">
              <w:rPr>
                <w:rFonts w:ascii="Arial" w:hAnsi="Arial" w:cs="Arial"/>
                <w:sz w:val="12"/>
                <w:szCs w:val="12"/>
              </w:rPr>
              <w:t xml:space="preserve">1  </w:t>
            </w:r>
            <w:r w:rsidR="00992614" w:rsidRPr="0079402D">
              <w:rPr>
                <w:rFonts w:ascii="Arial" w:hAnsi="Arial" w:cs="Arial"/>
              </w:rPr>
              <w:t>□</w:t>
            </w:r>
            <w:r w:rsidR="00992614" w:rsidRPr="0079402D">
              <w:rPr>
                <w:rFonts w:ascii="Arial" w:hAnsi="Arial" w:cs="Arial"/>
                <w:sz w:val="20"/>
                <w:szCs w:val="20"/>
              </w:rPr>
              <w:t xml:space="preserve"> </w:t>
            </w:r>
            <w:r w:rsidR="00992614" w:rsidRPr="0079402D">
              <w:rPr>
                <w:rFonts w:ascii="Arial" w:hAnsi="Arial" w:cs="Arial"/>
                <w:sz w:val="18"/>
                <w:szCs w:val="18"/>
              </w:rPr>
              <w:t>Yes</w:t>
            </w:r>
          </w:p>
          <w:p w:rsidR="00992614" w:rsidRPr="0079402D" w:rsidRDefault="00992614" w:rsidP="0057251D">
            <w:pPr>
              <w:tabs>
                <w:tab w:val="clear" w:pos="432"/>
              </w:tabs>
              <w:spacing w:line="240" w:lineRule="auto"/>
              <w:ind w:firstLine="0"/>
              <w:jc w:val="left"/>
              <w:rPr>
                <w:rFonts w:ascii="Arial" w:hAnsi="Arial" w:cs="Arial"/>
                <w:sz w:val="18"/>
                <w:szCs w:val="18"/>
              </w:rPr>
            </w:pPr>
            <w:r w:rsidRPr="0079402D">
              <w:rPr>
                <w:rFonts w:ascii="Arial" w:hAnsi="Arial" w:cs="Arial"/>
                <w:sz w:val="12"/>
                <w:szCs w:val="12"/>
              </w:rPr>
              <w:t xml:space="preserve">0  </w:t>
            </w:r>
            <w:r w:rsidRPr="0079402D">
              <w:rPr>
                <w:rFonts w:ascii="Arial" w:hAnsi="Arial" w:cs="Arial"/>
              </w:rPr>
              <w:t>□</w:t>
            </w:r>
            <w:r w:rsidRPr="0079402D">
              <w:rPr>
                <w:rFonts w:ascii="Arial" w:hAnsi="Arial" w:cs="Arial"/>
                <w:sz w:val="20"/>
                <w:szCs w:val="20"/>
              </w:rPr>
              <w:t xml:space="preserve"> </w:t>
            </w:r>
            <w:r w:rsidRPr="0079402D">
              <w:rPr>
                <w:rFonts w:ascii="Arial" w:hAnsi="Arial" w:cs="Arial"/>
                <w:sz w:val="18"/>
                <w:szCs w:val="18"/>
              </w:rPr>
              <w:t>No</w:t>
            </w:r>
          </w:p>
          <w:p w:rsidR="00992614" w:rsidRPr="0079402D" w:rsidRDefault="00992614" w:rsidP="0057251D">
            <w:pPr>
              <w:tabs>
                <w:tab w:val="clear" w:pos="432"/>
              </w:tabs>
              <w:spacing w:line="240" w:lineRule="auto"/>
              <w:ind w:firstLine="0"/>
              <w:jc w:val="left"/>
              <w:rPr>
                <w:rFonts w:ascii="Arial" w:hAnsi="Arial" w:cs="Arial"/>
                <w:sz w:val="18"/>
                <w:szCs w:val="18"/>
              </w:rPr>
            </w:pPr>
            <w:r w:rsidRPr="0079402D">
              <w:rPr>
                <w:rFonts w:ascii="Arial" w:hAnsi="Arial" w:cs="Arial"/>
                <w:sz w:val="12"/>
                <w:szCs w:val="12"/>
              </w:rPr>
              <w:t xml:space="preserve">d  </w:t>
            </w:r>
            <w:r w:rsidRPr="0079402D">
              <w:rPr>
                <w:rFonts w:ascii="Arial" w:hAnsi="Arial" w:cs="Arial"/>
              </w:rPr>
              <w:t>□</w:t>
            </w:r>
            <w:r w:rsidRPr="0079402D">
              <w:rPr>
                <w:rFonts w:ascii="Arial" w:hAnsi="Arial" w:cs="Arial"/>
                <w:sz w:val="20"/>
                <w:szCs w:val="20"/>
              </w:rPr>
              <w:t xml:space="preserve"> </w:t>
            </w:r>
            <w:r w:rsidRPr="0079402D">
              <w:rPr>
                <w:rFonts w:ascii="Arial" w:hAnsi="Arial" w:cs="Arial"/>
                <w:sz w:val="18"/>
                <w:szCs w:val="18"/>
              </w:rPr>
              <w:t>I don’t know</w:t>
            </w:r>
          </w:p>
        </w:tc>
        <w:tc>
          <w:tcPr>
            <w:tcW w:w="3240" w:type="dxa"/>
          </w:tcPr>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1  </w:t>
            </w:r>
            <w:r w:rsidRPr="0079402D">
              <w:rPr>
                <w:rFonts w:ascii="Arial" w:hAnsi="Arial" w:cs="Arial"/>
                <w:sz w:val="22"/>
                <w:szCs w:val="22"/>
              </w:rPr>
              <w:t>□</w:t>
            </w:r>
            <w:r w:rsidRPr="0079402D">
              <w:rPr>
                <w:rFonts w:ascii="Arial" w:hAnsi="Arial" w:cs="Arial"/>
                <w:sz w:val="20"/>
                <w:szCs w:val="20"/>
              </w:rPr>
              <w:t xml:space="preserve"> </w:t>
            </w:r>
            <w:r w:rsidRPr="0079402D">
              <w:rPr>
                <w:rFonts w:ascii="Arial" w:hAnsi="Arial" w:cs="Arial"/>
                <w:sz w:val="18"/>
                <w:szCs w:val="18"/>
              </w:rPr>
              <w:t>Less than 1/4</w:t>
            </w:r>
          </w:p>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2  </w:t>
            </w:r>
            <w:r w:rsidRPr="0079402D">
              <w:rPr>
                <w:rFonts w:ascii="Arial" w:hAnsi="Arial" w:cs="Arial"/>
                <w:sz w:val="22"/>
                <w:szCs w:val="22"/>
              </w:rPr>
              <w:t>□</w:t>
            </w:r>
            <w:r w:rsidRPr="0079402D">
              <w:rPr>
                <w:rFonts w:ascii="Arial" w:hAnsi="Arial" w:cs="Arial"/>
                <w:sz w:val="20"/>
                <w:szCs w:val="20"/>
              </w:rPr>
              <w:t xml:space="preserve"> </w:t>
            </w:r>
            <w:r w:rsidRPr="0079402D">
              <w:rPr>
                <w:rFonts w:ascii="Arial" w:hAnsi="Arial" w:cs="Arial"/>
                <w:sz w:val="18"/>
                <w:szCs w:val="18"/>
              </w:rPr>
              <w:t>More than 1/4 but less than 1/2</w:t>
            </w:r>
          </w:p>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3  </w:t>
            </w:r>
            <w:r w:rsidRPr="0079402D">
              <w:rPr>
                <w:rFonts w:ascii="Arial" w:hAnsi="Arial" w:cs="Arial"/>
                <w:sz w:val="22"/>
                <w:szCs w:val="22"/>
              </w:rPr>
              <w:t>□</w:t>
            </w:r>
            <w:r w:rsidRPr="0079402D">
              <w:rPr>
                <w:rFonts w:ascii="Arial" w:hAnsi="Arial" w:cs="Arial"/>
                <w:sz w:val="20"/>
                <w:szCs w:val="20"/>
              </w:rPr>
              <w:t xml:space="preserve"> </w:t>
            </w:r>
            <w:r w:rsidRPr="0079402D">
              <w:rPr>
                <w:rFonts w:ascii="Arial" w:hAnsi="Arial" w:cs="Arial"/>
                <w:sz w:val="18"/>
                <w:szCs w:val="18"/>
              </w:rPr>
              <w:t>About 1/2</w:t>
            </w:r>
          </w:p>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4  </w:t>
            </w:r>
            <w:r w:rsidRPr="0079402D">
              <w:rPr>
                <w:rFonts w:ascii="Arial" w:hAnsi="Arial" w:cs="Arial"/>
                <w:sz w:val="22"/>
                <w:szCs w:val="22"/>
              </w:rPr>
              <w:t>□</w:t>
            </w:r>
            <w:r w:rsidRPr="0079402D">
              <w:rPr>
                <w:rFonts w:ascii="Arial" w:hAnsi="Arial" w:cs="Arial"/>
                <w:sz w:val="20"/>
                <w:szCs w:val="20"/>
              </w:rPr>
              <w:t xml:space="preserve"> </w:t>
            </w:r>
            <w:r w:rsidRPr="0079402D">
              <w:rPr>
                <w:rFonts w:ascii="Arial" w:hAnsi="Arial" w:cs="Arial"/>
                <w:sz w:val="18"/>
                <w:szCs w:val="18"/>
              </w:rPr>
              <w:t>More than 1/2</w:t>
            </w:r>
          </w:p>
        </w:tc>
        <w:tc>
          <w:tcPr>
            <w:tcW w:w="2700" w:type="dxa"/>
          </w:tcPr>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1  </w:t>
            </w:r>
            <w:r w:rsidRPr="0079402D">
              <w:rPr>
                <w:rFonts w:ascii="Arial" w:hAnsi="Arial" w:cs="Arial"/>
              </w:rPr>
              <w:t>□</w:t>
            </w:r>
            <w:r w:rsidRPr="0079402D">
              <w:rPr>
                <w:rFonts w:ascii="Arial" w:hAnsi="Arial" w:cs="Arial"/>
                <w:sz w:val="20"/>
                <w:szCs w:val="20"/>
              </w:rPr>
              <w:t xml:space="preserve"> </w:t>
            </w:r>
            <w:r w:rsidRPr="0079402D">
              <w:rPr>
                <w:rFonts w:ascii="Arial" w:hAnsi="Arial" w:cs="Arial"/>
                <w:sz w:val="18"/>
                <w:szCs w:val="18"/>
              </w:rPr>
              <w:t>Yes</w:t>
            </w:r>
          </w:p>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0  </w:t>
            </w:r>
            <w:r w:rsidRPr="0079402D">
              <w:rPr>
                <w:rFonts w:ascii="Arial" w:hAnsi="Arial" w:cs="Arial"/>
              </w:rPr>
              <w:t>□</w:t>
            </w:r>
            <w:r w:rsidRPr="0079402D">
              <w:rPr>
                <w:rFonts w:ascii="Arial" w:hAnsi="Arial" w:cs="Arial"/>
                <w:sz w:val="20"/>
                <w:szCs w:val="20"/>
              </w:rPr>
              <w:t xml:space="preserve"> </w:t>
            </w:r>
            <w:r w:rsidRPr="0079402D">
              <w:rPr>
                <w:rFonts w:ascii="Arial" w:hAnsi="Arial" w:cs="Arial"/>
                <w:sz w:val="18"/>
                <w:szCs w:val="18"/>
              </w:rPr>
              <w:t>No</w:t>
            </w:r>
          </w:p>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d  </w:t>
            </w:r>
            <w:r w:rsidRPr="0079402D">
              <w:rPr>
                <w:rFonts w:ascii="Arial" w:hAnsi="Arial" w:cs="Arial"/>
              </w:rPr>
              <w:t>□</w:t>
            </w:r>
            <w:r w:rsidRPr="0079402D">
              <w:rPr>
                <w:rFonts w:ascii="Arial" w:hAnsi="Arial" w:cs="Arial"/>
                <w:sz w:val="20"/>
                <w:szCs w:val="20"/>
              </w:rPr>
              <w:t xml:space="preserve"> </w:t>
            </w:r>
            <w:r w:rsidRPr="0079402D">
              <w:rPr>
                <w:rFonts w:ascii="Arial" w:hAnsi="Arial" w:cs="Arial"/>
                <w:sz w:val="18"/>
                <w:szCs w:val="18"/>
              </w:rPr>
              <w:t>I don’t know</w:t>
            </w:r>
          </w:p>
        </w:tc>
      </w:tr>
      <w:tr w:rsidR="00992614" w:rsidTr="0057251D">
        <w:tc>
          <w:tcPr>
            <w:tcW w:w="2790" w:type="dxa"/>
          </w:tcPr>
          <w:p w:rsidR="00992614" w:rsidRPr="0079402D" w:rsidRDefault="00992614" w:rsidP="0079402D">
            <w:pPr>
              <w:tabs>
                <w:tab w:val="clear" w:pos="432"/>
                <w:tab w:val="left" w:pos="270"/>
              </w:tabs>
              <w:spacing w:before="60" w:after="60" w:line="240" w:lineRule="auto"/>
              <w:ind w:left="270" w:hanging="270"/>
              <w:jc w:val="left"/>
              <w:rPr>
                <w:rFonts w:ascii="Arial" w:hAnsi="Arial" w:cs="Arial"/>
                <w:sz w:val="18"/>
                <w:szCs w:val="18"/>
              </w:rPr>
            </w:pPr>
            <w:r w:rsidRPr="0079402D">
              <w:rPr>
                <w:rFonts w:ascii="Arial" w:hAnsi="Arial" w:cs="Arial"/>
                <w:sz w:val="18"/>
                <w:szCs w:val="18"/>
              </w:rPr>
              <w:t>i.</w:t>
            </w:r>
            <w:r w:rsidRPr="0079402D">
              <w:rPr>
                <w:rFonts w:ascii="Arial" w:hAnsi="Arial" w:cs="Arial"/>
                <w:sz w:val="18"/>
                <w:szCs w:val="18"/>
              </w:rPr>
              <w:tab/>
              <w:t>Gifts from family and friends</w:t>
            </w:r>
          </w:p>
        </w:tc>
        <w:tc>
          <w:tcPr>
            <w:tcW w:w="1710" w:type="dxa"/>
          </w:tcPr>
          <w:p w:rsidR="00992614" w:rsidRPr="0079402D" w:rsidRDefault="009322CA" w:rsidP="0057251D">
            <w:pPr>
              <w:tabs>
                <w:tab w:val="clear" w:pos="432"/>
              </w:tabs>
              <w:spacing w:line="240" w:lineRule="auto"/>
              <w:ind w:firstLine="0"/>
              <w:jc w:val="left"/>
              <w:rPr>
                <w:rFonts w:ascii="Arial" w:hAnsi="Arial" w:cs="Arial"/>
                <w:sz w:val="18"/>
                <w:szCs w:val="18"/>
              </w:rPr>
            </w:pPr>
            <w:r>
              <w:rPr>
                <w:noProof/>
              </w:rPr>
              <mc:AlternateContent>
                <mc:Choice Requires="wps">
                  <w:drawing>
                    <wp:anchor distT="4294967295" distB="4294967295" distL="114300" distR="114300" simplePos="0" relativeHeight="251667456" behindDoc="0" locked="0" layoutInCell="1" allowOverlap="1">
                      <wp:simplePos x="0" y="0"/>
                      <wp:positionH relativeFrom="margin">
                        <wp:posOffset>735330</wp:posOffset>
                      </wp:positionH>
                      <wp:positionV relativeFrom="margin">
                        <wp:posOffset>93344</wp:posOffset>
                      </wp:positionV>
                      <wp:extent cx="182880" cy="0"/>
                      <wp:effectExtent l="0" t="76200" r="26670" b="95250"/>
                      <wp:wrapNone/>
                      <wp:docPr id="17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from="57.9pt,7.35pt" to="72.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3HoKAIAAEkEAAAOAAAAZHJzL2Uyb0RvYy54bWysVM2O2jAQvlfqO1i+QxI2QDY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" strokeweight="1.25pt">
                      <v:stroke endarrow="open" endarrowwidth="narrow" endarrowlength="short"/>
                      <w10:wrap anchorx="margin" anchory="margin"/>
                    </v:line>
                  </w:pict>
                </mc:Fallback>
              </mc:AlternateContent>
            </w:r>
            <w:r w:rsidR="00992614" w:rsidRPr="0079402D">
              <w:rPr>
                <w:rFonts w:ascii="Arial" w:hAnsi="Arial" w:cs="Arial"/>
                <w:sz w:val="12"/>
                <w:szCs w:val="12"/>
              </w:rPr>
              <w:t xml:space="preserve">1  </w:t>
            </w:r>
            <w:r w:rsidR="00992614" w:rsidRPr="0079402D">
              <w:rPr>
                <w:rFonts w:ascii="Arial" w:hAnsi="Arial" w:cs="Arial"/>
              </w:rPr>
              <w:t>□</w:t>
            </w:r>
            <w:r w:rsidR="00992614" w:rsidRPr="0079402D">
              <w:rPr>
                <w:rFonts w:ascii="Arial" w:hAnsi="Arial" w:cs="Arial"/>
                <w:sz w:val="20"/>
                <w:szCs w:val="20"/>
              </w:rPr>
              <w:t xml:space="preserve"> </w:t>
            </w:r>
            <w:r w:rsidR="00992614" w:rsidRPr="0079402D">
              <w:rPr>
                <w:rFonts w:ascii="Arial" w:hAnsi="Arial" w:cs="Arial"/>
                <w:sz w:val="18"/>
                <w:szCs w:val="18"/>
              </w:rPr>
              <w:t>Yes</w:t>
            </w:r>
          </w:p>
          <w:p w:rsidR="00992614" w:rsidRPr="0079402D" w:rsidRDefault="00992614" w:rsidP="0057251D">
            <w:pPr>
              <w:tabs>
                <w:tab w:val="clear" w:pos="432"/>
              </w:tabs>
              <w:spacing w:line="240" w:lineRule="auto"/>
              <w:ind w:firstLine="0"/>
              <w:jc w:val="left"/>
              <w:rPr>
                <w:rFonts w:ascii="Arial" w:hAnsi="Arial" w:cs="Arial"/>
                <w:sz w:val="18"/>
                <w:szCs w:val="18"/>
              </w:rPr>
            </w:pPr>
            <w:r w:rsidRPr="0079402D">
              <w:rPr>
                <w:rFonts w:ascii="Arial" w:hAnsi="Arial" w:cs="Arial"/>
                <w:sz w:val="12"/>
                <w:szCs w:val="12"/>
              </w:rPr>
              <w:t xml:space="preserve">0  </w:t>
            </w:r>
            <w:r w:rsidRPr="0079402D">
              <w:rPr>
                <w:rFonts w:ascii="Arial" w:hAnsi="Arial" w:cs="Arial"/>
              </w:rPr>
              <w:t>□</w:t>
            </w:r>
            <w:r w:rsidRPr="0079402D">
              <w:rPr>
                <w:rFonts w:ascii="Arial" w:hAnsi="Arial" w:cs="Arial"/>
                <w:sz w:val="20"/>
                <w:szCs w:val="20"/>
              </w:rPr>
              <w:t xml:space="preserve"> </w:t>
            </w:r>
            <w:r w:rsidRPr="0079402D">
              <w:rPr>
                <w:rFonts w:ascii="Arial" w:hAnsi="Arial" w:cs="Arial"/>
                <w:sz w:val="18"/>
                <w:szCs w:val="18"/>
              </w:rPr>
              <w:t>No</w:t>
            </w:r>
          </w:p>
          <w:p w:rsidR="00992614" w:rsidRPr="0079402D" w:rsidRDefault="00992614" w:rsidP="0057251D">
            <w:pPr>
              <w:tabs>
                <w:tab w:val="clear" w:pos="432"/>
              </w:tabs>
              <w:spacing w:line="240" w:lineRule="auto"/>
              <w:ind w:firstLine="0"/>
              <w:jc w:val="left"/>
              <w:rPr>
                <w:rFonts w:ascii="Arial" w:hAnsi="Arial" w:cs="Arial"/>
                <w:sz w:val="18"/>
                <w:szCs w:val="18"/>
              </w:rPr>
            </w:pPr>
            <w:r w:rsidRPr="0079402D">
              <w:rPr>
                <w:rFonts w:ascii="Arial" w:hAnsi="Arial" w:cs="Arial"/>
                <w:sz w:val="12"/>
                <w:szCs w:val="12"/>
              </w:rPr>
              <w:t xml:space="preserve">d  </w:t>
            </w:r>
            <w:r w:rsidRPr="0079402D">
              <w:rPr>
                <w:rFonts w:ascii="Arial" w:hAnsi="Arial" w:cs="Arial"/>
              </w:rPr>
              <w:t>□</w:t>
            </w:r>
            <w:r w:rsidRPr="0079402D">
              <w:rPr>
                <w:rFonts w:ascii="Arial" w:hAnsi="Arial" w:cs="Arial"/>
                <w:sz w:val="20"/>
                <w:szCs w:val="20"/>
              </w:rPr>
              <w:t xml:space="preserve"> </w:t>
            </w:r>
            <w:r w:rsidRPr="0079402D">
              <w:rPr>
                <w:rFonts w:ascii="Arial" w:hAnsi="Arial" w:cs="Arial"/>
                <w:sz w:val="18"/>
                <w:szCs w:val="18"/>
              </w:rPr>
              <w:t>I don’t know</w:t>
            </w:r>
          </w:p>
        </w:tc>
        <w:tc>
          <w:tcPr>
            <w:tcW w:w="3240" w:type="dxa"/>
          </w:tcPr>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1  </w:t>
            </w:r>
            <w:r w:rsidRPr="0079402D">
              <w:rPr>
                <w:rFonts w:ascii="Arial" w:hAnsi="Arial" w:cs="Arial"/>
                <w:sz w:val="22"/>
                <w:szCs w:val="22"/>
              </w:rPr>
              <w:t>□</w:t>
            </w:r>
            <w:r w:rsidRPr="0079402D">
              <w:rPr>
                <w:rFonts w:ascii="Arial" w:hAnsi="Arial" w:cs="Arial"/>
                <w:sz w:val="20"/>
                <w:szCs w:val="20"/>
              </w:rPr>
              <w:t xml:space="preserve"> </w:t>
            </w:r>
            <w:r w:rsidRPr="0079402D">
              <w:rPr>
                <w:rFonts w:ascii="Arial" w:hAnsi="Arial" w:cs="Arial"/>
                <w:sz w:val="18"/>
                <w:szCs w:val="18"/>
              </w:rPr>
              <w:t>Less than 1/4</w:t>
            </w:r>
          </w:p>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2  </w:t>
            </w:r>
            <w:r w:rsidRPr="0079402D">
              <w:rPr>
                <w:rFonts w:ascii="Arial" w:hAnsi="Arial" w:cs="Arial"/>
                <w:sz w:val="22"/>
                <w:szCs w:val="22"/>
              </w:rPr>
              <w:t>□</w:t>
            </w:r>
            <w:r w:rsidRPr="0079402D">
              <w:rPr>
                <w:rFonts w:ascii="Arial" w:hAnsi="Arial" w:cs="Arial"/>
                <w:sz w:val="20"/>
                <w:szCs w:val="20"/>
              </w:rPr>
              <w:t xml:space="preserve"> </w:t>
            </w:r>
            <w:r w:rsidRPr="0079402D">
              <w:rPr>
                <w:rFonts w:ascii="Arial" w:hAnsi="Arial" w:cs="Arial"/>
                <w:sz w:val="18"/>
                <w:szCs w:val="18"/>
              </w:rPr>
              <w:t>More than 1/4 but less than 1/2</w:t>
            </w:r>
          </w:p>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3  </w:t>
            </w:r>
            <w:r w:rsidRPr="0079402D">
              <w:rPr>
                <w:rFonts w:ascii="Arial" w:hAnsi="Arial" w:cs="Arial"/>
                <w:sz w:val="22"/>
                <w:szCs w:val="22"/>
              </w:rPr>
              <w:t>□</w:t>
            </w:r>
            <w:r w:rsidRPr="0079402D">
              <w:rPr>
                <w:rFonts w:ascii="Arial" w:hAnsi="Arial" w:cs="Arial"/>
                <w:sz w:val="20"/>
                <w:szCs w:val="20"/>
              </w:rPr>
              <w:t xml:space="preserve"> </w:t>
            </w:r>
            <w:r w:rsidRPr="0079402D">
              <w:rPr>
                <w:rFonts w:ascii="Arial" w:hAnsi="Arial" w:cs="Arial"/>
                <w:sz w:val="18"/>
                <w:szCs w:val="18"/>
              </w:rPr>
              <w:t>About 1/2</w:t>
            </w:r>
          </w:p>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4  </w:t>
            </w:r>
            <w:r w:rsidRPr="0079402D">
              <w:rPr>
                <w:rFonts w:ascii="Arial" w:hAnsi="Arial" w:cs="Arial"/>
                <w:sz w:val="22"/>
                <w:szCs w:val="22"/>
              </w:rPr>
              <w:t>□</w:t>
            </w:r>
            <w:r w:rsidRPr="0079402D">
              <w:rPr>
                <w:rFonts w:ascii="Arial" w:hAnsi="Arial" w:cs="Arial"/>
                <w:sz w:val="20"/>
                <w:szCs w:val="20"/>
              </w:rPr>
              <w:t xml:space="preserve"> </w:t>
            </w:r>
            <w:r w:rsidRPr="0079402D">
              <w:rPr>
                <w:rFonts w:ascii="Arial" w:hAnsi="Arial" w:cs="Arial"/>
                <w:sz w:val="18"/>
                <w:szCs w:val="18"/>
              </w:rPr>
              <w:t>More than 1/2</w:t>
            </w:r>
          </w:p>
        </w:tc>
        <w:tc>
          <w:tcPr>
            <w:tcW w:w="2700" w:type="dxa"/>
          </w:tcPr>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1  </w:t>
            </w:r>
            <w:r w:rsidRPr="0079402D">
              <w:rPr>
                <w:rFonts w:ascii="Arial" w:hAnsi="Arial" w:cs="Arial"/>
              </w:rPr>
              <w:t>□</w:t>
            </w:r>
            <w:r w:rsidRPr="0079402D">
              <w:rPr>
                <w:rFonts w:ascii="Arial" w:hAnsi="Arial" w:cs="Arial"/>
                <w:sz w:val="20"/>
                <w:szCs w:val="20"/>
              </w:rPr>
              <w:t xml:space="preserve"> </w:t>
            </w:r>
            <w:r w:rsidRPr="0079402D">
              <w:rPr>
                <w:rFonts w:ascii="Arial" w:hAnsi="Arial" w:cs="Arial"/>
                <w:sz w:val="18"/>
                <w:szCs w:val="18"/>
              </w:rPr>
              <w:t>Yes</w:t>
            </w:r>
          </w:p>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0  </w:t>
            </w:r>
            <w:r w:rsidRPr="0079402D">
              <w:rPr>
                <w:rFonts w:ascii="Arial" w:hAnsi="Arial" w:cs="Arial"/>
              </w:rPr>
              <w:t>□</w:t>
            </w:r>
            <w:r w:rsidRPr="0079402D">
              <w:rPr>
                <w:rFonts w:ascii="Arial" w:hAnsi="Arial" w:cs="Arial"/>
                <w:sz w:val="20"/>
                <w:szCs w:val="20"/>
              </w:rPr>
              <w:t xml:space="preserve"> </w:t>
            </w:r>
            <w:r w:rsidRPr="0079402D">
              <w:rPr>
                <w:rFonts w:ascii="Arial" w:hAnsi="Arial" w:cs="Arial"/>
                <w:sz w:val="18"/>
                <w:szCs w:val="18"/>
              </w:rPr>
              <w:t>No</w:t>
            </w:r>
          </w:p>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d  </w:t>
            </w:r>
            <w:r w:rsidRPr="0079402D">
              <w:rPr>
                <w:rFonts w:ascii="Arial" w:hAnsi="Arial" w:cs="Arial"/>
              </w:rPr>
              <w:t>□</w:t>
            </w:r>
            <w:r w:rsidRPr="0079402D">
              <w:rPr>
                <w:rFonts w:ascii="Arial" w:hAnsi="Arial" w:cs="Arial"/>
                <w:sz w:val="20"/>
                <w:szCs w:val="20"/>
              </w:rPr>
              <w:t xml:space="preserve"> </w:t>
            </w:r>
            <w:r w:rsidRPr="0079402D">
              <w:rPr>
                <w:rFonts w:ascii="Arial" w:hAnsi="Arial" w:cs="Arial"/>
                <w:sz w:val="18"/>
                <w:szCs w:val="18"/>
              </w:rPr>
              <w:t>I don’t know</w:t>
            </w:r>
          </w:p>
        </w:tc>
      </w:tr>
      <w:tr w:rsidR="00992614" w:rsidTr="0057251D">
        <w:trPr>
          <w:trHeight w:val="1034"/>
        </w:trPr>
        <w:tc>
          <w:tcPr>
            <w:tcW w:w="2790" w:type="dxa"/>
          </w:tcPr>
          <w:p w:rsidR="00992614" w:rsidRPr="0079402D" w:rsidRDefault="00992614" w:rsidP="0057251D">
            <w:pPr>
              <w:tabs>
                <w:tab w:val="clear" w:pos="432"/>
                <w:tab w:val="left" w:pos="270"/>
              </w:tabs>
              <w:spacing w:before="60" w:after="60" w:line="240" w:lineRule="auto"/>
              <w:ind w:left="270" w:hanging="270"/>
              <w:jc w:val="left"/>
              <w:rPr>
                <w:rFonts w:ascii="Arial" w:hAnsi="Arial" w:cs="Arial"/>
                <w:sz w:val="18"/>
                <w:szCs w:val="18"/>
              </w:rPr>
            </w:pPr>
            <w:r w:rsidRPr="0079402D">
              <w:rPr>
                <w:rFonts w:ascii="Arial" w:hAnsi="Arial" w:cs="Arial"/>
                <w:sz w:val="18"/>
                <w:szCs w:val="18"/>
              </w:rPr>
              <w:t>j.</w:t>
            </w:r>
            <w:r w:rsidRPr="0079402D">
              <w:rPr>
                <w:rFonts w:ascii="Arial" w:hAnsi="Arial" w:cs="Arial"/>
                <w:sz w:val="18"/>
                <w:szCs w:val="18"/>
              </w:rPr>
              <w:tab/>
              <w:t xml:space="preserve">My </w:t>
            </w:r>
            <w:r w:rsidR="0057251D">
              <w:rPr>
                <w:rFonts w:ascii="Arial" w:hAnsi="Arial" w:cs="Arial"/>
                <w:sz w:val="18"/>
                <w:szCs w:val="18"/>
              </w:rPr>
              <w:t>savings</w:t>
            </w:r>
            <w:r w:rsidRPr="0079402D">
              <w:rPr>
                <w:rFonts w:ascii="Arial" w:hAnsi="Arial" w:cs="Arial"/>
                <w:sz w:val="18"/>
                <w:szCs w:val="18"/>
              </w:rPr>
              <w:t xml:space="preserve"> </w:t>
            </w:r>
            <w:r w:rsidRPr="0079402D">
              <w:rPr>
                <w:rFonts w:ascii="Arial" w:hAnsi="Arial" w:cs="Arial"/>
                <w:sz w:val="18"/>
                <w:szCs w:val="18"/>
              </w:rPr>
              <w:tab/>
            </w:r>
            <w:r w:rsidRPr="0079402D">
              <w:rPr>
                <w:rFonts w:ascii="Arial" w:hAnsi="Arial" w:cs="Arial"/>
                <w:sz w:val="18"/>
                <w:szCs w:val="18"/>
              </w:rPr>
              <w:tab/>
            </w:r>
          </w:p>
        </w:tc>
        <w:tc>
          <w:tcPr>
            <w:tcW w:w="1710" w:type="dxa"/>
          </w:tcPr>
          <w:p w:rsidR="00992614" w:rsidRPr="0079402D" w:rsidRDefault="009322CA" w:rsidP="0057251D">
            <w:pPr>
              <w:tabs>
                <w:tab w:val="clear" w:pos="432"/>
              </w:tabs>
              <w:spacing w:line="240" w:lineRule="auto"/>
              <w:ind w:firstLine="0"/>
              <w:jc w:val="left"/>
              <w:rPr>
                <w:rFonts w:ascii="Arial" w:hAnsi="Arial" w:cs="Arial"/>
                <w:sz w:val="18"/>
                <w:szCs w:val="18"/>
              </w:rPr>
            </w:pPr>
            <w:r>
              <w:rPr>
                <w:noProof/>
              </w:rPr>
              <mc:AlternateContent>
                <mc:Choice Requires="wps">
                  <w:drawing>
                    <wp:anchor distT="4294967295" distB="4294967295" distL="114300" distR="114300" simplePos="0" relativeHeight="251662336" behindDoc="0" locked="0" layoutInCell="1" allowOverlap="1">
                      <wp:simplePos x="0" y="0"/>
                      <wp:positionH relativeFrom="margin">
                        <wp:posOffset>735330</wp:posOffset>
                      </wp:positionH>
                      <wp:positionV relativeFrom="margin">
                        <wp:posOffset>93344</wp:posOffset>
                      </wp:positionV>
                      <wp:extent cx="182880" cy="0"/>
                      <wp:effectExtent l="0" t="76200" r="26670" b="95250"/>
                      <wp:wrapNone/>
                      <wp:docPr id="35"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from="57.9pt,7.35pt" to="72.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" strokeweight="1.25pt">
                      <v:stroke endarrow="open" endarrowwidth="narrow" endarrowlength="short"/>
                      <w10:wrap anchorx="margin" anchory="margin"/>
                    </v:line>
                  </w:pict>
                </mc:Fallback>
              </mc:AlternateContent>
            </w:r>
            <w:r w:rsidR="00992614" w:rsidRPr="0079402D">
              <w:rPr>
                <w:rFonts w:ascii="Arial" w:hAnsi="Arial" w:cs="Arial"/>
                <w:sz w:val="12"/>
                <w:szCs w:val="12"/>
              </w:rPr>
              <w:t xml:space="preserve">1  </w:t>
            </w:r>
            <w:r w:rsidR="00992614" w:rsidRPr="0079402D">
              <w:rPr>
                <w:rFonts w:ascii="Arial" w:hAnsi="Arial" w:cs="Arial"/>
              </w:rPr>
              <w:t>□</w:t>
            </w:r>
            <w:r w:rsidR="00992614" w:rsidRPr="0079402D">
              <w:rPr>
                <w:rFonts w:ascii="Arial" w:hAnsi="Arial" w:cs="Arial"/>
                <w:sz w:val="20"/>
                <w:szCs w:val="20"/>
              </w:rPr>
              <w:t xml:space="preserve"> </w:t>
            </w:r>
            <w:r w:rsidR="00992614" w:rsidRPr="0079402D">
              <w:rPr>
                <w:rFonts w:ascii="Arial" w:hAnsi="Arial" w:cs="Arial"/>
                <w:sz w:val="18"/>
                <w:szCs w:val="18"/>
              </w:rPr>
              <w:t>Yes</w:t>
            </w:r>
          </w:p>
          <w:p w:rsidR="00992614" w:rsidRPr="0079402D" w:rsidRDefault="00992614" w:rsidP="0057251D">
            <w:pPr>
              <w:tabs>
                <w:tab w:val="clear" w:pos="432"/>
              </w:tabs>
              <w:spacing w:line="240" w:lineRule="auto"/>
              <w:ind w:firstLine="0"/>
              <w:jc w:val="left"/>
              <w:rPr>
                <w:rFonts w:ascii="Arial" w:hAnsi="Arial" w:cs="Arial"/>
                <w:sz w:val="18"/>
                <w:szCs w:val="18"/>
              </w:rPr>
            </w:pPr>
            <w:r w:rsidRPr="0079402D">
              <w:rPr>
                <w:rFonts w:ascii="Arial" w:hAnsi="Arial" w:cs="Arial"/>
                <w:sz w:val="12"/>
                <w:szCs w:val="12"/>
              </w:rPr>
              <w:t xml:space="preserve">0  </w:t>
            </w:r>
            <w:r w:rsidRPr="0079402D">
              <w:rPr>
                <w:rFonts w:ascii="Arial" w:hAnsi="Arial" w:cs="Arial"/>
              </w:rPr>
              <w:t>□</w:t>
            </w:r>
            <w:r w:rsidRPr="0079402D">
              <w:rPr>
                <w:rFonts w:ascii="Arial" w:hAnsi="Arial" w:cs="Arial"/>
                <w:sz w:val="20"/>
                <w:szCs w:val="20"/>
              </w:rPr>
              <w:t xml:space="preserve"> </w:t>
            </w:r>
            <w:r w:rsidRPr="0079402D">
              <w:rPr>
                <w:rFonts w:ascii="Arial" w:hAnsi="Arial" w:cs="Arial"/>
                <w:sz w:val="18"/>
                <w:szCs w:val="18"/>
              </w:rPr>
              <w:t>No</w:t>
            </w:r>
          </w:p>
          <w:p w:rsidR="00992614" w:rsidRPr="0079402D" w:rsidRDefault="00992614" w:rsidP="0057251D">
            <w:pPr>
              <w:tabs>
                <w:tab w:val="clear" w:pos="432"/>
              </w:tabs>
              <w:spacing w:line="240" w:lineRule="auto"/>
              <w:ind w:firstLine="0"/>
              <w:jc w:val="left"/>
              <w:rPr>
                <w:rFonts w:ascii="Arial" w:hAnsi="Arial" w:cs="Arial"/>
                <w:sz w:val="18"/>
                <w:szCs w:val="18"/>
              </w:rPr>
            </w:pPr>
            <w:r w:rsidRPr="0079402D">
              <w:rPr>
                <w:rFonts w:ascii="Arial" w:hAnsi="Arial" w:cs="Arial"/>
                <w:sz w:val="12"/>
                <w:szCs w:val="12"/>
              </w:rPr>
              <w:t xml:space="preserve">d  </w:t>
            </w:r>
            <w:r w:rsidRPr="0079402D">
              <w:rPr>
                <w:rFonts w:ascii="Arial" w:hAnsi="Arial" w:cs="Arial"/>
              </w:rPr>
              <w:t>□</w:t>
            </w:r>
            <w:r w:rsidRPr="0079402D">
              <w:rPr>
                <w:rFonts w:ascii="Arial" w:hAnsi="Arial" w:cs="Arial"/>
                <w:sz w:val="20"/>
                <w:szCs w:val="20"/>
              </w:rPr>
              <w:t xml:space="preserve"> </w:t>
            </w:r>
            <w:r w:rsidRPr="0079402D">
              <w:rPr>
                <w:rFonts w:ascii="Arial" w:hAnsi="Arial" w:cs="Arial"/>
                <w:sz w:val="18"/>
                <w:szCs w:val="18"/>
              </w:rPr>
              <w:t>I don’t know</w:t>
            </w:r>
          </w:p>
        </w:tc>
        <w:tc>
          <w:tcPr>
            <w:tcW w:w="3240" w:type="dxa"/>
          </w:tcPr>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1  </w:t>
            </w:r>
            <w:r w:rsidRPr="0079402D">
              <w:rPr>
                <w:rFonts w:ascii="Arial" w:hAnsi="Arial" w:cs="Arial"/>
                <w:sz w:val="22"/>
                <w:szCs w:val="22"/>
              </w:rPr>
              <w:t>□</w:t>
            </w:r>
            <w:r w:rsidRPr="0079402D">
              <w:rPr>
                <w:rFonts w:ascii="Arial" w:hAnsi="Arial" w:cs="Arial"/>
                <w:sz w:val="20"/>
                <w:szCs w:val="20"/>
              </w:rPr>
              <w:t xml:space="preserve"> </w:t>
            </w:r>
            <w:r w:rsidRPr="0079402D">
              <w:rPr>
                <w:rFonts w:ascii="Arial" w:hAnsi="Arial" w:cs="Arial"/>
                <w:sz w:val="18"/>
                <w:szCs w:val="18"/>
              </w:rPr>
              <w:t>Less than 1/4</w:t>
            </w:r>
          </w:p>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2  </w:t>
            </w:r>
            <w:r w:rsidRPr="0079402D">
              <w:rPr>
                <w:rFonts w:ascii="Arial" w:hAnsi="Arial" w:cs="Arial"/>
                <w:sz w:val="22"/>
                <w:szCs w:val="22"/>
              </w:rPr>
              <w:t>□</w:t>
            </w:r>
            <w:r w:rsidRPr="0079402D">
              <w:rPr>
                <w:rFonts w:ascii="Arial" w:hAnsi="Arial" w:cs="Arial"/>
                <w:sz w:val="20"/>
                <w:szCs w:val="20"/>
              </w:rPr>
              <w:t xml:space="preserve"> </w:t>
            </w:r>
            <w:r w:rsidRPr="0079402D">
              <w:rPr>
                <w:rFonts w:ascii="Arial" w:hAnsi="Arial" w:cs="Arial"/>
                <w:sz w:val="18"/>
                <w:szCs w:val="18"/>
              </w:rPr>
              <w:t>More than 1/4 but less than 1/2</w:t>
            </w:r>
          </w:p>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3  </w:t>
            </w:r>
            <w:r w:rsidRPr="0079402D">
              <w:rPr>
                <w:rFonts w:ascii="Arial" w:hAnsi="Arial" w:cs="Arial"/>
                <w:sz w:val="22"/>
                <w:szCs w:val="22"/>
              </w:rPr>
              <w:t>□</w:t>
            </w:r>
            <w:r w:rsidRPr="0079402D">
              <w:rPr>
                <w:rFonts w:ascii="Arial" w:hAnsi="Arial" w:cs="Arial"/>
                <w:sz w:val="20"/>
                <w:szCs w:val="20"/>
              </w:rPr>
              <w:t xml:space="preserve"> </w:t>
            </w:r>
            <w:r w:rsidRPr="0079402D">
              <w:rPr>
                <w:rFonts w:ascii="Arial" w:hAnsi="Arial" w:cs="Arial"/>
                <w:sz w:val="18"/>
                <w:szCs w:val="18"/>
              </w:rPr>
              <w:t>About 1/2</w:t>
            </w:r>
          </w:p>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4  </w:t>
            </w:r>
            <w:r w:rsidRPr="0079402D">
              <w:rPr>
                <w:rFonts w:ascii="Arial" w:hAnsi="Arial" w:cs="Arial"/>
                <w:sz w:val="22"/>
                <w:szCs w:val="22"/>
              </w:rPr>
              <w:t>□</w:t>
            </w:r>
            <w:r w:rsidRPr="0079402D">
              <w:rPr>
                <w:rFonts w:ascii="Arial" w:hAnsi="Arial" w:cs="Arial"/>
                <w:sz w:val="20"/>
                <w:szCs w:val="20"/>
              </w:rPr>
              <w:t xml:space="preserve"> </w:t>
            </w:r>
            <w:r w:rsidRPr="0079402D">
              <w:rPr>
                <w:rFonts w:ascii="Arial" w:hAnsi="Arial" w:cs="Arial"/>
                <w:sz w:val="18"/>
                <w:szCs w:val="18"/>
              </w:rPr>
              <w:t>More than 1/2</w:t>
            </w:r>
          </w:p>
        </w:tc>
        <w:tc>
          <w:tcPr>
            <w:tcW w:w="2700" w:type="dxa"/>
          </w:tcPr>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1  </w:t>
            </w:r>
            <w:r w:rsidRPr="0079402D">
              <w:rPr>
                <w:rFonts w:ascii="Arial" w:hAnsi="Arial" w:cs="Arial"/>
              </w:rPr>
              <w:t>□</w:t>
            </w:r>
            <w:r w:rsidRPr="0079402D">
              <w:rPr>
                <w:rFonts w:ascii="Arial" w:hAnsi="Arial" w:cs="Arial"/>
                <w:sz w:val="20"/>
                <w:szCs w:val="20"/>
              </w:rPr>
              <w:t xml:space="preserve"> </w:t>
            </w:r>
            <w:r w:rsidRPr="0079402D">
              <w:rPr>
                <w:rFonts w:ascii="Arial" w:hAnsi="Arial" w:cs="Arial"/>
                <w:sz w:val="18"/>
                <w:szCs w:val="18"/>
              </w:rPr>
              <w:t>Yes</w:t>
            </w:r>
          </w:p>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0  </w:t>
            </w:r>
            <w:r w:rsidRPr="0079402D">
              <w:rPr>
                <w:rFonts w:ascii="Arial" w:hAnsi="Arial" w:cs="Arial"/>
              </w:rPr>
              <w:t>□</w:t>
            </w:r>
            <w:r w:rsidRPr="0079402D">
              <w:rPr>
                <w:rFonts w:ascii="Arial" w:hAnsi="Arial" w:cs="Arial"/>
                <w:sz w:val="20"/>
                <w:szCs w:val="20"/>
              </w:rPr>
              <w:t xml:space="preserve"> </w:t>
            </w:r>
            <w:r w:rsidRPr="0079402D">
              <w:rPr>
                <w:rFonts w:ascii="Arial" w:hAnsi="Arial" w:cs="Arial"/>
                <w:sz w:val="18"/>
                <w:szCs w:val="18"/>
              </w:rPr>
              <w:t>No</w:t>
            </w:r>
          </w:p>
          <w:p w:rsidR="00992614" w:rsidRPr="0079402D" w:rsidRDefault="00992614" w:rsidP="0079402D">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d  </w:t>
            </w:r>
            <w:r w:rsidRPr="0079402D">
              <w:rPr>
                <w:rFonts w:ascii="Arial" w:hAnsi="Arial" w:cs="Arial"/>
              </w:rPr>
              <w:t>□</w:t>
            </w:r>
            <w:r w:rsidRPr="0079402D">
              <w:rPr>
                <w:rFonts w:ascii="Arial" w:hAnsi="Arial" w:cs="Arial"/>
                <w:sz w:val="20"/>
                <w:szCs w:val="20"/>
              </w:rPr>
              <w:t xml:space="preserve"> </w:t>
            </w:r>
            <w:r w:rsidRPr="0079402D">
              <w:rPr>
                <w:rFonts w:ascii="Arial" w:hAnsi="Arial" w:cs="Arial"/>
                <w:sz w:val="18"/>
                <w:szCs w:val="18"/>
              </w:rPr>
              <w:t>I don’t know</w:t>
            </w:r>
          </w:p>
        </w:tc>
      </w:tr>
      <w:tr w:rsidR="0057251D" w:rsidTr="0057251D">
        <w:trPr>
          <w:trHeight w:val="1034"/>
        </w:trPr>
        <w:tc>
          <w:tcPr>
            <w:tcW w:w="2790" w:type="dxa"/>
          </w:tcPr>
          <w:p w:rsidR="0057251D" w:rsidRPr="0079402D" w:rsidRDefault="0057251D" w:rsidP="0057251D">
            <w:pPr>
              <w:tabs>
                <w:tab w:val="clear" w:pos="432"/>
                <w:tab w:val="left" w:pos="270"/>
              </w:tabs>
              <w:spacing w:before="60" w:after="60" w:line="240" w:lineRule="auto"/>
              <w:ind w:left="270" w:hanging="270"/>
              <w:jc w:val="left"/>
              <w:rPr>
                <w:rFonts w:ascii="Arial" w:hAnsi="Arial" w:cs="Arial"/>
                <w:sz w:val="18"/>
                <w:szCs w:val="18"/>
              </w:rPr>
            </w:pPr>
            <w:r>
              <w:rPr>
                <w:rFonts w:ascii="Arial" w:hAnsi="Arial" w:cs="Arial"/>
                <w:sz w:val="18"/>
                <w:szCs w:val="18"/>
              </w:rPr>
              <w:t>k.</w:t>
            </w:r>
            <w:r>
              <w:rPr>
                <w:rFonts w:ascii="Arial" w:hAnsi="Arial" w:cs="Arial"/>
                <w:sz w:val="18"/>
                <w:szCs w:val="18"/>
              </w:rPr>
              <w:tab/>
              <w:t>Credit Cards</w:t>
            </w:r>
          </w:p>
        </w:tc>
        <w:tc>
          <w:tcPr>
            <w:tcW w:w="1710" w:type="dxa"/>
          </w:tcPr>
          <w:p w:rsidR="0057251D" w:rsidRPr="0079402D" w:rsidRDefault="009322CA" w:rsidP="00FF4202">
            <w:pPr>
              <w:tabs>
                <w:tab w:val="clear" w:pos="432"/>
              </w:tabs>
              <w:spacing w:line="240" w:lineRule="auto"/>
              <w:ind w:firstLine="0"/>
              <w:jc w:val="left"/>
              <w:rPr>
                <w:rFonts w:ascii="Arial" w:hAnsi="Arial" w:cs="Arial"/>
                <w:sz w:val="18"/>
                <w:szCs w:val="18"/>
              </w:rPr>
            </w:pPr>
            <w:r>
              <w:rPr>
                <w:noProof/>
              </w:rPr>
              <mc:AlternateContent>
                <mc:Choice Requires="wps">
                  <w:drawing>
                    <wp:anchor distT="4294967295" distB="4294967295" distL="114300" distR="114300" simplePos="0" relativeHeight="251686912" behindDoc="0" locked="0" layoutInCell="1" allowOverlap="1" wp14:anchorId="439DBCC7">
                      <wp:simplePos x="0" y="0"/>
                      <wp:positionH relativeFrom="margin">
                        <wp:posOffset>735330</wp:posOffset>
                      </wp:positionH>
                      <wp:positionV relativeFrom="margin">
                        <wp:posOffset>93344</wp:posOffset>
                      </wp:positionV>
                      <wp:extent cx="182880" cy="0"/>
                      <wp:effectExtent l="0" t="76200" r="26670" b="95250"/>
                      <wp:wrapNone/>
                      <wp:docPr id="177"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6869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from="57.9pt,7.35pt" to="72.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LsKAIAAEkEAAAOAAAAZHJzL2Uyb0RvYy54bWysVM2O2jAQvlfqO1i+QxI2QDY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" strokeweight="1.25pt">
                      <v:stroke endarrow="open" endarrowwidth="narrow" endarrowlength="short"/>
                      <w10:wrap anchorx="margin" anchory="margin"/>
                    </v:line>
                  </w:pict>
                </mc:Fallback>
              </mc:AlternateContent>
            </w:r>
            <w:r w:rsidR="0057251D" w:rsidRPr="0079402D">
              <w:rPr>
                <w:rFonts w:ascii="Arial" w:hAnsi="Arial" w:cs="Arial"/>
                <w:sz w:val="12"/>
                <w:szCs w:val="12"/>
              </w:rPr>
              <w:t xml:space="preserve">1  </w:t>
            </w:r>
            <w:r w:rsidR="0057251D" w:rsidRPr="0079402D">
              <w:rPr>
                <w:rFonts w:ascii="Arial" w:hAnsi="Arial" w:cs="Arial"/>
              </w:rPr>
              <w:t>□</w:t>
            </w:r>
            <w:r w:rsidR="0057251D" w:rsidRPr="0079402D">
              <w:rPr>
                <w:rFonts w:ascii="Arial" w:hAnsi="Arial" w:cs="Arial"/>
                <w:sz w:val="20"/>
                <w:szCs w:val="20"/>
              </w:rPr>
              <w:t xml:space="preserve"> </w:t>
            </w:r>
            <w:r w:rsidR="0057251D" w:rsidRPr="0079402D">
              <w:rPr>
                <w:rFonts w:ascii="Arial" w:hAnsi="Arial" w:cs="Arial"/>
                <w:sz w:val="18"/>
                <w:szCs w:val="18"/>
              </w:rPr>
              <w:t>Yes</w:t>
            </w:r>
          </w:p>
          <w:p w:rsidR="0057251D" w:rsidRPr="0079402D" w:rsidRDefault="0057251D" w:rsidP="00FF4202">
            <w:pPr>
              <w:tabs>
                <w:tab w:val="clear" w:pos="432"/>
              </w:tabs>
              <w:spacing w:line="240" w:lineRule="auto"/>
              <w:ind w:firstLine="0"/>
              <w:jc w:val="left"/>
              <w:rPr>
                <w:rFonts w:ascii="Arial" w:hAnsi="Arial" w:cs="Arial"/>
                <w:sz w:val="18"/>
                <w:szCs w:val="18"/>
              </w:rPr>
            </w:pPr>
            <w:r w:rsidRPr="0079402D">
              <w:rPr>
                <w:rFonts w:ascii="Arial" w:hAnsi="Arial" w:cs="Arial"/>
                <w:sz w:val="12"/>
                <w:szCs w:val="12"/>
              </w:rPr>
              <w:t xml:space="preserve">0  </w:t>
            </w:r>
            <w:r w:rsidRPr="0079402D">
              <w:rPr>
                <w:rFonts w:ascii="Arial" w:hAnsi="Arial" w:cs="Arial"/>
              </w:rPr>
              <w:t>□</w:t>
            </w:r>
            <w:r w:rsidRPr="0079402D">
              <w:rPr>
                <w:rFonts w:ascii="Arial" w:hAnsi="Arial" w:cs="Arial"/>
                <w:sz w:val="20"/>
                <w:szCs w:val="20"/>
              </w:rPr>
              <w:t xml:space="preserve"> </w:t>
            </w:r>
            <w:r w:rsidRPr="0079402D">
              <w:rPr>
                <w:rFonts w:ascii="Arial" w:hAnsi="Arial" w:cs="Arial"/>
                <w:sz w:val="18"/>
                <w:szCs w:val="18"/>
              </w:rPr>
              <w:t>No</w:t>
            </w:r>
          </w:p>
          <w:p w:rsidR="0057251D" w:rsidRPr="0079402D" w:rsidRDefault="0057251D" w:rsidP="00FF4202">
            <w:pPr>
              <w:tabs>
                <w:tab w:val="clear" w:pos="432"/>
              </w:tabs>
              <w:spacing w:line="240" w:lineRule="auto"/>
              <w:ind w:firstLine="0"/>
              <w:jc w:val="left"/>
              <w:rPr>
                <w:rFonts w:ascii="Arial" w:hAnsi="Arial" w:cs="Arial"/>
                <w:sz w:val="18"/>
                <w:szCs w:val="18"/>
              </w:rPr>
            </w:pPr>
            <w:r w:rsidRPr="0079402D">
              <w:rPr>
                <w:rFonts w:ascii="Arial" w:hAnsi="Arial" w:cs="Arial"/>
                <w:sz w:val="12"/>
                <w:szCs w:val="12"/>
              </w:rPr>
              <w:t xml:space="preserve">d  </w:t>
            </w:r>
            <w:r w:rsidRPr="0079402D">
              <w:rPr>
                <w:rFonts w:ascii="Arial" w:hAnsi="Arial" w:cs="Arial"/>
              </w:rPr>
              <w:t>□</w:t>
            </w:r>
            <w:r w:rsidRPr="0079402D">
              <w:rPr>
                <w:rFonts w:ascii="Arial" w:hAnsi="Arial" w:cs="Arial"/>
                <w:sz w:val="20"/>
                <w:szCs w:val="20"/>
              </w:rPr>
              <w:t xml:space="preserve"> </w:t>
            </w:r>
            <w:r w:rsidRPr="0079402D">
              <w:rPr>
                <w:rFonts w:ascii="Arial" w:hAnsi="Arial" w:cs="Arial"/>
                <w:sz w:val="18"/>
                <w:szCs w:val="18"/>
              </w:rPr>
              <w:t>I don’t know</w:t>
            </w:r>
          </w:p>
        </w:tc>
        <w:tc>
          <w:tcPr>
            <w:tcW w:w="3240" w:type="dxa"/>
          </w:tcPr>
          <w:p w:rsidR="0057251D" w:rsidRPr="0079402D" w:rsidRDefault="0057251D" w:rsidP="00FF4202">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1  </w:t>
            </w:r>
            <w:r w:rsidRPr="0079402D">
              <w:rPr>
                <w:rFonts w:ascii="Arial" w:hAnsi="Arial" w:cs="Arial"/>
                <w:sz w:val="22"/>
                <w:szCs w:val="22"/>
              </w:rPr>
              <w:t>□</w:t>
            </w:r>
            <w:r w:rsidRPr="0079402D">
              <w:rPr>
                <w:rFonts w:ascii="Arial" w:hAnsi="Arial" w:cs="Arial"/>
                <w:sz w:val="20"/>
                <w:szCs w:val="20"/>
              </w:rPr>
              <w:t xml:space="preserve"> </w:t>
            </w:r>
            <w:r w:rsidRPr="0079402D">
              <w:rPr>
                <w:rFonts w:ascii="Arial" w:hAnsi="Arial" w:cs="Arial"/>
                <w:sz w:val="18"/>
                <w:szCs w:val="18"/>
              </w:rPr>
              <w:t>Less than 1/4</w:t>
            </w:r>
          </w:p>
          <w:p w:rsidR="0057251D" w:rsidRPr="0079402D" w:rsidRDefault="0057251D" w:rsidP="00FF4202">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2  </w:t>
            </w:r>
            <w:r w:rsidRPr="0079402D">
              <w:rPr>
                <w:rFonts w:ascii="Arial" w:hAnsi="Arial" w:cs="Arial"/>
                <w:sz w:val="22"/>
                <w:szCs w:val="22"/>
              </w:rPr>
              <w:t>□</w:t>
            </w:r>
            <w:r w:rsidRPr="0079402D">
              <w:rPr>
                <w:rFonts w:ascii="Arial" w:hAnsi="Arial" w:cs="Arial"/>
                <w:sz w:val="20"/>
                <w:szCs w:val="20"/>
              </w:rPr>
              <w:t xml:space="preserve"> </w:t>
            </w:r>
            <w:r w:rsidRPr="0079402D">
              <w:rPr>
                <w:rFonts w:ascii="Arial" w:hAnsi="Arial" w:cs="Arial"/>
                <w:sz w:val="18"/>
                <w:szCs w:val="18"/>
              </w:rPr>
              <w:t>More than 1/4 but less than 1/2</w:t>
            </w:r>
          </w:p>
          <w:p w:rsidR="0057251D" w:rsidRPr="0079402D" w:rsidRDefault="0057251D" w:rsidP="00FF4202">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3  </w:t>
            </w:r>
            <w:r w:rsidRPr="0079402D">
              <w:rPr>
                <w:rFonts w:ascii="Arial" w:hAnsi="Arial" w:cs="Arial"/>
                <w:sz w:val="22"/>
                <w:szCs w:val="22"/>
              </w:rPr>
              <w:t>□</w:t>
            </w:r>
            <w:r w:rsidRPr="0079402D">
              <w:rPr>
                <w:rFonts w:ascii="Arial" w:hAnsi="Arial" w:cs="Arial"/>
                <w:sz w:val="20"/>
                <w:szCs w:val="20"/>
              </w:rPr>
              <w:t xml:space="preserve"> </w:t>
            </w:r>
            <w:r w:rsidRPr="0079402D">
              <w:rPr>
                <w:rFonts w:ascii="Arial" w:hAnsi="Arial" w:cs="Arial"/>
                <w:sz w:val="18"/>
                <w:szCs w:val="18"/>
              </w:rPr>
              <w:t>About 1/2</w:t>
            </w:r>
          </w:p>
          <w:p w:rsidR="0057251D" w:rsidRPr="0079402D" w:rsidRDefault="0057251D" w:rsidP="00FF4202">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4  </w:t>
            </w:r>
            <w:r w:rsidRPr="0079402D">
              <w:rPr>
                <w:rFonts w:ascii="Arial" w:hAnsi="Arial" w:cs="Arial"/>
                <w:sz w:val="22"/>
                <w:szCs w:val="22"/>
              </w:rPr>
              <w:t>□</w:t>
            </w:r>
            <w:r w:rsidRPr="0079402D">
              <w:rPr>
                <w:rFonts w:ascii="Arial" w:hAnsi="Arial" w:cs="Arial"/>
                <w:sz w:val="20"/>
                <w:szCs w:val="20"/>
              </w:rPr>
              <w:t xml:space="preserve"> </w:t>
            </w:r>
            <w:r w:rsidRPr="0079402D">
              <w:rPr>
                <w:rFonts w:ascii="Arial" w:hAnsi="Arial" w:cs="Arial"/>
                <w:sz w:val="18"/>
                <w:szCs w:val="18"/>
              </w:rPr>
              <w:t>More than 1/2</w:t>
            </w:r>
          </w:p>
        </w:tc>
        <w:tc>
          <w:tcPr>
            <w:tcW w:w="2700" w:type="dxa"/>
          </w:tcPr>
          <w:p w:rsidR="0057251D" w:rsidRPr="0079402D" w:rsidRDefault="0057251D" w:rsidP="00FF4202">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1  </w:t>
            </w:r>
            <w:r w:rsidRPr="0079402D">
              <w:rPr>
                <w:rFonts w:ascii="Arial" w:hAnsi="Arial" w:cs="Arial"/>
              </w:rPr>
              <w:t>□</w:t>
            </w:r>
            <w:r w:rsidRPr="0079402D">
              <w:rPr>
                <w:rFonts w:ascii="Arial" w:hAnsi="Arial" w:cs="Arial"/>
                <w:sz w:val="20"/>
                <w:szCs w:val="20"/>
              </w:rPr>
              <w:t xml:space="preserve"> </w:t>
            </w:r>
            <w:r w:rsidRPr="0079402D">
              <w:rPr>
                <w:rFonts w:ascii="Arial" w:hAnsi="Arial" w:cs="Arial"/>
                <w:sz w:val="18"/>
                <w:szCs w:val="18"/>
              </w:rPr>
              <w:t>Yes</w:t>
            </w:r>
          </w:p>
          <w:p w:rsidR="0057251D" w:rsidRPr="0079402D" w:rsidRDefault="0057251D" w:rsidP="00FF4202">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0  </w:t>
            </w:r>
            <w:r w:rsidRPr="0079402D">
              <w:rPr>
                <w:rFonts w:ascii="Arial" w:hAnsi="Arial" w:cs="Arial"/>
              </w:rPr>
              <w:t>□</w:t>
            </w:r>
            <w:r w:rsidRPr="0079402D">
              <w:rPr>
                <w:rFonts w:ascii="Arial" w:hAnsi="Arial" w:cs="Arial"/>
                <w:sz w:val="20"/>
                <w:szCs w:val="20"/>
              </w:rPr>
              <w:t xml:space="preserve"> </w:t>
            </w:r>
            <w:r w:rsidRPr="0079402D">
              <w:rPr>
                <w:rFonts w:ascii="Arial" w:hAnsi="Arial" w:cs="Arial"/>
                <w:sz w:val="18"/>
                <w:szCs w:val="18"/>
              </w:rPr>
              <w:t>No</w:t>
            </w:r>
          </w:p>
          <w:p w:rsidR="0057251D" w:rsidRPr="0079402D" w:rsidRDefault="0057251D" w:rsidP="00FF4202">
            <w:pPr>
              <w:tabs>
                <w:tab w:val="clear" w:pos="432"/>
                <w:tab w:val="left" w:pos="317"/>
              </w:tabs>
              <w:spacing w:line="240" w:lineRule="auto"/>
              <w:ind w:left="317" w:hanging="317"/>
              <w:jc w:val="left"/>
              <w:rPr>
                <w:rFonts w:ascii="Arial" w:hAnsi="Arial" w:cs="Arial"/>
                <w:sz w:val="18"/>
                <w:szCs w:val="18"/>
              </w:rPr>
            </w:pPr>
            <w:r w:rsidRPr="0079402D">
              <w:rPr>
                <w:rFonts w:ascii="Arial" w:hAnsi="Arial" w:cs="Arial"/>
                <w:sz w:val="12"/>
                <w:szCs w:val="12"/>
              </w:rPr>
              <w:t xml:space="preserve">d  </w:t>
            </w:r>
            <w:r w:rsidRPr="0079402D">
              <w:rPr>
                <w:rFonts w:ascii="Arial" w:hAnsi="Arial" w:cs="Arial"/>
              </w:rPr>
              <w:t>□</w:t>
            </w:r>
            <w:r w:rsidRPr="0079402D">
              <w:rPr>
                <w:rFonts w:ascii="Arial" w:hAnsi="Arial" w:cs="Arial"/>
                <w:sz w:val="20"/>
                <w:szCs w:val="20"/>
              </w:rPr>
              <w:t xml:space="preserve"> </w:t>
            </w:r>
            <w:r w:rsidRPr="0079402D">
              <w:rPr>
                <w:rFonts w:ascii="Arial" w:hAnsi="Arial" w:cs="Arial"/>
                <w:sz w:val="18"/>
                <w:szCs w:val="18"/>
              </w:rPr>
              <w:t>I don’t know</w:t>
            </w:r>
          </w:p>
        </w:tc>
      </w:tr>
    </w:tbl>
    <w:p w:rsidR="009322CA" w:rsidRDefault="009322CA" w:rsidP="004D3DDA">
      <w:pPr>
        <w:pStyle w:val="QUESTIONTEXT"/>
        <w:tabs>
          <w:tab w:val="clear" w:pos="720"/>
        </w:tabs>
        <w:spacing w:before="360"/>
        <w:ind w:left="0"/>
      </w:pPr>
    </w:p>
    <w:p w:rsidR="00992614" w:rsidRDefault="00992614" w:rsidP="004D3DDA">
      <w:pPr>
        <w:pStyle w:val="QUESTIONTEXT"/>
        <w:tabs>
          <w:tab w:val="clear" w:pos="720"/>
        </w:tabs>
        <w:spacing w:before="360"/>
        <w:ind w:left="0"/>
      </w:pPr>
      <w:r>
        <w:t>C3.</w:t>
      </w:r>
      <w:r>
        <w:tab/>
        <w:t>Overall, about what portion of the total cost of the programs would you say you will pay through student loans offered to you from schools, banks, or other organizations?</w:t>
      </w:r>
    </w:p>
    <w:p w:rsidR="00992614" w:rsidRDefault="009322CA" w:rsidP="00CD607F">
      <w:pPr>
        <w:pStyle w:val="QUESTIONTEXT"/>
        <w:tabs>
          <w:tab w:val="clear" w:pos="720"/>
          <w:tab w:val="left" w:pos="180"/>
        </w:tabs>
        <w:spacing w:before="120" w:after="0"/>
        <w:ind w:right="-547"/>
        <w:rPr>
          <w:b w:val="0"/>
          <w:i/>
        </w:rPr>
      </w:pPr>
      <w:r>
        <w:rPr>
          <w:noProof/>
        </w:rPr>
        <mc:AlternateContent>
          <mc:Choice Requires="wpg">
            <w:drawing>
              <wp:anchor distT="0" distB="0" distL="114300" distR="114300" simplePos="0" relativeHeight="251646976" behindDoc="0" locked="0" layoutInCell="1" allowOverlap="1">
                <wp:simplePos x="0" y="0"/>
                <wp:positionH relativeFrom="column">
                  <wp:posOffset>842010</wp:posOffset>
                </wp:positionH>
                <wp:positionV relativeFrom="paragraph">
                  <wp:posOffset>116205</wp:posOffset>
                </wp:positionV>
                <wp:extent cx="1168400" cy="289560"/>
                <wp:effectExtent l="0" t="0" r="12700" b="0"/>
                <wp:wrapNone/>
                <wp:docPr id="10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0" cy="289560"/>
                          <a:chOff x="6749" y="12165"/>
                          <a:chExt cx="1840" cy="456"/>
                        </a:xfrm>
                      </wpg:grpSpPr>
                      <wps:wsp>
                        <wps:cNvPr id="109" name="Line 99"/>
                        <wps:cNvCnPr/>
                        <wps:spPr bwMode="auto">
                          <a:xfrm>
                            <a:off x="6749" y="12338"/>
                            <a:ext cx="247" cy="0"/>
                          </a:xfrm>
                          <a:prstGeom prst="line">
                            <a:avLst/>
                          </a:prstGeom>
                          <a:noFill/>
                          <a:ln w="12700">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10" name="Text Box 100"/>
                        <wps:cNvSpPr txBox="1">
                          <a:spLocks noChangeArrowheads="1"/>
                        </wps:cNvSpPr>
                        <wps:spPr bwMode="auto">
                          <a:xfrm>
                            <a:off x="7082" y="12165"/>
                            <a:ext cx="1507" cy="456"/>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4202" w:rsidRPr="00B06095" w:rsidRDefault="00FF4202" w:rsidP="00A85304">
                              <w:pPr>
                                <w:spacing w:line="240" w:lineRule="auto"/>
                                <w:ind w:firstLine="0"/>
                                <w:jc w:val="left"/>
                                <w:rPr>
                                  <w:rFonts w:ascii="Arial" w:hAnsi="Arial" w:cs="Arial"/>
                                  <w:b/>
                                  <w:bCs/>
                                  <w:sz w:val="16"/>
                                  <w:szCs w:val="16"/>
                                </w:rPr>
                              </w:pPr>
                              <w:r>
                                <w:rPr>
                                  <w:b/>
                                  <w:bCs/>
                                  <w:sz w:val="16"/>
                                  <w:szCs w:val="16"/>
                                </w:rPr>
                                <w:t>GO TO C5</w:t>
                              </w: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79" style="position:absolute;left:0;text-align:left;margin-left:66.3pt;margin-top:9.15pt;width:92pt;height:22.8pt;z-index:251646976" coordorigin="6749,12165" coordsize="1840,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">
                <v:line id="Line 99" o:spid="_x0000_s1080" style="position:absolute;visibility:visible;mso-wrap-style:square" from="6749,12338" to="6996,12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rNsIAAADcAAAADwAAAGRycy9kb3ducmV2LnhtbERPTYvCMBC9L/gfwgje1lQPol2jqKgI&#10;60XrYY9DM9t2bSa1ibXrrzeC4G0e73Om89aUoqHaFZYVDPoRCOLU6oIzBadk8zkG4TyyxtIyKfgn&#10;B/NZ52OKsbY3PlBz9JkIIexiVJB7X8VSujQng65vK+LA/draoA+wzqSu8RbCTSmHUTSSBgsODTlW&#10;tMopPR+vRsE+va932+89y/a0HG4uf0nzM0iU6nXbxRcIT61/i1/unQ7zowk8nwkX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6rNsIAAADcAAAADwAAAAAAAAAAAAAA&#10;AAChAgAAZHJzL2Rvd25yZXYueG1sUEsFBgAAAAAEAAQA+QAAAJADAAAAAA==&#10;" strokeweight="1pt">
                  <v:stroke endarrow="open" endarrowwidth="narrow" endarrowlength="short"/>
                </v:line>
                <v:shape id="Text Box 100" o:spid="_x0000_s1081" type="#_x0000_t202" style="position:absolute;left:7082;top:12165;width:1507;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9u8UA&#10;AADcAAAADwAAAGRycy9kb3ducmV2LnhtbESPQWvCQBCF7wX/wzKCt7rRg5TUVSREsFAKiRZ6HLLT&#10;JJidDdlVt/++cyj0NsN78943231yg7rTFHrPBlbLDBRx423PrYHL+fj8AipEZIuDZzLwQwH2u9nT&#10;FnPrH1zRvY6tkhAOORroYhxzrUPTkcOw9COxaN9+chhlnVptJ3xIuBv0Oss22mHP0tDhSEVHzbW+&#10;OQNf67It00d1+OS39ypdy+Jc3GpjFvN0eAUVKcV/89/1yQr+SvDlGZlA7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eH27xQAAANwAAAAPAAAAAAAAAAAAAAAAAJgCAABkcnMv&#10;ZG93bnJldi54bWxQSwUGAAAAAAQABAD1AAAAigMAAAAA&#10;" filled="f" stroked="f">
                  <v:textbox inset="0,,0">
                    <w:txbxContent>
                      <w:p w:rsidR="003B26F0" w:rsidRPr="00B06095" w:rsidRDefault="003B26F0" w:rsidP="00A85304">
                        <w:pPr>
                          <w:spacing w:line="240" w:lineRule="auto"/>
                          <w:ind w:firstLine="0"/>
                          <w:jc w:val="left"/>
                          <w:rPr>
                            <w:rFonts w:ascii="Arial" w:hAnsi="Arial" w:cs="Arial"/>
                            <w:b/>
                            <w:bCs/>
                            <w:sz w:val="16"/>
                            <w:szCs w:val="16"/>
                          </w:rPr>
                        </w:pPr>
                        <w:r>
                          <w:rPr>
                            <w:b/>
                            <w:bCs/>
                            <w:sz w:val="16"/>
                            <w:szCs w:val="16"/>
                          </w:rPr>
                          <w:t>GO TO C5</w:t>
                        </w:r>
                      </w:p>
                    </w:txbxContent>
                  </v:textbox>
                </v:shape>
              </v:group>
            </w:pict>
          </mc:Fallback>
        </mc:AlternateContent>
      </w:r>
      <w:r w:rsidR="00992614">
        <w:rPr>
          <w:b w:val="0"/>
          <w:i/>
        </w:rPr>
        <w:tab/>
        <w:t>Please do not include money that you borrowed from friends or family.</w:t>
      </w:r>
    </w:p>
    <w:p w:rsidR="00992614" w:rsidRDefault="00992614" w:rsidP="00D714C6">
      <w:pPr>
        <w:tabs>
          <w:tab w:val="clear" w:pos="432"/>
          <w:tab w:val="left" w:pos="317"/>
        </w:tabs>
        <w:spacing w:line="240" w:lineRule="auto"/>
        <w:ind w:left="317" w:hanging="317"/>
        <w:jc w:val="left"/>
        <w:rPr>
          <w:rFonts w:ascii="Arial" w:hAnsi="Arial" w:cs="Arial"/>
          <w:sz w:val="18"/>
          <w:szCs w:val="18"/>
        </w:rPr>
      </w:pPr>
      <w:r w:rsidRPr="001D5EB7">
        <w:rPr>
          <w:rFonts w:ascii="Arial" w:hAnsi="Arial" w:cs="Arial"/>
          <w:iCs/>
          <w:sz w:val="20"/>
        </w:rPr>
        <w:tab/>
      </w:r>
      <w:r>
        <w:rPr>
          <w:rFonts w:ascii="Arial" w:hAnsi="Arial" w:cs="Arial"/>
          <w:sz w:val="12"/>
          <w:szCs w:val="12"/>
        </w:rPr>
        <w:t>1</w:t>
      </w:r>
      <w:r w:rsidRPr="00FE45F1">
        <w:rPr>
          <w:rFonts w:ascii="Arial" w:hAnsi="Arial" w:cs="Arial"/>
          <w:sz w:val="12"/>
          <w:szCs w:val="12"/>
        </w:rPr>
        <w:t xml:space="preserve"> </w:t>
      </w:r>
      <w:r>
        <w:rPr>
          <w:rFonts w:ascii="Arial" w:hAnsi="Arial" w:cs="Arial"/>
          <w:sz w:val="12"/>
          <w:szCs w:val="12"/>
        </w:rPr>
        <w:t xml:space="preserve"> </w:t>
      </w:r>
      <w:r w:rsidRPr="00A2128A">
        <w:rPr>
          <w:rFonts w:ascii="Arial" w:hAnsi="Arial" w:cs="Arial"/>
          <w:sz w:val="22"/>
          <w:szCs w:val="22"/>
        </w:rPr>
        <w:t>□</w:t>
      </w:r>
      <w:r>
        <w:rPr>
          <w:rFonts w:ascii="Arial" w:hAnsi="Arial" w:cs="Arial"/>
          <w:sz w:val="20"/>
          <w:szCs w:val="20"/>
        </w:rPr>
        <w:t xml:space="preserve"> </w:t>
      </w:r>
      <w:r>
        <w:rPr>
          <w:rFonts w:ascii="Arial" w:hAnsi="Arial" w:cs="Arial"/>
          <w:sz w:val="18"/>
          <w:szCs w:val="18"/>
        </w:rPr>
        <w:t xml:space="preserve">None  </w:t>
      </w:r>
    </w:p>
    <w:p w:rsidR="00992614" w:rsidRDefault="00992614" w:rsidP="00D714C6">
      <w:pPr>
        <w:tabs>
          <w:tab w:val="clear" w:pos="432"/>
          <w:tab w:val="left" w:pos="317"/>
        </w:tabs>
        <w:spacing w:line="240" w:lineRule="auto"/>
        <w:ind w:left="317" w:hanging="317"/>
        <w:jc w:val="left"/>
        <w:rPr>
          <w:rFonts w:ascii="Arial" w:hAnsi="Arial" w:cs="Arial"/>
          <w:sz w:val="18"/>
          <w:szCs w:val="18"/>
        </w:rPr>
      </w:pPr>
      <w:r>
        <w:rPr>
          <w:rFonts w:ascii="Arial" w:hAnsi="Arial" w:cs="Arial"/>
          <w:iCs/>
          <w:sz w:val="20"/>
        </w:rPr>
        <w:tab/>
      </w:r>
      <w:r>
        <w:rPr>
          <w:rFonts w:ascii="Arial" w:hAnsi="Arial" w:cs="Arial"/>
          <w:sz w:val="12"/>
          <w:szCs w:val="12"/>
        </w:rPr>
        <w:t>2</w:t>
      </w:r>
      <w:r w:rsidRPr="00FE45F1">
        <w:rPr>
          <w:rFonts w:ascii="Arial" w:hAnsi="Arial" w:cs="Arial"/>
          <w:sz w:val="12"/>
          <w:szCs w:val="12"/>
        </w:rPr>
        <w:t xml:space="preserve"> </w:t>
      </w:r>
      <w:r>
        <w:rPr>
          <w:rFonts w:ascii="Arial" w:hAnsi="Arial" w:cs="Arial"/>
          <w:sz w:val="12"/>
          <w:szCs w:val="12"/>
        </w:rPr>
        <w:t xml:space="preserve"> </w:t>
      </w:r>
      <w:r w:rsidRPr="00A2128A">
        <w:rPr>
          <w:rFonts w:ascii="Arial" w:hAnsi="Arial" w:cs="Arial"/>
          <w:sz w:val="22"/>
          <w:szCs w:val="22"/>
        </w:rPr>
        <w:t>□</w:t>
      </w:r>
      <w:r>
        <w:rPr>
          <w:rFonts w:ascii="Arial" w:hAnsi="Arial" w:cs="Arial"/>
          <w:sz w:val="20"/>
          <w:szCs w:val="20"/>
        </w:rPr>
        <w:t xml:space="preserve"> </w:t>
      </w:r>
      <w:r>
        <w:rPr>
          <w:rFonts w:ascii="Arial" w:hAnsi="Arial" w:cs="Arial"/>
          <w:sz w:val="18"/>
          <w:szCs w:val="18"/>
        </w:rPr>
        <w:t>Less than 1/4</w:t>
      </w:r>
    </w:p>
    <w:p w:rsidR="00992614" w:rsidRDefault="00992614" w:rsidP="00D714C6">
      <w:pPr>
        <w:tabs>
          <w:tab w:val="clear" w:pos="432"/>
          <w:tab w:val="left" w:pos="317"/>
        </w:tabs>
        <w:spacing w:line="240" w:lineRule="auto"/>
        <w:ind w:left="317" w:hanging="317"/>
        <w:jc w:val="left"/>
        <w:rPr>
          <w:rFonts w:ascii="Arial" w:hAnsi="Arial" w:cs="Arial"/>
          <w:sz w:val="18"/>
          <w:szCs w:val="18"/>
        </w:rPr>
      </w:pPr>
      <w:r>
        <w:rPr>
          <w:rFonts w:ascii="Arial" w:hAnsi="Arial" w:cs="Arial"/>
          <w:sz w:val="12"/>
          <w:szCs w:val="12"/>
        </w:rPr>
        <w:tab/>
        <w:t>3</w:t>
      </w:r>
      <w:r w:rsidRPr="00FE45F1">
        <w:rPr>
          <w:rFonts w:ascii="Arial" w:hAnsi="Arial" w:cs="Arial"/>
          <w:sz w:val="12"/>
          <w:szCs w:val="12"/>
        </w:rPr>
        <w:t xml:space="preserve"> </w:t>
      </w:r>
      <w:r>
        <w:rPr>
          <w:rFonts w:ascii="Arial" w:hAnsi="Arial" w:cs="Arial"/>
          <w:sz w:val="12"/>
          <w:szCs w:val="12"/>
        </w:rPr>
        <w:t xml:space="preserve"> </w:t>
      </w:r>
      <w:r w:rsidRPr="00A2128A">
        <w:rPr>
          <w:rFonts w:ascii="Arial" w:hAnsi="Arial" w:cs="Arial"/>
          <w:sz w:val="22"/>
          <w:szCs w:val="22"/>
        </w:rPr>
        <w:t>□</w:t>
      </w:r>
      <w:r>
        <w:rPr>
          <w:rFonts w:ascii="Arial" w:hAnsi="Arial" w:cs="Arial"/>
          <w:sz w:val="20"/>
          <w:szCs w:val="20"/>
        </w:rPr>
        <w:t xml:space="preserve"> </w:t>
      </w:r>
      <w:r>
        <w:rPr>
          <w:rFonts w:ascii="Arial" w:hAnsi="Arial" w:cs="Arial"/>
          <w:sz w:val="18"/>
          <w:szCs w:val="18"/>
        </w:rPr>
        <w:t>More than 1/4 but less than 1/2</w:t>
      </w:r>
    </w:p>
    <w:p w:rsidR="00992614" w:rsidRDefault="00992614" w:rsidP="00D714C6">
      <w:pPr>
        <w:tabs>
          <w:tab w:val="clear" w:pos="432"/>
          <w:tab w:val="left" w:pos="317"/>
        </w:tabs>
        <w:spacing w:line="240" w:lineRule="auto"/>
        <w:ind w:left="317" w:hanging="317"/>
        <w:jc w:val="left"/>
        <w:rPr>
          <w:rFonts w:ascii="Arial" w:hAnsi="Arial" w:cs="Arial"/>
          <w:sz w:val="18"/>
          <w:szCs w:val="18"/>
        </w:rPr>
      </w:pPr>
      <w:r>
        <w:rPr>
          <w:rFonts w:ascii="Arial" w:hAnsi="Arial" w:cs="Arial"/>
          <w:sz w:val="12"/>
          <w:szCs w:val="12"/>
        </w:rPr>
        <w:tab/>
        <w:t>4</w:t>
      </w:r>
      <w:r w:rsidRPr="00FE45F1">
        <w:rPr>
          <w:rFonts w:ascii="Arial" w:hAnsi="Arial" w:cs="Arial"/>
          <w:sz w:val="12"/>
          <w:szCs w:val="12"/>
        </w:rPr>
        <w:t xml:space="preserve"> </w:t>
      </w:r>
      <w:r>
        <w:rPr>
          <w:rFonts w:ascii="Arial" w:hAnsi="Arial" w:cs="Arial"/>
          <w:sz w:val="12"/>
          <w:szCs w:val="12"/>
        </w:rPr>
        <w:t xml:space="preserve"> </w:t>
      </w:r>
      <w:r w:rsidRPr="00A2128A">
        <w:rPr>
          <w:rFonts w:ascii="Arial" w:hAnsi="Arial" w:cs="Arial"/>
          <w:sz w:val="22"/>
          <w:szCs w:val="22"/>
        </w:rPr>
        <w:t>□</w:t>
      </w:r>
      <w:r>
        <w:rPr>
          <w:rFonts w:ascii="Arial" w:hAnsi="Arial" w:cs="Arial"/>
          <w:sz w:val="20"/>
          <w:szCs w:val="20"/>
        </w:rPr>
        <w:t xml:space="preserve"> </w:t>
      </w:r>
      <w:r>
        <w:rPr>
          <w:rFonts w:ascii="Arial" w:hAnsi="Arial" w:cs="Arial"/>
          <w:sz w:val="18"/>
          <w:szCs w:val="18"/>
        </w:rPr>
        <w:t>About 1/2</w:t>
      </w:r>
    </w:p>
    <w:p w:rsidR="00992614" w:rsidRDefault="00992614" w:rsidP="00D714C6">
      <w:pPr>
        <w:pStyle w:val="bullet"/>
        <w:numPr>
          <w:ilvl w:val="0"/>
          <w:numId w:val="0"/>
        </w:numPr>
        <w:tabs>
          <w:tab w:val="left" w:pos="180"/>
          <w:tab w:val="left" w:pos="315"/>
        </w:tabs>
        <w:spacing w:after="240"/>
        <w:ind w:right="0"/>
        <w:jc w:val="left"/>
        <w:rPr>
          <w:rFonts w:ascii="Arial" w:hAnsi="Arial" w:cs="Arial"/>
          <w:i/>
          <w:sz w:val="20"/>
        </w:rPr>
      </w:pPr>
      <w:r>
        <w:rPr>
          <w:rFonts w:ascii="Arial" w:hAnsi="Arial" w:cs="Arial"/>
          <w:sz w:val="12"/>
          <w:szCs w:val="12"/>
        </w:rPr>
        <w:tab/>
      </w:r>
      <w:r>
        <w:rPr>
          <w:rFonts w:ascii="Arial" w:hAnsi="Arial" w:cs="Arial"/>
          <w:sz w:val="12"/>
          <w:szCs w:val="12"/>
        </w:rPr>
        <w:tab/>
        <w:t xml:space="preserve">5  </w:t>
      </w:r>
      <w:r w:rsidRPr="00A2128A">
        <w:rPr>
          <w:rFonts w:ascii="Arial" w:hAnsi="Arial" w:cs="Arial"/>
          <w:sz w:val="22"/>
          <w:szCs w:val="22"/>
        </w:rPr>
        <w:t>□</w:t>
      </w:r>
      <w:r>
        <w:rPr>
          <w:rFonts w:ascii="Arial" w:hAnsi="Arial" w:cs="Arial"/>
          <w:sz w:val="20"/>
        </w:rPr>
        <w:t xml:space="preserve"> </w:t>
      </w:r>
      <w:r>
        <w:rPr>
          <w:rFonts w:ascii="Arial" w:hAnsi="Arial" w:cs="Arial"/>
          <w:sz w:val="18"/>
          <w:szCs w:val="18"/>
        </w:rPr>
        <w:t>More than 1/2</w:t>
      </w:r>
    </w:p>
    <w:p w:rsidR="009322CA" w:rsidRDefault="009322CA" w:rsidP="004D3DDA">
      <w:pPr>
        <w:pStyle w:val="QUESTIONTEXT"/>
        <w:tabs>
          <w:tab w:val="clear" w:pos="720"/>
        </w:tabs>
        <w:spacing w:before="360"/>
        <w:ind w:left="0"/>
      </w:pPr>
    </w:p>
    <w:p w:rsidR="00992614" w:rsidRDefault="00992614" w:rsidP="004D3DDA">
      <w:pPr>
        <w:pStyle w:val="QUESTIONTEXT"/>
        <w:tabs>
          <w:tab w:val="clear" w:pos="720"/>
        </w:tabs>
        <w:spacing w:before="360"/>
        <w:ind w:left="0"/>
      </w:pPr>
      <w:r>
        <w:t>C4</w:t>
      </w:r>
      <w:r w:rsidRPr="0023218E">
        <w:t>.</w:t>
      </w:r>
      <w:r w:rsidRPr="0023218E">
        <w:tab/>
      </w:r>
      <w:r>
        <w:t>Right now, how much do you still owe in student loans</w:t>
      </w:r>
      <w:r w:rsidR="0057251D">
        <w:t xml:space="preserve"> or credit card payments used to cover tuition</w:t>
      </w:r>
      <w:r>
        <w:t xml:space="preserve">?  </w:t>
      </w:r>
    </w:p>
    <w:p w:rsidR="00992614" w:rsidRPr="001D5EB7" w:rsidRDefault="00992614" w:rsidP="00A85304">
      <w:pPr>
        <w:pStyle w:val="bullet"/>
        <w:numPr>
          <w:ilvl w:val="0"/>
          <w:numId w:val="0"/>
        </w:numPr>
        <w:tabs>
          <w:tab w:val="left" w:pos="180"/>
          <w:tab w:val="left" w:pos="990"/>
        </w:tabs>
        <w:spacing w:before="240" w:after="0"/>
        <w:ind w:right="0"/>
        <w:jc w:val="left"/>
        <w:rPr>
          <w:rFonts w:ascii="Arial" w:hAnsi="Arial" w:cs="Arial"/>
          <w:iCs/>
          <w:sz w:val="20"/>
        </w:rPr>
      </w:pPr>
      <w:r w:rsidRPr="001D5EB7">
        <w:rPr>
          <w:rFonts w:ascii="Arial" w:hAnsi="Arial" w:cs="Arial"/>
          <w:iCs/>
          <w:sz w:val="20"/>
        </w:rPr>
        <w:tab/>
        <w:t xml:space="preserve">$ </w:t>
      </w:r>
      <w:r w:rsidRPr="001D5EB7">
        <w:rPr>
          <w:rFonts w:ascii="Arial Narrow" w:hAnsi="Arial Narrow" w:cs="Arial"/>
          <w:sz w:val="20"/>
        </w:rPr>
        <w:t>|</w:t>
      </w:r>
      <w:r w:rsidRPr="001D5EB7">
        <w:rPr>
          <w:rFonts w:ascii="Arial Narrow" w:hAnsi="Arial Narrow" w:cs="Arial"/>
          <w:sz w:val="20"/>
          <w:u w:val="single"/>
        </w:rPr>
        <w:t xml:space="preserve">      </w:t>
      </w:r>
      <w:r w:rsidRPr="001D5EB7">
        <w:rPr>
          <w:rFonts w:ascii="Arial Narrow" w:hAnsi="Arial Narrow" w:cs="Arial"/>
          <w:sz w:val="20"/>
        </w:rPr>
        <w:t>|</w:t>
      </w:r>
      <w:r w:rsidRPr="001D5EB7">
        <w:rPr>
          <w:rFonts w:ascii="Arial Narrow" w:hAnsi="Arial Narrow" w:cs="Arial"/>
          <w:sz w:val="20"/>
          <w:u w:val="single"/>
        </w:rPr>
        <w:t xml:space="preserve">      </w:t>
      </w:r>
      <w:r w:rsidRPr="001D5EB7">
        <w:rPr>
          <w:rFonts w:ascii="Arial Narrow" w:hAnsi="Arial Narrow" w:cs="Arial"/>
          <w:sz w:val="20"/>
        </w:rPr>
        <w:t>|</w:t>
      </w:r>
      <w:r w:rsidRPr="001D5EB7">
        <w:rPr>
          <w:rFonts w:ascii="Arial Narrow" w:hAnsi="Arial Narrow" w:cs="Arial"/>
          <w:sz w:val="20"/>
          <w:u w:val="single"/>
        </w:rPr>
        <w:t xml:space="preserve">      </w:t>
      </w:r>
      <w:r w:rsidRPr="001D5EB7">
        <w:rPr>
          <w:rFonts w:ascii="Arial Narrow" w:hAnsi="Arial Narrow" w:cs="Arial"/>
          <w:sz w:val="20"/>
        </w:rPr>
        <w:t>| , |</w:t>
      </w:r>
      <w:r w:rsidRPr="001D5EB7">
        <w:rPr>
          <w:rFonts w:ascii="Arial Narrow" w:hAnsi="Arial Narrow" w:cs="Arial"/>
          <w:sz w:val="20"/>
          <w:u w:val="single"/>
        </w:rPr>
        <w:t xml:space="preserve">      </w:t>
      </w:r>
      <w:r w:rsidRPr="001D5EB7">
        <w:rPr>
          <w:rFonts w:ascii="Arial Narrow" w:hAnsi="Arial Narrow" w:cs="Arial"/>
          <w:sz w:val="20"/>
        </w:rPr>
        <w:t>|</w:t>
      </w:r>
      <w:r w:rsidRPr="001D5EB7">
        <w:rPr>
          <w:rFonts w:ascii="Arial Narrow" w:hAnsi="Arial Narrow" w:cs="Arial"/>
          <w:sz w:val="20"/>
          <w:u w:val="single"/>
        </w:rPr>
        <w:t xml:space="preserve">      </w:t>
      </w:r>
      <w:r w:rsidRPr="001D5EB7">
        <w:rPr>
          <w:rFonts w:ascii="Arial Narrow" w:hAnsi="Arial Narrow" w:cs="Arial"/>
          <w:sz w:val="20"/>
        </w:rPr>
        <w:t>|</w:t>
      </w:r>
      <w:r w:rsidRPr="001D5EB7">
        <w:rPr>
          <w:rFonts w:ascii="Arial Narrow" w:hAnsi="Arial Narrow" w:cs="Arial"/>
          <w:sz w:val="20"/>
          <w:u w:val="single"/>
        </w:rPr>
        <w:t xml:space="preserve">      </w:t>
      </w:r>
      <w:r w:rsidRPr="001D5EB7">
        <w:rPr>
          <w:rFonts w:ascii="Arial Narrow" w:hAnsi="Arial Narrow" w:cs="Arial"/>
          <w:sz w:val="20"/>
        </w:rPr>
        <w:t>|</w:t>
      </w:r>
      <w:r>
        <w:rPr>
          <w:rFonts w:ascii="Arial Narrow" w:hAnsi="Arial Narrow" w:cs="Arial"/>
          <w:sz w:val="20"/>
        </w:rPr>
        <w:t xml:space="preserve"> . </w:t>
      </w:r>
      <w:r w:rsidRPr="001D5EB7">
        <w:rPr>
          <w:rFonts w:ascii="Arial Narrow" w:hAnsi="Arial Narrow" w:cs="Arial"/>
          <w:sz w:val="20"/>
        </w:rPr>
        <w:t>|</w:t>
      </w:r>
      <w:r w:rsidRPr="001D5EB7">
        <w:rPr>
          <w:rFonts w:ascii="Arial Narrow" w:hAnsi="Arial Narrow" w:cs="Arial"/>
          <w:sz w:val="20"/>
          <w:u w:val="single"/>
        </w:rPr>
        <w:t xml:space="preserve">  </w:t>
      </w:r>
      <w:r>
        <w:rPr>
          <w:rFonts w:ascii="Arial Narrow" w:hAnsi="Arial Narrow" w:cs="Arial"/>
          <w:sz w:val="20"/>
          <w:u w:val="single"/>
        </w:rPr>
        <w:t>0</w:t>
      </w:r>
      <w:r w:rsidRPr="001D5EB7">
        <w:rPr>
          <w:rFonts w:ascii="Arial Narrow" w:hAnsi="Arial Narrow" w:cs="Arial"/>
          <w:sz w:val="20"/>
          <w:u w:val="single"/>
        </w:rPr>
        <w:t xml:space="preserve">  </w:t>
      </w:r>
      <w:r w:rsidRPr="001D5EB7">
        <w:rPr>
          <w:rFonts w:ascii="Arial Narrow" w:hAnsi="Arial Narrow" w:cs="Arial"/>
          <w:sz w:val="20"/>
        </w:rPr>
        <w:t>|</w:t>
      </w:r>
      <w:r w:rsidRPr="001D5EB7">
        <w:rPr>
          <w:rFonts w:ascii="Arial Narrow" w:hAnsi="Arial Narrow" w:cs="Arial"/>
          <w:sz w:val="20"/>
          <w:u w:val="single"/>
        </w:rPr>
        <w:t xml:space="preserve">  </w:t>
      </w:r>
      <w:r>
        <w:rPr>
          <w:rFonts w:ascii="Arial Narrow" w:hAnsi="Arial Narrow" w:cs="Arial"/>
          <w:sz w:val="20"/>
          <w:u w:val="single"/>
        </w:rPr>
        <w:t>0</w:t>
      </w:r>
      <w:r w:rsidRPr="001D5EB7">
        <w:rPr>
          <w:rFonts w:ascii="Arial Narrow" w:hAnsi="Arial Narrow" w:cs="Arial"/>
          <w:sz w:val="20"/>
          <w:u w:val="single"/>
        </w:rPr>
        <w:t xml:space="preserve">  </w:t>
      </w:r>
      <w:r w:rsidRPr="001D5EB7">
        <w:rPr>
          <w:rFonts w:ascii="Arial Narrow" w:hAnsi="Arial Narrow" w:cs="Arial"/>
          <w:sz w:val="20"/>
        </w:rPr>
        <w:t>|</w:t>
      </w:r>
    </w:p>
    <w:p w:rsidR="00992614" w:rsidRDefault="00992614" w:rsidP="00A85304">
      <w:pPr>
        <w:pStyle w:val="QUESTIONTEXT"/>
        <w:tabs>
          <w:tab w:val="clear" w:pos="720"/>
        </w:tabs>
        <w:spacing w:before="0" w:after="0"/>
        <w:ind w:left="0"/>
      </w:pPr>
    </w:p>
    <w:p w:rsidR="009322CA" w:rsidRDefault="009322CA" w:rsidP="0041043E">
      <w:pPr>
        <w:pStyle w:val="QUESTIONTEXT"/>
        <w:tabs>
          <w:tab w:val="clear" w:pos="720"/>
        </w:tabs>
        <w:spacing w:before="0" w:after="0"/>
        <w:ind w:left="0"/>
      </w:pPr>
      <w:r>
        <w:br w:type="page"/>
      </w:r>
    </w:p>
    <w:p w:rsidR="009322CA" w:rsidRDefault="009322CA" w:rsidP="0041043E">
      <w:pPr>
        <w:pStyle w:val="QUESTIONTEXT"/>
        <w:tabs>
          <w:tab w:val="clear" w:pos="720"/>
        </w:tabs>
        <w:spacing w:before="0" w:after="0"/>
        <w:ind w:left="0"/>
      </w:pPr>
      <w:r>
        <w:rPr>
          <w:noProof/>
        </w:rPr>
        <w:lastRenderedPageBreak/>
        <mc:AlternateContent>
          <mc:Choice Requires="wpg">
            <w:drawing>
              <wp:anchor distT="0" distB="0" distL="114300" distR="114300" simplePos="0" relativeHeight="251688960" behindDoc="0" locked="0" layoutInCell="1" allowOverlap="1">
                <wp:simplePos x="0" y="0"/>
                <wp:positionH relativeFrom="column">
                  <wp:posOffset>-1038225</wp:posOffset>
                </wp:positionH>
                <wp:positionV relativeFrom="paragraph">
                  <wp:posOffset>-285750</wp:posOffset>
                </wp:positionV>
                <wp:extent cx="7540625" cy="939316"/>
                <wp:effectExtent l="0" t="0" r="22225" b="0"/>
                <wp:wrapNone/>
                <wp:docPr id="29"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0625" cy="939316"/>
                          <a:chOff x="460" y="-877"/>
                          <a:chExt cx="11913" cy="2016"/>
                        </a:xfrm>
                      </wpg:grpSpPr>
                      <wpg:grpSp>
                        <wpg:cNvPr id="30" name="Group 179"/>
                        <wpg:cNvGrpSpPr>
                          <a:grpSpLocks/>
                        </wpg:cNvGrpSpPr>
                        <wpg:grpSpPr bwMode="auto">
                          <a:xfrm>
                            <a:off x="460" y="-877"/>
                            <a:ext cx="11913" cy="2016"/>
                            <a:chOff x="579" y="2587"/>
                            <a:chExt cx="12943" cy="1602"/>
                          </a:xfrm>
                        </wpg:grpSpPr>
                        <wps:wsp>
                          <wps:cNvPr id="31" name="Text Box 180"/>
                          <wps:cNvSpPr txBox="1">
                            <a:spLocks noChangeArrowheads="1"/>
                          </wps:cNvSpPr>
                          <wps:spPr bwMode="auto">
                            <a:xfrm>
                              <a:off x="1242" y="2587"/>
                              <a:ext cx="12280" cy="514"/>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F4202" w:rsidRPr="00410BE0" w:rsidRDefault="00FF4202" w:rsidP="009322CA">
                                <w:pPr>
                                  <w:spacing w:before="60" w:after="60"/>
                                  <w:jc w:val="center"/>
                                  <w:rPr>
                                    <w:rFonts w:ascii="Arial" w:hAnsi="Arial" w:cs="Arial"/>
                                    <w:b/>
                                    <w:sz w:val="20"/>
                                    <w:szCs w:val="20"/>
                                  </w:rPr>
                                </w:pPr>
                                <w:r>
                                  <w:rPr>
                                    <w:rFonts w:ascii="Arial" w:hAnsi="Arial" w:cs="Arial"/>
                                    <w:b/>
                                    <w:sz w:val="20"/>
                                    <w:szCs w:val="20"/>
                                  </w:rPr>
                                  <w:t>C</w:t>
                                </w:r>
                                <w:r w:rsidRPr="00410BE0">
                                  <w:rPr>
                                    <w:rFonts w:ascii="Arial" w:hAnsi="Arial" w:cs="Arial"/>
                                    <w:b/>
                                    <w:sz w:val="20"/>
                                    <w:szCs w:val="20"/>
                                  </w:rPr>
                                  <w:t xml:space="preserve">. </w:t>
                                </w:r>
                                <w:r>
                                  <w:rPr>
                                    <w:rFonts w:ascii="Arial" w:hAnsi="Arial" w:cs="Arial"/>
                                    <w:b/>
                                    <w:sz w:val="20"/>
                                    <w:szCs w:val="20"/>
                                  </w:rPr>
                                  <w:t>PAYING FOR</w:t>
                                </w:r>
                                <w:r w:rsidRPr="00410BE0">
                                  <w:rPr>
                                    <w:rFonts w:ascii="Arial" w:hAnsi="Arial" w:cs="Arial"/>
                                    <w:b/>
                                    <w:sz w:val="20"/>
                                    <w:szCs w:val="20"/>
                                  </w:rPr>
                                  <w:t xml:space="preserve"> </w:t>
                                </w:r>
                                <w:r>
                                  <w:rPr>
                                    <w:rFonts w:ascii="Arial" w:hAnsi="Arial" w:cs="Arial"/>
                                    <w:b/>
                                    <w:sz w:val="20"/>
                                    <w:szCs w:val="20"/>
                                  </w:rPr>
                                  <w:t xml:space="preserve">ALL EDUCATIONAL AND TRAINING </w:t>
                                </w:r>
                                <w:r w:rsidRPr="00410BE0">
                                  <w:rPr>
                                    <w:rFonts w:ascii="Arial" w:hAnsi="Arial" w:cs="Arial"/>
                                    <w:b/>
                                    <w:sz w:val="20"/>
                                    <w:szCs w:val="20"/>
                                  </w:rPr>
                                  <w:t>PROGRAM</w:t>
                                </w:r>
                                <w:r>
                                  <w:rPr>
                                    <w:rFonts w:ascii="Arial" w:hAnsi="Arial" w:cs="Arial"/>
                                    <w:b/>
                                    <w:sz w:val="20"/>
                                    <w:szCs w:val="20"/>
                                  </w:rPr>
                                  <w:t>S</w:t>
                                </w:r>
                                <w:r w:rsidRPr="00410BE0">
                                  <w:rPr>
                                    <w:rFonts w:ascii="Arial" w:hAnsi="Arial" w:cs="Arial"/>
                                    <w:b/>
                                    <w:sz w:val="20"/>
                                    <w:szCs w:val="20"/>
                                  </w:rPr>
                                  <w:t xml:space="preserve"> (CON’T) </w:t>
                                </w:r>
                              </w:p>
                              <w:p w:rsidR="00FF4202" w:rsidRPr="00BF19AC" w:rsidRDefault="00FF4202" w:rsidP="009322CA"/>
                            </w:txbxContent>
                          </wps:txbx>
                          <wps:bodyPr rot="0" vert="horz" wrap="square" lIns="0" tIns="45720" rIns="0" bIns="45720" anchor="t" anchorCtr="0" upright="1">
                            <a:noAutofit/>
                          </wps:bodyPr>
                        </wps:wsp>
                        <wps:wsp>
                          <wps:cNvPr id="32" name="Line 105"/>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33" name="Line 106"/>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34" name="AutoShape 107"/>
                        <wps:cNvCnPr/>
                        <wps:spPr bwMode="auto">
                          <a:xfrm>
                            <a:off x="1077" y="-230"/>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82" style="position:absolute;margin-left:-81.75pt;margin-top:-22.5pt;width:593.75pt;height:73.95pt;z-index:251688960" coordorigin="460,-877" coordsize="11913,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">
                <v:group id="Group 179" o:spid="_x0000_s1083" style="position:absolute;left:460;top:-877;width:11913;height:2016" coordorigin="579,2587" coordsize="12943,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Text Box 180" o:spid="_x0000_s1084" type="#_x0000_t202" style="position:absolute;left:1242;top:2587;width:12280;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gkFcQA&#10;AADbAAAADwAAAGRycy9kb3ducmV2LnhtbESPQWvCQBSE74L/YXlCb7pRIUjqJqggSttL0x56fGSf&#10;m2D2bcyumvbXdwsFj8PMfMOsi8G24ka9bxwrmM8SEMSV0w0bBZ8f++kKhA/IGlvHpOCbPBT5eLTG&#10;TLs7v9OtDEZECPsMFdQhdJmUvqrJop+5jjh6J9dbDFH2Ruoe7xFuW7lIklRabDgu1NjRrqbqXF6t&#10;grfd188FE/P6cipNu/JlqreHVKmnybB5BhFoCI/wf/uoFSzn8Pcl/gC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4JBXEAAAA2wAAAA8AAAAAAAAAAAAAAAAAmAIAAGRycy9k&#10;b3ducmV2LnhtbFBLBQYAAAAABAAEAPUAAACJAwAAAAA=&#10;" fillcolor="#e8e8e8" stroked="f" strokeweight=".5pt">
                    <v:textbox inset="0,,0">
                      <w:txbxContent>
                        <w:p w:rsidR="00FF4202" w:rsidRPr="00410BE0" w:rsidRDefault="00FF4202" w:rsidP="009322CA">
                          <w:pPr>
                            <w:spacing w:before="60" w:after="60"/>
                            <w:jc w:val="center"/>
                            <w:rPr>
                              <w:rFonts w:ascii="Arial" w:hAnsi="Arial" w:cs="Arial"/>
                              <w:b/>
                              <w:sz w:val="20"/>
                              <w:szCs w:val="20"/>
                            </w:rPr>
                          </w:pPr>
                          <w:r>
                            <w:rPr>
                              <w:rFonts w:ascii="Arial" w:hAnsi="Arial" w:cs="Arial"/>
                              <w:b/>
                              <w:sz w:val="20"/>
                              <w:szCs w:val="20"/>
                            </w:rPr>
                            <w:t>C</w:t>
                          </w:r>
                          <w:r w:rsidRPr="00410BE0">
                            <w:rPr>
                              <w:rFonts w:ascii="Arial" w:hAnsi="Arial" w:cs="Arial"/>
                              <w:b/>
                              <w:sz w:val="20"/>
                              <w:szCs w:val="20"/>
                            </w:rPr>
                            <w:t xml:space="preserve">. </w:t>
                          </w:r>
                          <w:r>
                            <w:rPr>
                              <w:rFonts w:ascii="Arial" w:hAnsi="Arial" w:cs="Arial"/>
                              <w:b/>
                              <w:sz w:val="20"/>
                              <w:szCs w:val="20"/>
                            </w:rPr>
                            <w:t>PAYING FOR</w:t>
                          </w:r>
                          <w:r w:rsidRPr="00410BE0">
                            <w:rPr>
                              <w:rFonts w:ascii="Arial" w:hAnsi="Arial" w:cs="Arial"/>
                              <w:b/>
                              <w:sz w:val="20"/>
                              <w:szCs w:val="20"/>
                            </w:rPr>
                            <w:t xml:space="preserve"> </w:t>
                          </w:r>
                          <w:r>
                            <w:rPr>
                              <w:rFonts w:ascii="Arial" w:hAnsi="Arial" w:cs="Arial"/>
                              <w:b/>
                              <w:sz w:val="20"/>
                              <w:szCs w:val="20"/>
                            </w:rPr>
                            <w:t xml:space="preserve">ALL EDUCATIONAL AND TRAINING </w:t>
                          </w:r>
                          <w:r w:rsidRPr="00410BE0">
                            <w:rPr>
                              <w:rFonts w:ascii="Arial" w:hAnsi="Arial" w:cs="Arial"/>
                              <w:b/>
                              <w:sz w:val="20"/>
                              <w:szCs w:val="20"/>
                            </w:rPr>
                            <w:t>PROGRAM</w:t>
                          </w:r>
                          <w:r>
                            <w:rPr>
                              <w:rFonts w:ascii="Arial" w:hAnsi="Arial" w:cs="Arial"/>
                              <w:b/>
                              <w:sz w:val="20"/>
                              <w:szCs w:val="20"/>
                            </w:rPr>
                            <w:t>S</w:t>
                          </w:r>
                          <w:r w:rsidRPr="00410BE0">
                            <w:rPr>
                              <w:rFonts w:ascii="Arial" w:hAnsi="Arial" w:cs="Arial"/>
                              <w:b/>
                              <w:sz w:val="20"/>
                              <w:szCs w:val="20"/>
                            </w:rPr>
                            <w:t xml:space="preserve"> (CON’T) </w:t>
                          </w:r>
                        </w:p>
                        <w:p w:rsidR="00FF4202" w:rsidRPr="00BF19AC" w:rsidRDefault="00FF4202" w:rsidP="009322CA"/>
                      </w:txbxContent>
                    </v:textbox>
                  </v:shape>
                  <v:line id="Line 105" o:spid="_x0000_s1085"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yu8QAAADbAAAADwAAAGRycy9kb3ducmV2LnhtbESPQWsCMRSE74X+h/AKvRTNroKrq1FK&#10;pcXSU1U8PzfPzWLysmxSXf+9KRR6HGbmG2ax6p0VF+pC41lBPsxAEFdeN1wr2O/eB1MQISJrtJ5J&#10;wY0CrJaPDwsstb/yN122sRYJwqFEBSbGtpQyVIYchqFviZN38p3DmGRXS93hNcGdlaMsm0iHDacF&#10;gy29GarO2x+n4POD+rX9mjQva5sXRT4r8GCOSj0/9a9zEJH6+B/+a2+0gvEI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U7K7xAAAANsAAAAPAAAAAAAAAAAA&#10;AAAAAKECAABkcnMvZG93bnJldi54bWxQSwUGAAAAAAQABAD5AAAAkgMAAAAA&#10;" stroked="f" strokeweight=".5pt"/>
                  <v:line id="Line 106" o:spid="_x0000_s1086"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8XIMQAAADbAAAADwAAAGRycy9kb3ducmV2LnhtbESPQWsCMRSE74X+h/AKXopmV8HV1Sil&#10;YmnpqSqen5vnZjF5WTZRt/++KRR6HGbmG2a57p0VN+pC41lBPspAEFdeN1wrOOy3wxmIEJE1Ws+k&#10;4JsCrFePD0sstb/zF912sRYJwqFEBSbGtpQyVIYchpFviZN39p3DmGRXS93hPcGdleMsm0qHDacF&#10;gy29Gqouu6tT8PFG/cZ+Tpvnjc2LIp8XeDQnpQZP/csCRKQ+/of/2u9awWQC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HxcgxAAAANsAAAAPAAAAAAAAAAAA&#10;AAAAAKECAABkcnMvZG93bnJldi54bWxQSwUGAAAAAAQABAD5AAAAkgMAAAAA&#10;" stroked="f" strokeweight=".5pt"/>
                </v:group>
                <v:shape id="AutoShape 107" o:spid="_x0000_s1087" type="#_x0000_t32" style="position:absolute;left:1077;top:-230;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group>
            </w:pict>
          </mc:Fallback>
        </mc:AlternateContent>
      </w:r>
    </w:p>
    <w:p w:rsidR="00992614" w:rsidRDefault="00992614" w:rsidP="0041043E">
      <w:pPr>
        <w:pStyle w:val="QUESTIONTEXT"/>
        <w:tabs>
          <w:tab w:val="clear" w:pos="720"/>
        </w:tabs>
        <w:spacing w:before="0" w:after="0"/>
        <w:ind w:left="0"/>
      </w:pPr>
      <w:r>
        <w:t>C5</w:t>
      </w:r>
      <w:r w:rsidRPr="00252456">
        <w:t>.</w:t>
      </w:r>
      <w:r>
        <w:tab/>
        <w:t xml:space="preserve">We are also interested in learning about </w:t>
      </w:r>
      <w:r w:rsidRPr="004C6FE2">
        <w:rPr>
          <w:u w:val="single"/>
        </w:rPr>
        <w:t>financial assistance</w:t>
      </w:r>
      <w:r>
        <w:t xml:space="preserve"> you may have received to help you with other expenses (not including tuition and fees) to attend </w:t>
      </w:r>
      <w:r w:rsidR="009322CA">
        <w:t>any educational or training programs?</w:t>
      </w:r>
      <w:r>
        <w:t xml:space="preserve"> </w:t>
      </w:r>
    </w:p>
    <w:p w:rsidR="00992614" w:rsidRDefault="00992614" w:rsidP="0041043E">
      <w:pPr>
        <w:pStyle w:val="QUESTIONTEXT"/>
        <w:tabs>
          <w:tab w:val="clear" w:pos="720"/>
        </w:tabs>
        <w:spacing w:before="0" w:after="0"/>
        <w:ind w:left="0"/>
      </w:pPr>
    </w:p>
    <w:p w:rsidR="00992614" w:rsidRDefault="00992614" w:rsidP="009322CA">
      <w:pPr>
        <w:pStyle w:val="QUESTIONTEXT"/>
        <w:numPr>
          <w:ins w:id="0" w:author="ECN USER" w:date="2012-06-20T12:23:00Z"/>
        </w:numPr>
        <w:tabs>
          <w:tab w:val="clear" w:pos="720"/>
        </w:tabs>
        <w:spacing w:before="0" w:after="0"/>
        <w:ind w:left="0" w:right="-547" w:firstLine="0"/>
      </w:pPr>
      <w:r>
        <w:t>Since [fill APPLICATION MONTH, YEAR], have you received assistance in the form of cash, vouchers, gift cards, or reimbursement to help you pay for any of the following:</w:t>
      </w:r>
    </w:p>
    <w:p w:rsidR="009322CA" w:rsidRDefault="009322CA" w:rsidP="009322CA">
      <w:pPr>
        <w:pStyle w:val="QUESTIONTEXT"/>
        <w:tabs>
          <w:tab w:val="clear" w:pos="720"/>
        </w:tabs>
        <w:spacing w:before="0" w:after="0"/>
        <w:ind w:left="0" w:right="-547" w:firstLine="0"/>
      </w:pPr>
    </w:p>
    <w:p w:rsidR="00992614" w:rsidRPr="004D3DDA" w:rsidRDefault="00992614" w:rsidP="009322CA">
      <w:pPr>
        <w:pStyle w:val="QUESTIONTEXT"/>
        <w:numPr>
          <w:ins w:id="1" w:author="ECN USER" w:date="2012-06-20T12:24:00Z"/>
        </w:numPr>
        <w:tabs>
          <w:tab w:val="clear" w:pos="720"/>
        </w:tabs>
        <w:spacing w:before="0" w:after="0"/>
        <w:ind w:left="0" w:right="-547"/>
        <w:rPr>
          <w:b w:val="0"/>
          <w:i/>
        </w:rPr>
      </w:pPr>
      <w:r w:rsidRPr="004C6FE2">
        <w:rPr>
          <w:b w:val="0"/>
          <w:i/>
        </w:rPr>
        <w:tab/>
      </w:r>
      <w:r>
        <w:rPr>
          <w:b w:val="0"/>
          <w:i/>
        </w:rPr>
        <w:t>(</w:t>
      </w:r>
      <w:r w:rsidRPr="004C6FE2">
        <w:rPr>
          <w:b w:val="0"/>
          <w:i/>
        </w:rPr>
        <w:t>Please do not include financial assistance you may have received from friends or family.</w:t>
      </w:r>
      <w:r>
        <w:rPr>
          <w:b w:val="0"/>
          <w:i/>
        </w:rPr>
        <w:t>)</w:t>
      </w:r>
    </w:p>
    <w:tbl>
      <w:tblPr>
        <w:tblW w:w="5282" w:type="pct"/>
        <w:tblLook w:val="0000" w:firstRow="0" w:lastRow="0" w:firstColumn="0" w:lastColumn="0" w:noHBand="0" w:noVBand="0"/>
      </w:tblPr>
      <w:tblGrid>
        <w:gridCol w:w="7949"/>
        <w:gridCol w:w="955"/>
        <w:gridCol w:w="1045"/>
      </w:tblGrid>
      <w:tr w:rsidR="00992614" w:rsidRPr="000F545A" w:rsidTr="00884AB8">
        <w:trPr>
          <w:tblHeader/>
        </w:trPr>
        <w:tc>
          <w:tcPr>
            <w:tcW w:w="3995" w:type="pct"/>
            <w:tcMar>
              <w:top w:w="0" w:type="dxa"/>
              <w:left w:w="29" w:type="dxa"/>
              <w:bottom w:w="0" w:type="dxa"/>
              <w:right w:w="29" w:type="dxa"/>
            </w:tcMar>
          </w:tcPr>
          <w:p w:rsidR="00992614" w:rsidRPr="000F545A" w:rsidRDefault="00992614" w:rsidP="00884AB8">
            <w:pPr>
              <w:spacing w:before="60" w:after="60" w:line="240" w:lineRule="auto"/>
              <w:ind w:firstLine="0"/>
              <w:jc w:val="left"/>
              <w:rPr>
                <w:rFonts w:ascii="Arial" w:hAnsi="Arial" w:cs="Arial"/>
                <w:sz w:val="20"/>
                <w:szCs w:val="20"/>
                <w:u w:val="single"/>
              </w:rPr>
            </w:pPr>
          </w:p>
        </w:tc>
        <w:tc>
          <w:tcPr>
            <w:tcW w:w="1005" w:type="pct"/>
            <w:gridSpan w:val="2"/>
            <w:tcBorders>
              <w:bottom w:val="single" w:sz="4" w:space="0" w:color="auto"/>
            </w:tcBorders>
            <w:tcMar>
              <w:top w:w="0" w:type="dxa"/>
              <w:left w:w="29" w:type="dxa"/>
              <w:bottom w:w="0" w:type="dxa"/>
              <w:right w:w="29" w:type="dxa"/>
            </w:tcMar>
            <w:vAlign w:val="center"/>
          </w:tcPr>
          <w:p w:rsidR="00992614" w:rsidRPr="00540347" w:rsidRDefault="00992614" w:rsidP="00884AB8">
            <w:pPr>
              <w:spacing w:before="60" w:after="60" w:line="240" w:lineRule="auto"/>
              <w:ind w:firstLine="0"/>
              <w:jc w:val="center"/>
              <w:rPr>
                <w:rFonts w:ascii="Arial" w:hAnsi="Arial" w:cs="Arial"/>
                <w:bCs/>
                <w:sz w:val="18"/>
                <w:szCs w:val="18"/>
              </w:rPr>
            </w:pPr>
            <w:r w:rsidRPr="0019697F">
              <w:rPr>
                <w:rFonts w:ascii="Arial" w:hAnsi="Arial" w:cs="Arial"/>
                <w:i/>
                <w:sz w:val="20"/>
                <w:szCs w:val="20"/>
              </w:rPr>
              <w:t>Select one per row</w:t>
            </w:r>
          </w:p>
        </w:tc>
      </w:tr>
      <w:tr w:rsidR="00992614" w:rsidRPr="000F545A" w:rsidTr="00884AB8">
        <w:trPr>
          <w:tblHeader/>
        </w:trPr>
        <w:tc>
          <w:tcPr>
            <w:tcW w:w="3995" w:type="pct"/>
            <w:tcBorders>
              <w:right w:val="single" w:sz="4" w:space="0" w:color="auto"/>
            </w:tcBorders>
            <w:tcMar>
              <w:top w:w="0" w:type="dxa"/>
              <w:left w:w="29" w:type="dxa"/>
              <w:bottom w:w="0" w:type="dxa"/>
              <w:right w:w="29" w:type="dxa"/>
            </w:tcMar>
          </w:tcPr>
          <w:p w:rsidR="00992614" w:rsidRPr="000F545A" w:rsidRDefault="00992614" w:rsidP="00884AB8">
            <w:pPr>
              <w:spacing w:before="60" w:after="60" w:line="240" w:lineRule="auto"/>
              <w:ind w:firstLine="0"/>
              <w:jc w:val="left"/>
              <w:rPr>
                <w:rFonts w:ascii="Arial" w:hAnsi="Arial" w:cs="Arial"/>
                <w:sz w:val="20"/>
                <w:szCs w:val="20"/>
                <w:u w:val="single"/>
              </w:rPr>
            </w:pPr>
          </w:p>
        </w:tc>
        <w:tc>
          <w:tcPr>
            <w:tcW w:w="480" w:type="pc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rsidR="00992614" w:rsidRPr="00540347" w:rsidRDefault="00992614" w:rsidP="00884AB8">
            <w:pPr>
              <w:spacing w:before="60" w:after="60" w:line="240" w:lineRule="auto"/>
              <w:ind w:firstLine="0"/>
              <w:jc w:val="center"/>
              <w:rPr>
                <w:rFonts w:ascii="Arial" w:hAnsi="Arial" w:cs="Arial"/>
                <w:bCs/>
                <w:sz w:val="18"/>
                <w:szCs w:val="18"/>
              </w:rPr>
            </w:pPr>
            <w:r>
              <w:rPr>
                <w:rFonts w:ascii="Arial" w:hAnsi="Arial" w:cs="Arial"/>
                <w:bCs/>
                <w:sz w:val="18"/>
                <w:szCs w:val="18"/>
              </w:rPr>
              <w:t>YES</w:t>
            </w:r>
          </w:p>
        </w:tc>
        <w:tc>
          <w:tcPr>
            <w:tcW w:w="525" w:type="pc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rsidR="00992614" w:rsidRPr="00540347" w:rsidRDefault="00992614" w:rsidP="00884AB8">
            <w:pPr>
              <w:spacing w:before="60" w:after="60" w:line="240" w:lineRule="auto"/>
              <w:ind w:firstLine="0"/>
              <w:jc w:val="center"/>
              <w:rPr>
                <w:rFonts w:ascii="Arial" w:hAnsi="Arial" w:cs="Arial"/>
                <w:bCs/>
                <w:sz w:val="18"/>
                <w:szCs w:val="18"/>
              </w:rPr>
            </w:pPr>
            <w:r>
              <w:rPr>
                <w:rFonts w:ascii="Arial" w:hAnsi="Arial" w:cs="Arial"/>
                <w:bCs/>
                <w:sz w:val="18"/>
                <w:szCs w:val="18"/>
              </w:rPr>
              <w:t>NO</w:t>
            </w:r>
          </w:p>
        </w:tc>
      </w:tr>
      <w:tr w:rsidR="00992614" w:rsidRPr="000F545A" w:rsidTr="00884AB8">
        <w:tc>
          <w:tcPr>
            <w:tcW w:w="3995" w:type="pct"/>
            <w:shd w:val="clear" w:color="auto" w:fill="E8E8E8"/>
            <w:tcMar>
              <w:top w:w="14" w:type="dxa"/>
              <w:left w:w="29" w:type="dxa"/>
              <w:bottom w:w="14" w:type="dxa"/>
              <w:right w:w="29" w:type="dxa"/>
            </w:tcMar>
            <w:vAlign w:val="center"/>
          </w:tcPr>
          <w:p w:rsidR="00992614" w:rsidRPr="00D82904" w:rsidRDefault="00992614" w:rsidP="00884AB8">
            <w:pPr>
              <w:tabs>
                <w:tab w:val="clear" w:pos="432"/>
                <w:tab w:val="left" w:pos="360"/>
                <w:tab w:val="left" w:pos="6660"/>
              </w:tabs>
              <w:spacing w:before="60" w:after="60" w:line="240" w:lineRule="auto"/>
              <w:ind w:left="360" w:hanging="360"/>
              <w:jc w:val="left"/>
              <w:rPr>
                <w:rFonts w:ascii="Arial" w:hAnsi="Arial" w:cs="Arial"/>
                <w:i/>
                <w:sz w:val="20"/>
                <w:szCs w:val="20"/>
              </w:rPr>
            </w:pPr>
            <w:r>
              <w:rPr>
                <w:rFonts w:ascii="Arial" w:hAnsi="Arial" w:cs="Arial"/>
                <w:sz w:val="20"/>
                <w:szCs w:val="20"/>
              </w:rPr>
              <w:t>a.</w:t>
            </w:r>
            <w:r>
              <w:rPr>
                <w:rFonts w:ascii="Arial" w:hAnsi="Arial" w:cs="Arial"/>
                <w:sz w:val="20"/>
                <w:szCs w:val="20"/>
              </w:rPr>
              <w:tab/>
              <w:t>Books?</w:t>
            </w:r>
          </w:p>
        </w:tc>
        <w:tc>
          <w:tcPr>
            <w:tcW w:w="480" w:type="pct"/>
            <w:tcBorders>
              <w:top w:val="single" w:sz="4" w:space="0" w:color="auto"/>
            </w:tcBorders>
            <w:shd w:val="clear" w:color="auto" w:fill="E8E8E8"/>
            <w:tcMar>
              <w:top w:w="14" w:type="dxa"/>
              <w:left w:w="29" w:type="dxa"/>
              <w:bottom w:w="14" w:type="dxa"/>
              <w:right w:w="29" w:type="dxa"/>
            </w:tcMar>
            <w:vAlign w:val="center"/>
          </w:tcPr>
          <w:p w:rsidR="00992614" w:rsidRPr="00846325" w:rsidRDefault="00992614" w:rsidP="00884AB8">
            <w:pPr>
              <w:tabs>
                <w:tab w:val="left" w:pos="720"/>
              </w:tabs>
              <w:spacing w:line="240" w:lineRule="auto"/>
              <w:ind w:firstLine="0"/>
              <w:jc w:val="center"/>
              <w:rPr>
                <w:rFonts w:ascii="Arial" w:hAnsi="Arial" w:cs="Arial"/>
                <w:sz w:val="20"/>
                <w:szCs w:val="20"/>
              </w:rPr>
            </w:pPr>
            <w:r w:rsidRPr="00084CC8">
              <w:rPr>
                <w:rFonts w:ascii="Arial" w:hAnsi="Arial" w:cs="Arial"/>
                <w:sz w:val="12"/>
                <w:szCs w:val="12"/>
              </w:rPr>
              <w:t>1</w:t>
            </w:r>
            <w:r>
              <w:rPr>
                <w:rFonts w:ascii="Arial" w:hAnsi="Arial" w:cs="Arial"/>
                <w:sz w:val="12"/>
                <w:szCs w:val="12"/>
              </w:rPr>
              <w:t xml:space="preserve"> </w:t>
            </w:r>
            <w:r w:rsidRPr="00FE45F1">
              <w:rPr>
                <w:sz w:val="32"/>
                <w:szCs w:val="32"/>
              </w:rPr>
              <w:t>□</w:t>
            </w:r>
          </w:p>
        </w:tc>
        <w:tc>
          <w:tcPr>
            <w:tcW w:w="525" w:type="pct"/>
            <w:tcBorders>
              <w:top w:val="single" w:sz="4" w:space="0" w:color="auto"/>
            </w:tcBorders>
            <w:shd w:val="clear" w:color="auto" w:fill="E8E8E8"/>
            <w:tcMar>
              <w:top w:w="14" w:type="dxa"/>
              <w:left w:w="29" w:type="dxa"/>
              <w:bottom w:w="14" w:type="dxa"/>
              <w:right w:w="29" w:type="dxa"/>
            </w:tcMar>
            <w:vAlign w:val="center"/>
          </w:tcPr>
          <w:p w:rsidR="00992614" w:rsidRPr="00846325" w:rsidRDefault="00992614" w:rsidP="00884AB8">
            <w:pPr>
              <w:tabs>
                <w:tab w:val="left" w:pos="720"/>
              </w:tabs>
              <w:spacing w:line="240" w:lineRule="auto"/>
              <w:ind w:firstLine="0"/>
              <w:jc w:val="center"/>
              <w:rPr>
                <w:rFonts w:ascii="Arial" w:hAnsi="Arial" w:cs="Arial"/>
                <w:sz w:val="20"/>
                <w:szCs w:val="20"/>
              </w:rPr>
            </w:pPr>
            <w:r>
              <w:rPr>
                <w:rFonts w:ascii="Arial" w:hAnsi="Arial" w:cs="Arial"/>
                <w:sz w:val="12"/>
                <w:szCs w:val="12"/>
              </w:rPr>
              <w:t xml:space="preserve">0 </w:t>
            </w:r>
            <w:r w:rsidRPr="00FE45F1">
              <w:rPr>
                <w:sz w:val="32"/>
                <w:szCs w:val="32"/>
              </w:rPr>
              <w:t>□</w:t>
            </w:r>
          </w:p>
        </w:tc>
      </w:tr>
      <w:tr w:rsidR="00992614" w:rsidRPr="000F545A" w:rsidTr="00884AB8">
        <w:tc>
          <w:tcPr>
            <w:tcW w:w="3995" w:type="pct"/>
            <w:tcMar>
              <w:top w:w="14" w:type="dxa"/>
              <w:left w:w="29" w:type="dxa"/>
              <w:bottom w:w="14" w:type="dxa"/>
              <w:right w:w="29" w:type="dxa"/>
            </w:tcMar>
          </w:tcPr>
          <w:p w:rsidR="00992614" w:rsidRPr="000F545A" w:rsidRDefault="00992614" w:rsidP="00884AB8">
            <w:pPr>
              <w:tabs>
                <w:tab w:val="clear" w:pos="432"/>
                <w:tab w:val="left" w:pos="360"/>
                <w:tab w:val="left" w:pos="6660"/>
              </w:tabs>
              <w:spacing w:before="60" w:after="60" w:line="240" w:lineRule="auto"/>
              <w:ind w:left="360" w:hanging="360"/>
              <w:jc w:val="left"/>
              <w:rPr>
                <w:rFonts w:ascii="Arial" w:hAnsi="Arial" w:cs="Arial"/>
                <w:sz w:val="20"/>
                <w:szCs w:val="20"/>
              </w:rPr>
            </w:pPr>
            <w:r>
              <w:rPr>
                <w:rFonts w:ascii="Arial" w:hAnsi="Arial" w:cs="Arial"/>
                <w:sz w:val="20"/>
                <w:szCs w:val="20"/>
              </w:rPr>
              <w:t>b.</w:t>
            </w:r>
            <w:r>
              <w:rPr>
                <w:rFonts w:ascii="Arial" w:hAnsi="Arial" w:cs="Arial"/>
                <w:sz w:val="20"/>
                <w:szCs w:val="20"/>
              </w:rPr>
              <w:tab/>
              <w:t>Tools or other supplies?</w:t>
            </w:r>
          </w:p>
        </w:tc>
        <w:tc>
          <w:tcPr>
            <w:tcW w:w="480" w:type="pct"/>
            <w:tcMar>
              <w:top w:w="14" w:type="dxa"/>
              <w:left w:w="29" w:type="dxa"/>
              <w:bottom w:w="14" w:type="dxa"/>
              <w:right w:w="29" w:type="dxa"/>
            </w:tcMar>
            <w:vAlign w:val="center"/>
          </w:tcPr>
          <w:p w:rsidR="00992614" w:rsidRPr="00846325" w:rsidRDefault="00992614" w:rsidP="00884AB8">
            <w:pPr>
              <w:tabs>
                <w:tab w:val="left" w:pos="720"/>
              </w:tabs>
              <w:spacing w:line="240" w:lineRule="auto"/>
              <w:ind w:firstLine="0"/>
              <w:jc w:val="center"/>
              <w:rPr>
                <w:rFonts w:ascii="Arial" w:hAnsi="Arial" w:cs="Arial"/>
                <w:sz w:val="20"/>
                <w:szCs w:val="20"/>
              </w:rPr>
            </w:pPr>
            <w:r w:rsidRPr="00084CC8">
              <w:rPr>
                <w:rFonts w:ascii="Arial" w:hAnsi="Arial" w:cs="Arial"/>
                <w:sz w:val="12"/>
                <w:szCs w:val="12"/>
              </w:rPr>
              <w:t>1</w:t>
            </w:r>
            <w:r>
              <w:rPr>
                <w:rFonts w:ascii="Arial" w:hAnsi="Arial" w:cs="Arial"/>
                <w:sz w:val="12"/>
                <w:szCs w:val="12"/>
              </w:rPr>
              <w:t xml:space="preserve"> </w:t>
            </w:r>
            <w:r w:rsidRPr="00FE45F1">
              <w:rPr>
                <w:sz w:val="32"/>
                <w:szCs w:val="32"/>
              </w:rPr>
              <w:t>□</w:t>
            </w:r>
          </w:p>
        </w:tc>
        <w:tc>
          <w:tcPr>
            <w:tcW w:w="525" w:type="pct"/>
            <w:tcMar>
              <w:top w:w="14" w:type="dxa"/>
              <w:left w:w="29" w:type="dxa"/>
              <w:bottom w:w="14" w:type="dxa"/>
              <w:right w:w="29" w:type="dxa"/>
            </w:tcMar>
            <w:vAlign w:val="center"/>
          </w:tcPr>
          <w:p w:rsidR="00992614" w:rsidRPr="00846325" w:rsidRDefault="00992614" w:rsidP="00884AB8">
            <w:pPr>
              <w:tabs>
                <w:tab w:val="left" w:pos="720"/>
              </w:tabs>
              <w:spacing w:line="240" w:lineRule="auto"/>
              <w:ind w:firstLine="0"/>
              <w:jc w:val="center"/>
              <w:rPr>
                <w:rFonts w:ascii="Arial" w:hAnsi="Arial" w:cs="Arial"/>
                <w:sz w:val="20"/>
                <w:szCs w:val="20"/>
              </w:rPr>
            </w:pPr>
            <w:r>
              <w:rPr>
                <w:rFonts w:ascii="Arial" w:hAnsi="Arial" w:cs="Arial"/>
                <w:sz w:val="12"/>
                <w:szCs w:val="12"/>
              </w:rPr>
              <w:t xml:space="preserve">0 </w:t>
            </w:r>
            <w:r w:rsidRPr="00FE45F1">
              <w:rPr>
                <w:sz w:val="32"/>
                <w:szCs w:val="32"/>
              </w:rPr>
              <w:t>□</w:t>
            </w:r>
          </w:p>
        </w:tc>
      </w:tr>
      <w:tr w:rsidR="00992614" w:rsidRPr="000F545A" w:rsidTr="00884AB8">
        <w:tc>
          <w:tcPr>
            <w:tcW w:w="3995" w:type="pct"/>
            <w:shd w:val="clear" w:color="auto" w:fill="E8E8E8"/>
            <w:tcMar>
              <w:top w:w="14" w:type="dxa"/>
              <w:left w:w="29" w:type="dxa"/>
              <w:bottom w:w="14" w:type="dxa"/>
              <w:right w:w="29" w:type="dxa"/>
            </w:tcMar>
          </w:tcPr>
          <w:p w:rsidR="00992614" w:rsidRPr="000B4E16" w:rsidRDefault="00992614" w:rsidP="00884AB8">
            <w:pPr>
              <w:tabs>
                <w:tab w:val="clear" w:pos="432"/>
                <w:tab w:val="left" w:pos="360"/>
                <w:tab w:val="left" w:pos="6660"/>
              </w:tabs>
              <w:spacing w:before="60" w:after="60" w:line="240" w:lineRule="auto"/>
              <w:ind w:left="360" w:hanging="360"/>
              <w:jc w:val="left"/>
              <w:rPr>
                <w:rFonts w:ascii="Arial" w:hAnsi="Arial" w:cs="Arial"/>
                <w:i/>
                <w:sz w:val="20"/>
                <w:szCs w:val="20"/>
              </w:rPr>
            </w:pPr>
            <w:r>
              <w:rPr>
                <w:rFonts w:ascii="Arial" w:hAnsi="Arial" w:cs="Arial"/>
                <w:sz w:val="20"/>
                <w:szCs w:val="20"/>
              </w:rPr>
              <w:t>c.</w:t>
            </w:r>
            <w:r>
              <w:rPr>
                <w:rFonts w:ascii="Arial" w:hAnsi="Arial" w:cs="Arial"/>
                <w:sz w:val="20"/>
                <w:szCs w:val="20"/>
              </w:rPr>
              <w:tab/>
              <w:t>Clothes or other uniforms?</w:t>
            </w:r>
          </w:p>
        </w:tc>
        <w:tc>
          <w:tcPr>
            <w:tcW w:w="480" w:type="pct"/>
            <w:shd w:val="clear" w:color="auto" w:fill="E8E8E8"/>
            <w:tcMar>
              <w:top w:w="14" w:type="dxa"/>
              <w:left w:w="29" w:type="dxa"/>
              <w:bottom w:w="14" w:type="dxa"/>
              <w:right w:w="29" w:type="dxa"/>
            </w:tcMar>
            <w:vAlign w:val="center"/>
          </w:tcPr>
          <w:p w:rsidR="00992614" w:rsidRPr="00846325" w:rsidRDefault="00992614" w:rsidP="00884AB8">
            <w:pPr>
              <w:tabs>
                <w:tab w:val="left" w:pos="720"/>
              </w:tabs>
              <w:spacing w:line="240" w:lineRule="auto"/>
              <w:ind w:firstLine="0"/>
              <w:jc w:val="center"/>
              <w:rPr>
                <w:rFonts w:ascii="Arial" w:hAnsi="Arial" w:cs="Arial"/>
                <w:sz w:val="20"/>
                <w:szCs w:val="20"/>
              </w:rPr>
            </w:pPr>
            <w:r w:rsidRPr="00084CC8">
              <w:rPr>
                <w:rFonts w:ascii="Arial" w:hAnsi="Arial" w:cs="Arial"/>
                <w:sz w:val="12"/>
                <w:szCs w:val="12"/>
              </w:rPr>
              <w:t>1</w:t>
            </w:r>
            <w:r>
              <w:rPr>
                <w:rFonts w:ascii="Arial" w:hAnsi="Arial" w:cs="Arial"/>
                <w:sz w:val="12"/>
                <w:szCs w:val="12"/>
              </w:rPr>
              <w:t xml:space="preserve"> </w:t>
            </w:r>
            <w:r w:rsidRPr="00FE45F1">
              <w:rPr>
                <w:sz w:val="32"/>
                <w:szCs w:val="32"/>
              </w:rPr>
              <w:t>□</w:t>
            </w:r>
          </w:p>
        </w:tc>
        <w:tc>
          <w:tcPr>
            <w:tcW w:w="525" w:type="pct"/>
            <w:shd w:val="clear" w:color="auto" w:fill="E8E8E8"/>
            <w:tcMar>
              <w:top w:w="14" w:type="dxa"/>
              <w:left w:w="29" w:type="dxa"/>
              <w:bottom w:w="14" w:type="dxa"/>
              <w:right w:w="29" w:type="dxa"/>
            </w:tcMar>
            <w:vAlign w:val="center"/>
          </w:tcPr>
          <w:p w:rsidR="00992614" w:rsidRPr="00846325" w:rsidRDefault="00992614" w:rsidP="00884AB8">
            <w:pPr>
              <w:tabs>
                <w:tab w:val="left" w:pos="720"/>
              </w:tabs>
              <w:spacing w:line="240" w:lineRule="auto"/>
              <w:ind w:firstLine="0"/>
              <w:jc w:val="center"/>
              <w:rPr>
                <w:rFonts w:ascii="Arial" w:hAnsi="Arial" w:cs="Arial"/>
                <w:sz w:val="20"/>
                <w:szCs w:val="20"/>
              </w:rPr>
            </w:pPr>
            <w:r>
              <w:rPr>
                <w:rFonts w:ascii="Arial" w:hAnsi="Arial" w:cs="Arial"/>
                <w:sz w:val="12"/>
                <w:szCs w:val="12"/>
              </w:rPr>
              <w:t xml:space="preserve">0 </w:t>
            </w:r>
            <w:r w:rsidRPr="00FE45F1">
              <w:rPr>
                <w:sz w:val="32"/>
                <w:szCs w:val="32"/>
              </w:rPr>
              <w:t>□</w:t>
            </w:r>
          </w:p>
        </w:tc>
      </w:tr>
      <w:tr w:rsidR="00992614" w:rsidRPr="000F545A" w:rsidTr="00884AB8">
        <w:tc>
          <w:tcPr>
            <w:tcW w:w="3995" w:type="pct"/>
            <w:tcMar>
              <w:top w:w="14" w:type="dxa"/>
              <w:left w:w="29" w:type="dxa"/>
              <w:bottom w:w="14" w:type="dxa"/>
              <w:right w:w="29" w:type="dxa"/>
            </w:tcMar>
          </w:tcPr>
          <w:p w:rsidR="00992614" w:rsidRDefault="00992614" w:rsidP="00884AB8">
            <w:pPr>
              <w:tabs>
                <w:tab w:val="clear" w:pos="432"/>
                <w:tab w:val="left" w:pos="360"/>
                <w:tab w:val="left" w:pos="6660"/>
              </w:tabs>
              <w:spacing w:before="60" w:after="60" w:line="240" w:lineRule="auto"/>
              <w:ind w:left="360" w:hanging="360"/>
              <w:jc w:val="left"/>
              <w:rPr>
                <w:rFonts w:ascii="Arial" w:hAnsi="Arial" w:cs="Arial"/>
                <w:sz w:val="20"/>
                <w:szCs w:val="20"/>
              </w:rPr>
            </w:pPr>
            <w:r>
              <w:rPr>
                <w:rFonts w:ascii="Arial" w:hAnsi="Arial" w:cs="Arial"/>
                <w:sz w:val="20"/>
                <w:szCs w:val="20"/>
              </w:rPr>
              <w:t>d.</w:t>
            </w:r>
            <w:r>
              <w:rPr>
                <w:rFonts w:ascii="Arial" w:hAnsi="Arial" w:cs="Arial"/>
                <w:sz w:val="20"/>
                <w:szCs w:val="20"/>
              </w:rPr>
              <w:tab/>
              <w:t>Transportation such as gas cards or bus passes?</w:t>
            </w:r>
          </w:p>
        </w:tc>
        <w:tc>
          <w:tcPr>
            <w:tcW w:w="480" w:type="pct"/>
            <w:tcMar>
              <w:top w:w="14" w:type="dxa"/>
              <w:left w:w="29" w:type="dxa"/>
              <w:bottom w:w="14" w:type="dxa"/>
              <w:right w:w="29" w:type="dxa"/>
            </w:tcMar>
            <w:vAlign w:val="center"/>
          </w:tcPr>
          <w:p w:rsidR="00992614" w:rsidRPr="00846325" w:rsidRDefault="00992614" w:rsidP="00884AB8">
            <w:pPr>
              <w:tabs>
                <w:tab w:val="left" w:pos="720"/>
              </w:tabs>
              <w:spacing w:line="240" w:lineRule="auto"/>
              <w:ind w:firstLine="0"/>
              <w:jc w:val="center"/>
              <w:rPr>
                <w:rFonts w:ascii="Arial" w:hAnsi="Arial" w:cs="Arial"/>
                <w:sz w:val="20"/>
                <w:szCs w:val="20"/>
              </w:rPr>
            </w:pPr>
            <w:r w:rsidRPr="00084CC8">
              <w:rPr>
                <w:rFonts w:ascii="Arial" w:hAnsi="Arial" w:cs="Arial"/>
                <w:sz w:val="12"/>
                <w:szCs w:val="12"/>
              </w:rPr>
              <w:t>1</w:t>
            </w:r>
            <w:r>
              <w:rPr>
                <w:rFonts w:ascii="Arial" w:hAnsi="Arial" w:cs="Arial"/>
                <w:sz w:val="12"/>
                <w:szCs w:val="12"/>
              </w:rPr>
              <w:t xml:space="preserve"> </w:t>
            </w:r>
            <w:r w:rsidRPr="00FE45F1">
              <w:rPr>
                <w:sz w:val="32"/>
                <w:szCs w:val="32"/>
              </w:rPr>
              <w:t>□</w:t>
            </w:r>
          </w:p>
        </w:tc>
        <w:tc>
          <w:tcPr>
            <w:tcW w:w="525" w:type="pct"/>
            <w:tcMar>
              <w:top w:w="14" w:type="dxa"/>
              <w:left w:w="29" w:type="dxa"/>
              <w:bottom w:w="14" w:type="dxa"/>
              <w:right w:w="29" w:type="dxa"/>
            </w:tcMar>
            <w:vAlign w:val="center"/>
          </w:tcPr>
          <w:p w:rsidR="00992614" w:rsidRPr="00846325" w:rsidRDefault="00992614" w:rsidP="00884AB8">
            <w:pPr>
              <w:tabs>
                <w:tab w:val="left" w:pos="720"/>
              </w:tabs>
              <w:spacing w:line="240" w:lineRule="auto"/>
              <w:ind w:firstLine="0"/>
              <w:jc w:val="center"/>
              <w:rPr>
                <w:rFonts w:ascii="Arial" w:hAnsi="Arial" w:cs="Arial"/>
                <w:sz w:val="20"/>
                <w:szCs w:val="20"/>
              </w:rPr>
            </w:pPr>
            <w:r>
              <w:rPr>
                <w:rFonts w:ascii="Arial" w:hAnsi="Arial" w:cs="Arial"/>
                <w:sz w:val="12"/>
                <w:szCs w:val="12"/>
              </w:rPr>
              <w:t xml:space="preserve">0 </w:t>
            </w:r>
            <w:r w:rsidRPr="00FE45F1">
              <w:rPr>
                <w:sz w:val="32"/>
                <w:szCs w:val="32"/>
              </w:rPr>
              <w:t>□</w:t>
            </w:r>
          </w:p>
        </w:tc>
      </w:tr>
      <w:tr w:rsidR="00992614" w:rsidRPr="000F545A" w:rsidTr="00884AB8">
        <w:tc>
          <w:tcPr>
            <w:tcW w:w="3995" w:type="pct"/>
            <w:shd w:val="clear" w:color="auto" w:fill="E8E8E8"/>
            <w:tcMar>
              <w:top w:w="14" w:type="dxa"/>
              <w:left w:w="29" w:type="dxa"/>
              <w:bottom w:w="14" w:type="dxa"/>
              <w:right w:w="29" w:type="dxa"/>
            </w:tcMar>
          </w:tcPr>
          <w:p w:rsidR="00992614" w:rsidRDefault="00992614" w:rsidP="00884AB8">
            <w:pPr>
              <w:tabs>
                <w:tab w:val="clear" w:pos="432"/>
                <w:tab w:val="left" w:pos="360"/>
                <w:tab w:val="left" w:pos="6660"/>
              </w:tabs>
              <w:spacing w:before="60" w:after="60" w:line="240" w:lineRule="auto"/>
              <w:ind w:left="360" w:hanging="360"/>
              <w:jc w:val="left"/>
              <w:rPr>
                <w:rFonts w:ascii="Arial" w:hAnsi="Arial" w:cs="Arial"/>
                <w:sz w:val="20"/>
                <w:szCs w:val="20"/>
              </w:rPr>
            </w:pPr>
            <w:r>
              <w:rPr>
                <w:rFonts w:ascii="Arial" w:hAnsi="Arial" w:cs="Arial"/>
                <w:sz w:val="20"/>
                <w:szCs w:val="20"/>
              </w:rPr>
              <w:t>e.</w:t>
            </w:r>
            <w:r>
              <w:rPr>
                <w:rFonts w:ascii="Arial" w:hAnsi="Arial" w:cs="Arial"/>
                <w:sz w:val="20"/>
                <w:szCs w:val="20"/>
              </w:rPr>
              <w:tab/>
              <w:t>Child care?</w:t>
            </w:r>
          </w:p>
        </w:tc>
        <w:tc>
          <w:tcPr>
            <w:tcW w:w="480" w:type="pct"/>
            <w:shd w:val="clear" w:color="auto" w:fill="E8E8E8"/>
            <w:tcMar>
              <w:top w:w="14" w:type="dxa"/>
              <w:left w:w="29" w:type="dxa"/>
              <w:bottom w:w="14" w:type="dxa"/>
              <w:right w:w="29" w:type="dxa"/>
            </w:tcMar>
            <w:vAlign w:val="center"/>
          </w:tcPr>
          <w:p w:rsidR="00992614" w:rsidRPr="00846325" w:rsidRDefault="00992614" w:rsidP="00884AB8">
            <w:pPr>
              <w:tabs>
                <w:tab w:val="left" w:pos="720"/>
              </w:tabs>
              <w:spacing w:line="240" w:lineRule="auto"/>
              <w:ind w:firstLine="0"/>
              <w:jc w:val="center"/>
              <w:rPr>
                <w:rFonts w:ascii="Arial" w:hAnsi="Arial" w:cs="Arial"/>
                <w:sz w:val="20"/>
                <w:szCs w:val="20"/>
              </w:rPr>
            </w:pPr>
            <w:r w:rsidRPr="00084CC8">
              <w:rPr>
                <w:rFonts w:ascii="Arial" w:hAnsi="Arial" w:cs="Arial"/>
                <w:sz w:val="12"/>
                <w:szCs w:val="12"/>
              </w:rPr>
              <w:t>1</w:t>
            </w:r>
            <w:r>
              <w:rPr>
                <w:rFonts w:ascii="Arial" w:hAnsi="Arial" w:cs="Arial"/>
                <w:sz w:val="12"/>
                <w:szCs w:val="12"/>
              </w:rPr>
              <w:t xml:space="preserve"> </w:t>
            </w:r>
            <w:r w:rsidRPr="00FE45F1">
              <w:rPr>
                <w:sz w:val="32"/>
                <w:szCs w:val="32"/>
              </w:rPr>
              <w:t>□</w:t>
            </w:r>
          </w:p>
        </w:tc>
        <w:tc>
          <w:tcPr>
            <w:tcW w:w="525" w:type="pct"/>
            <w:shd w:val="clear" w:color="auto" w:fill="E8E8E8"/>
            <w:tcMar>
              <w:top w:w="14" w:type="dxa"/>
              <w:left w:w="29" w:type="dxa"/>
              <w:bottom w:w="14" w:type="dxa"/>
              <w:right w:w="29" w:type="dxa"/>
            </w:tcMar>
            <w:vAlign w:val="center"/>
          </w:tcPr>
          <w:p w:rsidR="00992614" w:rsidRPr="00846325" w:rsidRDefault="00992614" w:rsidP="00884AB8">
            <w:pPr>
              <w:tabs>
                <w:tab w:val="left" w:pos="720"/>
              </w:tabs>
              <w:spacing w:line="240" w:lineRule="auto"/>
              <w:ind w:firstLine="0"/>
              <w:jc w:val="center"/>
              <w:rPr>
                <w:rFonts w:ascii="Arial" w:hAnsi="Arial" w:cs="Arial"/>
                <w:sz w:val="20"/>
                <w:szCs w:val="20"/>
              </w:rPr>
            </w:pPr>
            <w:r>
              <w:rPr>
                <w:rFonts w:ascii="Arial" w:hAnsi="Arial" w:cs="Arial"/>
                <w:sz w:val="12"/>
                <w:szCs w:val="12"/>
              </w:rPr>
              <w:t xml:space="preserve">0 </w:t>
            </w:r>
            <w:r w:rsidRPr="00FE45F1">
              <w:rPr>
                <w:sz w:val="32"/>
                <w:szCs w:val="32"/>
              </w:rPr>
              <w:t>□</w:t>
            </w:r>
          </w:p>
        </w:tc>
      </w:tr>
    </w:tbl>
    <w:p w:rsidR="00992614" w:rsidRDefault="009322CA" w:rsidP="004F465D">
      <w:pPr>
        <w:tabs>
          <w:tab w:val="clear" w:pos="432"/>
        </w:tabs>
        <w:spacing w:line="240" w:lineRule="auto"/>
        <w:ind w:firstLine="0"/>
        <w:jc w:val="left"/>
      </w:pPr>
      <w:r>
        <w:rPr>
          <w:noProof/>
        </w:rPr>
        <mc:AlternateContent>
          <mc:Choice Requires="wps">
            <w:drawing>
              <wp:anchor distT="0" distB="0" distL="114300" distR="114300" simplePos="0" relativeHeight="251655168" behindDoc="0" locked="0" layoutInCell="1" allowOverlap="1">
                <wp:simplePos x="0" y="0"/>
                <wp:positionH relativeFrom="column">
                  <wp:posOffset>2146935</wp:posOffset>
                </wp:positionH>
                <wp:positionV relativeFrom="paragraph">
                  <wp:posOffset>149225</wp:posOffset>
                </wp:positionV>
                <wp:extent cx="1511300" cy="302260"/>
                <wp:effectExtent l="0" t="0" r="12700" b="21590"/>
                <wp:wrapNone/>
                <wp:docPr id="8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302260"/>
                        </a:xfrm>
                        <a:prstGeom prst="rect">
                          <a:avLst/>
                        </a:prstGeom>
                        <a:solidFill>
                          <a:srgbClr val="E8E8E8"/>
                        </a:solidFill>
                        <a:ln w="9525">
                          <a:solidFill>
                            <a:srgbClr val="000000"/>
                          </a:solidFill>
                          <a:miter lim="800000"/>
                          <a:headEnd/>
                          <a:tailEnd/>
                        </a:ln>
                      </wps:spPr>
                      <wps:txbx>
                        <w:txbxContent>
                          <w:p w:rsidR="00FF4202" w:rsidRPr="00831998" w:rsidRDefault="00FF4202" w:rsidP="00831998">
                            <w:pPr>
                              <w:tabs>
                                <w:tab w:val="clear" w:pos="432"/>
                              </w:tabs>
                              <w:spacing w:line="240" w:lineRule="auto"/>
                              <w:ind w:firstLine="0"/>
                              <w:rPr>
                                <w:rFonts w:ascii="Arial" w:hAnsi="Arial" w:cs="Arial"/>
                                <w:b/>
                                <w:sz w:val="20"/>
                                <w:szCs w:val="20"/>
                              </w:rPr>
                            </w:pPr>
                            <w:r>
                              <w:rPr>
                                <w:rFonts w:ascii="Arial" w:hAnsi="Arial" w:cs="Arial"/>
                                <w:b/>
                                <w:sz w:val="20"/>
                                <w:szCs w:val="20"/>
                              </w:rPr>
                              <w:t>GO TO E1, PAGE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88" type="#_x0000_t202" style="position:absolute;margin-left:169.05pt;margin-top:11.75pt;width:119pt;height:2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" fillcolor="#e8e8e8">
                <v:textbox>
                  <w:txbxContent>
                    <w:p w:rsidR="003B26F0" w:rsidRPr="00831998" w:rsidRDefault="003B26F0" w:rsidP="00831998">
                      <w:pPr>
                        <w:tabs>
                          <w:tab w:val="clear" w:pos="432"/>
                        </w:tabs>
                        <w:spacing w:line="240" w:lineRule="auto"/>
                        <w:ind w:firstLine="0"/>
                        <w:rPr>
                          <w:rFonts w:ascii="Arial" w:hAnsi="Arial" w:cs="Arial"/>
                          <w:b/>
                          <w:sz w:val="20"/>
                          <w:szCs w:val="20"/>
                        </w:rPr>
                      </w:pPr>
                      <w:r>
                        <w:rPr>
                          <w:rFonts w:ascii="Arial" w:hAnsi="Arial" w:cs="Arial"/>
                          <w:b/>
                          <w:sz w:val="20"/>
                          <w:szCs w:val="20"/>
                        </w:rPr>
                        <w:t xml:space="preserve">GO TO E1, PAGE </w:t>
                      </w:r>
                      <w:r w:rsidR="009322CA">
                        <w:rPr>
                          <w:rFonts w:ascii="Arial" w:hAnsi="Arial" w:cs="Arial"/>
                          <w:b/>
                          <w:sz w:val="20"/>
                          <w:szCs w:val="20"/>
                        </w:rPr>
                        <w:t>11</w:t>
                      </w:r>
                    </w:p>
                  </w:txbxContent>
                </v:textbox>
              </v:shape>
            </w:pict>
          </mc:Fallback>
        </mc:AlternateContent>
      </w:r>
    </w:p>
    <w:p w:rsidR="00992614" w:rsidRDefault="00992614" w:rsidP="004F465D">
      <w:pPr>
        <w:pStyle w:val="QUESTIONTEXT"/>
        <w:tabs>
          <w:tab w:val="clear" w:pos="720"/>
        </w:tabs>
        <w:spacing w:before="0"/>
        <w:ind w:left="0" w:firstLine="0"/>
      </w:pPr>
      <w:r>
        <w:br w:type="page"/>
      </w:r>
    </w:p>
    <w:p w:rsidR="00992614" w:rsidRDefault="009322CA" w:rsidP="0057251D">
      <w:pPr>
        <w:pStyle w:val="QUESTIONTEXT"/>
      </w:pPr>
      <w:r>
        <w:rPr>
          <w:noProof/>
        </w:rPr>
        <w:lastRenderedPageBreak/>
        <mc:AlternateContent>
          <mc:Choice Requires="wpg">
            <w:drawing>
              <wp:anchor distT="0" distB="0" distL="114300" distR="114300" simplePos="0" relativeHeight="251640832" behindDoc="0" locked="0" layoutInCell="1" allowOverlap="1">
                <wp:simplePos x="0" y="0"/>
                <wp:positionH relativeFrom="column">
                  <wp:posOffset>-645795</wp:posOffset>
                </wp:positionH>
                <wp:positionV relativeFrom="paragraph">
                  <wp:posOffset>-294005</wp:posOffset>
                </wp:positionV>
                <wp:extent cx="7159625" cy="420370"/>
                <wp:effectExtent l="0" t="0" r="3175" b="17780"/>
                <wp:wrapNone/>
                <wp:docPr id="7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9625" cy="420370"/>
                          <a:chOff x="460" y="480"/>
                          <a:chExt cx="11301" cy="662"/>
                        </a:xfrm>
                      </wpg:grpSpPr>
                      <wpg:grpSp>
                        <wpg:cNvPr id="80" name="Group 23"/>
                        <wpg:cNvGrpSpPr>
                          <a:grpSpLocks/>
                        </wpg:cNvGrpSpPr>
                        <wpg:grpSpPr bwMode="auto">
                          <a:xfrm>
                            <a:off x="460" y="480"/>
                            <a:ext cx="11301" cy="662"/>
                            <a:chOff x="579" y="3664"/>
                            <a:chExt cx="12277" cy="525"/>
                          </a:xfrm>
                        </wpg:grpSpPr>
                        <wps:wsp>
                          <wps:cNvPr id="81" name="Text Box 24"/>
                          <wps:cNvSpPr txBox="1">
                            <a:spLocks noChangeArrowheads="1"/>
                          </wps:cNvSpPr>
                          <wps:spPr bwMode="auto">
                            <a:xfrm>
                              <a:off x="586" y="3675"/>
                              <a:ext cx="1227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F4202" w:rsidRPr="002731E9" w:rsidRDefault="00FF4202" w:rsidP="00BF19AC">
                                <w:pPr>
                                  <w:spacing w:before="120"/>
                                  <w:jc w:val="center"/>
                                  <w:rPr>
                                    <w:rFonts w:ascii="Arial" w:hAnsi="Arial" w:cs="Arial"/>
                                    <w:sz w:val="20"/>
                                    <w:szCs w:val="20"/>
                                  </w:rPr>
                                </w:pPr>
                                <w:r w:rsidRPr="002731E9">
                                  <w:rPr>
                                    <w:rFonts w:ascii="Arial" w:hAnsi="Arial" w:cs="Arial"/>
                                    <w:b/>
                                    <w:sz w:val="20"/>
                                    <w:szCs w:val="20"/>
                                  </w:rPr>
                                  <w:t>D.  REASONS FOR NOT ATTENDING EDUCATIONAL OR TRAINING PROGRAM(S)</w:t>
                                </w:r>
                              </w:p>
                            </w:txbxContent>
                          </wps:txbx>
                          <wps:bodyPr rot="0" vert="horz" wrap="square" lIns="0" tIns="45720" rIns="0" bIns="45720" anchor="t" anchorCtr="0" upright="1">
                            <a:noAutofit/>
                          </wps:bodyPr>
                        </wps:wsp>
                        <wps:wsp>
                          <wps:cNvPr id="82" name="Line 25"/>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83" name="Line 26"/>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84" name="AutoShape 27"/>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 o:spid="_x0000_s1089" style="position:absolute;left:0;text-align:left;margin-left:-50.85pt;margin-top:-23.15pt;width:563.75pt;height:33.1pt;z-index:251640832" coordorigin="460,480" coordsize="11301,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">
                <v:group id="Group 23" o:spid="_x0000_s1090" style="position:absolute;left:460;top:480;width:11301;height:662" coordorigin="579,3664" coordsize="122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Text Box 24" o:spid="_x0000_s1091" type="#_x0000_t202" style="position:absolute;left:586;top:3675;width:122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ft8sQA&#10;AADbAAAADwAAAGRycy9kb3ducmV2LnhtbESPQWvCQBSE70L/w/IK3nRjDyGkWcUKYmm9GD30+Mg+&#10;N8Hs2zS71dhf7wqCx2FmvmGKxWBbcabeN44VzKYJCOLK6YaNgsN+PclA+ICssXVMCq7kYTF/GRWY&#10;a3fhHZ3LYESEsM9RQR1Cl0vpq5os+qnriKN3dL3FEGVvpO7xEuG2lW9JkkqLDceFGjta1VSdyj+r&#10;YLv6+f/FxHx/HUvTZr5M9ccmVWr8OizfQQQawjP8aH9qBdkM7l/iD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H7fLEAAAA2wAAAA8AAAAAAAAAAAAAAAAAmAIAAGRycy9k&#10;b3ducmV2LnhtbFBLBQYAAAAABAAEAPUAAACJAwAAAAA=&#10;" fillcolor="#e8e8e8" stroked="f" strokeweight=".5pt">
                    <v:textbox inset="0,,0">
                      <w:txbxContent>
                        <w:p w:rsidR="00FF4202" w:rsidRPr="002731E9" w:rsidRDefault="00FF4202" w:rsidP="00BF19AC">
                          <w:pPr>
                            <w:spacing w:before="120"/>
                            <w:jc w:val="center"/>
                            <w:rPr>
                              <w:rFonts w:ascii="Arial" w:hAnsi="Arial" w:cs="Arial"/>
                              <w:sz w:val="20"/>
                              <w:szCs w:val="20"/>
                            </w:rPr>
                          </w:pPr>
                          <w:r w:rsidRPr="002731E9">
                            <w:rPr>
                              <w:rFonts w:ascii="Arial" w:hAnsi="Arial" w:cs="Arial"/>
                              <w:b/>
                              <w:sz w:val="20"/>
                              <w:szCs w:val="20"/>
                            </w:rPr>
                            <w:t>D.  REASONS FOR NOT ATTENDING EDUCATIONAL OR TRAINING PROGRAM(S)</w:t>
                          </w:r>
                        </w:p>
                      </w:txbxContent>
                    </v:textbox>
                  </v:shape>
                  <v:line id="Line 25" o:spid="_x0000_s1092"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7XMMAAADbAAAADwAAAGRycy9kb3ducmV2LnhtbESPQWsCMRSE74L/IbyCF9HsenB1axRR&#10;LBVPtaXn183rZmnysmyibv99Iwg9DjPzDbPa9M6KK3Wh8awgn2YgiCuvG64VfLwfJgsQISJrtJ5J&#10;wS8F2KyHgxWW2t/4ja7nWIsE4VCiAhNjW0oZKkMOw9S3xMn79p3DmGRXS93hLcGdlbMsm0uHDacF&#10;gy3tDFU/54tTcHyhfm9P82a8t3lR5MsCP82XUqOnfvsMIlIf/8OP9qtWsJjB/U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se1zDAAAA2wAAAA8AAAAAAAAAAAAA&#10;AAAAoQIAAGRycy9kb3ducmV2LnhtbFBLBQYAAAAABAAEAPkAAACRAwAAAAA=&#10;" stroked="f" strokeweight=".5pt"/>
                  <v:line id="Line 26" o:spid="_x0000_s1093"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Dex8QAAADbAAAADwAAAGRycy9kb3ducmV2LnhtbESPQWsCMRSE7wX/Q3iFXopmV8HV1Sii&#10;tLT0VBXPz81zszR5WTaprv++KRR6HGbmG2a57p0VV+pC41lBPspAEFdeN1wrOB5ehjMQISJrtJ5J&#10;wZ0CrFeDhyWW2t/4k677WIsE4VCiAhNjW0oZKkMOw8i3xMm7+M5hTLKrpe7wluDOynGWTaXDhtOC&#10;wZa2hqqv/bdT8P5K/c5+TJvnnc2LIp8XeDJnpZ4e+80CRKQ+/of/2m9awWwC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oN7HxAAAANsAAAAPAAAAAAAAAAAA&#10;AAAAAKECAABkcnMvZG93bnJldi54bWxQSwUGAAAAAAQABAD5AAAAkgMAAAAA&#10;" stroked="f" strokeweight=".5pt"/>
                </v:group>
                <v:shape id="AutoShape 27" o:spid="_x0000_s1094"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gZOcQAAADbAAAADwAAAGRycy9kb3ducmV2LnhtbESPQWsCMRSE7wX/Q3iFXkrNWmq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OBk5xAAAANsAAAAPAAAAAAAAAAAA&#10;AAAAAKECAABkcnMvZG93bnJldi54bWxQSwUGAAAAAAQABAD5AAAAkgMAAAAA&#10;"/>
              </v:group>
            </w:pict>
          </mc:Fallback>
        </mc:AlternateConten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00"/>
      </w:tblGrid>
      <w:tr w:rsidR="00992614" w:rsidTr="0079402D">
        <w:tc>
          <w:tcPr>
            <w:tcW w:w="9000" w:type="dxa"/>
            <w:shd w:val="clear" w:color="auto" w:fill="E8E8E8"/>
          </w:tcPr>
          <w:p w:rsidR="00992614" w:rsidRPr="00831998" w:rsidRDefault="00992614" w:rsidP="0079402D">
            <w:pPr>
              <w:pStyle w:val="QUESTIONTEXT"/>
              <w:tabs>
                <w:tab w:val="clear" w:pos="720"/>
              </w:tabs>
              <w:ind w:left="0" w:right="0" w:firstLine="0"/>
              <w:jc w:val="center"/>
            </w:pPr>
            <w:r>
              <w:t xml:space="preserve">ONLY COMPLETE </w:t>
            </w:r>
            <w:r w:rsidRPr="0079402D">
              <w:rPr>
                <w:u w:val="single"/>
              </w:rPr>
              <w:t>SECTION D</w:t>
            </w:r>
            <w:r>
              <w:t xml:space="preserve"> IF YOU DID NOT ATTEND ANY EDUCATIONAL PROGRAM SINCE </w:t>
            </w:r>
            <w:r w:rsidRPr="00CA7419">
              <w:t>[fill PROGRAM AT INSTITUTION]</w:t>
            </w:r>
          </w:p>
        </w:tc>
      </w:tr>
    </w:tbl>
    <w:p w:rsidR="00992614" w:rsidRPr="00B06095" w:rsidRDefault="00992614" w:rsidP="00B51D66">
      <w:pPr>
        <w:pStyle w:val="QUESTIONTEXT"/>
        <w:tabs>
          <w:tab w:val="clear" w:pos="720"/>
        </w:tabs>
        <w:spacing w:before="600"/>
        <w:ind w:left="0"/>
      </w:pPr>
      <w:r>
        <w:t>D1</w:t>
      </w:r>
      <w:r w:rsidRPr="00B06095">
        <w:t>.</w:t>
      </w:r>
      <w:r w:rsidRPr="00B06095">
        <w:tab/>
        <w:t>How important was each of the following factors in your decision to not attend</w:t>
      </w:r>
      <w:r>
        <w:t xml:space="preserve"> any educational or training program </w:t>
      </w:r>
      <w:r w:rsidRPr="004F465D">
        <w:t>since [fill PROGRAM AT INSTITUTION]?</w:t>
      </w:r>
    </w:p>
    <w:tbl>
      <w:tblPr>
        <w:tblW w:w="9720" w:type="dxa"/>
        <w:tblInd w:w="108" w:type="dxa"/>
        <w:tblLayout w:type="fixed"/>
        <w:tblLook w:val="0000" w:firstRow="0" w:lastRow="0" w:firstColumn="0" w:lastColumn="0" w:noHBand="0" w:noVBand="0"/>
      </w:tblPr>
      <w:tblGrid>
        <w:gridCol w:w="6390"/>
        <w:gridCol w:w="1080"/>
        <w:gridCol w:w="1080"/>
        <w:gridCol w:w="1170"/>
      </w:tblGrid>
      <w:tr w:rsidR="00992614" w:rsidRPr="004C54D0" w:rsidTr="005F4B3C">
        <w:trPr>
          <w:cantSplit/>
          <w:trHeight w:val="287"/>
        </w:trPr>
        <w:tc>
          <w:tcPr>
            <w:tcW w:w="6390" w:type="dxa"/>
            <w:vMerge w:val="restart"/>
            <w:tcMar>
              <w:top w:w="0" w:type="dxa"/>
              <w:bottom w:w="0" w:type="dxa"/>
            </w:tcMar>
          </w:tcPr>
          <w:p w:rsidR="00992614" w:rsidRPr="004C54D0" w:rsidRDefault="00992614" w:rsidP="00AC656C">
            <w:pPr>
              <w:tabs>
                <w:tab w:val="clear" w:pos="432"/>
              </w:tabs>
              <w:spacing w:before="60" w:after="60" w:line="240" w:lineRule="auto"/>
              <w:ind w:firstLine="0"/>
              <w:jc w:val="left"/>
              <w:rPr>
                <w:rFonts w:ascii="Arial" w:hAnsi="Arial" w:cs="Arial"/>
                <w:sz w:val="18"/>
                <w:szCs w:val="18"/>
              </w:rPr>
            </w:pPr>
          </w:p>
        </w:tc>
        <w:tc>
          <w:tcPr>
            <w:tcW w:w="3330" w:type="dxa"/>
            <w:gridSpan w:val="3"/>
            <w:tcBorders>
              <w:bottom w:val="single" w:sz="4" w:space="0" w:color="auto"/>
            </w:tcBorders>
            <w:tcMar>
              <w:top w:w="0" w:type="dxa"/>
              <w:bottom w:w="0" w:type="dxa"/>
            </w:tcMar>
            <w:vAlign w:val="center"/>
          </w:tcPr>
          <w:p w:rsidR="00992614" w:rsidRPr="00327999" w:rsidRDefault="00992614" w:rsidP="00AC656C">
            <w:pPr>
              <w:tabs>
                <w:tab w:val="clear" w:pos="432"/>
              </w:tabs>
              <w:spacing w:before="60" w:after="60" w:line="240" w:lineRule="auto"/>
              <w:ind w:firstLine="0"/>
              <w:jc w:val="center"/>
              <w:rPr>
                <w:rFonts w:ascii="Arial" w:hAnsi="Arial" w:cs="Arial"/>
                <w:sz w:val="20"/>
                <w:szCs w:val="20"/>
              </w:rPr>
            </w:pPr>
            <w:r w:rsidRPr="0019697F">
              <w:rPr>
                <w:rFonts w:ascii="Arial" w:hAnsi="Arial" w:cs="Arial"/>
                <w:i/>
                <w:sz w:val="20"/>
                <w:szCs w:val="20"/>
              </w:rPr>
              <w:t>Select one per row</w:t>
            </w:r>
          </w:p>
        </w:tc>
      </w:tr>
      <w:tr w:rsidR="00992614" w:rsidRPr="004C54D0" w:rsidTr="005F4B3C">
        <w:trPr>
          <w:cantSplit/>
          <w:trHeight w:val="80"/>
        </w:trPr>
        <w:tc>
          <w:tcPr>
            <w:tcW w:w="6390" w:type="dxa"/>
            <w:vMerge/>
            <w:tcBorders>
              <w:right w:val="single" w:sz="4" w:space="0" w:color="auto"/>
            </w:tcBorders>
          </w:tcPr>
          <w:p w:rsidR="00992614" w:rsidRPr="004C54D0" w:rsidRDefault="00992614" w:rsidP="000A57DF">
            <w:pPr>
              <w:tabs>
                <w:tab w:val="clear" w:pos="432"/>
              </w:tabs>
              <w:spacing w:line="240" w:lineRule="auto"/>
              <w:ind w:firstLine="0"/>
              <w:jc w:val="left"/>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vAlign w:val="bottom"/>
          </w:tcPr>
          <w:p w:rsidR="00992614" w:rsidRPr="00410BE0" w:rsidRDefault="00992614" w:rsidP="008501D1">
            <w:pPr>
              <w:tabs>
                <w:tab w:val="clear" w:pos="432"/>
              </w:tabs>
              <w:spacing w:line="240" w:lineRule="auto"/>
              <w:ind w:firstLine="0"/>
              <w:jc w:val="center"/>
              <w:rPr>
                <w:rFonts w:ascii="Arial" w:hAnsi="Arial" w:cs="Arial"/>
                <w:b/>
                <w:bCs/>
                <w:sz w:val="17"/>
                <w:szCs w:val="17"/>
              </w:rPr>
            </w:pPr>
            <w:r w:rsidRPr="00410BE0">
              <w:rPr>
                <w:rFonts w:ascii="Arial" w:hAnsi="Arial" w:cs="Arial"/>
                <w:b/>
                <w:bCs/>
                <w:sz w:val="17"/>
                <w:szCs w:val="17"/>
              </w:rPr>
              <w:t>MAJOR FACTOR</w:t>
            </w:r>
          </w:p>
        </w:tc>
        <w:tc>
          <w:tcPr>
            <w:tcW w:w="108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bottom"/>
          </w:tcPr>
          <w:p w:rsidR="00992614" w:rsidRPr="00410BE0" w:rsidRDefault="00992614" w:rsidP="008501D1">
            <w:pPr>
              <w:tabs>
                <w:tab w:val="clear" w:pos="432"/>
              </w:tabs>
              <w:spacing w:line="240" w:lineRule="auto"/>
              <w:ind w:firstLine="0"/>
              <w:jc w:val="center"/>
              <w:rPr>
                <w:rFonts w:ascii="Arial" w:hAnsi="Arial" w:cs="Arial"/>
                <w:b/>
                <w:bCs/>
                <w:sz w:val="17"/>
                <w:szCs w:val="17"/>
              </w:rPr>
            </w:pPr>
            <w:r w:rsidRPr="00410BE0">
              <w:rPr>
                <w:rFonts w:ascii="Arial" w:hAnsi="Arial" w:cs="Arial"/>
                <w:b/>
                <w:bCs/>
                <w:sz w:val="17"/>
                <w:szCs w:val="17"/>
              </w:rPr>
              <w:t>MINOR FACTOR</w:t>
            </w:r>
          </w:p>
        </w:tc>
        <w:tc>
          <w:tcPr>
            <w:tcW w:w="1170" w:type="dxa"/>
            <w:tcBorders>
              <w:top w:val="single" w:sz="4" w:space="0" w:color="auto"/>
              <w:left w:val="single" w:sz="4" w:space="0" w:color="auto"/>
              <w:bottom w:val="single" w:sz="4" w:space="0" w:color="auto"/>
              <w:right w:val="single" w:sz="4" w:space="0" w:color="auto"/>
            </w:tcBorders>
            <w:tcMar>
              <w:top w:w="0" w:type="dxa"/>
              <w:bottom w:w="0" w:type="dxa"/>
            </w:tcMar>
            <w:vAlign w:val="bottom"/>
          </w:tcPr>
          <w:p w:rsidR="00992614" w:rsidRPr="00410BE0" w:rsidRDefault="00992614" w:rsidP="008501D1">
            <w:pPr>
              <w:tabs>
                <w:tab w:val="clear" w:pos="432"/>
              </w:tabs>
              <w:spacing w:line="240" w:lineRule="auto"/>
              <w:ind w:firstLine="0"/>
              <w:jc w:val="center"/>
              <w:rPr>
                <w:rFonts w:ascii="Arial" w:hAnsi="Arial" w:cs="Arial"/>
                <w:b/>
                <w:bCs/>
                <w:sz w:val="17"/>
                <w:szCs w:val="17"/>
              </w:rPr>
            </w:pPr>
            <w:r w:rsidRPr="00410BE0">
              <w:rPr>
                <w:rFonts w:ascii="Arial" w:hAnsi="Arial" w:cs="Arial"/>
                <w:b/>
                <w:bCs/>
                <w:sz w:val="17"/>
                <w:szCs w:val="17"/>
              </w:rPr>
              <w:t>NOT A FACTOR</w:t>
            </w:r>
          </w:p>
        </w:tc>
      </w:tr>
      <w:tr w:rsidR="00992614" w:rsidRPr="004C54D0" w:rsidTr="004F465D">
        <w:tc>
          <w:tcPr>
            <w:tcW w:w="6390" w:type="dxa"/>
            <w:shd w:val="clear" w:color="auto" w:fill="E8E8E8"/>
            <w:vAlign w:val="center"/>
          </w:tcPr>
          <w:p w:rsidR="00992614" w:rsidRPr="004C54D0" w:rsidRDefault="00992614" w:rsidP="004F465D">
            <w:pPr>
              <w:pStyle w:val="Heading1"/>
              <w:tabs>
                <w:tab w:val="clear" w:pos="432"/>
                <w:tab w:val="left" w:pos="288"/>
                <w:tab w:val="left" w:pos="360"/>
                <w:tab w:val="left" w:leader="dot" w:pos="4320"/>
              </w:tabs>
              <w:spacing w:after="0"/>
              <w:ind w:left="342" w:hanging="342"/>
              <w:jc w:val="left"/>
              <w:rPr>
                <w:rFonts w:ascii="Arial" w:hAnsi="Arial" w:cs="Arial"/>
                <w:b w:val="0"/>
                <w:sz w:val="18"/>
                <w:szCs w:val="18"/>
              </w:rPr>
            </w:pPr>
            <w:r>
              <w:rPr>
                <w:rFonts w:ascii="Arial" w:hAnsi="Arial" w:cs="Arial"/>
                <w:b w:val="0"/>
                <w:caps w:val="0"/>
                <w:sz w:val="18"/>
                <w:szCs w:val="18"/>
              </w:rPr>
              <w:t>a.</w:t>
            </w:r>
            <w:r>
              <w:rPr>
                <w:rFonts w:ascii="Arial" w:hAnsi="Arial" w:cs="Arial"/>
                <w:b w:val="0"/>
                <w:caps w:val="0"/>
                <w:sz w:val="18"/>
                <w:szCs w:val="18"/>
              </w:rPr>
              <w:tab/>
              <w:t>O</w:t>
            </w:r>
            <w:r w:rsidRPr="004C54D0">
              <w:rPr>
                <w:rFonts w:ascii="Arial" w:hAnsi="Arial" w:cs="Arial"/>
                <w:b w:val="0"/>
                <w:caps w:val="0"/>
                <w:sz w:val="18"/>
                <w:szCs w:val="18"/>
              </w:rPr>
              <w:t xml:space="preserve">ffered or </w:t>
            </w:r>
            <w:r>
              <w:rPr>
                <w:rFonts w:ascii="Arial" w:hAnsi="Arial" w:cs="Arial"/>
                <w:b w:val="0"/>
                <w:caps w:val="0"/>
                <w:sz w:val="18"/>
                <w:szCs w:val="18"/>
              </w:rPr>
              <w:t>got</w:t>
            </w:r>
            <w:r w:rsidRPr="004C54D0">
              <w:rPr>
                <w:rFonts w:ascii="Arial" w:hAnsi="Arial" w:cs="Arial"/>
                <w:b w:val="0"/>
                <w:caps w:val="0"/>
                <w:sz w:val="18"/>
                <w:szCs w:val="18"/>
              </w:rPr>
              <w:t xml:space="preserve"> a good job</w:t>
            </w:r>
          </w:p>
        </w:tc>
        <w:tc>
          <w:tcPr>
            <w:tcW w:w="1080" w:type="dxa"/>
            <w:shd w:val="clear" w:color="auto" w:fill="E8E8E8"/>
            <w:tcMar>
              <w:left w:w="14" w:type="dxa"/>
            </w:tcMar>
            <w:vAlign w:val="center"/>
          </w:tcPr>
          <w:p w:rsidR="00992614" w:rsidRPr="00FE45F1" w:rsidRDefault="00992614" w:rsidP="004F465D">
            <w:pPr>
              <w:tabs>
                <w:tab w:val="clear" w:pos="432"/>
              </w:tabs>
              <w:spacing w:line="240" w:lineRule="auto"/>
              <w:ind w:firstLine="0"/>
              <w:jc w:val="center"/>
              <w:rPr>
                <w:rFonts w:ascii="Arial" w:hAnsi="Arial" w:cs="Arial"/>
                <w:b/>
                <w:caps/>
              </w:rPr>
            </w:pPr>
            <w:r>
              <w:rPr>
                <w:rFonts w:ascii="Arial" w:hAnsi="Arial" w:cs="Arial"/>
                <w:sz w:val="12"/>
                <w:szCs w:val="12"/>
              </w:rPr>
              <w:t>1</w:t>
            </w:r>
            <w:r w:rsidRPr="00FE45F1">
              <w:rPr>
                <w:rFonts w:ascii="Arial" w:hAnsi="Arial" w:cs="Arial"/>
                <w:sz w:val="12"/>
                <w:szCs w:val="12"/>
              </w:rPr>
              <w:t xml:space="preserve"> </w:t>
            </w:r>
            <w:r w:rsidRPr="00FE45F1">
              <w:rPr>
                <w:rFonts w:ascii="Arial" w:hAnsi="Arial" w:cs="Arial"/>
                <w:sz w:val="32"/>
                <w:szCs w:val="32"/>
              </w:rPr>
              <w:t>□</w:t>
            </w:r>
          </w:p>
        </w:tc>
        <w:tc>
          <w:tcPr>
            <w:tcW w:w="1080" w:type="dxa"/>
            <w:shd w:val="clear" w:color="auto" w:fill="E8E8E8"/>
            <w:tcMar>
              <w:top w:w="58" w:type="dxa"/>
              <w:left w:w="72" w:type="dxa"/>
              <w:bottom w:w="58" w:type="dxa"/>
              <w:right w:w="72" w:type="dxa"/>
            </w:tcMar>
            <w:vAlign w:val="center"/>
          </w:tcPr>
          <w:p w:rsidR="00992614" w:rsidRPr="00530CF9" w:rsidRDefault="00992614" w:rsidP="004F465D">
            <w:pPr>
              <w:tabs>
                <w:tab w:val="clear" w:pos="432"/>
              </w:tabs>
              <w:spacing w:line="240" w:lineRule="auto"/>
              <w:ind w:firstLine="0"/>
              <w:jc w:val="center"/>
            </w:pPr>
            <w:r>
              <w:rPr>
                <w:rFonts w:ascii="Arial" w:hAnsi="Arial" w:cs="Arial"/>
                <w:sz w:val="12"/>
                <w:szCs w:val="12"/>
              </w:rPr>
              <w:t>2</w:t>
            </w:r>
            <w:r w:rsidRPr="00FE45F1">
              <w:rPr>
                <w:rFonts w:ascii="Arial" w:hAnsi="Arial" w:cs="Arial"/>
                <w:sz w:val="12"/>
                <w:szCs w:val="12"/>
              </w:rPr>
              <w:t xml:space="preserve"> </w:t>
            </w:r>
            <w:r w:rsidRPr="00FE45F1">
              <w:rPr>
                <w:rFonts w:ascii="Arial" w:hAnsi="Arial" w:cs="Arial"/>
                <w:sz w:val="32"/>
                <w:szCs w:val="32"/>
              </w:rPr>
              <w:t>□</w:t>
            </w:r>
          </w:p>
        </w:tc>
        <w:tc>
          <w:tcPr>
            <w:tcW w:w="1170" w:type="dxa"/>
            <w:shd w:val="clear" w:color="auto" w:fill="E8E8E8"/>
            <w:tcMar>
              <w:top w:w="58" w:type="dxa"/>
              <w:bottom w:w="58" w:type="dxa"/>
              <w:right w:w="58" w:type="dxa"/>
            </w:tcMar>
            <w:vAlign w:val="center"/>
          </w:tcPr>
          <w:p w:rsidR="00992614" w:rsidRPr="00FE45F1" w:rsidRDefault="00992614" w:rsidP="004F465D">
            <w:pPr>
              <w:tabs>
                <w:tab w:val="clear" w:pos="432"/>
              </w:tabs>
              <w:spacing w:line="240" w:lineRule="auto"/>
              <w:ind w:firstLine="0"/>
              <w:jc w:val="center"/>
              <w:rPr>
                <w:rFonts w:ascii="Arial" w:hAnsi="Arial" w:cs="Arial"/>
                <w:b/>
                <w:caps/>
              </w:rPr>
            </w:pPr>
            <w:r>
              <w:rPr>
                <w:rFonts w:ascii="Arial" w:hAnsi="Arial" w:cs="Arial"/>
                <w:sz w:val="12"/>
                <w:szCs w:val="12"/>
              </w:rPr>
              <w:t>3</w:t>
            </w:r>
            <w:r w:rsidRPr="00FE45F1">
              <w:rPr>
                <w:rFonts w:ascii="Arial" w:hAnsi="Arial" w:cs="Arial"/>
                <w:sz w:val="12"/>
                <w:szCs w:val="12"/>
              </w:rPr>
              <w:t xml:space="preserve"> </w:t>
            </w:r>
            <w:r w:rsidRPr="00FE45F1">
              <w:rPr>
                <w:rFonts w:ascii="Arial" w:hAnsi="Arial" w:cs="Arial"/>
                <w:sz w:val="32"/>
                <w:szCs w:val="32"/>
              </w:rPr>
              <w:t>□</w:t>
            </w:r>
          </w:p>
        </w:tc>
      </w:tr>
      <w:tr w:rsidR="00992614" w:rsidRPr="004C54D0" w:rsidTr="004F465D">
        <w:tc>
          <w:tcPr>
            <w:tcW w:w="6390" w:type="dxa"/>
            <w:vAlign w:val="center"/>
          </w:tcPr>
          <w:p w:rsidR="00992614" w:rsidRPr="004C54D0" w:rsidRDefault="00992614" w:rsidP="004F465D">
            <w:pPr>
              <w:tabs>
                <w:tab w:val="clear" w:pos="432"/>
                <w:tab w:val="left" w:pos="288"/>
                <w:tab w:val="left" w:pos="360"/>
                <w:tab w:val="left" w:leader="dot" w:pos="4320"/>
              </w:tabs>
              <w:spacing w:line="240" w:lineRule="auto"/>
              <w:ind w:left="342" w:hanging="342"/>
              <w:jc w:val="left"/>
              <w:rPr>
                <w:rFonts w:ascii="Arial" w:hAnsi="Arial" w:cs="Arial"/>
                <w:sz w:val="18"/>
                <w:szCs w:val="18"/>
              </w:rPr>
            </w:pPr>
            <w:r>
              <w:rPr>
                <w:rFonts w:ascii="Arial" w:hAnsi="Arial" w:cs="Arial"/>
                <w:sz w:val="18"/>
                <w:szCs w:val="18"/>
              </w:rPr>
              <w:t>b.</w:t>
            </w:r>
            <w:r>
              <w:rPr>
                <w:rFonts w:ascii="Arial" w:hAnsi="Arial" w:cs="Arial"/>
                <w:sz w:val="18"/>
                <w:szCs w:val="18"/>
              </w:rPr>
              <w:tab/>
            </w:r>
            <w:r w:rsidRPr="00CA7419">
              <w:rPr>
                <w:rFonts w:ascii="Arial" w:hAnsi="Arial" w:cs="Arial"/>
                <w:sz w:val="18"/>
                <w:szCs w:val="18"/>
              </w:rPr>
              <w:t>Did not have money for tuition/cost of program</w:t>
            </w:r>
          </w:p>
        </w:tc>
        <w:tc>
          <w:tcPr>
            <w:tcW w:w="1080" w:type="dxa"/>
            <w:tcMar>
              <w:left w:w="14" w:type="dxa"/>
            </w:tcMar>
            <w:vAlign w:val="center"/>
          </w:tcPr>
          <w:p w:rsidR="00992614" w:rsidRPr="00FE45F1" w:rsidRDefault="00992614" w:rsidP="004F465D">
            <w:pPr>
              <w:tabs>
                <w:tab w:val="clear" w:pos="432"/>
              </w:tabs>
              <w:spacing w:line="240" w:lineRule="auto"/>
              <w:ind w:firstLine="0"/>
              <w:jc w:val="center"/>
              <w:rPr>
                <w:rFonts w:ascii="Arial" w:hAnsi="Arial" w:cs="Arial"/>
                <w:b/>
                <w:caps/>
              </w:rPr>
            </w:pPr>
            <w:r>
              <w:rPr>
                <w:rFonts w:ascii="Arial" w:hAnsi="Arial" w:cs="Arial"/>
                <w:sz w:val="12"/>
                <w:szCs w:val="12"/>
              </w:rPr>
              <w:t>1</w:t>
            </w:r>
            <w:r w:rsidRPr="00FE45F1">
              <w:rPr>
                <w:rFonts w:ascii="Arial" w:hAnsi="Arial" w:cs="Arial"/>
                <w:sz w:val="12"/>
                <w:szCs w:val="12"/>
              </w:rPr>
              <w:t xml:space="preserve">  </w:t>
            </w:r>
            <w:r w:rsidRPr="00FE45F1">
              <w:rPr>
                <w:rFonts w:ascii="Arial" w:hAnsi="Arial" w:cs="Arial"/>
                <w:sz w:val="32"/>
                <w:szCs w:val="32"/>
              </w:rPr>
              <w:t>□</w:t>
            </w:r>
          </w:p>
        </w:tc>
        <w:tc>
          <w:tcPr>
            <w:tcW w:w="1080" w:type="dxa"/>
            <w:tcMar>
              <w:top w:w="58" w:type="dxa"/>
              <w:left w:w="72" w:type="dxa"/>
              <w:bottom w:w="58" w:type="dxa"/>
              <w:right w:w="72" w:type="dxa"/>
            </w:tcMar>
            <w:vAlign w:val="center"/>
          </w:tcPr>
          <w:p w:rsidR="00992614" w:rsidRPr="00530CF9" w:rsidRDefault="00992614" w:rsidP="004F465D">
            <w:pPr>
              <w:tabs>
                <w:tab w:val="clear" w:pos="432"/>
              </w:tabs>
              <w:spacing w:line="240" w:lineRule="auto"/>
              <w:ind w:firstLine="0"/>
              <w:jc w:val="center"/>
            </w:pPr>
            <w:r>
              <w:rPr>
                <w:rFonts w:ascii="Arial" w:hAnsi="Arial" w:cs="Arial"/>
                <w:sz w:val="12"/>
                <w:szCs w:val="12"/>
              </w:rPr>
              <w:t>2</w:t>
            </w:r>
            <w:r w:rsidRPr="00FE45F1">
              <w:rPr>
                <w:rFonts w:ascii="Arial" w:hAnsi="Arial" w:cs="Arial"/>
                <w:sz w:val="12"/>
                <w:szCs w:val="12"/>
              </w:rPr>
              <w:t xml:space="preserve"> </w:t>
            </w:r>
            <w:r w:rsidRPr="00FE45F1">
              <w:rPr>
                <w:rFonts w:ascii="Arial" w:hAnsi="Arial" w:cs="Arial"/>
                <w:sz w:val="32"/>
                <w:szCs w:val="32"/>
              </w:rPr>
              <w:t>□</w:t>
            </w:r>
          </w:p>
        </w:tc>
        <w:tc>
          <w:tcPr>
            <w:tcW w:w="1170" w:type="dxa"/>
            <w:tcMar>
              <w:top w:w="58" w:type="dxa"/>
              <w:bottom w:w="58" w:type="dxa"/>
              <w:right w:w="58" w:type="dxa"/>
            </w:tcMar>
            <w:vAlign w:val="center"/>
          </w:tcPr>
          <w:p w:rsidR="00992614" w:rsidRPr="00FE45F1" w:rsidRDefault="00992614" w:rsidP="004F465D">
            <w:pPr>
              <w:tabs>
                <w:tab w:val="clear" w:pos="432"/>
              </w:tabs>
              <w:spacing w:line="240" w:lineRule="auto"/>
              <w:ind w:firstLine="0"/>
              <w:jc w:val="center"/>
              <w:rPr>
                <w:rFonts w:ascii="Arial" w:hAnsi="Arial" w:cs="Arial"/>
                <w:b/>
                <w:caps/>
              </w:rPr>
            </w:pPr>
            <w:r>
              <w:rPr>
                <w:rFonts w:ascii="Arial" w:hAnsi="Arial" w:cs="Arial"/>
                <w:sz w:val="12"/>
                <w:szCs w:val="12"/>
              </w:rPr>
              <w:t>3</w:t>
            </w:r>
            <w:r w:rsidRPr="00FE45F1">
              <w:rPr>
                <w:rFonts w:ascii="Arial" w:hAnsi="Arial" w:cs="Arial"/>
                <w:sz w:val="12"/>
                <w:szCs w:val="12"/>
              </w:rPr>
              <w:t xml:space="preserve">  </w:t>
            </w:r>
            <w:r w:rsidRPr="00FE45F1">
              <w:rPr>
                <w:rFonts w:ascii="Arial" w:hAnsi="Arial" w:cs="Arial"/>
                <w:sz w:val="32"/>
                <w:szCs w:val="32"/>
              </w:rPr>
              <w:t>□</w:t>
            </w:r>
          </w:p>
        </w:tc>
      </w:tr>
      <w:tr w:rsidR="00992614" w:rsidRPr="004C54D0" w:rsidTr="004F465D">
        <w:trPr>
          <w:trHeight w:val="275"/>
        </w:trPr>
        <w:tc>
          <w:tcPr>
            <w:tcW w:w="6390" w:type="dxa"/>
            <w:shd w:val="clear" w:color="auto" w:fill="E8E8E8"/>
            <w:vAlign w:val="center"/>
          </w:tcPr>
          <w:p w:rsidR="00992614" w:rsidRDefault="00992614" w:rsidP="004F465D">
            <w:pPr>
              <w:tabs>
                <w:tab w:val="clear" w:pos="432"/>
                <w:tab w:val="left" w:pos="288"/>
                <w:tab w:val="left" w:pos="360"/>
                <w:tab w:val="left" w:leader="dot" w:pos="4320"/>
              </w:tabs>
              <w:spacing w:line="240" w:lineRule="auto"/>
              <w:ind w:left="342" w:hanging="342"/>
              <w:jc w:val="left"/>
              <w:rPr>
                <w:rFonts w:ascii="Arial" w:hAnsi="Arial" w:cs="Arial"/>
                <w:sz w:val="18"/>
                <w:szCs w:val="18"/>
              </w:rPr>
            </w:pPr>
            <w:r>
              <w:rPr>
                <w:rFonts w:ascii="Arial" w:hAnsi="Arial" w:cs="Arial"/>
                <w:sz w:val="18"/>
                <w:szCs w:val="18"/>
              </w:rPr>
              <w:t>c.</w:t>
            </w:r>
            <w:r>
              <w:rPr>
                <w:rFonts w:ascii="Arial" w:hAnsi="Arial" w:cs="Arial"/>
                <w:sz w:val="18"/>
                <w:szCs w:val="18"/>
              </w:rPr>
              <w:tab/>
            </w:r>
            <w:r w:rsidRPr="0048496F">
              <w:rPr>
                <w:rFonts w:ascii="Arial" w:hAnsi="Arial" w:cs="Arial"/>
                <w:sz w:val="18"/>
                <w:szCs w:val="18"/>
              </w:rPr>
              <w:t>Needed to work more so didn’t have enough time</w:t>
            </w:r>
            <w:r>
              <w:rPr>
                <w:rFonts w:ascii="Arial" w:hAnsi="Arial" w:cs="Arial"/>
                <w:sz w:val="18"/>
                <w:szCs w:val="18"/>
              </w:rPr>
              <w:t xml:space="preserve"> for program</w:t>
            </w:r>
          </w:p>
        </w:tc>
        <w:tc>
          <w:tcPr>
            <w:tcW w:w="1080" w:type="dxa"/>
            <w:shd w:val="clear" w:color="auto" w:fill="E8E8E8"/>
            <w:tcMar>
              <w:left w:w="14" w:type="dxa"/>
            </w:tcMar>
            <w:vAlign w:val="center"/>
          </w:tcPr>
          <w:p w:rsidR="00992614" w:rsidRPr="00925101" w:rsidRDefault="00992614" w:rsidP="004F465D">
            <w:pPr>
              <w:tabs>
                <w:tab w:val="left" w:pos="720"/>
              </w:tabs>
              <w:spacing w:before="60" w:line="240" w:lineRule="auto"/>
              <w:ind w:firstLine="0"/>
              <w:jc w:val="center"/>
              <w:rPr>
                <w:rFonts w:ascii="Arial" w:hAnsi="Arial" w:cs="Arial"/>
                <w:sz w:val="16"/>
                <w:szCs w:val="16"/>
              </w:rPr>
            </w:pPr>
            <w:r>
              <w:rPr>
                <w:rFonts w:ascii="Arial" w:hAnsi="Arial" w:cs="Arial"/>
                <w:sz w:val="12"/>
                <w:szCs w:val="12"/>
              </w:rPr>
              <w:t>1</w:t>
            </w:r>
            <w:r w:rsidRPr="00FE45F1">
              <w:rPr>
                <w:rFonts w:ascii="Arial" w:hAnsi="Arial" w:cs="Arial"/>
                <w:sz w:val="12"/>
                <w:szCs w:val="12"/>
              </w:rPr>
              <w:t xml:space="preserve">  </w:t>
            </w:r>
            <w:r w:rsidRPr="00FE45F1">
              <w:rPr>
                <w:rFonts w:ascii="Arial" w:hAnsi="Arial" w:cs="Arial"/>
                <w:sz w:val="32"/>
                <w:szCs w:val="32"/>
              </w:rPr>
              <w:t>□</w:t>
            </w:r>
          </w:p>
        </w:tc>
        <w:tc>
          <w:tcPr>
            <w:tcW w:w="1080" w:type="dxa"/>
            <w:shd w:val="clear" w:color="auto" w:fill="E8E8E8"/>
            <w:tcMar>
              <w:top w:w="58" w:type="dxa"/>
              <w:left w:w="72" w:type="dxa"/>
              <w:bottom w:w="58" w:type="dxa"/>
              <w:right w:w="72" w:type="dxa"/>
            </w:tcMar>
            <w:vAlign w:val="center"/>
          </w:tcPr>
          <w:p w:rsidR="00992614" w:rsidRPr="00925101" w:rsidRDefault="00992614" w:rsidP="004F465D">
            <w:pPr>
              <w:tabs>
                <w:tab w:val="left" w:pos="720"/>
              </w:tabs>
              <w:spacing w:before="60" w:line="240" w:lineRule="auto"/>
              <w:ind w:firstLine="0"/>
              <w:jc w:val="center"/>
              <w:rPr>
                <w:rFonts w:ascii="Arial" w:hAnsi="Arial" w:cs="Arial"/>
                <w:sz w:val="16"/>
                <w:szCs w:val="16"/>
              </w:rPr>
            </w:pPr>
            <w:r>
              <w:rPr>
                <w:rFonts w:ascii="Arial" w:hAnsi="Arial" w:cs="Arial"/>
                <w:sz w:val="12"/>
                <w:szCs w:val="12"/>
              </w:rPr>
              <w:t>2</w:t>
            </w:r>
            <w:r w:rsidRPr="00FE45F1">
              <w:rPr>
                <w:rFonts w:ascii="Arial" w:hAnsi="Arial" w:cs="Arial"/>
                <w:sz w:val="12"/>
                <w:szCs w:val="12"/>
              </w:rPr>
              <w:t xml:space="preserve"> </w:t>
            </w:r>
            <w:r w:rsidRPr="00FE45F1">
              <w:rPr>
                <w:rFonts w:ascii="Arial" w:hAnsi="Arial" w:cs="Arial"/>
                <w:sz w:val="32"/>
                <w:szCs w:val="32"/>
              </w:rPr>
              <w:t>□</w:t>
            </w:r>
          </w:p>
        </w:tc>
        <w:tc>
          <w:tcPr>
            <w:tcW w:w="1170" w:type="dxa"/>
            <w:shd w:val="clear" w:color="auto" w:fill="E8E8E8"/>
            <w:tcMar>
              <w:top w:w="58" w:type="dxa"/>
              <w:bottom w:w="58" w:type="dxa"/>
              <w:right w:w="58" w:type="dxa"/>
            </w:tcMar>
            <w:vAlign w:val="center"/>
          </w:tcPr>
          <w:p w:rsidR="00992614" w:rsidRPr="00925101" w:rsidRDefault="00992614" w:rsidP="004F465D">
            <w:pPr>
              <w:tabs>
                <w:tab w:val="left" w:pos="720"/>
              </w:tabs>
              <w:spacing w:before="60" w:line="240" w:lineRule="auto"/>
              <w:ind w:firstLine="0"/>
              <w:jc w:val="center"/>
              <w:rPr>
                <w:rFonts w:ascii="Arial" w:hAnsi="Arial" w:cs="Arial"/>
                <w:sz w:val="16"/>
                <w:szCs w:val="16"/>
              </w:rPr>
            </w:pPr>
            <w:r>
              <w:rPr>
                <w:rFonts w:ascii="Arial" w:hAnsi="Arial" w:cs="Arial"/>
                <w:sz w:val="12"/>
                <w:szCs w:val="12"/>
              </w:rPr>
              <w:t>3</w:t>
            </w:r>
            <w:r w:rsidRPr="00FE45F1">
              <w:rPr>
                <w:rFonts w:ascii="Arial" w:hAnsi="Arial" w:cs="Arial"/>
                <w:sz w:val="12"/>
                <w:szCs w:val="12"/>
              </w:rPr>
              <w:t xml:space="preserve">  </w:t>
            </w:r>
            <w:r w:rsidRPr="00FE45F1">
              <w:rPr>
                <w:rFonts w:ascii="Arial" w:hAnsi="Arial" w:cs="Arial"/>
                <w:sz w:val="32"/>
                <w:szCs w:val="32"/>
              </w:rPr>
              <w:t>□</w:t>
            </w:r>
          </w:p>
        </w:tc>
      </w:tr>
      <w:tr w:rsidR="00992614" w:rsidRPr="004C54D0" w:rsidTr="004F465D">
        <w:trPr>
          <w:trHeight w:val="185"/>
        </w:trPr>
        <w:tc>
          <w:tcPr>
            <w:tcW w:w="6390" w:type="dxa"/>
            <w:vAlign w:val="center"/>
          </w:tcPr>
          <w:p w:rsidR="00992614" w:rsidRPr="004C54D0" w:rsidRDefault="00992614" w:rsidP="004F465D">
            <w:pPr>
              <w:tabs>
                <w:tab w:val="clear" w:pos="432"/>
                <w:tab w:val="left" w:pos="288"/>
                <w:tab w:val="left" w:pos="360"/>
                <w:tab w:val="left" w:leader="dot" w:pos="4320"/>
              </w:tabs>
              <w:spacing w:line="240" w:lineRule="auto"/>
              <w:ind w:left="342" w:hanging="342"/>
              <w:jc w:val="left"/>
              <w:rPr>
                <w:rFonts w:ascii="Arial" w:hAnsi="Arial" w:cs="Arial"/>
                <w:sz w:val="18"/>
                <w:szCs w:val="18"/>
              </w:rPr>
            </w:pPr>
            <w:r>
              <w:rPr>
                <w:rFonts w:ascii="Arial" w:hAnsi="Arial" w:cs="Arial"/>
                <w:sz w:val="18"/>
                <w:szCs w:val="18"/>
              </w:rPr>
              <w:t>d.</w:t>
            </w:r>
            <w:r>
              <w:rPr>
                <w:rFonts w:ascii="Arial" w:hAnsi="Arial" w:cs="Arial"/>
                <w:sz w:val="18"/>
                <w:szCs w:val="18"/>
              </w:rPr>
              <w:tab/>
              <w:t>Did not expect to get a good job after completing the programs I knew about</w:t>
            </w:r>
          </w:p>
        </w:tc>
        <w:tc>
          <w:tcPr>
            <w:tcW w:w="1080" w:type="dxa"/>
            <w:tcMar>
              <w:left w:w="14" w:type="dxa"/>
            </w:tcMar>
            <w:vAlign w:val="center"/>
          </w:tcPr>
          <w:p w:rsidR="00992614" w:rsidRPr="00FE45F1" w:rsidRDefault="00992614" w:rsidP="00825CF1">
            <w:pPr>
              <w:tabs>
                <w:tab w:val="clear" w:pos="432"/>
              </w:tabs>
              <w:spacing w:line="240" w:lineRule="auto"/>
              <w:ind w:firstLine="0"/>
              <w:jc w:val="center"/>
              <w:rPr>
                <w:rFonts w:ascii="Arial" w:hAnsi="Arial" w:cs="Arial"/>
                <w:b/>
                <w:caps/>
              </w:rPr>
            </w:pPr>
            <w:r>
              <w:rPr>
                <w:rFonts w:ascii="Arial" w:hAnsi="Arial" w:cs="Arial"/>
                <w:sz w:val="12"/>
                <w:szCs w:val="12"/>
              </w:rPr>
              <w:t>1</w:t>
            </w:r>
            <w:r w:rsidRPr="00FE45F1">
              <w:rPr>
                <w:rFonts w:ascii="Arial" w:hAnsi="Arial" w:cs="Arial"/>
                <w:sz w:val="12"/>
                <w:szCs w:val="12"/>
              </w:rPr>
              <w:t xml:space="preserve">  </w:t>
            </w:r>
            <w:r w:rsidRPr="00FE45F1">
              <w:rPr>
                <w:rFonts w:ascii="Arial" w:hAnsi="Arial" w:cs="Arial"/>
                <w:sz w:val="32"/>
                <w:szCs w:val="32"/>
              </w:rPr>
              <w:t>□</w:t>
            </w:r>
          </w:p>
        </w:tc>
        <w:tc>
          <w:tcPr>
            <w:tcW w:w="1080" w:type="dxa"/>
            <w:tcMar>
              <w:top w:w="58" w:type="dxa"/>
              <w:left w:w="72" w:type="dxa"/>
              <w:bottom w:w="58" w:type="dxa"/>
              <w:right w:w="72" w:type="dxa"/>
            </w:tcMar>
            <w:vAlign w:val="center"/>
          </w:tcPr>
          <w:p w:rsidR="00992614" w:rsidRPr="00530CF9" w:rsidRDefault="00992614" w:rsidP="00825CF1">
            <w:pPr>
              <w:tabs>
                <w:tab w:val="clear" w:pos="432"/>
              </w:tabs>
              <w:spacing w:line="240" w:lineRule="auto"/>
              <w:ind w:firstLine="0"/>
              <w:jc w:val="center"/>
            </w:pPr>
            <w:r>
              <w:rPr>
                <w:rFonts w:ascii="Arial" w:hAnsi="Arial" w:cs="Arial"/>
                <w:sz w:val="12"/>
                <w:szCs w:val="12"/>
              </w:rPr>
              <w:t>2</w:t>
            </w:r>
            <w:r w:rsidRPr="00FE45F1">
              <w:rPr>
                <w:rFonts w:ascii="Arial" w:hAnsi="Arial" w:cs="Arial"/>
                <w:sz w:val="12"/>
                <w:szCs w:val="12"/>
              </w:rPr>
              <w:t xml:space="preserve"> </w:t>
            </w:r>
            <w:r w:rsidRPr="00FE45F1">
              <w:rPr>
                <w:rFonts w:ascii="Arial" w:hAnsi="Arial" w:cs="Arial"/>
                <w:sz w:val="32"/>
                <w:szCs w:val="32"/>
              </w:rPr>
              <w:t>□</w:t>
            </w:r>
          </w:p>
        </w:tc>
        <w:tc>
          <w:tcPr>
            <w:tcW w:w="1170" w:type="dxa"/>
            <w:tcMar>
              <w:top w:w="58" w:type="dxa"/>
              <w:bottom w:w="58" w:type="dxa"/>
              <w:right w:w="58" w:type="dxa"/>
            </w:tcMar>
            <w:vAlign w:val="center"/>
          </w:tcPr>
          <w:p w:rsidR="00992614" w:rsidRPr="00FE45F1" w:rsidRDefault="00992614" w:rsidP="00825CF1">
            <w:pPr>
              <w:tabs>
                <w:tab w:val="clear" w:pos="432"/>
              </w:tabs>
              <w:spacing w:line="240" w:lineRule="auto"/>
              <w:ind w:firstLine="0"/>
              <w:jc w:val="center"/>
              <w:rPr>
                <w:rFonts w:ascii="Arial" w:hAnsi="Arial" w:cs="Arial"/>
                <w:b/>
                <w:caps/>
              </w:rPr>
            </w:pPr>
            <w:r>
              <w:rPr>
                <w:rFonts w:ascii="Arial" w:hAnsi="Arial" w:cs="Arial"/>
                <w:sz w:val="12"/>
                <w:szCs w:val="12"/>
              </w:rPr>
              <w:t>3</w:t>
            </w:r>
            <w:r w:rsidRPr="00FE45F1">
              <w:rPr>
                <w:rFonts w:ascii="Arial" w:hAnsi="Arial" w:cs="Arial"/>
                <w:sz w:val="12"/>
                <w:szCs w:val="12"/>
              </w:rPr>
              <w:t xml:space="preserve">  </w:t>
            </w:r>
            <w:r w:rsidRPr="00FE45F1">
              <w:rPr>
                <w:rFonts w:ascii="Arial" w:hAnsi="Arial" w:cs="Arial"/>
                <w:sz w:val="32"/>
                <w:szCs w:val="32"/>
              </w:rPr>
              <w:t>□</w:t>
            </w:r>
          </w:p>
        </w:tc>
      </w:tr>
      <w:tr w:rsidR="00992614" w:rsidRPr="004C54D0" w:rsidTr="004F465D">
        <w:tc>
          <w:tcPr>
            <w:tcW w:w="6390" w:type="dxa"/>
            <w:shd w:val="clear" w:color="auto" w:fill="EAEAEA"/>
            <w:vAlign w:val="center"/>
          </w:tcPr>
          <w:p w:rsidR="00992614" w:rsidRPr="00925101" w:rsidRDefault="00992614" w:rsidP="003401DF">
            <w:pPr>
              <w:tabs>
                <w:tab w:val="clear" w:pos="432"/>
              </w:tabs>
              <w:spacing w:line="240" w:lineRule="auto"/>
              <w:ind w:left="279" w:hanging="279"/>
              <w:jc w:val="left"/>
              <w:rPr>
                <w:rFonts w:ascii="Arial" w:hAnsi="Arial" w:cs="Arial"/>
                <w:sz w:val="18"/>
                <w:szCs w:val="18"/>
              </w:rPr>
            </w:pPr>
            <w:r>
              <w:rPr>
                <w:rFonts w:ascii="Arial" w:hAnsi="Arial" w:cs="Arial"/>
                <w:sz w:val="18"/>
                <w:szCs w:val="18"/>
              </w:rPr>
              <w:t>e.</w:t>
            </w:r>
            <w:r>
              <w:rPr>
                <w:rFonts w:ascii="Arial" w:hAnsi="Arial" w:cs="Arial"/>
                <w:sz w:val="18"/>
                <w:szCs w:val="18"/>
              </w:rPr>
              <w:tab/>
              <w:t>W</w:t>
            </w:r>
            <w:r w:rsidRPr="004C54D0">
              <w:rPr>
                <w:rFonts w:ascii="Arial" w:hAnsi="Arial" w:cs="Arial"/>
                <w:sz w:val="18"/>
                <w:szCs w:val="18"/>
              </w:rPr>
              <w:t xml:space="preserve">as not satisfied with the </w:t>
            </w:r>
            <w:r>
              <w:rPr>
                <w:rFonts w:ascii="Arial" w:hAnsi="Arial" w:cs="Arial"/>
                <w:sz w:val="18"/>
                <w:szCs w:val="18"/>
              </w:rPr>
              <w:t>quality of the program</w:t>
            </w:r>
          </w:p>
        </w:tc>
        <w:tc>
          <w:tcPr>
            <w:tcW w:w="1080" w:type="dxa"/>
            <w:shd w:val="clear" w:color="auto" w:fill="EAEAEA"/>
            <w:tcMar>
              <w:left w:w="14" w:type="dxa"/>
            </w:tcMar>
            <w:vAlign w:val="center"/>
          </w:tcPr>
          <w:p w:rsidR="00992614" w:rsidRPr="00FE45F1" w:rsidRDefault="00992614" w:rsidP="004F465D">
            <w:pPr>
              <w:tabs>
                <w:tab w:val="clear" w:pos="432"/>
              </w:tabs>
              <w:spacing w:line="240" w:lineRule="auto"/>
              <w:ind w:firstLine="0"/>
              <w:jc w:val="center"/>
              <w:rPr>
                <w:rFonts w:ascii="Arial" w:hAnsi="Arial" w:cs="Arial"/>
                <w:b/>
                <w:caps/>
              </w:rPr>
            </w:pPr>
            <w:r>
              <w:rPr>
                <w:rFonts w:ascii="Arial" w:hAnsi="Arial" w:cs="Arial"/>
                <w:sz w:val="12"/>
                <w:szCs w:val="12"/>
              </w:rPr>
              <w:t>1</w:t>
            </w:r>
            <w:r w:rsidRPr="00FE45F1">
              <w:rPr>
                <w:rFonts w:ascii="Arial" w:hAnsi="Arial" w:cs="Arial"/>
                <w:sz w:val="12"/>
                <w:szCs w:val="12"/>
              </w:rPr>
              <w:t xml:space="preserve">  </w:t>
            </w:r>
            <w:r w:rsidRPr="00FE45F1">
              <w:rPr>
                <w:rFonts w:ascii="Arial" w:hAnsi="Arial" w:cs="Arial"/>
                <w:sz w:val="32"/>
                <w:szCs w:val="32"/>
              </w:rPr>
              <w:t>□</w:t>
            </w:r>
          </w:p>
        </w:tc>
        <w:tc>
          <w:tcPr>
            <w:tcW w:w="1080" w:type="dxa"/>
            <w:shd w:val="clear" w:color="auto" w:fill="EAEAEA"/>
            <w:tcMar>
              <w:top w:w="58" w:type="dxa"/>
              <w:left w:w="72" w:type="dxa"/>
              <w:bottom w:w="58" w:type="dxa"/>
              <w:right w:w="72" w:type="dxa"/>
            </w:tcMar>
            <w:vAlign w:val="center"/>
          </w:tcPr>
          <w:p w:rsidR="00992614" w:rsidRPr="00530CF9" w:rsidRDefault="00992614" w:rsidP="004F465D">
            <w:pPr>
              <w:tabs>
                <w:tab w:val="clear" w:pos="432"/>
              </w:tabs>
              <w:spacing w:line="240" w:lineRule="auto"/>
              <w:ind w:firstLine="0"/>
              <w:jc w:val="center"/>
            </w:pPr>
            <w:r>
              <w:rPr>
                <w:rFonts w:ascii="Arial" w:hAnsi="Arial" w:cs="Arial"/>
                <w:sz w:val="12"/>
                <w:szCs w:val="12"/>
              </w:rPr>
              <w:t>2</w:t>
            </w:r>
            <w:r w:rsidRPr="00FE45F1">
              <w:rPr>
                <w:rFonts w:ascii="Arial" w:hAnsi="Arial" w:cs="Arial"/>
                <w:sz w:val="12"/>
                <w:szCs w:val="12"/>
              </w:rPr>
              <w:t xml:space="preserve"> </w:t>
            </w:r>
            <w:r w:rsidRPr="00FE45F1">
              <w:rPr>
                <w:rFonts w:ascii="Arial" w:hAnsi="Arial" w:cs="Arial"/>
                <w:sz w:val="32"/>
                <w:szCs w:val="32"/>
              </w:rPr>
              <w:t>□</w:t>
            </w:r>
          </w:p>
        </w:tc>
        <w:tc>
          <w:tcPr>
            <w:tcW w:w="1170" w:type="dxa"/>
            <w:shd w:val="clear" w:color="auto" w:fill="EAEAEA"/>
            <w:tcMar>
              <w:top w:w="58" w:type="dxa"/>
              <w:bottom w:w="58" w:type="dxa"/>
              <w:right w:w="58" w:type="dxa"/>
            </w:tcMar>
            <w:vAlign w:val="center"/>
          </w:tcPr>
          <w:p w:rsidR="00992614" w:rsidRPr="00FE45F1" w:rsidRDefault="00992614" w:rsidP="004F465D">
            <w:pPr>
              <w:tabs>
                <w:tab w:val="clear" w:pos="432"/>
              </w:tabs>
              <w:spacing w:line="240" w:lineRule="auto"/>
              <w:ind w:firstLine="0"/>
              <w:jc w:val="center"/>
              <w:rPr>
                <w:rFonts w:ascii="Arial" w:hAnsi="Arial" w:cs="Arial"/>
                <w:b/>
                <w:caps/>
              </w:rPr>
            </w:pPr>
            <w:r>
              <w:rPr>
                <w:rFonts w:ascii="Arial" w:hAnsi="Arial" w:cs="Arial"/>
                <w:sz w:val="12"/>
                <w:szCs w:val="12"/>
              </w:rPr>
              <w:t>3</w:t>
            </w:r>
            <w:r w:rsidRPr="00FE45F1">
              <w:rPr>
                <w:rFonts w:ascii="Arial" w:hAnsi="Arial" w:cs="Arial"/>
                <w:sz w:val="12"/>
                <w:szCs w:val="12"/>
              </w:rPr>
              <w:t xml:space="preserve">  </w:t>
            </w:r>
            <w:r w:rsidRPr="00FE45F1">
              <w:rPr>
                <w:rFonts w:ascii="Arial" w:hAnsi="Arial" w:cs="Arial"/>
                <w:sz w:val="32"/>
                <w:szCs w:val="32"/>
              </w:rPr>
              <w:t>□</w:t>
            </w:r>
          </w:p>
        </w:tc>
      </w:tr>
      <w:tr w:rsidR="00992614" w:rsidRPr="004C54D0" w:rsidTr="004F465D">
        <w:tc>
          <w:tcPr>
            <w:tcW w:w="6390" w:type="dxa"/>
            <w:vAlign w:val="center"/>
          </w:tcPr>
          <w:p w:rsidR="00992614" w:rsidRPr="009F18D8" w:rsidRDefault="00992614" w:rsidP="003401DF">
            <w:pPr>
              <w:tabs>
                <w:tab w:val="clear" w:pos="432"/>
              </w:tabs>
              <w:spacing w:line="240" w:lineRule="auto"/>
              <w:ind w:left="279" w:hanging="279"/>
              <w:jc w:val="left"/>
              <w:rPr>
                <w:rFonts w:ascii="Arial" w:hAnsi="Arial" w:cs="Arial"/>
                <w:sz w:val="18"/>
                <w:szCs w:val="18"/>
              </w:rPr>
            </w:pPr>
            <w:r>
              <w:rPr>
                <w:rFonts w:ascii="Arial" w:hAnsi="Arial" w:cs="Arial"/>
                <w:sz w:val="18"/>
                <w:szCs w:val="18"/>
              </w:rPr>
              <w:t>f.</w:t>
            </w:r>
            <w:r>
              <w:rPr>
                <w:rFonts w:ascii="Arial" w:hAnsi="Arial" w:cs="Arial"/>
                <w:sz w:val="18"/>
                <w:szCs w:val="18"/>
              </w:rPr>
              <w:tab/>
              <w:t>W</w:t>
            </w:r>
            <w:r w:rsidRPr="004C54D0">
              <w:rPr>
                <w:rFonts w:ascii="Arial" w:hAnsi="Arial" w:cs="Arial"/>
                <w:sz w:val="18"/>
                <w:szCs w:val="18"/>
              </w:rPr>
              <w:t xml:space="preserve">as </w:t>
            </w:r>
            <w:r w:rsidRPr="003401DF">
              <w:rPr>
                <w:rFonts w:ascii="Arial" w:hAnsi="Arial" w:cs="Arial"/>
                <w:sz w:val="18"/>
                <w:szCs w:val="18"/>
              </w:rPr>
              <w:t>undecided</w:t>
            </w:r>
            <w:r w:rsidRPr="004C54D0">
              <w:rPr>
                <w:rFonts w:ascii="Arial" w:hAnsi="Arial" w:cs="Arial"/>
                <w:sz w:val="18"/>
                <w:szCs w:val="18"/>
              </w:rPr>
              <w:t xml:space="preserve"> about which course of study to pursue</w:t>
            </w:r>
          </w:p>
        </w:tc>
        <w:tc>
          <w:tcPr>
            <w:tcW w:w="1080" w:type="dxa"/>
            <w:tcMar>
              <w:left w:w="14" w:type="dxa"/>
            </w:tcMar>
            <w:vAlign w:val="center"/>
          </w:tcPr>
          <w:p w:rsidR="00992614" w:rsidRPr="00FE45F1" w:rsidRDefault="00992614" w:rsidP="004F465D">
            <w:pPr>
              <w:tabs>
                <w:tab w:val="clear" w:pos="432"/>
              </w:tabs>
              <w:spacing w:line="240" w:lineRule="auto"/>
              <w:ind w:firstLine="0"/>
              <w:jc w:val="center"/>
              <w:rPr>
                <w:rFonts w:ascii="Arial" w:hAnsi="Arial" w:cs="Arial"/>
                <w:b/>
                <w:caps/>
              </w:rPr>
            </w:pPr>
            <w:r>
              <w:rPr>
                <w:rFonts w:ascii="Arial" w:hAnsi="Arial" w:cs="Arial"/>
                <w:sz w:val="12"/>
                <w:szCs w:val="12"/>
              </w:rPr>
              <w:t>1</w:t>
            </w:r>
            <w:r w:rsidRPr="00FE45F1">
              <w:rPr>
                <w:rFonts w:ascii="Arial" w:hAnsi="Arial" w:cs="Arial"/>
                <w:sz w:val="12"/>
                <w:szCs w:val="12"/>
              </w:rPr>
              <w:t xml:space="preserve">  </w:t>
            </w:r>
            <w:r w:rsidRPr="00FE45F1">
              <w:rPr>
                <w:rFonts w:ascii="Arial" w:hAnsi="Arial" w:cs="Arial"/>
                <w:sz w:val="32"/>
                <w:szCs w:val="32"/>
              </w:rPr>
              <w:t>□</w:t>
            </w:r>
          </w:p>
        </w:tc>
        <w:tc>
          <w:tcPr>
            <w:tcW w:w="1080" w:type="dxa"/>
            <w:tcMar>
              <w:top w:w="58" w:type="dxa"/>
              <w:left w:w="72" w:type="dxa"/>
              <w:bottom w:w="58" w:type="dxa"/>
              <w:right w:w="72" w:type="dxa"/>
            </w:tcMar>
            <w:vAlign w:val="center"/>
          </w:tcPr>
          <w:p w:rsidR="00992614" w:rsidRPr="00530CF9" w:rsidRDefault="00992614" w:rsidP="004F465D">
            <w:pPr>
              <w:tabs>
                <w:tab w:val="clear" w:pos="432"/>
              </w:tabs>
              <w:spacing w:line="240" w:lineRule="auto"/>
              <w:ind w:firstLine="0"/>
              <w:jc w:val="center"/>
            </w:pPr>
            <w:r>
              <w:rPr>
                <w:rFonts w:ascii="Arial" w:hAnsi="Arial" w:cs="Arial"/>
                <w:sz w:val="12"/>
                <w:szCs w:val="12"/>
              </w:rPr>
              <w:t>2</w:t>
            </w:r>
            <w:r w:rsidRPr="00FE45F1">
              <w:rPr>
                <w:rFonts w:ascii="Arial" w:hAnsi="Arial" w:cs="Arial"/>
                <w:sz w:val="12"/>
                <w:szCs w:val="12"/>
              </w:rPr>
              <w:t xml:space="preserve"> </w:t>
            </w:r>
            <w:r w:rsidRPr="00FE45F1">
              <w:rPr>
                <w:rFonts w:ascii="Arial" w:hAnsi="Arial" w:cs="Arial"/>
                <w:sz w:val="32"/>
                <w:szCs w:val="32"/>
              </w:rPr>
              <w:t>□</w:t>
            </w:r>
          </w:p>
        </w:tc>
        <w:tc>
          <w:tcPr>
            <w:tcW w:w="1170" w:type="dxa"/>
            <w:tcMar>
              <w:top w:w="58" w:type="dxa"/>
              <w:bottom w:w="58" w:type="dxa"/>
              <w:right w:w="58" w:type="dxa"/>
            </w:tcMar>
            <w:vAlign w:val="center"/>
          </w:tcPr>
          <w:p w:rsidR="00992614" w:rsidRPr="00FE45F1" w:rsidRDefault="00992614" w:rsidP="004F465D">
            <w:pPr>
              <w:tabs>
                <w:tab w:val="clear" w:pos="432"/>
              </w:tabs>
              <w:spacing w:line="240" w:lineRule="auto"/>
              <w:ind w:firstLine="0"/>
              <w:jc w:val="center"/>
              <w:rPr>
                <w:rFonts w:ascii="Arial" w:hAnsi="Arial" w:cs="Arial"/>
                <w:b/>
                <w:caps/>
              </w:rPr>
            </w:pPr>
            <w:r>
              <w:rPr>
                <w:rFonts w:ascii="Arial" w:hAnsi="Arial" w:cs="Arial"/>
                <w:sz w:val="12"/>
                <w:szCs w:val="12"/>
              </w:rPr>
              <w:t>3</w:t>
            </w:r>
            <w:r w:rsidRPr="00FE45F1">
              <w:rPr>
                <w:rFonts w:ascii="Arial" w:hAnsi="Arial" w:cs="Arial"/>
                <w:sz w:val="12"/>
                <w:szCs w:val="12"/>
              </w:rPr>
              <w:t xml:space="preserve">  </w:t>
            </w:r>
            <w:r w:rsidRPr="00FE45F1">
              <w:rPr>
                <w:rFonts w:ascii="Arial" w:hAnsi="Arial" w:cs="Arial"/>
                <w:sz w:val="32"/>
                <w:szCs w:val="32"/>
              </w:rPr>
              <w:t>□</w:t>
            </w:r>
          </w:p>
        </w:tc>
      </w:tr>
      <w:tr w:rsidR="00992614" w:rsidRPr="004C54D0" w:rsidTr="004F465D">
        <w:tc>
          <w:tcPr>
            <w:tcW w:w="6390" w:type="dxa"/>
            <w:shd w:val="clear" w:color="auto" w:fill="EAEAEA"/>
            <w:vAlign w:val="center"/>
          </w:tcPr>
          <w:p w:rsidR="00992614" w:rsidRPr="004C54D0" w:rsidRDefault="00992614" w:rsidP="00825CF1">
            <w:pPr>
              <w:tabs>
                <w:tab w:val="clear" w:pos="432"/>
                <w:tab w:val="left" w:pos="288"/>
                <w:tab w:val="left" w:pos="360"/>
                <w:tab w:val="left" w:leader="dot" w:pos="4320"/>
              </w:tabs>
              <w:spacing w:line="240" w:lineRule="auto"/>
              <w:ind w:left="342" w:hanging="342"/>
              <w:jc w:val="left"/>
              <w:rPr>
                <w:rFonts w:ascii="Arial" w:hAnsi="Arial" w:cs="Arial"/>
                <w:sz w:val="18"/>
                <w:szCs w:val="18"/>
              </w:rPr>
            </w:pPr>
            <w:r>
              <w:rPr>
                <w:rFonts w:ascii="Arial" w:hAnsi="Arial" w:cs="Arial"/>
                <w:sz w:val="18"/>
                <w:szCs w:val="18"/>
              </w:rPr>
              <w:t>g.</w:t>
            </w:r>
            <w:r>
              <w:rPr>
                <w:rFonts w:ascii="Arial" w:hAnsi="Arial" w:cs="Arial"/>
                <w:sz w:val="18"/>
                <w:szCs w:val="18"/>
              </w:rPr>
              <w:tab/>
              <w:t>Did not think I had the right background to learn the new occupational/ vocational skills</w:t>
            </w:r>
          </w:p>
        </w:tc>
        <w:tc>
          <w:tcPr>
            <w:tcW w:w="1080" w:type="dxa"/>
            <w:shd w:val="clear" w:color="auto" w:fill="EAEAEA"/>
            <w:tcMar>
              <w:left w:w="14" w:type="dxa"/>
            </w:tcMar>
            <w:vAlign w:val="center"/>
          </w:tcPr>
          <w:p w:rsidR="00992614" w:rsidRPr="00FE45F1" w:rsidRDefault="00992614" w:rsidP="004F465D">
            <w:pPr>
              <w:tabs>
                <w:tab w:val="clear" w:pos="432"/>
              </w:tabs>
              <w:spacing w:line="240" w:lineRule="auto"/>
              <w:ind w:firstLine="0"/>
              <w:jc w:val="center"/>
              <w:rPr>
                <w:rFonts w:ascii="Arial" w:hAnsi="Arial" w:cs="Arial"/>
                <w:b/>
                <w:caps/>
              </w:rPr>
            </w:pPr>
            <w:r>
              <w:rPr>
                <w:rFonts w:ascii="Arial" w:hAnsi="Arial" w:cs="Arial"/>
                <w:sz w:val="12"/>
                <w:szCs w:val="12"/>
              </w:rPr>
              <w:t>1</w:t>
            </w:r>
            <w:r w:rsidRPr="00FE45F1">
              <w:rPr>
                <w:rFonts w:ascii="Arial" w:hAnsi="Arial" w:cs="Arial"/>
                <w:sz w:val="12"/>
                <w:szCs w:val="12"/>
              </w:rPr>
              <w:t xml:space="preserve">  </w:t>
            </w:r>
            <w:r w:rsidRPr="00FE45F1">
              <w:rPr>
                <w:rFonts w:ascii="Arial" w:hAnsi="Arial" w:cs="Arial"/>
                <w:sz w:val="32"/>
                <w:szCs w:val="32"/>
              </w:rPr>
              <w:t>□</w:t>
            </w:r>
          </w:p>
        </w:tc>
        <w:tc>
          <w:tcPr>
            <w:tcW w:w="1080" w:type="dxa"/>
            <w:shd w:val="clear" w:color="auto" w:fill="EAEAEA"/>
            <w:tcMar>
              <w:top w:w="58" w:type="dxa"/>
              <w:left w:w="72" w:type="dxa"/>
              <w:bottom w:w="58" w:type="dxa"/>
              <w:right w:w="72" w:type="dxa"/>
            </w:tcMar>
            <w:vAlign w:val="center"/>
          </w:tcPr>
          <w:p w:rsidR="00992614" w:rsidRPr="00530CF9" w:rsidRDefault="00992614" w:rsidP="004F465D">
            <w:pPr>
              <w:tabs>
                <w:tab w:val="clear" w:pos="432"/>
              </w:tabs>
              <w:spacing w:line="240" w:lineRule="auto"/>
              <w:ind w:firstLine="0"/>
              <w:jc w:val="center"/>
            </w:pPr>
            <w:r>
              <w:rPr>
                <w:rFonts w:ascii="Arial" w:hAnsi="Arial" w:cs="Arial"/>
                <w:sz w:val="12"/>
                <w:szCs w:val="12"/>
              </w:rPr>
              <w:t>2</w:t>
            </w:r>
            <w:r w:rsidRPr="00FE45F1">
              <w:rPr>
                <w:rFonts w:ascii="Arial" w:hAnsi="Arial" w:cs="Arial"/>
                <w:sz w:val="12"/>
                <w:szCs w:val="12"/>
              </w:rPr>
              <w:t xml:space="preserve"> </w:t>
            </w:r>
            <w:r w:rsidRPr="00FE45F1">
              <w:rPr>
                <w:rFonts w:ascii="Arial" w:hAnsi="Arial" w:cs="Arial"/>
                <w:sz w:val="32"/>
                <w:szCs w:val="32"/>
              </w:rPr>
              <w:t>□</w:t>
            </w:r>
          </w:p>
        </w:tc>
        <w:tc>
          <w:tcPr>
            <w:tcW w:w="1170" w:type="dxa"/>
            <w:shd w:val="clear" w:color="auto" w:fill="EAEAEA"/>
            <w:tcMar>
              <w:top w:w="58" w:type="dxa"/>
              <w:bottom w:w="58" w:type="dxa"/>
              <w:right w:w="58" w:type="dxa"/>
            </w:tcMar>
            <w:vAlign w:val="center"/>
          </w:tcPr>
          <w:p w:rsidR="00992614" w:rsidRPr="00FE45F1" w:rsidRDefault="00992614" w:rsidP="004F465D">
            <w:pPr>
              <w:tabs>
                <w:tab w:val="clear" w:pos="432"/>
              </w:tabs>
              <w:spacing w:line="240" w:lineRule="auto"/>
              <w:ind w:firstLine="0"/>
              <w:jc w:val="center"/>
              <w:rPr>
                <w:rFonts w:ascii="Arial" w:hAnsi="Arial" w:cs="Arial"/>
                <w:b/>
                <w:caps/>
              </w:rPr>
            </w:pPr>
            <w:r>
              <w:rPr>
                <w:rFonts w:ascii="Arial" w:hAnsi="Arial" w:cs="Arial"/>
                <w:sz w:val="12"/>
                <w:szCs w:val="12"/>
              </w:rPr>
              <w:t>3</w:t>
            </w:r>
            <w:r w:rsidRPr="00FE45F1">
              <w:rPr>
                <w:rFonts w:ascii="Arial" w:hAnsi="Arial" w:cs="Arial"/>
                <w:sz w:val="12"/>
                <w:szCs w:val="12"/>
              </w:rPr>
              <w:t xml:space="preserve">  </w:t>
            </w:r>
            <w:r w:rsidRPr="00FE45F1">
              <w:rPr>
                <w:rFonts w:ascii="Arial" w:hAnsi="Arial" w:cs="Arial"/>
                <w:sz w:val="32"/>
                <w:szCs w:val="32"/>
              </w:rPr>
              <w:t>□</w:t>
            </w:r>
          </w:p>
        </w:tc>
      </w:tr>
      <w:tr w:rsidR="00992614" w:rsidRPr="004C54D0" w:rsidTr="004F465D">
        <w:tc>
          <w:tcPr>
            <w:tcW w:w="6390" w:type="dxa"/>
            <w:vAlign w:val="center"/>
          </w:tcPr>
          <w:p w:rsidR="00992614" w:rsidRPr="009F18D8" w:rsidRDefault="00992614" w:rsidP="003401DF">
            <w:pPr>
              <w:tabs>
                <w:tab w:val="clear" w:pos="432"/>
                <w:tab w:val="left" w:pos="288"/>
                <w:tab w:val="left" w:pos="360"/>
                <w:tab w:val="left" w:leader="dot" w:pos="4320"/>
              </w:tabs>
              <w:spacing w:line="240" w:lineRule="auto"/>
              <w:ind w:left="342" w:hanging="342"/>
              <w:jc w:val="left"/>
              <w:rPr>
                <w:rFonts w:ascii="Arial" w:hAnsi="Arial" w:cs="Arial"/>
                <w:sz w:val="18"/>
                <w:szCs w:val="18"/>
              </w:rPr>
            </w:pPr>
            <w:r>
              <w:rPr>
                <w:rFonts w:ascii="Arial" w:hAnsi="Arial" w:cs="Arial"/>
                <w:sz w:val="18"/>
                <w:szCs w:val="18"/>
              </w:rPr>
              <w:t>h.</w:t>
            </w:r>
            <w:r>
              <w:rPr>
                <w:rFonts w:ascii="Arial" w:hAnsi="Arial" w:cs="Arial"/>
                <w:sz w:val="18"/>
                <w:szCs w:val="18"/>
              </w:rPr>
              <w:tab/>
              <w:t xml:space="preserve">Family reasons </w:t>
            </w:r>
            <w:r w:rsidRPr="004C54D0">
              <w:rPr>
                <w:rFonts w:ascii="Arial" w:hAnsi="Arial" w:cs="Arial"/>
                <w:sz w:val="18"/>
                <w:szCs w:val="18"/>
              </w:rPr>
              <w:t xml:space="preserve">(e.g. </w:t>
            </w:r>
            <w:r>
              <w:rPr>
                <w:rFonts w:ascii="Arial" w:hAnsi="Arial" w:cs="Arial"/>
                <w:sz w:val="18"/>
                <w:szCs w:val="18"/>
              </w:rPr>
              <w:t xml:space="preserve">needed to </w:t>
            </w:r>
            <w:r w:rsidRPr="004C54D0">
              <w:rPr>
                <w:rFonts w:ascii="Arial" w:hAnsi="Arial" w:cs="Arial"/>
                <w:sz w:val="18"/>
                <w:szCs w:val="18"/>
              </w:rPr>
              <w:t xml:space="preserve">take care of family member, </w:t>
            </w:r>
            <w:r>
              <w:rPr>
                <w:rFonts w:ascii="Arial" w:hAnsi="Arial" w:cs="Arial"/>
                <w:sz w:val="18"/>
                <w:szCs w:val="18"/>
              </w:rPr>
              <w:t>had</w:t>
            </w:r>
            <w:r w:rsidRPr="004C54D0">
              <w:rPr>
                <w:rFonts w:ascii="Arial" w:hAnsi="Arial" w:cs="Arial"/>
                <w:sz w:val="18"/>
                <w:szCs w:val="18"/>
              </w:rPr>
              <w:t xml:space="preserve"> child)</w:t>
            </w:r>
          </w:p>
        </w:tc>
        <w:tc>
          <w:tcPr>
            <w:tcW w:w="1080" w:type="dxa"/>
            <w:tcMar>
              <w:left w:w="14" w:type="dxa"/>
            </w:tcMar>
            <w:vAlign w:val="center"/>
          </w:tcPr>
          <w:p w:rsidR="00992614" w:rsidRPr="00FE45F1" w:rsidRDefault="00992614" w:rsidP="004F465D">
            <w:pPr>
              <w:tabs>
                <w:tab w:val="clear" w:pos="432"/>
              </w:tabs>
              <w:spacing w:line="240" w:lineRule="auto"/>
              <w:ind w:firstLine="0"/>
              <w:jc w:val="center"/>
              <w:rPr>
                <w:rFonts w:ascii="Arial" w:hAnsi="Arial" w:cs="Arial"/>
                <w:b/>
                <w:caps/>
              </w:rPr>
            </w:pPr>
            <w:r>
              <w:rPr>
                <w:rFonts w:ascii="Arial" w:hAnsi="Arial" w:cs="Arial"/>
                <w:sz w:val="12"/>
                <w:szCs w:val="12"/>
              </w:rPr>
              <w:t>1</w:t>
            </w:r>
            <w:r w:rsidRPr="00FE45F1">
              <w:rPr>
                <w:rFonts w:ascii="Arial" w:hAnsi="Arial" w:cs="Arial"/>
                <w:sz w:val="12"/>
                <w:szCs w:val="12"/>
              </w:rPr>
              <w:t xml:space="preserve">  </w:t>
            </w:r>
            <w:r w:rsidRPr="00FE45F1">
              <w:rPr>
                <w:rFonts w:ascii="Arial" w:hAnsi="Arial" w:cs="Arial"/>
                <w:sz w:val="32"/>
                <w:szCs w:val="32"/>
              </w:rPr>
              <w:t>□</w:t>
            </w:r>
          </w:p>
        </w:tc>
        <w:tc>
          <w:tcPr>
            <w:tcW w:w="1080" w:type="dxa"/>
            <w:tcMar>
              <w:top w:w="58" w:type="dxa"/>
              <w:left w:w="72" w:type="dxa"/>
              <w:bottom w:w="58" w:type="dxa"/>
              <w:right w:w="72" w:type="dxa"/>
            </w:tcMar>
            <w:vAlign w:val="center"/>
          </w:tcPr>
          <w:p w:rsidR="00992614" w:rsidRPr="00530CF9" w:rsidRDefault="00992614" w:rsidP="004F465D">
            <w:pPr>
              <w:tabs>
                <w:tab w:val="clear" w:pos="432"/>
              </w:tabs>
              <w:spacing w:line="240" w:lineRule="auto"/>
              <w:ind w:firstLine="0"/>
              <w:jc w:val="center"/>
            </w:pPr>
            <w:r>
              <w:rPr>
                <w:rFonts w:ascii="Arial" w:hAnsi="Arial" w:cs="Arial"/>
                <w:sz w:val="12"/>
                <w:szCs w:val="12"/>
              </w:rPr>
              <w:t>2</w:t>
            </w:r>
            <w:r w:rsidRPr="00FE45F1">
              <w:rPr>
                <w:rFonts w:ascii="Arial" w:hAnsi="Arial" w:cs="Arial"/>
                <w:sz w:val="12"/>
                <w:szCs w:val="12"/>
              </w:rPr>
              <w:t xml:space="preserve"> </w:t>
            </w:r>
            <w:r w:rsidRPr="00FE45F1">
              <w:rPr>
                <w:rFonts w:ascii="Arial" w:hAnsi="Arial" w:cs="Arial"/>
                <w:sz w:val="32"/>
                <w:szCs w:val="32"/>
              </w:rPr>
              <w:t>□</w:t>
            </w:r>
          </w:p>
        </w:tc>
        <w:tc>
          <w:tcPr>
            <w:tcW w:w="1170" w:type="dxa"/>
            <w:tcMar>
              <w:top w:w="58" w:type="dxa"/>
              <w:bottom w:w="58" w:type="dxa"/>
              <w:right w:w="58" w:type="dxa"/>
            </w:tcMar>
            <w:vAlign w:val="center"/>
          </w:tcPr>
          <w:p w:rsidR="00992614" w:rsidRPr="00FE45F1" w:rsidRDefault="00992614" w:rsidP="004F465D">
            <w:pPr>
              <w:tabs>
                <w:tab w:val="clear" w:pos="432"/>
              </w:tabs>
              <w:spacing w:line="240" w:lineRule="auto"/>
              <w:ind w:firstLine="0"/>
              <w:jc w:val="center"/>
              <w:rPr>
                <w:rFonts w:ascii="Arial" w:hAnsi="Arial" w:cs="Arial"/>
                <w:b/>
                <w:caps/>
              </w:rPr>
            </w:pPr>
            <w:r>
              <w:rPr>
                <w:rFonts w:ascii="Arial" w:hAnsi="Arial" w:cs="Arial"/>
                <w:sz w:val="12"/>
                <w:szCs w:val="12"/>
              </w:rPr>
              <w:t>3</w:t>
            </w:r>
            <w:r w:rsidRPr="00FE45F1">
              <w:rPr>
                <w:rFonts w:ascii="Arial" w:hAnsi="Arial" w:cs="Arial"/>
                <w:sz w:val="12"/>
                <w:szCs w:val="12"/>
              </w:rPr>
              <w:t xml:space="preserve">  </w:t>
            </w:r>
            <w:r w:rsidRPr="00FE45F1">
              <w:rPr>
                <w:rFonts w:ascii="Arial" w:hAnsi="Arial" w:cs="Arial"/>
                <w:sz w:val="32"/>
                <w:szCs w:val="32"/>
              </w:rPr>
              <w:t>□</w:t>
            </w:r>
          </w:p>
        </w:tc>
      </w:tr>
      <w:tr w:rsidR="00992614" w:rsidRPr="004C54D0" w:rsidTr="004F465D">
        <w:tc>
          <w:tcPr>
            <w:tcW w:w="6390" w:type="dxa"/>
            <w:shd w:val="clear" w:color="auto" w:fill="EAEAEA"/>
            <w:vAlign w:val="center"/>
          </w:tcPr>
          <w:p w:rsidR="00992614" w:rsidRPr="009F18D8" w:rsidRDefault="00992614" w:rsidP="003401DF">
            <w:pPr>
              <w:tabs>
                <w:tab w:val="clear" w:pos="432"/>
                <w:tab w:val="left" w:pos="288"/>
                <w:tab w:val="left" w:pos="360"/>
                <w:tab w:val="left" w:leader="dot" w:pos="4320"/>
              </w:tabs>
              <w:spacing w:line="240" w:lineRule="auto"/>
              <w:ind w:left="342" w:hanging="342"/>
              <w:jc w:val="left"/>
              <w:rPr>
                <w:rFonts w:ascii="Arial" w:hAnsi="Arial" w:cs="Arial"/>
                <w:sz w:val="18"/>
                <w:szCs w:val="18"/>
              </w:rPr>
            </w:pPr>
            <w:r>
              <w:rPr>
                <w:rFonts w:ascii="Arial" w:hAnsi="Arial" w:cs="Arial"/>
                <w:sz w:val="18"/>
                <w:szCs w:val="18"/>
              </w:rPr>
              <w:t>i.</w:t>
            </w:r>
            <w:r>
              <w:rPr>
                <w:rFonts w:ascii="Arial" w:hAnsi="Arial" w:cs="Arial"/>
                <w:sz w:val="18"/>
                <w:szCs w:val="18"/>
              </w:rPr>
              <w:tab/>
              <w:t>Had physical or mental health challenges</w:t>
            </w:r>
          </w:p>
        </w:tc>
        <w:tc>
          <w:tcPr>
            <w:tcW w:w="1080" w:type="dxa"/>
            <w:shd w:val="clear" w:color="auto" w:fill="EAEAEA"/>
            <w:tcMar>
              <w:left w:w="14" w:type="dxa"/>
            </w:tcMar>
            <w:vAlign w:val="center"/>
          </w:tcPr>
          <w:p w:rsidR="00992614" w:rsidRPr="00FE45F1" w:rsidRDefault="00992614" w:rsidP="004F465D">
            <w:pPr>
              <w:tabs>
                <w:tab w:val="clear" w:pos="432"/>
              </w:tabs>
              <w:spacing w:line="240" w:lineRule="auto"/>
              <w:ind w:firstLine="0"/>
              <w:jc w:val="center"/>
              <w:rPr>
                <w:rFonts w:ascii="Arial" w:hAnsi="Arial" w:cs="Arial"/>
                <w:b/>
                <w:caps/>
              </w:rPr>
            </w:pPr>
            <w:r>
              <w:rPr>
                <w:rFonts w:ascii="Arial" w:hAnsi="Arial" w:cs="Arial"/>
                <w:sz w:val="12"/>
                <w:szCs w:val="12"/>
              </w:rPr>
              <w:t>1</w:t>
            </w:r>
            <w:r w:rsidRPr="00FE45F1">
              <w:rPr>
                <w:rFonts w:ascii="Arial" w:hAnsi="Arial" w:cs="Arial"/>
                <w:sz w:val="12"/>
                <w:szCs w:val="12"/>
              </w:rPr>
              <w:t xml:space="preserve">  </w:t>
            </w:r>
            <w:r w:rsidRPr="00FE45F1">
              <w:rPr>
                <w:rFonts w:ascii="Arial" w:hAnsi="Arial" w:cs="Arial"/>
                <w:sz w:val="32"/>
                <w:szCs w:val="32"/>
              </w:rPr>
              <w:t>□</w:t>
            </w:r>
          </w:p>
        </w:tc>
        <w:tc>
          <w:tcPr>
            <w:tcW w:w="1080" w:type="dxa"/>
            <w:shd w:val="clear" w:color="auto" w:fill="EAEAEA"/>
            <w:tcMar>
              <w:top w:w="58" w:type="dxa"/>
              <w:left w:w="72" w:type="dxa"/>
              <w:bottom w:w="58" w:type="dxa"/>
              <w:right w:w="72" w:type="dxa"/>
            </w:tcMar>
            <w:vAlign w:val="center"/>
          </w:tcPr>
          <w:p w:rsidR="00992614" w:rsidRPr="00530CF9" w:rsidRDefault="00992614" w:rsidP="004F465D">
            <w:pPr>
              <w:tabs>
                <w:tab w:val="clear" w:pos="432"/>
              </w:tabs>
              <w:spacing w:line="240" w:lineRule="auto"/>
              <w:ind w:firstLine="0"/>
              <w:jc w:val="center"/>
            </w:pPr>
            <w:r>
              <w:rPr>
                <w:rFonts w:ascii="Arial" w:hAnsi="Arial" w:cs="Arial"/>
                <w:sz w:val="12"/>
                <w:szCs w:val="12"/>
              </w:rPr>
              <w:t>2</w:t>
            </w:r>
            <w:r w:rsidRPr="00FE45F1">
              <w:rPr>
                <w:rFonts w:ascii="Arial" w:hAnsi="Arial" w:cs="Arial"/>
                <w:sz w:val="12"/>
                <w:szCs w:val="12"/>
              </w:rPr>
              <w:t xml:space="preserve"> </w:t>
            </w:r>
            <w:r w:rsidRPr="00FE45F1">
              <w:rPr>
                <w:rFonts w:ascii="Arial" w:hAnsi="Arial" w:cs="Arial"/>
                <w:sz w:val="32"/>
                <w:szCs w:val="32"/>
              </w:rPr>
              <w:t>□</w:t>
            </w:r>
          </w:p>
        </w:tc>
        <w:tc>
          <w:tcPr>
            <w:tcW w:w="1170" w:type="dxa"/>
            <w:shd w:val="clear" w:color="auto" w:fill="EAEAEA"/>
            <w:tcMar>
              <w:top w:w="58" w:type="dxa"/>
              <w:bottom w:w="58" w:type="dxa"/>
              <w:right w:w="58" w:type="dxa"/>
            </w:tcMar>
            <w:vAlign w:val="center"/>
          </w:tcPr>
          <w:p w:rsidR="00992614" w:rsidRPr="00FE45F1" w:rsidRDefault="00992614" w:rsidP="004F465D">
            <w:pPr>
              <w:tabs>
                <w:tab w:val="clear" w:pos="432"/>
              </w:tabs>
              <w:spacing w:line="240" w:lineRule="auto"/>
              <w:ind w:firstLine="0"/>
              <w:jc w:val="center"/>
              <w:rPr>
                <w:rFonts w:ascii="Arial" w:hAnsi="Arial" w:cs="Arial"/>
                <w:b/>
                <w:caps/>
              </w:rPr>
            </w:pPr>
            <w:r>
              <w:rPr>
                <w:rFonts w:ascii="Arial" w:hAnsi="Arial" w:cs="Arial"/>
                <w:sz w:val="12"/>
                <w:szCs w:val="12"/>
              </w:rPr>
              <w:t>3</w:t>
            </w:r>
            <w:r w:rsidRPr="00FE45F1">
              <w:rPr>
                <w:rFonts w:ascii="Arial" w:hAnsi="Arial" w:cs="Arial"/>
                <w:sz w:val="12"/>
                <w:szCs w:val="12"/>
              </w:rPr>
              <w:t xml:space="preserve">  </w:t>
            </w:r>
            <w:r w:rsidRPr="00FE45F1">
              <w:rPr>
                <w:rFonts w:ascii="Arial" w:hAnsi="Arial" w:cs="Arial"/>
                <w:sz w:val="32"/>
                <w:szCs w:val="32"/>
              </w:rPr>
              <w:t>□</w:t>
            </w:r>
          </w:p>
        </w:tc>
      </w:tr>
      <w:tr w:rsidR="00992614" w:rsidRPr="004C54D0" w:rsidTr="004F465D">
        <w:tc>
          <w:tcPr>
            <w:tcW w:w="6390" w:type="dxa"/>
            <w:vAlign w:val="center"/>
          </w:tcPr>
          <w:p w:rsidR="00992614" w:rsidRPr="009F18D8" w:rsidRDefault="00992614" w:rsidP="00BB0116">
            <w:pPr>
              <w:tabs>
                <w:tab w:val="clear" w:pos="432"/>
                <w:tab w:val="left" w:pos="288"/>
                <w:tab w:val="left" w:pos="360"/>
                <w:tab w:val="left" w:leader="dot" w:pos="4320"/>
              </w:tabs>
              <w:spacing w:line="240" w:lineRule="auto"/>
              <w:ind w:left="342" w:hanging="342"/>
              <w:rPr>
                <w:rFonts w:ascii="Arial" w:hAnsi="Arial" w:cs="Arial"/>
                <w:sz w:val="18"/>
                <w:szCs w:val="18"/>
              </w:rPr>
            </w:pPr>
            <w:r>
              <w:rPr>
                <w:rFonts w:ascii="Arial" w:hAnsi="Arial" w:cs="Arial"/>
                <w:sz w:val="18"/>
                <w:szCs w:val="18"/>
              </w:rPr>
              <w:t>j.</w:t>
            </w:r>
            <w:r>
              <w:rPr>
                <w:rFonts w:ascii="Arial" w:hAnsi="Arial" w:cs="Arial"/>
                <w:sz w:val="18"/>
                <w:szCs w:val="18"/>
              </w:rPr>
              <w:tab/>
              <w:t>Other</w:t>
            </w:r>
            <w:r w:rsidRPr="004C54D0">
              <w:rPr>
                <w:rFonts w:ascii="Arial" w:hAnsi="Arial" w:cs="Arial"/>
                <w:sz w:val="18"/>
                <w:szCs w:val="18"/>
              </w:rPr>
              <w:t xml:space="preserve"> </w:t>
            </w:r>
            <w:r w:rsidRPr="00BB0116">
              <w:rPr>
                <w:rFonts w:ascii="Arial" w:hAnsi="Arial" w:cs="Arial"/>
                <w:sz w:val="18"/>
                <w:szCs w:val="18"/>
              </w:rPr>
              <w:t>personal</w:t>
            </w:r>
            <w:r>
              <w:rPr>
                <w:rFonts w:ascii="Arial" w:hAnsi="Arial" w:cs="Arial"/>
                <w:sz w:val="18"/>
                <w:szCs w:val="18"/>
              </w:rPr>
              <w:t xml:space="preserve"> reasons (e.g. other interests besides school</w:t>
            </w:r>
            <w:r w:rsidRPr="004C54D0">
              <w:rPr>
                <w:rFonts w:ascii="Arial" w:hAnsi="Arial" w:cs="Arial"/>
                <w:sz w:val="18"/>
                <w:szCs w:val="18"/>
              </w:rPr>
              <w:t>)</w:t>
            </w:r>
          </w:p>
        </w:tc>
        <w:tc>
          <w:tcPr>
            <w:tcW w:w="1080" w:type="dxa"/>
            <w:tcMar>
              <w:left w:w="14" w:type="dxa"/>
            </w:tcMar>
            <w:vAlign w:val="center"/>
          </w:tcPr>
          <w:p w:rsidR="00992614" w:rsidRPr="00FE45F1" w:rsidRDefault="00992614" w:rsidP="004F465D">
            <w:pPr>
              <w:tabs>
                <w:tab w:val="clear" w:pos="432"/>
              </w:tabs>
              <w:spacing w:line="240" w:lineRule="auto"/>
              <w:ind w:firstLine="0"/>
              <w:jc w:val="center"/>
              <w:rPr>
                <w:rFonts w:ascii="Arial" w:hAnsi="Arial" w:cs="Arial"/>
                <w:b/>
                <w:caps/>
              </w:rPr>
            </w:pPr>
            <w:r>
              <w:rPr>
                <w:rFonts w:ascii="Arial" w:hAnsi="Arial" w:cs="Arial"/>
                <w:sz w:val="12"/>
                <w:szCs w:val="12"/>
              </w:rPr>
              <w:t>1</w:t>
            </w:r>
            <w:r w:rsidRPr="00FE45F1">
              <w:rPr>
                <w:rFonts w:ascii="Arial" w:hAnsi="Arial" w:cs="Arial"/>
                <w:sz w:val="12"/>
                <w:szCs w:val="12"/>
              </w:rPr>
              <w:t xml:space="preserve">  </w:t>
            </w:r>
            <w:r w:rsidRPr="00FE45F1">
              <w:rPr>
                <w:rFonts w:ascii="Arial" w:hAnsi="Arial" w:cs="Arial"/>
                <w:sz w:val="32"/>
                <w:szCs w:val="32"/>
              </w:rPr>
              <w:t>□</w:t>
            </w:r>
          </w:p>
        </w:tc>
        <w:tc>
          <w:tcPr>
            <w:tcW w:w="1080" w:type="dxa"/>
            <w:tcMar>
              <w:top w:w="58" w:type="dxa"/>
              <w:left w:w="72" w:type="dxa"/>
              <w:bottom w:w="58" w:type="dxa"/>
              <w:right w:w="72" w:type="dxa"/>
            </w:tcMar>
            <w:vAlign w:val="center"/>
          </w:tcPr>
          <w:p w:rsidR="00992614" w:rsidRPr="00530CF9" w:rsidRDefault="00992614" w:rsidP="004F465D">
            <w:pPr>
              <w:tabs>
                <w:tab w:val="clear" w:pos="432"/>
              </w:tabs>
              <w:spacing w:line="240" w:lineRule="auto"/>
              <w:ind w:firstLine="0"/>
              <w:jc w:val="center"/>
            </w:pPr>
            <w:r>
              <w:rPr>
                <w:rFonts w:ascii="Arial" w:hAnsi="Arial" w:cs="Arial"/>
                <w:sz w:val="12"/>
                <w:szCs w:val="12"/>
              </w:rPr>
              <w:t>2</w:t>
            </w:r>
            <w:r w:rsidRPr="00FE45F1">
              <w:rPr>
                <w:rFonts w:ascii="Arial" w:hAnsi="Arial" w:cs="Arial"/>
                <w:sz w:val="12"/>
                <w:szCs w:val="12"/>
              </w:rPr>
              <w:t xml:space="preserve"> </w:t>
            </w:r>
            <w:r w:rsidRPr="00FE45F1">
              <w:rPr>
                <w:rFonts w:ascii="Arial" w:hAnsi="Arial" w:cs="Arial"/>
                <w:sz w:val="32"/>
                <w:szCs w:val="32"/>
              </w:rPr>
              <w:t>□</w:t>
            </w:r>
          </w:p>
        </w:tc>
        <w:tc>
          <w:tcPr>
            <w:tcW w:w="1170" w:type="dxa"/>
            <w:tcMar>
              <w:top w:w="58" w:type="dxa"/>
              <w:bottom w:w="58" w:type="dxa"/>
              <w:right w:w="58" w:type="dxa"/>
            </w:tcMar>
            <w:vAlign w:val="center"/>
          </w:tcPr>
          <w:p w:rsidR="00992614" w:rsidRPr="00FE45F1" w:rsidRDefault="00992614" w:rsidP="004F465D">
            <w:pPr>
              <w:tabs>
                <w:tab w:val="clear" w:pos="432"/>
              </w:tabs>
              <w:spacing w:line="240" w:lineRule="auto"/>
              <w:ind w:firstLine="0"/>
              <w:jc w:val="center"/>
              <w:rPr>
                <w:rFonts w:ascii="Arial" w:hAnsi="Arial" w:cs="Arial"/>
                <w:b/>
                <w:caps/>
              </w:rPr>
            </w:pPr>
            <w:r>
              <w:rPr>
                <w:rFonts w:ascii="Arial" w:hAnsi="Arial" w:cs="Arial"/>
                <w:sz w:val="12"/>
                <w:szCs w:val="12"/>
              </w:rPr>
              <w:t>3</w:t>
            </w:r>
            <w:r w:rsidRPr="00FE45F1">
              <w:rPr>
                <w:rFonts w:ascii="Arial" w:hAnsi="Arial" w:cs="Arial"/>
                <w:sz w:val="12"/>
                <w:szCs w:val="12"/>
              </w:rPr>
              <w:t xml:space="preserve">  </w:t>
            </w:r>
            <w:r w:rsidRPr="00FE45F1">
              <w:rPr>
                <w:rFonts w:ascii="Arial" w:hAnsi="Arial" w:cs="Arial"/>
                <w:sz w:val="32"/>
                <w:szCs w:val="32"/>
              </w:rPr>
              <w:t>□</w:t>
            </w:r>
          </w:p>
        </w:tc>
      </w:tr>
      <w:tr w:rsidR="00992614" w:rsidRPr="004C54D0" w:rsidTr="0057251D">
        <w:tc>
          <w:tcPr>
            <w:tcW w:w="6390" w:type="dxa"/>
            <w:shd w:val="clear" w:color="auto" w:fill="EAEAEA"/>
            <w:vAlign w:val="center"/>
          </w:tcPr>
          <w:p w:rsidR="00992614" w:rsidRPr="00E27383" w:rsidRDefault="00992614" w:rsidP="004F465D">
            <w:pPr>
              <w:tabs>
                <w:tab w:val="clear" w:pos="432"/>
                <w:tab w:val="left" w:pos="288"/>
                <w:tab w:val="left" w:pos="360"/>
                <w:tab w:val="left" w:leader="dot" w:pos="4320"/>
              </w:tabs>
              <w:spacing w:line="240" w:lineRule="auto"/>
              <w:ind w:left="342" w:hanging="342"/>
              <w:jc w:val="center"/>
              <w:rPr>
                <w:rFonts w:ascii="Arial" w:hAnsi="Arial" w:cs="Arial"/>
                <w:sz w:val="18"/>
                <w:szCs w:val="18"/>
              </w:rPr>
            </w:pPr>
            <w:r>
              <w:rPr>
                <w:rFonts w:ascii="Arial" w:hAnsi="Arial" w:cs="Arial"/>
                <w:sz w:val="18"/>
                <w:szCs w:val="18"/>
              </w:rPr>
              <w:t>k.</w:t>
            </w:r>
            <w:r>
              <w:rPr>
                <w:rFonts w:ascii="Arial" w:hAnsi="Arial" w:cs="Arial"/>
                <w:sz w:val="18"/>
                <w:szCs w:val="18"/>
              </w:rPr>
              <w:tab/>
            </w:r>
            <w:r w:rsidRPr="004C54D0">
              <w:rPr>
                <w:rFonts w:ascii="Arial" w:hAnsi="Arial" w:cs="Arial"/>
                <w:sz w:val="18"/>
                <w:szCs w:val="18"/>
              </w:rPr>
              <w:t>I was called to active duty and/or I joined one of the armed forces/military</w:t>
            </w:r>
          </w:p>
        </w:tc>
        <w:tc>
          <w:tcPr>
            <w:tcW w:w="1080" w:type="dxa"/>
            <w:shd w:val="clear" w:color="auto" w:fill="EAEAEA"/>
            <w:tcMar>
              <w:left w:w="14" w:type="dxa"/>
            </w:tcMar>
            <w:vAlign w:val="center"/>
          </w:tcPr>
          <w:p w:rsidR="00992614" w:rsidRPr="00FE45F1" w:rsidRDefault="00992614" w:rsidP="004F465D">
            <w:pPr>
              <w:tabs>
                <w:tab w:val="clear" w:pos="432"/>
              </w:tabs>
              <w:spacing w:line="240" w:lineRule="auto"/>
              <w:ind w:firstLine="0"/>
              <w:jc w:val="center"/>
              <w:rPr>
                <w:rFonts w:ascii="Arial" w:hAnsi="Arial" w:cs="Arial"/>
                <w:b/>
                <w:caps/>
              </w:rPr>
            </w:pPr>
            <w:r>
              <w:rPr>
                <w:rFonts w:ascii="Arial" w:hAnsi="Arial" w:cs="Arial"/>
                <w:sz w:val="12"/>
                <w:szCs w:val="12"/>
              </w:rPr>
              <w:t>1</w:t>
            </w:r>
            <w:r w:rsidRPr="00FE45F1">
              <w:rPr>
                <w:rFonts w:ascii="Arial" w:hAnsi="Arial" w:cs="Arial"/>
                <w:sz w:val="12"/>
                <w:szCs w:val="12"/>
              </w:rPr>
              <w:t xml:space="preserve">  </w:t>
            </w:r>
            <w:r w:rsidRPr="00FE45F1">
              <w:rPr>
                <w:rFonts w:ascii="Arial" w:hAnsi="Arial" w:cs="Arial"/>
                <w:sz w:val="32"/>
                <w:szCs w:val="32"/>
              </w:rPr>
              <w:t>□</w:t>
            </w:r>
          </w:p>
        </w:tc>
        <w:tc>
          <w:tcPr>
            <w:tcW w:w="1080" w:type="dxa"/>
            <w:shd w:val="clear" w:color="auto" w:fill="EAEAEA"/>
            <w:tcMar>
              <w:top w:w="58" w:type="dxa"/>
              <w:left w:w="72" w:type="dxa"/>
              <w:bottom w:w="58" w:type="dxa"/>
              <w:right w:w="72" w:type="dxa"/>
            </w:tcMar>
            <w:vAlign w:val="center"/>
          </w:tcPr>
          <w:p w:rsidR="00992614" w:rsidRPr="00530CF9" w:rsidRDefault="00992614" w:rsidP="004F465D">
            <w:pPr>
              <w:tabs>
                <w:tab w:val="clear" w:pos="432"/>
              </w:tabs>
              <w:spacing w:line="240" w:lineRule="auto"/>
              <w:ind w:firstLine="0"/>
              <w:jc w:val="center"/>
            </w:pPr>
            <w:r>
              <w:rPr>
                <w:rFonts w:ascii="Arial" w:hAnsi="Arial" w:cs="Arial"/>
                <w:sz w:val="12"/>
                <w:szCs w:val="12"/>
              </w:rPr>
              <w:t>2</w:t>
            </w:r>
            <w:r w:rsidRPr="00FE45F1">
              <w:rPr>
                <w:rFonts w:ascii="Arial" w:hAnsi="Arial" w:cs="Arial"/>
                <w:sz w:val="12"/>
                <w:szCs w:val="12"/>
              </w:rPr>
              <w:t xml:space="preserve"> </w:t>
            </w:r>
            <w:r w:rsidRPr="00FE45F1">
              <w:rPr>
                <w:rFonts w:ascii="Arial" w:hAnsi="Arial" w:cs="Arial"/>
                <w:sz w:val="32"/>
                <w:szCs w:val="32"/>
              </w:rPr>
              <w:t>□</w:t>
            </w:r>
          </w:p>
        </w:tc>
        <w:tc>
          <w:tcPr>
            <w:tcW w:w="1170" w:type="dxa"/>
            <w:shd w:val="clear" w:color="auto" w:fill="EAEAEA"/>
            <w:tcMar>
              <w:top w:w="58" w:type="dxa"/>
              <w:bottom w:w="58" w:type="dxa"/>
              <w:right w:w="58" w:type="dxa"/>
            </w:tcMar>
            <w:vAlign w:val="center"/>
          </w:tcPr>
          <w:p w:rsidR="00992614" w:rsidRPr="00FE45F1" w:rsidRDefault="00992614" w:rsidP="004F465D">
            <w:pPr>
              <w:tabs>
                <w:tab w:val="clear" w:pos="432"/>
              </w:tabs>
              <w:spacing w:line="240" w:lineRule="auto"/>
              <w:ind w:firstLine="0"/>
              <w:jc w:val="center"/>
              <w:rPr>
                <w:rFonts w:ascii="Arial" w:hAnsi="Arial" w:cs="Arial"/>
                <w:b/>
                <w:caps/>
              </w:rPr>
            </w:pPr>
            <w:r>
              <w:rPr>
                <w:rFonts w:ascii="Arial" w:hAnsi="Arial" w:cs="Arial"/>
                <w:sz w:val="12"/>
                <w:szCs w:val="12"/>
              </w:rPr>
              <w:t>3</w:t>
            </w:r>
            <w:r w:rsidRPr="00FE45F1">
              <w:rPr>
                <w:rFonts w:ascii="Arial" w:hAnsi="Arial" w:cs="Arial"/>
                <w:sz w:val="12"/>
                <w:szCs w:val="12"/>
              </w:rPr>
              <w:t xml:space="preserve">  </w:t>
            </w:r>
            <w:r w:rsidRPr="00FE45F1">
              <w:rPr>
                <w:rFonts w:ascii="Arial" w:hAnsi="Arial" w:cs="Arial"/>
                <w:sz w:val="32"/>
                <w:szCs w:val="32"/>
              </w:rPr>
              <w:t>□</w:t>
            </w:r>
          </w:p>
        </w:tc>
      </w:tr>
    </w:tbl>
    <w:p w:rsidR="00CA3B0F" w:rsidRDefault="00CA3B0F" w:rsidP="000A57DF">
      <w:pPr>
        <w:spacing w:line="240" w:lineRule="auto"/>
        <w:ind w:left="446" w:hanging="446"/>
        <w:jc w:val="left"/>
        <w:rPr>
          <w:rFonts w:ascii="Arial" w:hAnsi="Arial" w:cs="Arial"/>
          <w:sz w:val="18"/>
          <w:szCs w:val="18"/>
        </w:rPr>
      </w:pPr>
    </w:p>
    <w:p w:rsidR="00CA3B0F" w:rsidRDefault="00CA3B0F">
      <w:pPr>
        <w:tabs>
          <w:tab w:val="clear" w:pos="432"/>
        </w:tabs>
        <w:spacing w:line="240" w:lineRule="auto"/>
        <w:ind w:firstLine="0"/>
        <w:jc w:val="left"/>
        <w:rPr>
          <w:rFonts w:ascii="Arial" w:hAnsi="Arial" w:cs="Arial"/>
          <w:sz w:val="18"/>
          <w:szCs w:val="18"/>
        </w:rPr>
      </w:pPr>
      <w:r>
        <w:rPr>
          <w:rFonts w:ascii="Arial" w:hAnsi="Arial" w:cs="Arial"/>
          <w:sz w:val="18"/>
          <w:szCs w:val="18"/>
        </w:rPr>
        <w:br w:type="page"/>
      </w:r>
    </w:p>
    <w:p w:rsidR="00992614" w:rsidRDefault="00CA3B0F" w:rsidP="000A57DF">
      <w:pPr>
        <w:spacing w:line="240" w:lineRule="auto"/>
        <w:ind w:left="446" w:hanging="446"/>
        <w:jc w:val="left"/>
        <w:rPr>
          <w:rFonts w:ascii="Arial" w:hAnsi="Arial" w:cs="Arial"/>
          <w:sz w:val="18"/>
          <w:szCs w:val="18"/>
        </w:rPr>
      </w:pPr>
      <w:r>
        <w:rPr>
          <w:noProof/>
        </w:rPr>
        <w:lastRenderedPageBreak/>
        <mc:AlternateContent>
          <mc:Choice Requires="wpg">
            <w:drawing>
              <wp:anchor distT="0" distB="0" distL="114300" distR="114300" simplePos="0" relativeHeight="251641856" behindDoc="0" locked="0" layoutInCell="1" allowOverlap="1" wp14:anchorId="1D817E68" wp14:editId="0BDB30C1">
                <wp:simplePos x="0" y="0"/>
                <wp:positionH relativeFrom="column">
                  <wp:posOffset>-643890</wp:posOffset>
                </wp:positionH>
                <wp:positionV relativeFrom="paragraph">
                  <wp:posOffset>-301625</wp:posOffset>
                </wp:positionV>
                <wp:extent cx="7159625" cy="420370"/>
                <wp:effectExtent l="0" t="0" r="3175" b="17780"/>
                <wp:wrapNone/>
                <wp:docPr id="7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9625" cy="420370"/>
                          <a:chOff x="460" y="480"/>
                          <a:chExt cx="11301" cy="662"/>
                        </a:xfrm>
                      </wpg:grpSpPr>
                      <wpg:grpSp>
                        <wpg:cNvPr id="74" name="Group 29"/>
                        <wpg:cNvGrpSpPr>
                          <a:grpSpLocks/>
                        </wpg:cNvGrpSpPr>
                        <wpg:grpSpPr bwMode="auto">
                          <a:xfrm>
                            <a:off x="460" y="480"/>
                            <a:ext cx="11301" cy="662"/>
                            <a:chOff x="579" y="3664"/>
                            <a:chExt cx="12277" cy="525"/>
                          </a:xfrm>
                        </wpg:grpSpPr>
                        <wps:wsp>
                          <wps:cNvPr id="75" name="Text Box 30"/>
                          <wps:cNvSpPr txBox="1">
                            <a:spLocks noChangeArrowheads="1"/>
                          </wps:cNvSpPr>
                          <wps:spPr bwMode="auto">
                            <a:xfrm>
                              <a:off x="586" y="3675"/>
                              <a:ext cx="1227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F4202" w:rsidRDefault="00FF4202" w:rsidP="00BF19AC">
                                <w:pPr>
                                  <w:spacing w:before="120"/>
                                  <w:jc w:val="center"/>
                                  <w:rPr>
                                    <w:rFonts w:ascii="Arial" w:hAnsi="Arial" w:cs="Arial"/>
                                    <w:b/>
                                    <w:sz w:val="20"/>
                                    <w:szCs w:val="20"/>
                                  </w:rPr>
                                </w:pPr>
                                <w:r w:rsidRPr="002731E9">
                                  <w:rPr>
                                    <w:rFonts w:ascii="Arial" w:hAnsi="Arial" w:cs="Arial"/>
                                    <w:b/>
                                    <w:sz w:val="20"/>
                                    <w:szCs w:val="20"/>
                                  </w:rPr>
                                  <w:t>E. EMPLOYMENT STATUS</w:t>
                                </w:r>
                              </w:p>
                              <w:p w:rsidR="00CA3B0F" w:rsidRDefault="00CA3B0F" w:rsidP="00BF19AC">
                                <w:pPr>
                                  <w:spacing w:before="120"/>
                                  <w:jc w:val="center"/>
                                  <w:rPr>
                                    <w:rFonts w:ascii="Arial" w:hAnsi="Arial" w:cs="Arial"/>
                                    <w:b/>
                                    <w:sz w:val="20"/>
                                    <w:szCs w:val="20"/>
                                  </w:rPr>
                                </w:pPr>
                              </w:p>
                              <w:p w:rsidR="00CA3B0F" w:rsidRDefault="00CA3B0F" w:rsidP="00BF19AC">
                                <w:pPr>
                                  <w:spacing w:before="120"/>
                                  <w:jc w:val="center"/>
                                  <w:rPr>
                                    <w:rFonts w:ascii="Arial" w:hAnsi="Arial" w:cs="Arial"/>
                                    <w:b/>
                                    <w:sz w:val="20"/>
                                    <w:szCs w:val="20"/>
                                  </w:rPr>
                                </w:pPr>
                              </w:p>
                              <w:p w:rsidR="00CA3B0F" w:rsidRDefault="00CA3B0F" w:rsidP="00BF19AC">
                                <w:pPr>
                                  <w:spacing w:before="120"/>
                                  <w:jc w:val="center"/>
                                  <w:rPr>
                                    <w:rFonts w:ascii="Arial" w:hAnsi="Arial" w:cs="Arial"/>
                                    <w:b/>
                                    <w:sz w:val="20"/>
                                    <w:szCs w:val="20"/>
                                  </w:rPr>
                                </w:pPr>
                              </w:p>
                              <w:p w:rsidR="00CA3B0F" w:rsidRPr="002731E9" w:rsidRDefault="00CA3B0F" w:rsidP="00BF19AC">
                                <w:pPr>
                                  <w:spacing w:before="120"/>
                                  <w:jc w:val="center"/>
                                  <w:rPr>
                                    <w:rFonts w:ascii="Arial" w:hAnsi="Arial" w:cs="Arial"/>
                                    <w:sz w:val="20"/>
                                    <w:szCs w:val="20"/>
                                  </w:rPr>
                                </w:pPr>
                              </w:p>
                            </w:txbxContent>
                          </wps:txbx>
                          <wps:bodyPr rot="0" vert="horz" wrap="square" lIns="0" tIns="45720" rIns="0" bIns="45720" anchor="t" anchorCtr="0" upright="1">
                            <a:noAutofit/>
                          </wps:bodyPr>
                        </wps:wsp>
                        <wps:wsp>
                          <wps:cNvPr id="76" name="Line 3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77" name="Line 32"/>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78" name="AutoShape 33"/>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 o:spid="_x0000_s1095" style="position:absolute;left:0;text-align:left;margin-left:-50.7pt;margin-top:-23.75pt;width:563.75pt;height:33.1pt;z-index:251641856" coordorigin="460,480" coordsize="11301,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">
                <v:group id="Group 29" o:spid="_x0000_s1096" style="position:absolute;left:460;top:480;width:11301;height:662" coordorigin="579,3664" coordsize="122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Text Box 30" o:spid="_x0000_s1097" type="#_x0000_t202" style="position:absolute;left:586;top:3675;width:122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mb1sQA&#10;AADbAAAADwAAAGRycy9kb3ducmV2LnhtbESPQWvCQBSE70L/w/IK3nTTglGiq7RCsagXYw89PrLP&#10;TTD7Ns2umvrrXUHwOMzMN8xs0dlanKn1lWMFb8MEBHHhdMVGwc/+azAB4QOyxtoxKfgnD4v5S2+G&#10;mXYX3tE5D0ZECPsMFZQhNJmUvijJoh+6hjh6B9daDFG2RuoWLxFua/meJKm0WHFcKLGhZUnFMT9Z&#10;Bdvl7/UPE7NZH3JTT3ye6s9VqlT/tfuYggjUhWf40f7WCsYj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pm9bEAAAA2wAAAA8AAAAAAAAAAAAAAAAAmAIAAGRycy9k&#10;b3ducmV2LnhtbFBLBQYAAAAABAAEAPUAAACJAwAAAAA=&#10;" fillcolor="#e8e8e8" stroked="f" strokeweight=".5pt">
                    <v:textbox inset="0,,0">
                      <w:txbxContent>
                        <w:p w:rsidR="00FF4202" w:rsidRDefault="00FF4202" w:rsidP="00BF19AC">
                          <w:pPr>
                            <w:spacing w:before="120"/>
                            <w:jc w:val="center"/>
                            <w:rPr>
                              <w:rFonts w:ascii="Arial" w:hAnsi="Arial" w:cs="Arial"/>
                              <w:b/>
                              <w:sz w:val="20"/>
                              <w:szCs w:val="20"/>
                            </w:rPr>
                          </w:pPr>
                          <w:r w:rsidRPr="002731E9">
                            <w:rPr>
                              <w:rFonts w:ascii="Arial" w:hAnsi="Arial" w:cs="Arial"/>
                              <w:b/>
                              <w:sz w:val="20"/>
                              <w:szCs w:val="20"/>
                            </w:rPr>
                            <w:t>E. EMPLOYMENT STATUS</w:t>
                          </w:r>
                        </w:p>
                        <w:p w:rsidR="00CA3B0F" w:rsidRDefault="00CA3B0F" w:rsidP="00BF19AC">
                          <w:pPr>
                            <w:spacing w:before="120"/>
                            <w:jc w:val="center"/>
                            <w:rPr>
                              <w:rFonts w:ascii="Arial" w:hAnsi="Arial" w:cs="Arial"/>
                              <w:b/>
                              <w:sz w:val="20"/>
                              <w:szCs w:val="20"/>
                            </w:rPr>
                          </w:pPr>
                        </w:p>
                        <w:p w:rsidR="00CA3B0F" w:rsidRDefault="00CA3B0F" w:rsidP="00BF19AC">
                          <w:pPr>
                            <w:spacing w:before="120"/>
                            <w:jc w:val="center"/>
                            <w:rPr>
                              <w:rFonts w:ascii="Arial" w:hAnsi="Arial" w:cs="Arial"/>
                              <w:b/>
                              <w:sz w:val="20"/>
                              <w:szCs w:val="20"/>
                            </w:rPr>
                          </w:pPr>
                        </w:p>
                        <w:p w:rsidR="00CA3B0F" w:rsidRDefault="00CA3B0F" w:rsidP="00BF19AC">
                          <w:pPr>
                            <w:spacing w:before="120"/>
                            <w:jc w:val="center"/>
                            <w:rPr>
                              <w:rFonts w:ascii="Arial" w:hAnsi="Arial" w:cs="Arial"/>
                              <w:b/>
                              <w:sz w:val="20"/>
                              <w:szCs w:val="20"/>
                            </w:rPr>
                          </w:pPr>
                        </w:p>
                        <w:p w:rsidR="00CA3B0F" w:rsidRPr="002731E9" w:rsidRDefault="00CA3B0F" w:rsidP="00BF19AC">
                          <w:pPr>
                            <w:spacing w:before="120"/>
                            <w:jc w:val="center"/>
                            <w:rPr>
                              <w:rFonts w:ascii="Arial" w:hAnsi="Arial" w:cs="Arial"/>
                              <w:sz w:val="20"/>
                              <w:szCs w:val="20"/>
                            </w:rPr>
                          </w:pPr>
                        </w:p>
                      </w:txbxContent>
                    </v:textbox>
                  </v:shape>
                  <v:line id="Line 31" o:spid="_x0000_s1098"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INeMQAAADbAAAADwAAAGRycy9kb3ducmV2LnhtbESPQWsCMRSE74X+h/AEL0Wz28Nu3Rql&#10;VCpKT1Xp+XXzullMXpZNquu/N4LQ4zAz3zDz5eCsOFEfWs8K8mkGgrj2uuVGwWH/MXkBESKyRuuZ&#10;FFwowHLx+DDHSvszf9FpFxuRIBwqVGBi7CopQ23IYZj6jjh5v753GJPsG6l7PCe4s/I5ywrpsOW0&#10;YLCjd0P1cffnFGzXNKzsZ9E+rWxelvmsxG/zo9R4NLy9gog0xP/wvb3RCsoCbl/SD5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Ag14xAAAANsAAAAPAAAAAAAAAAAA&#10;AAAAAKECAABkcnMvZG93bnJldi54bWxQSwUGAAAAAAQABAD5AAAAkgMAAAAA&#10;" stroked="f" strokeweight=".5pt"/>
                  <v:line id="Line 32" o:spid="_x0000_s1099"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6o48QAAADbAAAADwAAAGRycy9kb3ducmV2LnhtbESPT0sDMRTE70K/Q3iCl2Kz66Gpa7NL&#10;sShKT/2D5+fmuVlMXpZNbNdvbwTB4zAzv2HWzeSdONMY+8AaykUBgrgNpudOw+n4dLsCEROyQReY&#10;NHxThKaeXa2xMuHCezofUicyhGOFGmxKQyVlbC15jIswEGfvI4weU5ZjJ82Ilwz3Tt4VxVJ67Dkv&#10;WBzo0VL7efjyGl6fadq63bKfb12pVHmv8M2+a31zPW0eQCSa0n/4r/1iNCgFv1/yD5D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TqjjxAAAANsAAAAPAAAAAAAAAAAA&#10;AAAAAKECAABkcnMvZG93bnJldi54bWxQSwUGAAAAAAQABAD5AAAAkgMAAAAA&#10;" stroked="f" strokeweight=".5pt"/>
                </v:group>
                <v:shape id="AutoShape 33" o:spid="_x0000_s1100"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BjG8EAAADbAAAADwAAAGRycy9kb3ducmV2LnhtbERPTWsCMRC9C/0PYQpeRLMK1rI1yioI&#10;WvCg1vt0M92EbibrJur675tDwePjfc+XnavFjdpgPSsYjzIQxKXXlisFX6fN8B1EiMgaa8+k4EEB&#10;louX3hxz7e98oNsxViKFcMhRgYmxyaUMpSGHYeQb4sT9+NZhTLCtpG7xnsJdLSdZ9iYdWk4NBhta&#10;Gyp/j1enYL8br4pvY3efh4vdTzdFfa0GZ6X6r13xASJSF5/if/dWK5il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oGMbwQAAANsAAAAPAAAAAAAAAAAAAAAA&#10;AKECAABkcnMvZG93bnJldi54bWxQSwUGAAAAAAQABAD5AAAAjwMAAAAA&#10;"/>
              </v:group>
            </w:pict>
          </mc:Fallback>
        </mc:AlternateContent>
      </w:r>
    </w:p>
    <w:p w:rsidR="00992614" w:rsidRDefault="00992614" w:rsidP="000A57DF">
      <w:pPr>
        <w:tabs>
          <w:tab w:val="clear" w:pos="432"/>
        </w:tabs>
        <w:spacing w:line="240" w:lineRule="auto"/>
        <w:ind w:firstLine="0"/>
        <w:jc w:val="left"/>
        <w:rPr>
          <w:rFonts w:ascii="Arial" w:hAnsi="Arial" w:cs="Arial"/>
          <w:sz w:val="20"/>
          <w:szCs w:val="20"/>
        </w:rPr>
      </w:pPr>
    </w:p>
    <w:p w:rsidR="00992614" w:rsidRDefault="00992614" w:rsidP="0048496F">
      <w:pPr>
        <w:pStyle w:val="QUESTIONTEXT"/>
        <w:tabs>
          <w:tab w:val="clear" w:pos="720"/>
        </w:tabs>
        <w:spacing w:before="360" w:after="0"/>
        <w:ind w:left="0"/>
      </w:pPr>
      <w:r>
        <w:t>E1.</w:t>
      </w:r>
      <w:r>
        <w:tab/>
        <w:t>Which of these conditions describes your main activity during the week?</w:t>
      </w:r>
    </w:p>
    <w:p w:rsidR="00992614" w:rsidRPr="008501D1" w:rsidRDefault="00992614" w:rsidP="0048496F">
      <w:pPr>
        <w:pStyle w:val="SELECTONEMARKALL"/>
        <w:spacing w:before="0"/>
        <w:ind w:left="0"/>
        <w:rPr>
          <w:b w:val="0"/>
          <w:i/>
        </w:rPr>
      </w:pPr>
      <w:r w:rsidRPr="008501D1">
        <w:rPr>
          <w:b w:val="0"/>
          <w:i/>
        </w:rPr>
        <w:t>Select one only</w:t>
      </w:r>
    </w:p>
    <w:p w:rsidR="00992614" w:rsidRDefault="00992614" w:rsidP="0048496F">
      <w:pPr>
        <w:pStyle w:val="RESPONSE"/>
        <w:tabs>
          <w:tab w:val="left" w:pos="540"/>
        </w:tabs>
        <w:spacing w:before="0"/>
        <w:ind w:left="540" w:hanging="540"/>
        <w:rPr>
          <w:sz w:val="12"/>
          <w:szCs w:val="12"/>
        </w:rPr>
      </w:pPr>
      <w:r>
        <w:rPr>
          <w:sz w:val="12"/>
          <w:szCs w:val="12"/>
        </w:rPr>
        <w:t xml:space="preserve">  1</w:t>
      </w:r>
      <w:r w:rsidRPr="00084CC8">
        <w:rPr>
          <w:sz w:val="12"/>
          <w:szCs w:val="12"/>
        </w:rPr>
        <w:t xml:space="preserve"> </w:t>
      </w:r>
      <w:r w:rsidRPr="00FE45F1">
        <w:rPr>
          <w:sz w:val="32"/>
          <w:szCs w:val="32"/>
        </w:rPr>
        <w:t>□</w:t>
      </w:r>
      <w:r>
        <w:tab/>
        <w:t>Working</w:t>
      </w:r>
    </w:p>
    <w:p w:rsidR="00992614" w:rsidRPr="002B44FF" w:rsidRDefault="00992614" w:rsidP="0048496F">
      <w:pPr>
        <w:pStyle w:val="RESPONSE"/>
        <w:tabs>
          <w:tab w:val="left" w:pos="540"/>
        </w:tabs>
        <w:spacing w:before="0"/>
        <w:ind w:left="540" w:hanging="540"/>
      </w:pPr>
      <w:r>
        <w:rPr>
          <w:sz w:val="12"/>
          <w:szCs w:val="12"/>
        </w:rPr>
        <w:t xml:space="preserve">  2</w:t>
      </w:r>
      <w:r w:rsidRPr="00084CC8">
        <w:rPr>
          <w:sz w:val="12"/>
          <w:szCs w:val="12"/>
        </w:rPr>
        <w:t xml:space="preserve"> </w:t>
      </w:r>
      <w:r w:rsidRPr="00FE45F1">
        <w:rPr>
          <w:sz w:val="32"/>
          <w:szCs w:val="32"/>
        </w:rPr>
        <w:t>□</w:t>
      </w:r>
      <w:r>
        <w:tab/>
        <w:t>Seeking employment</w:t>
      </w:r>
    </w:p>
    <w:p w:rsidR="00992614" w:rsidRPr="002B44FF" w:rsidRDefault="00992614" w:rsidP="0048496F">
      <w:pPr>
        <w:pStyle w:val="RESPONSE"/>
        <w:tabs>
          <w:tab w:val="left" w:pos="540"/>
        </w:tabs>
        <w:spacing w:before="0"/>
        <w:ind w:left="540" w:hanging="540"/>
      </w:pPr>
      <w:r>
        <w:rPr>
          <w:sz w:val="12"/>
          <w:szCs w:val="12"/>
        </w:rPr>
        <w:t xml:space="preserve">  3</w:t>
      </w:r>
      <w:r w:rsidRPr="00084CC8">
        <w:rPr>
          <w:sz w:val="12"/>
          <w:szCs w:val="12"/>
        </w:rPr>
        <w:t xml:space="preserve"> </w:t>
      </w:r>
      <w:r w:rsidRPr="00FE45F1">
        <w:rPr>
          <w:sz w:val="32"/>
          <w:szCs w:val="32"/>
        </w:rPr>
        <w:t>□</w:t>
      </w:r>
      <w:r>
        <w:tab/>
        <w:t xml:space="preserve">Caring for children or other relatives at home without pay </w:t>
      </w:r>
    </w:p>
    <w:p w:rsidR="00992614" w:rsidRPr="002B44FF" w:rsidRDefault="00992614" w:rsidP="0048496F">
      <w:pPr>
        <w:pStyle w:val="RESPONSE"/>
        <w:tabs>
          <w:tab w:val="left" w:pos="540"/>
        </w:tabs>
        <w:spacing w:before="0"/>
        <w:ind w:left="540" w:hanging="540"/>
      </w:pPr>
      <w:r>
        <w:rPr>
          <w:sz w:val="12"/>
          <w:szCs w:val="12"/>
        </w:rPr>
        <w:t xml:space="preserve">  4</w:t>
      </w:r>
      <w:r w:rsidRPr="00084CC8">
        <w:rPr>
          <w:sz w:val="12"/>
          <w:szCs w:val="12"/>
        </w:rPr>
        <w:t xml:space="preserve"> </w:t>
      </w:r>
      <w:r w:rsidRPr="00FE45F1">
        <w:rPr>
          <w:sz w:val="32"/>
          <w:szCs w:val="32"/>
        </w:rPr>
        <w:t>□</w:t>
      </w:r>
      <w:r>
        <w:tab/>
        <w:t>Volunteering at least 20 hours per week</w:t>
      </w:r>
    </w:p>
    <w:p w:rsidR="00992614" w:rsidRPr="002B44FF" w:rsidRDefault="00992614" w:rsidP="0048496F">
      <w:pPr>
        <w:pStyle w:val="RESPONSE"/>
        <w:tabs>
          <w:tab w:val="left" w:pos="540"/>
        </w:tabs>
        <w:spacing w:before="0"/>
        <w:ind w:left="540" w:hanging="540"/>
      </w:pPr>
      <w:r>
        <w:rPr>
          <w:sz w:val="12"/>
          <w:szCs w:val="12"/>
        </w:rPr>
        <w:t xml:space="preserve">  5 </w:t>
      </w:r>
      <w:r w:rsidRPr="00FE45F1">
        <w:rPr>
          <w:sz w:val="32"/>
          <w:szCs w:val="32"/>
        </w:rPr>
        <w:t>□</w:t>
      </w:r>
      <w:r>
        <w:tab/>
        <w:t>Part-time student</w:t>
      </w:r>
    </w:p>
    <w:p w:rsidR="00992614" w:rsidRDefault="00992614" w:rsidP="0048496F">
      <w:pPr>
        <w:pStyle w:val="RESPONSE"/>
        <w:tabs>
          <w:tab w:val="left" w:pos="540"/>
        </w:tabs>
        <w:spacing w:before="0"/>
        <w:ind w:left="540" w:hanging="540"/>
      </w:pPr>
      <w:r>
        <w:rPr>
          <w:sz w:val="12"/>
          <w:szCs w:val="12"/>
        </w:rPr>
        <w:t xml:space="preserve">  6</w:t>
      </w:r>
      <w:r w:rsidRPr="00084CC8">
        <w:rPr>
          <w:sz w:val="12"/>
          <w:szCs w:val="12"/>
        </w:rPr>
        <w:t xml:space="preserve"> </w:t>
      </w:r>
      <w:r w:rsidRPr="00FE45F1">
        <w:rPr>
          <w:sz w:val="32"/>
          <w:szCs w:val="32"/>
        </w:rPr>
        <w:t>□</w:t>
      </w:r>
      <w:r>
        <w:tab/>
        <w:t>Full-time student</w:t>
      </w:r>
    </w:p>
    <w:p w:rsidR="002731E9" w:rsidRDefault="002731E9" w:rsidP="002731E9">
      <w:pPr>
        <w:pStyle w:val="RESPONSE"/>
        <w:tabs>
          <w:tab w:val="left" w:pos="540"/>
        </w:tabs>
        <w:spacing w:before="0"/>
        <w:ind w:left="540" w:hanging="540"/>
      </w:pPr>
      <w:r>
        <w:rPr>
          <w:sz w:val="12"/>
          <w:szCs w:val="12"/>
        </w:rPr>
        <w:t xml:space="preserve">  7</w:t>
      </w:r>
      <w:r w:rsidRPr="00084CC8">
        <w:rPr>
          <w:sz w:val="12"/>
          <w:szCs w:val="12"/>
        </w:rPr>
        <w:t xml:space="preserve"> </w:t>
      </w:r>
      <w:r w:rsidRPr="00FE45F1">
        <w:rPr>
          <w:sz w:val="32"/>
          <w:szCs w:val="32"/>
        </w:rPr>
        <w:t>□</w:t>
      </w:r>
      <w:r>
        <w:tab/>
        <w:t>Medical or maternity leave</w:t>
      </w:r>
    </w:p>
    <w:p w:rsidR="00992614" w:rsidRPr="007957A3" w:rsidRDefault="00992614" w:rsidP="004F465D">
      <w:pPr>
        <w:pStyle w:val="RESPONSE"/>
        <w:tabs>
          <w:tab w:val="left" w:pos="540"/>
        </w:tabs>
        <w:spacing w:before="0"/>
        <w:ind w:left="540" w:hanging="540"/>
      </w:pPr>
      <w:r>
        <w:rPr>
          <w:sz w:val="12"/>
          <w:szCs w:val="12"/>
        </w:rPr>
        <w:t xml:space="preserve">  </w:t>
      </w:r>
      <w:r w:rsidR="002731E9">
        <w:rPr>
          <w:sz w:val="12"/>
          <w:szCs w:val="12"/>
        </w:rPr>
        <w:t>8</w:t>
      </w:r>
      <w:r w:rsidRPr="00084CC8">
        <w:rPr>
          <w:sz w:val="12"/>
          <w:szCs w:val="12"/>
        </w:rPr>
        <w:t xml:space="preserve"> </w:t>
      </w:r>
      <w:r w:rsidRPr="00FE45F1">
        <w:rPr>
          <w:sz w:val="32"/>
          <w:szCs w:val="32"/>
        </w:rPr>
        <w:t>□</w:t>
      </w:r>
      <w:r>
        <w:tab/>
        <w:t>Something else (Specify)</w:t>
      </w:r>
      <w:r w:rsidR="002731E9">
        <w:t>______________________________</w:t>
      </w:r>
    </w:p>
    <w:p w:rsidR="00992614" w:rsidRDefault="00992614" w:rsidP="00776902">
      <w:pPr>
        <w:pStyle w:val="QUESTIONTEXT"/>
        <w:tabs>
          <w:tab w:val="clear" w:pos="720"/>
        </w:tabs>
        <w:spacing w:before="120" w:after="0"/>
        <w:ind w:left="0"/>
      </w:pPr>
    </w:p>
    <w:p w:rsidR="00992614" w:rsidRDefault="00992614" w:rsidP="00776902">
      <w:pPr>
        <w:pStyle w:val="QUESTIONTEXT"/>
        <w:tabs>
          <w:tab w:val="clear" w:pos="720"/>
        </w:tabs>
        <w:spacing w:before="120" w:after="0"/>
        <w:ind w:left="0"/>
      </w:pPr>
      <w:r>
        <w:t>E2.</w:t>
      </w:r>
      <w:r>
        <w:tab/>
      </w:r>
      <w:r w:rsidR="002731E9">
        <w:t>How many hours do you work in a typical week</w:t>
      </w:r>
      <w:r>
        <w:t>?</w:t>
      </w:r>
    </w:p>
    <w:p w:rsidR="00992614" w:rsidRPr="008501D1" w:rsidRDefault="002731E9" w:rsidP="00776902">
      <w:pPr>
        <w:pStyle w:val="SELECTONEMARKALL"/>
        <w:spacing w:before="60"/>
        <w:ind w:left="0"/>
        <w:rPr>
          <w:b w:val="0"/>
          <w:i/>
        </w:rPr>
      </w:pPr>
      <w:r>
        <w:rPr>
          <w:b w:val="0"/>
          <w:i/>
        </w:rPr>
        <w:t>Enter “0” if not currently employed</w:t>
      </w:r>
    </w:p>
    <w:p w:rsidR="002731E9" w:rsidRPr="00060D8E" w:rsidRDefault="00992614" w:rsidP="002731E9">
      <w:pPr>
        <w:pStyle w:val="QUESTIONTEXT"/>
        <w:tabs>
          <w:tab w:val="clear" w:pos="720"/>
        </w:tabs>
        <w:ind w:left="0" w:firstLine="0"/>
        <w:rPr>
          <w:b w:val="0"/>
        </w:rPr>
      </w:pPr>
      <w:r>
        <w:tab/>
      </w:r>
      <w:r w:rsidR="002731E9" w:rsidRPr="00060D8E">
        <w:rPr>
          <w:rFonts w:ascii="Arial Narrow" w:hAnsi="Arial Narrow"/>
          <w:b w:val="0"/>
        </w:rPr>
        <w:t>|</w:t>
      </w:r>
      <w:r w:rsidR="002731E9" w:rsidRPr="00060D8E">
        <w:rPr>
          <w:rFonts w:ascii="Arial Narrow" w:hAnsi="Arial Narrow"/>
          <w:b w:val="0"/>
          <w:u w:val="single"/>
        </w:rPr>
        <w:t xml:space="preserve">      </w:t>
      </w:r>
      <w:r w:rsidR="002731E9" w:rsidRPr="00060D8E">
        <w:rPr>
          <w:rFonts w:ascii="Arial Narrow" w:hAnsi="Arial Narrow"/>
          <w:b w:val="0"/>
        </w:rPr>
        <w:t>|</w:t>
      </w:r>
      <w:r w:rsidR="002731E9" w:rsidRPr="00060D8E">
        <w:rPr>
          <w:rFonts w:ascii="Arial Narrow" w:hAnsi="Arial Narrow"/>
          <w:b w:val="0"/>
          <w:u w:val="single"/>
        </w:rPr>
        <w:t xml:space="preserve">      </w:t>
      </w:r>
      <w:r w:rsidR="002731E9" w:rsidRPr="00060D8E">
        <w:rPr>
          <w:rFonts w:ascii="Arial Narrow" w:hAnsi="Arial Narrow"/>
          <w:b w:val="0"/>
        </w:rPr>
        <w:t>|</w:t>
      </w:r>
      <w:r w:rsidR="002731E9" w:rsidRPr="00060D8E">
        <w:rPr>
          <w:rFonts w:ascii="Arial Narrow" w:hAnsi="Arial Narrow"/>
          <w:b w:val="0"/>
          <w:u w:val="single"/>
        </w:rPr>
        <w:t xml:space="preserve">      </w:t>
      </w:r>
      <w:r w:rsidR="002731E9" w:rsidRPr="00060D8E">
        <w:rPr>
          <w:rFonts w:ascii="Arial Narrow" w:hAnsi="Arial Narrow"/>
          <w:b w:val="0"/>
        </w:rPr>
        <w:t>|</w:t>
      </w:r>
    </w:p>
    <w:p w:rsidR="00992614" w:rsidRPr="007957A3" w:rsidRDefault="00992614" w:rsidP="007957A3">
      <w:pPr>
        <w:pStyle w:val="RESPONSE"/>
        <w:tabs>
          <w:tab w:val="left" w:pos="540"/>
          <w:tab w:val="left" w:pos="2430"/>
        </w:tabs>
        <w:spacing w:before="0"/>
        <w:ind w:left="540" w:hanging="540"/>
        <w:rPr>
          <w:b/>
          <w:sz w:val="18"/>
          <w:szCs w:val="18"/>
        </w:rPr>
      </w:pPr>
    </w:p>
    <w:p w:rsidR="00992614" w:rsidRPr="00E86DF0" w:rsidRDefault="00992614" w:rsidP="00776902">
      <w:pPr>
        <w:pStyle w:val="QUESTIONTEXT"/>
        <w:tabs>
          <w:tab w:val="clear" w:pos="720"/>
        </w:tabs>
        <w:spacing w:before="120" w:after="0"/>
        <w:ind w:left="0"/>
      </w:pPr>
      <w:r>
        <w:t>E2a.</w:t>
      </w:r>
      <w:r>
        <w:tab/>
        <w:t xml:space="preserve">Using the list of occupations, please select the code that </w:t>
      </w:r>
      <w:r>
        <w:rPr>
          <w:u w:val="single"/>
        </w:rPr>
        <w:t>best</w:t>
      </w:r>
      <w:r>
        <w:t xml:space="preserve"> describes your current job or most recent job if you’re not currently employed. If you are currently holding more than one job, select the occupation where you work the most hours.</w:t>
      </w:r>
    </w:p>
    <w:p w:rsidR="00992614" w:rsidRPr="008501D1" w:rsidRDefault="00992614" w:rsidP="00776902">
      <w:pPr>
        <w:pStyle w:val="SELECTONEMARKALL"/>
        <w:spacing w:before="60"/>
        <w:ind w:left="0"/>
        <w:rPr>
          <w:b w:val="0"/>
          <w:i/>
        </w:rPr>
      </w:pPr>
      <w:r w:rsidRPr="008501D1">
        <w:rPr>
          <w:b w:val="0"/>
          <w:i/>
        </w:rPr>
        <w:t>Select one only</w:t>
      </w:r>
    </w:p>
    <w:p w:rsidR="00992614" w:rsidRPr="00060D8E" w:rsidRDefault="002731E9" w:rsidP="005F4B3C">
      <w:pPr>
        <w:pStyle w:val="QUESTIONTEXT"/>
        <w:tabs>
          <w:tab w:val="clear" w:pos="720"/>
        </w:tabs>
        <w:ind w:left="0" w:firstLine="0"/>
        <w:rPr>
          <w:b w:val="0"/>
        </w:rPr>
      </w:pPr>
      <w:r>
        <w:rPr>
          <w:rFonts w:ascii="Arial Narrow" w:hAnsi="Arial Narrow"/>
          <w:b w:val="0"/>
        </w:rPr>
        <w:tab/>
      </w:r>
      <w:r w:rsidR="00992614" w:rsidRPr="00060D8E">
        <w:rPr>
          <w:rFonts w:ascii="Arial Narrow" w:hAnsi="Arial Narrow"/>
          <w:b w:val="0"/>
        </w:rPr>
        <w:t>|</w:t>
      </w:r>
      <w:r w:rsidR="00992614" w:rsidRPr="00060D8E">
        <w:rPr>
          <w:rFonts w:ascii="Arial Narrow" w:hAnsi="Arial Narrow"/>
          <w:b w:val="0"/>
          <w:u w:val="single"/>
        </w:rPr>
        <w:t xml:space="preserve">      </w:t>
      </w:r>
      <w:r w:rsidR="00992614" w:rsidRPr="00060D8E">
        <w:rPr>
          <w:rFonts w:ascii="Arial Narrow" w:hAnsi="Arial Narrow"/>
          <w:b w:val="0"/>
        </w:rPr>
        <w:t>|</w:t>
      </w:r>
      <w:r w:rsidR="00992614" w:rsidRPr="00060D8E">
        <w:rPr>
          <w:rFonts w:ascii="Arial Narrow" w:hAnsi="Arial Narrow"/>
          <w:b w:val="0"/>
          <w:u w:val="single"/>
        </w:rPr>
        <w:t xml:space="preserve">      </w:t>
      </w:r>
      <w:r w:rsidR="00992614" w:rsidRPr="00060D8E">
        <w:rPr>
          <w:rFonts w:ascii="Arial Narrow" w:hAnsi="Arial Narrow"/>
          <w:b w:val="0"/>
        </w:rPr>
        <w:t>|</w:t>
      </w:r>
    </w:p>
    <w:tbl>
      <w:tblPr>
        <w:tblW w:w="9360" w:type="dxa"/>
        <w:tblInd w:w="108" w:type="dxa"/>
        <w:tblLook w:val="00A0" w:firstRow="1" w:lastRow="0" w:firstColumn="1" w:lastColumn="0" w:noHBand="0" w:noVBand="0"/>
      </w:tblPr>
      <w:tblGrid>
        <w:gridCol w:w="4680"/>
        <w:gridCol w:w="4680"/>
      </w:tblGrid>
      <w:tr w:rsidR="00992614" w:rsidRPr="00D15029" w:rsidTr="0079402D">
        <w:tc>
          <w:tcPr>
            <w:tcW w:w="9360" w:type="dxa"/>
            <w:gridSpan w:val="2"/>
          </w:tcPr>
          <w:p w:rsidR="00992614" w:rsidRPr="0079402D" w:rsidRDefault="00992614" w:rsidP="0079402D">
            <w:pPr>
              <w:pStyle w:val="QUESTIONTEXT"/>
              <w:spacing w:before="60" w:after="60"/>
              <w:ind w:left="0" w:firstLine="0"/>
              <w:jc w:val="center"/>
              <w:rPr>
                <w:b w:val="0"/>
                <w:sz w:val="15"/>
                <w:szCs w:val="15"/>
              </w:rPr>
            </w:pPr>
            <w:r w:rsidRPr="0079402D">
              <w:rPr>
                <w:b w:val="0"/>
                <w:sz w:val="15"/>
                <w:szCs w:val="15"/>
              </w:rPr>
              <w:t xml:space="preserve">LIST OF OCCUPATIONS </w:t>
            </w:r>
          </w:p>
          <w:p w:rsidR="00992614" w:rsidRPr="0079402D" w:rsidRDefault="00992614" w:rsidP="0079402D">
            <w:pPr>
              <w:pStyle w:val="QUESTIONTEXT"/>
              <w:spacing w:before="0" w:after="60"/>
              <w:ind w:left="0" w:right="0" w:firstLine="0"/>
              <w:jc w:val="center"/>
              <w:rPr>
                <w:b w:val="0"/>
                <w:i/>
                <w:sz w:val="15"/>
                <w:szCs w:val="15"/>
              </w:rPr>
            </w:pPr>
            <w:r w:rsidRPr="0079402D">
              <w:rPr>
                <w:b w:val="0"/>
                <w:i/>
                <w:sz w:val="15"/>
                <w:szCs w:val="15"/>
              </w:rPr>
              <w:t xml:space="preserve">To make sure you have found the </w:t>
            </w:r>
            <w:r w:rsidRPr="0079402D">
              <w:rPr>
                <w:b w:val="0"/>
                <w:i/>
                <w:sz w:val="15"/>
                <w:szCs w:val="15"/>
                <w:u w:val="single"/>
              </w:rPr>
              <w:t xml:space="preserve">best </w:t>
            </w:r>
            <w:r w:rsidRPr="0079402D">
              <w:rPr>
                <w:b w:val="0"/>
                <w:i/>
                <w:sz w:val="15"/>
                <w:szCs w:val="15"/>
              </w:rPr>
              <w:t>code, please review all occupations before making your choice.</w:t>
            </w:r>
          </w:p>
        </w:tc>
      </w:tr>
      <w:tr w:rsidR="00992614" w:rsidRPr="00D15029" w:rsidTr="0079402D">
        <w:trPr>
          <w:trHeight w:val="272"/>
        </w:trPr>
        <w:tc>
          <w:tcPr>
            <w:tcW w:w="4680" w:type="dxa"/>
          </w:tcPr>
          <w:p w:rsidR="00992614" w:rsidRPr="0079402D" w:rsidRDefault="00992614" w:rsidP="0079402D">
            <w:pPr>
              <w:pStyle w:val="QUESTIONTEXT"/>
              <w:spacing w:before="20" w:after="40"/>
              <w:ind w:left="360" w:right="0" w:hanging="360"/>
              <w:rPr>
                <w:b w:val="0"/>
                <w:sz w:val="15"/>
                <w:szCs w:val="15"/>
              </w:rPr>
            </w:pPr>
            <w:r w:rsidRPr="0079402D">
              <w:rPr>
                <w:b w:val="0"/>
                <w:sz w:val="15"/>
                <w:szCs w:val="15"/>
              </w:rPr>
              <w:t>1</w:t>
            </w:r>
            <w:r w:rsidRPr="0079402D">
              <w:rPr>
                <w:b w:val="0"/>
                <w:sz w:val="15"/>
                <w:szCs w:val="15"/>
              </w:rPr>
              <w:tab/>
              <w:t>Management</w:t>
            </w:r>
          </w:p>
        </w:tc>
        <w:tc>
          <w:tcPr>
            <w:tcW w:w="4680" w:type="dxa"/>
          </w:tcPr>
          <w:p w:rsidR="00992614" w:rsidRPr="0079402D" w:rsidRDefault="00992614" w:rsidP="0079402D">
            <w:pPr>
              <w:pStyle w:val="QUESTIONTEXT"/>
              <w:spacing w:before="20" w:after="40"/>
              <w:ind w:left="360" w:right="0" w:hanging="360"/>
              <w:rPr>
                <w:b w:val="0"/>
                <w:sz w:val="15"/>
                <w:szCs w:val="15"/>
              </w:rPr>
            </w:pPr>
            <w:r w:rsidRPr="0079402D">
              <w:rPr>
                <w:b w:val="0"/>
                <w:sz w:val="15"/>
                <w:szCs w:val="15"/>
              </w:rPr>
              <w:t>12</w:t>
            </w:r>
            <w:r w:rsidRPr="0079402D">
              <w:rPr>
                <w:b w:val="0"/>
                <w:sz w:val="15"/>
                <w:szCs w:val="15"/>
              </w:rPr>
              <w:tab/>
              <w:t>Protective Service</w:t>
            </w:r>
          </w:p>
        </w:tc>
      </w:tr>
      <w:tr w:rsidR="00992614" w:rsidRPr="00D15029" w:rsidTr="0079402D">
        <w:trPr>
          <w:trHeight w:val="272"/>
        </w:trPr>
        <w:tc>
          <w:tcPr>
            <w:tcW w:w="4680" w:type="dxa"/>
          </w:tcPr>
          <w:p w:rsidR="00992614" w:rsidRPr="0079402D" w:rsidRDefault="00992614" w:rsidP="0079402D">
            <w:pPr>
              <w:pStyle w:val="QUESTIONTEXT"/>
              <w:spacing w:before="20" w:after="40"/>
              <w:ind w:left="360" w:right="0" w:hanging="360"/>
              <w:rPr>
                <w:b w:val="0"/>
                <w:sz w:val="15"/>
                <w:szCs w:val="15"/>
              </w:rPr>
            </w:pPr>
            <w:r w:rsidRPr="0079402D">
              <w:rPr>
                <w:b w:val="0"/>
                <w:sz w:val="15"/>
                <w:szCs w:val="15"/>
              </w:rPr>
              <w:t>2</w:t>
            </w:r>
            <w:r w:rsidRPr="0079402D">
              <w:rPr>
                <w:b w:val="0"/>
                <w:sz w:val="15"/>
                <w:szCs w:val="15"/>
              </w:rPr>
              <w:tab/>
              <w:t>Business and Financial</w:t>
            </w:r>
          </w:p>
        </w:tc>
        <w:tc>
          <w:tcPr>
            <w:tcW w:w="4680" w:type="dxa"/>
          </w:tcPr>
          <w:p w:rsidR="00992614" w:rsidRPr="0079402D" w:rsidRDefault="00992614" w:rsidP="0079402D">
            <w:pPr>
              <w:pStyle w:val="QUESTIONTEXT"/>
              <w:spacing w:before="20" w:after="40"/>
              <w:ind w:left="360" w:right="0" w:hanging="360"/>
              <w:rPr>
                <w:b w:val="0"/>
                <w:sz w:val="15"/>
                <w:szCs w:val="15"/>
              </w:rPr>
            </w:pPr>
            <w:r w:rsidRPr="0079402D">
              <w:rPr>
                <w:b w:val="0"/>
                <w:sz w:val="15"/>
                <w:szCs w:val="15"/>
              </w:rPr>
              <w:t>13</w:t>
            </w:r>
            <w:r w:rsidRPr="0079402D">
              <w:rPr>
                <w:b w:val="0"/>
                <w:sz w:val="15"/>
                <w:szCs w:val="15"/>
              </w:rPr>
              <w:tab/>
              <w:t>Food Preparation and Serving Related</w:t>
            </w:r>
          </w:p>
        </w:tc>
      </w:tr>
      <w:tr w:rsidR="00992614" w:rsidRPr="00D15029" w:rsidTr="0079402D">
        <w:trPr>
          <w:trHeight w:val="273"/>
        </w:trPr>
        <w:tc>
          <w:tcPr>
            <w:tcW w:w="4680" w:type="dxa"/>
          </w:tcPr>
          <w:p w:rsidR="00992614" w:rsidRPr="0079402D" w:rsidRDefault="00992614" w:rsidP="0079402D">
            <w:pPr>
              <w:pStyle w:val="QUESTIONTEXT"/>
              <w:spacing w:before="20" w:after="40"/>
              <w:ind w:left="360" w:right="0" w:hanging="360"/>
              <w:rPr>
                <w:b w:val="0"/>
                <w:sz w:val="15"/>
                <w:szCs w:val="15"/>
              </w:rPr>
            </w:pPr>
            <w:r w:rsidRPr="0079402D">
              <w:rPr>
                <w:b w:val="0"/>
                <w:sz w:val="15"/>
                <w:szCs w:val="15"/>
              </w:rPr>
              <w:t>3</w:t>
            </w:r>
            <w:r w:rsidRPr="0079402D">
              <w:rPr>
                <w:b w:val="0"/>
                <w:sz w:val="15"/>
                <w:szCs w:val="15"/>
              </w:rPr>
              <w:tab/>
              <w:t>Computer and Mathematical</w:t>
            </w:r>
          </w:p>
        </w:tc>
        <w:tc>
          <w:tcPr>
            <w:tcW w:w="4680" w:type="dxa"/>
          </w:tcPr>
          <w:p w:rsidR="00992614" w:rsidRPr="0079402D" w:rsidRDefault="00992614" w:rsidP="0079402D">
            <w:pPr>
              <w:pStyle w:val="QUESTIONTEXT"/>
              <w:spacing w:before="20" w:after="40"/>
              <w:ind w:left="360" w:right="0" w:hanging="360"/>
              <w:rPr>
                <w:b w:val="0"/>
                <w:sz w:val="15"/>
                <w:szCs w:val="15"/>
              </w:rPr>
            </w:pPr>
            <w:r w:rsidRPr="0079402D">
              <w:rPr>
                <w:b w:val="0"/>
                <w:sz w:val="15"/>
                <w:szCs w:val="15"/>
              </w:rPr>
              <w:t>14</w:t>
            </w:r>
            <w:r w:rsidRPr="0079402D">
              <w:rPr>
                <w:b w:val="0"/>
                <w:sz w:val="15"/>
                <w:szCs w:val="15"/>
              </w:rPr>
              <w:tab/>
              <w:t>Building and Grounds Cleaning and Maintenance</w:t>
            </w:r>
          </w:p>
        </w:tc>
      </w:tr>
      <w:tr w:rsidR="00992614" w:rsidRPr="00D15029" w:rsidTr="0079402D">
        <w:trPr>
          <w:trHeight w:val="272"/>
        </w:trPr>
        <w:tc>
          <w:tcPr>
            <w:tcW w:w="4680" w:type="dxa"/>
          </w:tcPr>
          <w:p w:rsidR="00992614" w:rsidRPr="0079402D" w:rsidRDefault="00992614" w:rsidP="0079402D">
            <w:pPr>
              <w:pStyle w:val="QUESTIONTEXT"/>
              <w:spacing w:before="20" w:after="40"/>
              <w:ind w:left="360" w:right="0" w:hanging="360"/>
              <w:rPr>
                <w:b w:val="0"/>
                <w:sz w:val="15"/>
                <w:szCs w:val="15"/>
              </w:rPr>
            </w:pPr>
            <w:r w:rsidRPr="0079402D">
              <w:rPr>
                <w:b w:val="0"/>
                <w:sz w:val="15"/>
                <w:szCs w:val="15"/>
              </w:rPr>
              <w:t>4</w:t>
            </w:r>
            <w:r w:rsidRPr="0079402D">
              <w:rPr>
                <w:b w:val="0"/>
                <w:sz w:val="15"/>
                <w:szCs w:val="15"/>
              </w:rPr>
              <w:tab/>
              <w:t>Architecture and Engineering</w:t>
            </w:r>
          </w:p>
        </w:tc>
        <w:tc>
          <w:tcPr>
            <w:tcW w:w="4680" w:type="dxa"/>
          </w:tcPr>
          <w:p w:rsidR="00992614" w:rsidRPr="0079402D" w:rsidRDefault="00992614" w:rsidP="0079402D">
            <w:pPr>
              <w:pStyle w:val="QUESTIONTEXT"/>
              <w:spacing w:before="20" w:after="40"/>
              <w:ind w:left="360" w:right="0" w:hanging="360"/>
              <w:rPr>
                <w:b w:val="0"/>
                <w:sz w:val="15"/>
                <w:szCs w:val="15"/>
              </w:rPr>
            </w:pPr>
            <w:r w:rsidRPr="0079402D">
              <w:rPr>
                <w:b w:val="0"/>
                <w:sz w:val="15"/>
                <w:szCs w:val="15"/>
              </w:rPr>
              <w:t>15</w:t>
            </w:r>
            <w:r w:rsidRPr="0079402D">
              <w:rPr>
                <w:b w:val="0"/>
                <w:sz w:val="15"/>
                <w:szCs w:val="15"/>
              </w:rPr>
              <w:tab/>
              <w:t>Personal Care and Service</w:t>
            </w:r>
          </w:p>
        </w:tc>
      </w:tr>
      <w:tr w:rsidR="00992614" w:rsidRPr="00D15029" w:rsidTr="0079402D">
        <w:trPr>
          <w:trHeight w:val="273"/>
        </w:trPr>
        <w:tc>
          <w:tcPr>
            <w:tcW w:w="4680" w:type="dxa"/>
          </w:tcPr>
          <w:p w:rsidR="00992614" w:rsidRPr="0079402D" w:rsidRDefault="00992614" w:rsidP="0079402D">
            <w:pPr>
              <w:pStyle w:val="QUESTIONTEXT"/>
              <w:spacing w:before="20" w:after="40"/>
              <w:ind w:left="360" w:right="0" w:hanging="360"/>
              <w:rPr>
                <w:b w:val="0"/>
                <w:sz w:val="15"/>
                <w:szCs w:val="15"/>
              </w:rPr>
            </w:pPr>
            <w:r w:rsidRPr="0079402D">
              <w:rPr>
                <w:b w:val="0"/>
                <w:sz w:val="15"/>
                <w:szCs w:val="15"/>
              </w:rPr>
              <w:t>5</w:t>
            </w:r>
            <w:r w:rsidRPr="0079402D">
              <w:rPr>
                <w:b w:val="0"/>
                <w:sz w:val="15"/>
                <w:szCs w:val="15"/>
              </w:rPr>
              <w:tab/>
              <w:t>Life, Physical, and Social Science</w:t>
            </w:r>
          </w:p>
        </w:tc>
        <w:tc>
          <w:tcPr>
            <w:tcW w:w="4680" w:type="dxa"/>
          </w:tcPr>
          <w:p w:rsidR="00992614" w:rsidRPr="0079402D" w:rsidRDefault="00992614" w:rsidP="0079402D">
            <w:pPr>
              <w:pStyle w:val="QUESTIONTEXT"/>
              <w:spacing w:before="20" w:after="40"/>
              <w:ind w:left="360" w:right="0" w:hanging="360"/>
              <w:rPr>
                <w:b w:val="0"/>
                <w:sz w:val="15"/>
                <w:szCs w:val="15"/>
              </w:rPr>
            </w:pPr>
            <w:r w:rsidRPr="0079402D">
              <w:rPr>
                <w:b w:val="0"/>
                <w:sz w:val="15"/>
                <w:szCs w:val="15"/>
              </w:rPr>
              <w:t>16</w:t>
            </w:r>
            <w:r w:rsidRPr="0079402D">
              <w:rPr>
                <w:b w:val="0"/>
                <w:sz w:val="15"/>
                <w:szCs w:val="15"/>
              </w:rPr>
              <w:tab/>
              <w:t>Sales and Related</w:t>
            </w:r>
          </w:p>
        </w:tc>
      </w:tr>
      <w:tr w:rsidR="00992614" w:rsidRPr="00D15029" w:rsidTr="0079402D">
        <w:trPr>
          <w:trHeight w:val="272"/>
        </w:trPr>
        <w:tc>
          <w:tcPr>
            <w:tcW w:w="4680" w:type="dxa"/>
          </w:tcPr>
          <w:p w:rsidR="00992614" w:rsidRPr="0079402D" w:rsidRDefault="00992614" w:rsidP="0079402D">
            <w:pPr>
              <w:pStyle w:val="QUESTIONTEXT"/>
              <w:spacing w:before="20" w:after="40"/>
              <w:ind w:left="360" w:right="0" w:hanging="360"/>
              <w:rPr>
                <w:b w:val="0"/>
                <w:sz w:val="15"/>
                <w:szCs w:val="15"/>
              </w:rPr>
            </w:pPr>
            <w:r w:rsidRPr="0079402D">
              <w:rPr>
                <w:b w:val="0"/>
                <w:sz w:val="15"/>
                <w:szCs w:val="15"/>
              </w:rPr>
              <w:t>6</w:t>
            </w:r>
            <w:r w:rsidRPr="0079402D">
              <w:rPr>
                <w:b w:val="0"/>
                <w:sz w:val="15"/>
                <w:szCs w:val="15"/>
              </w:rPr>
              <w:tab/>
              <w:t>Community and Social Services</w:t>
            </w:r>
          </w:p>
        </w:tc>
        <w:tc>
          <w:tcPr>
            <w:tcW w:w="4680" w:type="dxa"/>
          </w:tcPr>
          <w:p w:rsidR="00992614" w:rsidRPr="0079402D" w:rsidRDefault="00992614" w:rsidP="0079402D">
            <w:pPr>
              <w:pStyle w:val="QUESTIONTEXT"/>
              <w:spacing w:before="20" w:after="40"/>
              <w:ind w:left="360" w:right="0" w:hanging="360"/>
              <w:rPr>
                <w:b w:val="0"/>
                <w:sz w:val="15"/>
                <w:szCs w:val="15"/>
              </w:rPr>
            </w:pPr>
            <w:r w:rsidRPr="0079402D">
              <w:rPr>
                <w:b w:val="0"/>
                <w:sz w:val="15"/>
                <w:szCs w:val="15"/>
              </w:rPr>
              <w:t>17</w:t>
            </w:r>
            <w:r w:rsidRPr="0079402D">
              <w:rPr>
                <w:b w:val="0"/>
                <w:sz w:val="15"/>
                <w:szCs w:val="15"/>
              </w:rPr>
              <w:tab/>
              <w:t>Office and Administrative Support</w:t>
            </w:r>
          </w:p>
        </w:tc>
      </w:tr>
      <w:tr w:rsidR="00992614" w:rsidRPr="00D15029" w:rsidTr="0079402D">
        <w:trPr>
          <w:trHeight w:val="273"/>
        </w:trPr>
        <w:tc>
          <w:tcPr>
            <w:tcW w:w="4680" w:type="dxa"/>
          </w:tcPr>
          <w:p w:rsidR="00992614" w:rsidRPr="0079402D" w:rsidRDefault="00992614" w:rsidP="0079402D">
            <w:pPr>
              <w:pStyle w:val="QUESTIONTEXT"/>
              <w:spacing w:before="20" w:after="40"/>
              <w:ind w:left="360" w:right="0" w:hanging="360"/>
              <w:rPr>
                <w:b w:val="0"/>
                <w:sz w:val="15"/>
                <w:szCs w:val="15"/>
              </w:rPr>
            </w:pPr>
            <w:r w:rsidRPr="0079402D">
              <w:rPr>
                <w:b w:val="0"/>
                <w:sz w:val="15"/>
                <w:szCs w:val="15"/>
              </w:rPr>
              <w:t>7</w:t>
            </w:r>
            <w:r w:rsidRPr="0079402D">
              <w:rPr>
                <w:b w:val="0"/>
                <w:sz w:val="15"/>
                <w:szCs w:val="15"/>
              </w:rPr>
              <w:tab/>
              <w:t>Legal</w:t>
            </w:r>
          </w:p>
        </w:tc>
        <w:tc>
          <w:tcPr>
            <w:tcW w:w="4680" w:type="dxa"/>
          </w:tcPr>
          <w:p w:rsidR="00992614" w:rsidRPr="0079402D" w:rsidRDefault="00992614" w:rsidP="0079402D">
            <w:pPr>
              <w:pStyle w:val="QUESTIONTEXT"/>
              <w:spacing w:before="20" w:after="40"/>
              <w:ind w:left="360" w:right="0" w:hanging="360"/>
              <w:rPr>
                <w:b w:val="0"/>
                <w:sz w:val="15"/>
                <w:szCs w:val="15"/>
              </w:rPr>
            </w:pPr>
            <w:r w:rsidRPr="0079402D">
              <w:rPr>
                <w:b w:val="0"/>
                <w:sz w:val="15"/>
                <w:szCs w:val="15"/>
              </w:rPr>
              <w:t>18</w:t>
            </w:r>
            <w:r w:rsidRPr="0079402D">
              <w:rPr>
                <w:b w:val="0"/>
                <w:sz w:val="15"/>
                <w:szCs w:val="15"/>
              </w:rPr>
              <w:tab/>
              <w:t>Farming, Fishing, and Forestry</w:t>
            </w:r>
          </w:p>
        </w:tc>
      </w:tr>
      <w:tr w:rsidR="00992614" w:rsidRPr="00D15029" w:rsidTr="0079402D">
        <w:trPr>
          <w:trHeight w:val="272"/>
        </w:trPr>
        <w:tc>
          <w:tcPr>
            <w:tcW w:w="4680" w:type="dxa"/>
          </w:tcPr>
          <w:p w:rsidR="00992614" w:rsidRPr="0079402D" w:rsidRDefault="00992614" w:rsidP="0079402D">
            <w:pPr>
              <w:pStyle w:val="QUESTIONTEXT"/>
              <w:spacing w:before="20" w:after="40"/>
              <w:ind w:left="360" w:right="0" w:hanging="360"/>
              <w:rPr>
                <w:b w:val="0"/>
                <w:sz w:val="15"/>
                <w:szCs w:val="15"/>
              </w:rPr>
            </w:pPr>
            <w:r w:rsidRPr="0079402D">
              <w:rPr>
                <w:b w:val="0"/>
                <w:sz w:val="15"/>
                <w:szCs w:val="15"/>
              </w:rPr>
              <w:t>8</w:t>
            </w:r>
            <w:r w:rsidRPr="0079402D">
              <w:rPr>
                <w:b w:val="0"/>
                <w:sz w:val="15"/>
                <w:szCs w:val="15"/>
              </w:rPr>
              <w:tab/>
              <w:t>Education, Training, and Library</w:t>
            </w:r>
          </w:p>
        </w:tc>
        <w:tc>
          <w:tcPr>
            <w:tcW w:w="4680" w:type="dxa"/>
          </w:tcPr>
          <w:p w:rsidR="00992614" w:rsidRPr="0079402D" w:rsidRDefault="00992614" w:rsidP="0079402D">
            <w:pPr>
              <w:pStyle w:val="QUESTIONTEXT"/>
              <w:spacing w:before="20" w:after="40"/>
              <w:ind w:left="360" w:right="0" w:hanging="360"/>
              <w:rPr>
                <w:b w:val="0"/>
                <w:sz w:val="15"/>
                <w:szCs w:val="15"/>
              </w:rPr>
            </w:pPr>
            <w:r w:rsidRPr="0079402D">
              <w:rPr>
                <w:b w:val="0"/>
                <w:sz w:val="15"/>
                <w:szCs w:val="15"/>
              </w:rPr>
              <w:t>19</w:t>
            </w:r>
            <w:r w:rsidRPr="0079402D">
              <w:rPr>
                <w:b w:val="0"/>
                <w:sz w:val="15"/>
                <w:szCs w:val="15"/>
              </w:rPr>
              <w:tab/>
              <w:t>Construction and Extracting</w:t>
            </w:r>
          </w:p>
        </w:tc>
      </w:tr>
      <w:tr w:rsidR="00992614" w:rsidRPr="00D15029" w:rsidTr="0079402D">
        <w:trPr>
          <w:trHeight w:val="273"/>
        </w:trPr>
        <w:tc>
          <w:tcPr>
            <w:tcW w:w="4680" w:type="dxa"/>
          </w:tcPr>
          <w:p w:rsidR="00992614" w:rsidRPr="0079402D" w:rsidRDefault="00992614" w:rsidP="0079402D">
            <w:pPr>
              <w:pStyle w:val="QUESTIONTEXT"/>
              <w:spacing w:before="20" w:after="40"/>
              <w:ind w:left="360" w:right="0" w:hanging="360"/>
              <w:rPr>
                <w:b w:val="0"/>
                <w:sz w:val="15"/>
                <w:szCs w:val="15"/>
              </w:rPr>
            </w:pPr>
            <w:r w:rsidRPr="0079402D">
              <w:rPr>
                <w:b w:val="0"/>
                <w:sz w:val="15"/>
                <w:szCs w:val="15"/>
              </w:rPr>
              <w:t>9</w:t>
            </w:r>
            <w:r w:rsidRPr="0079402D">
              <w:rPr>
                <w:b w:val="0"/>
                <w:sz w:val="15"/>
                <w:szCs w:val="15"/>
              </w:rPr>
              <w:tab/>
              <w:t>Arts, Design, Entertainment, Sports, and Media</w:t>
            </w:r>
          </w:p>
        </w:tc>
        <w:tc>
          <w:tcPr>
            <w:tcW w:w="4680" w:type="dxa"/>
          </w:tcPr>
          <w:p w:rsidR="00992614" w:rsidRPr="0079402D" w:rsidRDefault="00992614" w:rsidP="0079402D">
            <w:pPr>
              <w:pStyle w:val="QUESTIONTEXT"/>
              <w:spacing w:before="20" w:after="40"/>
              <w:ind w:left="360" w:right="0" w:hanging="360"/>
              <w:rPr>
                <w:b w:val="0"/>
                <w:sz w:val="15"/>
                <w:szCs w:val="15"/>
              </w:rPr>
            </w:pPr>
            <w:r w:rsidRPr="0079402D">
              <w:rPr>
                <w:b w:val="0"/>
                <w:sz w:val="15"/>
                <w:szCs w:val="15"/>
              </w:rPr>
              <w:t>20</w:t>
            </w:r>
            <w:r w:rsidRPr="0079402D">
              <w:rPr>
                <w:b w:val="0"/>
                <w:sz w:val="15"/>
                <w:szCs w:val="15"/>
              </w:rPr>
              <w:tab/>
              <w:t>Installation, Maintenance, and Repair</w:t>
            </w:r>
          </w:p>
        </w:tc>
      </w:tr>
      <w:tr w:rsidR="00992614" w:rsidRPr="00D15029" w:rsidTr="0079402D">
        <w:trPr>
          <w:trHeight w:val="272"/>
        </w:trPr>
        <w:tc>
          <w:tcPr>
            <w:tcW w:w="4680" w:type="dxa"/>
          </w:tcPr>
          <w:p w:rsidR="00992614" w:rsidRPr="0079402D" w:rsidRDefault="00992614" w:rsidP="0079402D">
            <w:pPr>
              <w:pStyle w:val="QUESTIONTEXT"/>
              <w:spacing w:before="20" w:after="40"/>
              <w:ind w:left="360" w:right="0" w:hanging="360"/>
              <w:rPr>
                <w:b w:val="0"/>
                <w:sz w:val="15"/>
                <w:szCs w:val="15"/>
              </w:rPr>
            </w:pPr>
            <w:r w:rsidRPr="0079402D">
              <w:rPr>
                <w:b w:val="0"/>
                <w:sz w:val="15"/>
                <w:szCs w:val="15"/>
              </w:rPr>
              <w:t>10</w:t>
            </w:r>
            <w:r w:rsidRPr="0079402D">
              <w:rPr>
                <w:b w:val="0"/>
                <w:sz w:val="15"/>
                <w:szCs w:val="15"/>
              </w:rPr>
              <w:tab/>
              <w:t>Healthcare Practitioners and Technical</w:t>
            </w:r>
          </w:p>
        </w:tc>
        <w:tc>
          <w:tcPr>
            <w:tcW w:w="4680" w:type="dxa"/>
          </w:tcPr>
          <w:p w:rsidR="00992614" w:rsidRPr="0079402D" w:rsidRDefault="00992614" w:rsidP="0079402D">
            <w:pPr>
              <w:pStyle w:val="QUESTIONTEXT"/>
              <w:spacing w:before="20" w:after="40"/>
              <w:ind w:left="360" w:right="0" w:hanging="360"/>
              <w:rPr>
                <w:b w:val="0"/>
                <w:sz w:val="15"/>
                <w:szCs w:val="15"/>
              </w:rPr>
            </w:pPr>
            <w:r w:rsidRPr="0079402D">
              <w:rPr>
                <w:b w:val="0"/>
                <w:sz w:val="15"/>
                <w:szCs w:val="15"/>
              </w:rPr>
              <w:t>21</w:t>
            </w:r>
            <w:r w:rsidRPr="0079402D">
              <w:rPr>
                <w:b w:val="0"/>
                <w:sz w:val="15"/>
                <w:szCs w:val="15"/>
              </w:rPr>
              <w:tab/>
              <w:t>Production</w:t>
            </w:r>
          </w:p>
        </w:tc>
      </w:tr>
      <w:tr w:rsidR="00992614" w:rsidRPr="00D15029" w:rsidTr="0079402D">
        <w:trPr>
          <w:trHeight w:val="273"/>
        </w:trPr>
        <w:tc>
          <w:tcPr>
            <w:tcW w:w="4680" w:type="dxa"/>
          </w:tcPr>
          <w:p w:rsidR="00992614" w:rsidRPr="0079402D" w:rsidRDefault="00992614" w:rsidP="0079402D">
            <w:pPr>
              <w:pStyle w:val="QUESTIONTEXT"/>
              <w:spacing w:before="20" w:after="40"/>
              <w:ind w:left="360" w:right="0" w:hanging="360"/>
              <w:rPr>
                <w:b w:val="0"/>
                <w:sz w:val="15"/>
                <w:szCs w:val="15"/>
              </w:rPr>
            </w:pPr>
            <w:r w:rsidRPr="0079402D">
              <w:rPr>
                <w:b w:val="0"/>
                <w:sz w:val="15"/>
                <w:szCs w:val="15"/>
              </w:rPr>
              <w:t>11</w:t>
            </w:r>
            <w:r w:rsidRPr="0079402D">
              <w:rPr>
                <w:b w:val="0"/>
                <w:sz w:val="15"/>
                <w:szCs w:val="15"/>
              </w:rPr>
              <w:tab/>
              <w:t>Healthcare Support</w:t>
            </w:r>
          </w:p>
        </w:tc>
        <w:tc>
          <w:tcPr>
            <w:tcW w:w="4680" w:type="dxa"/>
          </w:tcPr>
          <w:p w:rsidR="00992614" w:rsidRPr="0079402D" w:rsidRDefault="00992614" w:rsidP="0079402D">
            <w:pPr>
              <w:pStyle w:val="QUESTIONTEXT"/>
              <w:spacing w:before="20" w:after="40"/>
              <w:ind w:left="360" w:right="0" w:hanging="360"/>
              <w:rPr>
                <w:b w:val="0"/>
                <w:sz w:val="15"/>
                <w:szCs w:val="15"/>
              </w:rPr>
            </w:pPr>
            <w:r w:rsidRPr="0079402D">
              <w:rPr>
                <w:b w:val="0"/>
                <w:sz w:val="15"/>
                <w:szCs w:val="15"/>
              </w:rPr>
              <w:t>22</w:t>
            </w:r>
            <w:r w:rsidRPr="0079402D">
              <w:rPr>
                <w:b w:val="0"/>
                <w:sz w:val="15"/>
                <w:szCs w:val="15"/>
              </w:rPr>
              <w:tab/>
              <w:t>Transportation and Material Moving</w:t>
            </w:r>
          </w:p>
        </w:tc>
      </w:tr>
    </w:tbl>
    <w:p w:rsidR="00992614" w:rsidRDefault="00992614" w:rsidP="008B737D">
      <w:pPr>
        <w:pStyle w:val="QUESTIONTEXT"/>
        <w:tabs>
          <w:tab w:val="clear" w:pos="720"/>
        </w:tabs>
        <w:spacing w:before="360"/>
        <w:ind w:left="0"/>
      </w:pPr>
      <w:r>
        <w:t>E2b.</w:t>
      </w:r>
      <w:r>
        <w:tab/>
        <w:t>In what month and year did you begin working at this job (current or most recent) for pay?</w:t>
      </w:r>
    </w:p>
    <w:p w:rsidR="00992614" w:rsidRDefault="00992614" w:rsidP="00776902">
      <w:pPr>
        <w:pStyle w:val="QUESTIONTEXT"/>
        <w:tabs>
          <w:tab w:val="clear" w:pos="720"/>
        </w:tabs>
        <w:spacing w:after="40"/>
        <w:ind w:left="0" w:firstLine="0"/>
        <w:rPr>
          <w:rFonts w:ascii="Arial Narrow" w:hAnsi="Arial Narrow"/>
          <w:b w:val="0"/>
        </w:rPr>
      </w:pPr>
      <w:r w:rsidRPr="00060D8E">
        <w:rPr>
          <w:rFonts w:ascii="Arial Narrow" w:hAnsi="Arial Narrow"/>
          <w:b w:val="0"/>
        </w:rPr>
        <w:t>|</w:t>
      </w:r>
      <w:r w:rsidRPr="00060D8E">
        <w:rPr>
          <w:rFonts w:ascii="Arial Narrow" w:hAnsi="Arial Narrow"/>
          <w:b w:val="0"/>
          <w:u w:val="single"/>
        </w:rPr>
        <w:t xml:space="preserve">      </w:t>
      </w:r>
      <w:r w:rsidRPr="00060D8E">
        <w:rPr>
          <w:rFonts w:ascii="Arial Narrow" w:hAnsi="Arial Narrow"/>
          <w:b w:val="0"/>
        </w:rPr>
        <w:t>|</w:t>
      </w:r>
      <w:r w:rsidRPr="00060D8E">
        <w:rPr>
          <w:rFonts w:ascii="Arial Narrow" w:hAnsi="Arial Narrow"/>
          <w:b w:val="0"/>
          <w:u w:val="single"/>
        </w:rPr>
        <w:t xml:space="preserve">      </w:t>
      </w:r>
      <w:r w:rsidRPr="00060D8E">
        <w:rPr>
          <w:rFonts w:ascii="Arial Narrow" w:hAnsi="Arial Narrow"/>
          <w:b w:val="0"/>
        </w:rPr>
        <w:t>|</w:t>
      </w:r>
      <w:r>
        <w:rPr>
          <w:rFonts w:ascii="Arial Narrow" w:hAnsi="Arial Narrow"/>
          <w:b w:val="0"/>
        </w:rPr>
        <w:t xml:space="preserve"> / </w:t>
      </w:r>
      <w:r w:rsidRPr="00060D8E">
        <w:rPr>
          <w:rFonts w:ascii="Arial Narrow" w:hAnsi="Arial Narrow"/>
          <w:b w:val="0"/>
        </w:rPr>
        <w:t>|</w:t>
      </w:r>
      <w:r w:rsidRPr="00060D8E">
        <w:rPr>
          <w:rFonts w:ascii="Arial Narrow" w:hAnsi="Arial Narrow"/>
          <w:b w:val="0"/>
          <w:u w:val="single"/>
        </w:rPr>
        <w:t xml:space="preserve">      </w:t>
      </w:r>
      <w:r w:rsidRPr="00060D8E">
        <w:rPr>
          <w:rFonts w:ascii="Arial Narrow" w:hAnsi="Arial Narrow"/>
          <w:b w:val="0"/>
        </w:rPr>
        <w:t>|</w:t>
      </w:r>
      <w:r w:rsidRPr="00060D8E">
        <w:rPr>
          <w:rFonts w:ascii="Arial Narrow" w:hAnsi="Arial Narrow"/>
          <w:b w:val="0"/>
          <w:u w:val="single"/>
        </w:rPr>
        <w:t xml:space="preserve">      </w:t>
      </w:r>
      <w:r w:rsidRPr="00060D8E">
        <w:rPr>
          <w:rFonts w:ascii="Arial Narrow" w:hAnsi="Arial Narrow"/>
          <w:b w:val="0"/>
        </w:rPr>
        <w:t>|</w:t>
      </w:r>
      <w:r w:rsidRPr="00060D8E">
        <w:rPr>
          <w:rFonts w:ascii="Arial Narrow" w:hAnsi="Arial Narrow"/>
          <w:b w:val="0"/>
          <w:u w:val="single"/>
        </w:rPr>
        <w:t xml:space="preserve">      </w:t>
      </w:r>
      <w:r w:rsidRPr="00060D8E">
        <w:rPr>
          <w:rFonts w:ascii="Arial Narrow" w:hAnsi="Arial Narrow"/>
          <w:b w:val="0"/>
        </w:rPr>
        <w:t>|</w:t>
      </w:r>
      <w:r w:rsidRPr="00060D8E">
        <w:rPr>
          <w:rFonts w:ascii="Arial Narrow" w:hAnsi="Arial Narrow"/>
          <w:b w:val="0"/>
          <w:u w:val="single"/>
        </w:rPr>
        <w:t xml:space="preserve">      </w:t>
      </w:r>
      <w:r w:rsidRPr="00060D8E">
        <w:rPr>
          <w:rFonts w:ascii="Arial Narrow" w:hAnsi="Arial Narrow"/>
          <w:b w:val="0"/>
        </w:rPr>
        <w:t>|</w:t>
      </w:r>
    </w:p>
    <w:p w:rsidR="00992614" w:rsidRDefault="00992614" w:rsidP="002731E9">
      <w:pPr>
        <w:pStyle w:val="QUESTIONTEXT"/>
        <w:tabs>
          <w:tab w:val="clear" w:pos="720"/>
        </w:tabs>
        <w:spacing w:before="0"/>
        <w:ind w:left="0" w:firstLine="0"/>
      </w:pPr>
      <w:r>
        <w:rPr>
          <w:b w:val="0"/>
          <w:sz w:val="16"/>
          <w:szCs w:val="16"/>
        </w:rPr>
        <w:t xml:space="preserve"> MONTH             YEAR</w:t>
      </w:r>
      <w:r w:rsidRPr="00D15029">
        <w:br w:type="page"/>
      </w:r>
    </w:p>
    <w:p w:rsidR="00CA3B0F" w:rsidRDefault="00CA3B0F" w:rsidP="002731E9">
      <w:pPr>
        <w:pStyle w:val="QUESTIONTEXT"/>
        <w:tabs>
          <w:tab w:val="clear" w:pos="720"/>
        </w:tabs>
        <w:spacing w:before="0"/>
        <w:ind w:left="0" w:firstLine="0"/>
      </w:pPr>
    </w:p>
    <w:p w:rsidR="00992614" w:rsidRDefault="009322CA">
      <w:pPr>
        <w:pStyle w:val="QUESTIONTEXT"/>
        <w:tabs>
          <w:tab w:val="clear" w:pos="720"/>
        </w:tabs>
        <w:spacing w:before="0" w:after="60"/>
        <w:ind w:left="0"/>
      </w:pPr>
      <w:r>
        <w:rPr>
          <w:noProof/>
        </w:rPr>
        <mc:AlternateContent>
          <mc:Choice Requires="wpg">
            <w:drawing>
              <wp:anchor distT="0" distB="0" distL="114300" distR="114300" simplePos="0" relativeHeight="251645952" behindDoc="0" locked="0" layoutInCell="1" allowOverlap="1">
                <wp:simplePos x="0" y="0"/>
                <wp:positionH relativeFrom="column">
                  <wp:posOffset>-655320</wp:posOffset>
                </wp:positionH>
                <wp:positionV relativeFrom="paragraph">
                  <wp:posOffset>-511175</wp:posOffset>
                </wp:positionV>
                <wp:extent cx="7159625" cy="310515"/>
                <wp:effectExtent l="0" t="0" r="3175" b="13335"/>
                <wp:wrapNone/>
                <wp:docPr id="5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9625" cy="310515"/>
                          <a:chOff x="460" y="480"/>
                          <a:chExt cx="11310" cy="662"/>
                        </a:xfrm>
                      </wpg:grpSpPr>
                      <wpg:grpSp>
                        <wpg:cNvPr id="54" name="Group 75"/>
                        <wpg:cNvGrpSpPr>
                          <a:grpSpLocks/>
                        </wpg:cNvGrpSpPr>
                        <wpg:grpSpPr bwMode="auto">
                          <a:xfrm>
                            <a:off x="460" y="480"/>
                            <a:ext cx="11310" cy="662"/>
                            <a:chOff x="579" y="3664"/>
                            <a:chExt cx="12287" cy="525"/>
                          </a:xfrm>
                        </wpg:grpSpPr>
                        <wps:wsp>
                          <wps:cNvPr id="55" name="Text Box 76"/>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F4202" w:rsidRPr="007C3FA2" w:rsidRDefault="00FF4202" w:rsidP="005F4B3C">
                                <w:pPr>
                                  <w:spacing w:before="60" w:after="60"/>
                                  <w:jc w:val="center"/>
                                  <w:rPr>
                                    <w:rFonts w:ascii="Arial" w:hAnsi="Arial" w:cs="Arial"/>
                                    <w:b/>
                                    <w:sz w:val="20"/>
                                    <w:szCs w:val="20"/>
                                  </w:rPr>
                                </w:pPr>
                                <w:r w:rsidRPr="007C3FA2">
                                  <w:rPr>
                                    <w:rFonts w:ascii="Arial" w:hAnsi="Arial" w:cs="Arial"/>
                                    <w:b/>
                                    <w:sz w:val="20"/>
                                    <w:szCs w:val="20"/>
                                  </w:rPr>
                                  <w:t xml:space="preserve">E. EMPLOYMENT STATUS (CON’T) </w:t>
                                </w:r>
                              </w:p>
                              <w:p w:rsidR="00FF4202" w:rsidRPr="00BF19AC" w:rsidRDefault="00FF4202" w:rsidP="005F4B3C"/>
                            </w:txbxContent>
                          </wps:txbx>
                          <wps:bodyPr rot="0" vert="horz" wrap="square" lIns="0" tIns="45720" rIns="0" bIns="45720" anchor="t" anchorCtr="0" upright="1">
                            <a:noAutofit/>
                          </wps:bodyPr>
                        </wps:wsp>
                        <wps:wsp>
                          <wps:cNvPr id="56" name="Line 77"/>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57" name="Line 78"/>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58" name="AutoShape 79"/>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4" o:spid="_x0000_s1101" style="position:absolute;margin-left:-51.6pt;margin-top:-40.25pt;width:563.75pt;height:24.45pt;z-index:251645952"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">
                <v:group id="Group 75" o:spid="_x0000_s1102"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Text Box 76" o:spid="_x0000_s1103"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HtsMA&#10;AADbAAAADwAAAGRycy9kb3ducmV2LnhtbESPQWvCQBSE70L/w/IK3nSjYJDoKioURb007cHjI/vc&#10;BLNv0+yqaX+9KxQ8DjPzDTNfdrYWN2p95VjBaJiAIC6crtgo+P76GExB+ICssXZMCn7Jw3Lx1ptj&#10;pt2dP+mWByMihH2GCsoQmkxKX5Rk0Q9dQxy9s2sthihbI3WL9wi3tRwnSSotVhwXSmxoU1Jxya9W&#10;wXFz+vvBxBz259zUU5+ner1Nleq/d6sZiEBdeIX/2zutYDKB55f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zHtsMAAADbAAAADwAAAAAAAAAAAAAAAACYAgAAZHJzL2Rv&#10;d25yZXYueG1sUEsFBgAAAAAEAAQA9QAAAIgDAAAAAA==&#10;" fillcolor="#e8e8e8" stroked="f" strokeweight=".5pt">
                    <v:textbox inset="0,,0">
                      <w:txbxContent>
                        <w:p w:rsidR="003B26F0" w:rsidRPr="007C3FA2" w:rsidRDefault="003B26F0" w:rsidP="005F4B3C">
                          <w:pPr>
                            <w:spacing w:before="60" w:after="60"/>
                            <w:jc w:val="center"/>
                            <w:rPr>
                              <w:rFonts w:ascii="Arial" w:hAnsi="Arial" w:cs="Arial"/>
                              <w:b/>
                              <w:sz w:val="20"/>
                              <w:szCs w:val="20"/>
                            </w:rPr>
                          </w:pPr>
                          <w:r w:rsidRPr="007C3FA2">
                            <w:rPr>
                              <w:rFonts w:ascii="Arial" w:hAnsi="Arial" w:cs="Arial"/>
                              <w:b/>
                              <w:sz w:val="20"/>
                              <w:szCs w:val="20"/>
                            </w:rPr>
                            <w:t xml:space="preserve">E. EMPLOYMENT STATUS (CON’T) </w:t>
                          </w:r>
                        </w:p>
                        <w:p w:rsidR="003B26F0" w:rsidRPr="00BF19AC" w:rsidRDefault="003B26F0" w:rsidP="005F4B3C"/>
                      </w:txbxContent>
                    </v:textbox>
                  </v:shape>
                  <v:line id="Line 77" o:spid="_x0000_s1104"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dRGMQAAADbAAAADwAAAGRycy9kb3ducmV2LnhtbESPQWsCMRSE7wX/Q3gFL0WzW+iuXY0i&#10;FcXiqbb0/Lp5bpYmL8sm6vbfm0Khx2FmvmEWq8FZcaE+tJ4V5NMMBHHtdcuNgo/37WQGIkRkjdYz&#10;KfihAKvl6G6BlfZXfqPLMTYiQThUqMDE2FVShtqQwzD1HXHyTr53GJPsG6l7vCa4s/IxywrpsOW0&#10;YLCjF0P19/HsFLzuaNjYQ9E+bGxelvlziZ/mS6nx/bCeg4g0xP/wX3uvFTwV8Psl/QC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t1EYxAAAANsAAAAPAAAAAAAAAAAA&#10;AAAAAKECAABkcnMvZG93bnJldi54bWxQSwUGAAAAAAQABAD5AAAAkgMAAAAA&#10;" stroked="f" strokeweight=".5pt"/>
                  <v:line id="Line 78" o:spid="_x0000_s1105"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v0g8QAAADbAAAADwAAAGRycy9kb3ducmV2LnhtbESPQWsCMRSE74L/IbxCL0WzW9DV1ShS&#10;aWnxVCuen5vnZmnysmxSXf99Uyh4HGbmG2a57p0VF+pC41lBPs5AEFdeN1wrOHy9jmYgQkTWaD2T&#10;ghsFWK+GgyWW2l/5ky77WIsE4VCiAhNjW0oZKkMOw9i3xMk7+85hTLKrpe7wmuDOyucsm0qHDacF&#10;gy29GKq+9z9Owccb9Vu7mzZPW5sXRT4v8GhOSj0+9JsFiEh9vIf/2+9awaSAv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SDxAAAANsAAAAPAAAAAAAAAAAA&#10;AAAAAKECAABkcnMvZG93bnJldi54bWxQSwUGAAAAAAQABAD5AAAAkgMAAAAA&#10;" stroked="f" strokeweight=".5pt"/>
                </v:group>
                <v:shape id="AutoShape 79" o:spid="_x0000_s1106"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v:group>
            </w:pict>
          </mc:Fallback>
        </mc:AlternateContent>
      </w:r>
      <w:r w:rsidR="00992614">
        <w:t>E3.</w:t>
      </w:r>
      <w:r w:rsidR="00992614">
        <w:tab/>
        <w:t>How much do you currently earn per hour at this job or did or did you earn in your most recent job?</w:t>
      </w:r>
    </w:p>
    <w:p w:rsidR="00992614" w:rsidRDefault="00992614">
      <w:pPr>
        <w:pStyle w:val="QUESTIONTEXT"/>
        <w:tabs>
          <w:tab w:val="clear" w:pos="720"/>
        </w:tabs>
        <w:spacing w:before="0" w:after="60"/>
        <w:ind w:left="0"/>
        <w:rPr>
          <w:i/>
        </w:rPr>
      </w:pPr>
      <w:r>
        <w:tab/>
      </w:r>
      <w:r>
        <w:rPr>
          <w:i/>
        </w:rPr>
        <w:t>Your best estimate is fine.</w:t>
      </w:r>
    </w:p>
    <w:p w:rsidR="00992614" w:rsidRPr="008501D1" w:rsidRDefault="00992614" w:rsidP="005F4B3C">
      <w:pPr>
        <w:pStyle w:val="SELECTONEMARKALL"/>
        <w:spacing w:before="0"/>
        <w:ind w:left="0"/>
        <w:rPr>
          <w:b w:val="0"/>
          <w:i/>
        </w:rPr>
      </w:pPr>
      <w:r w:rsidRPr="008501D1">
        <w:rPr>
          <w:b w:val="0"/>
          <w:i/>
        </w:rPr>
        <w:t>Select one only</w:t>
      </w:r>
    </w:p>
    <w:p w:rsidR="00992614" w:rsidRDefault="00992614" w:rsidP="00F07E70">
      <w:pPr>
        <w:pStyle w:val="RESPONSE"/>
        <w:tabs>
          <w:tab w:val="left" w:pos="540"/>
        </w:tabs>
        <w:spacing w:before="0"/>
        <w:ind w:left="540" w:hanging="540"/>
      </w:pPr>
      <w:r w:rsidRPr="00092959">
        <w:rPr>
          <w:sz w:val="12"/>
          <w:szCs w:val="12"/>
        </w:rPr>
        <w:t xml:space="preserve">1 </w:t>
      </w:r>
      <w:r w:rsidRPr="00FE45F1">
        <w:rPr>
          <w:sz w:val="32"/>
          <w:szCs w:val="32"/>
        </w:rPr>
        <w:t>□</w:t>
      </w:r>
      <w:r>
        <w:tab/>
        <w:t>$7.25 or less</w:t>
      </w:r>
    </w:p>
    <w:p w:rsidR="00992614" w:rsidRDefault="00992614" w:rsidP="00F07E70">
      <w:pPr>
        <w:pStyle w:val="RESPONSE"/>
        <w:tabs>
          <w:tab w:val="left" w:pos="540"/>
        </w:tabs>
        <w:spacing w:before="0"/>
        <w:ind w:left="540" w:hanging="540"/>
      </w:pPr>
      <w:r>
        <w:rPr>
          <w:sz w:val="12"/>
          <w:szCs w:val="12"/>
        </w:rPr>
        <w:t>2</w:t>
      </w:r>
      <w:r w:rsidRPr="00092959">
        <w:rPr>
          <w:sz w:val="12"/>
          <w:szCs w:val="12"/>
        </w:rPr>
        <w:t xml:space="preserve"> </w:t>
      </w:r>
      <w:r w:rsidRPr="00FE45F1">
        <w:rPr>
          <w:sz w:val="32"/>
          <w:szCs w:val="32"/>
        </w:rPr>
        <w:t>□</w:t>
      </w:r>
      <w:r>
        <w:tab/>
        <w:t>$7.26 - $10.00</w:t>
      </w:r>
    </w:p>
    <w:p w:rsidR="00992614" w:rsidRDefault="00992614" w:rsidP="00F07E70">
      <w:pPr>
        <w:pStyle w:val="RESPONSE"/>
        <w:tabs>
          <w:tab w:val="left" w:pos="540"/>
        </w:tabs>
        <w:spacing w:before="0"/>
        <w:ind w:left="540" w:hanging="540"/>
      </w:pPr>
      <w:r>
        <w:rPr>
          <w:sz w:val="12"/>
          <w:szCs w:val="12"/>
        </w:rPr>
        <w:t>3</w:t>
      </w:r>
      <w:r w:rsidRPr="00092959">
        <w:rPr>
          <w:sz w:val="12"/>
          <w:szCs w:val="12"/>
        </w:rPr>
        <w:t xml:space="preserve"> </w:t>
      </w:r>
      <w:r w:rsidRPr="00FE45F1">
        <w:rPr>
          <w:sz w:val="32"/>
          <w:szCs w:val="32"/>
        </w:rPr>
        <w:t>□</w:t>
      </w:r>
      <w:r>
        <w:tab/>
        <w:t>$10.01 - $13.00</w:t>
      </w:r>
    </w:p>
    <w:p w:rsidR="00992614" w:rsidRDefault="00992614" w:rsidP="00F07E70">
      <w:pPr>
        <w:pStyle w:val="RESPONSE"/>
        <w:tabs>
          <w:tab w:val="left" w:pos="540"/>
        </w:tabs>
        <w:spacing w:before="0"/>
        <w:ind w:left="540" w:hanging="540"/>
      </w:pPr>
      <w:r>
        <w:rPr>
          <w:sz w:val="12"/>
          <w:szCs w:val="12"/>
        </w:rPr>
        <w:t>4</w:t>
      </w:r>
      <w:r w:rsidRPr="00092959">
        <w:rPr>
          <w:sz w:val="12"/>
          <w:szCs w:val="12"/>
        </w:rPr>
        <w:t xml:space="preserve"> </w:t>
      </w:r>
      <w:r w:rsidRPr="00FE45F1">
        <w:rPr>
          <w:sz w:val="32"/>
          <w:szCs w:val="32"/>
        </w:rPr>
        <w:t>□</w:t>
      </w:r>
      <w:r>
        <w:tab/>
        <w:t>$13.01 - $16.00</w:t>
      </w:r>
    </w:p>
    <w:p w:rsidR="00992614" w:rsidRDefault="00992614" w:rsidP="00F07E70">
      <w:pPr>
        <w:pStyle w:val="RESPONSE"/>
        <w:tabs>
          <w:tab w:val="left" w:pos="540"/>
        </w:tabs>
        <w:spacing w:before="0"/>
        <w:ind w:left="540" w:hanging="540"/>
      </w:pPr>
      <w:r>
        <w:rPr>
          <w:sz w:val="12"/>
          <w:szCs w:val="12"/>
        </w:rPr>
        <w:t>5</w:t>
      </w:r>
      <w:r w:rsidRPr="00092959">
        <w:rPr>
          <w:sz w:val="12"/>
          <w:szCs w:val="12"/>
        </w:rPr>
        <w:t xml:space="preserve"> </w:t>
      </w:r>
      <w:r w:rsidRPr="00FE45F1">
        <w:rPr>
          <w:sz w:val="32"/>
          <w:szCs w:val="32"/>
        </w:rPr>
        <w:t>□</w:t>
      </w:r>
      <w:r>
        <w:tab/>
        <w:t>$16.01 - $19.00</w:t>
      </w:r>
    </w:p>
    <w:p w:rsidR="00992614" w:rsidRDefault="00992614" w:rsidP="00F07E70">
      <w:pPr>
        <w:pStyle w:val="RESPONSE"/>
        <w:tabs>
          <w:tab w:val="left" w:pos="540"/>
        </w:tabs>
        <w:spacing w:before="0"/>
        <w:ind w:left="540" w:hanging="540"/>
      </w:pPr>
      <w:r>
        <w:rPr>
          <w:sz w:val="12"/>
          <w:szCs w:val="12"/>
        </w:rPr>
        <w:t>6</w:t>
      </w:r>
      <w:r w:rsidRPr="00092959">
        <w:rPr>
          <w:sz w:val="12"/>
          <w:szCs w:val="12"/>
        </w:rPr>
        <w:t xml:space="preserve"> </w:t>
      </w:r>
      <w:r w:rsidRPr="00FE45F1">
        <w:rPr>
          <w:sz w:val="32"/>
          <w:szCs w:val="32"/>
        </w:rPr>
        <w:t>□</w:t>
      </w:r>
      <w:r>
        <w:tab/>
        <w:t>$19.01 - $23.00</w:t>
      </w:r>
    </w:p>
    <w:p w:rsidR="00992614" w:rsidRDefault="00992614" w:rsidP="00F07E70">
      <w:pPr>
        <w:pStyle w:val="RESPONSE"/>
        <w:tabs>
          <w:tab w:val="left" w:pos="540"/>
        </w:tabs>
        <w:spacing w:before="0"/>
        <w:ind w:left="540" w:hanging="540"/>
      </w:pPr>
      <w:r>
        <w:rPr>
          <w:sz w:val="12"/>
          <w:szCs w:val="12"/>
        </w:rPr>
        <w:t>7</w:t>
      </w:r>
      <w:r w:rsidRPr="00092959">
        <w:rPr>
          <w:sz w:val="12"/>
          <w:szCs w:val="12"/>
        </w:rPr>
        <w:t xml:space="preserve"> </w:t>
      </w:r>
      <w:r w:rsidRPr="00FE45F1">
        <w:rPr>
          <w:sz w:val="32"/>
          <w:szCs w:val="32"/>
        </w:rPr>
        <w:t>□</w:t>
      </w:r>
      <w:r>
        <w:tab/>
        <w:t>$23.01 - $25.00</w:t>
      </w:r>
    </w:p>
    <w:p w:rsidR="00992614" w:rsidRDefault="00992614" w:rsidP="00F07E70">
      <w:pPr>
        <w:pStyle w:val="RESPONSE"/>
        <w:tabs>
          <w:tab w:val="left" w:pos="540"/>
        </w:tabs>
        <w:spacing w:before="0"/>
        <w:ind w:left="540" w:hanging="540"/>
      </w:pPr>
      <w:r>
        <w:rPr>
          <w:sz w:val="12"/>
          <w:szCs w:val="12"/>
        </w:rPr>
        <w:t>8</w:t>
      </w:r>
      <w:r w:rsidRPr="00092959">
        <w:rPr>
          <w:sz w:val="12"/>
          <w:szCs w:val="12"/>
        </w:rPr>
        <w:t xml:space="preserve"> </w:t>
      </w:r>
      <w:r w:rsidRPr="00FE45F1">
        <w:rPr>
          <w:sz w:val="32"/>
          <w:szCs w:val="32"/>
        </w:rPr>
        <w:t>□</w:t>
      </w:r>
      <w:r>
        <w:tab/>
        <w:t>$25.01 or more</w:t>
      </w:r>
    </w:p>
    <w:p w:rsidR="00992614" w:rsidRDefault="00992614" w:rsidP="00F07E70">
      <w:pPr>
        <w:pStyle w:val="RESPONSE"/>
        <w:tabs>
          <w:tab w:val="left" w:pos="540"/>
        </w:tabs>
        <w:spacing w:before="0"/>
        <w:ind w:left="540" w:hanging="540"/>
      </w:pPr>
    </w:p>
    <w:p w:rsidR="00992614" w:rsidRDefault="009322CA" w:rsidP="00FB64FF">
      <w:pPr>
        <w:pStyle w:val="QUESTIONTEXT"/>
        <w:tabs>
          <w:tab w:val="clear" w:pos="720"/>
        </w:tabs>
        <w:spacing w:before="360"/>
        <w:ind w:left="0"/>
      </w:pPr>
      <w:r>
        <w:rPr>
          <w:noProof/>
        </w:rPr>
        <mc:AlternateContent>
          <mc:Choice Requires="wps">
            <w:drawing>
              <wp:anchor distT="0" distB="0" distL="114300" distR="114300" simplePos="0" relativeHeight="251672576" behindDoc="0" locked="0" layoutInCell="1" allowOverlap="1">
                <wp:simplePos x="0" y="0"/>
                <wp:positionH relativeFrom="column">
                  <wp:posOffset>381000</wp:posOffset>
                </wp:positionH>
                <wp:positionV relativeFrom="paragraph">
                  <wp:posOffset>89535</wp:posOffset>
                </wp:positionV>
                <wp:extent cx="5153025" cy="302260"/>
                <wp:effectExtent l="0" t="0" r="28575" b="21590"/>
                <wp:wrapNone/>
                <wp:docPr id="19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302260"/>
                        </a:xfrm>
                        <a:prstGeom prst="rect">
                          <a:avLst/>
                        </a:prstGeom>
                        <a:solidFill>
                          <a:srgbClr val="E8E8E8"/>
                        </a:solidFill>
                        <a:ln w="9525">
                          <a:solidFill>
                            <a:srgbClr val="000000"/>
                          </a:solidFill>
                          <a:miter lim="800000"/>
                          <a:headEnd/>
                          <a:tailEnd/>
                        </a:ln>
                      </wps:spPr>
                      <wps:txbx>
                        <w:txbxContent>
                          <w:p w:rsidR="00FF4202" w:rsidRPr="007C3FA2" w:rsidRDefault="00FF4202" w:rsidP="004F465D">
                            <w:pPr>
                              <w:tabs>
                                <w:tab w:val="clear" w:pos="432"/>
                              </w:tabs>
                              <w:spacing w:line="240" w:lineRule="auto"/>
                              <w:ind w:firstLine="0"/>
                              <w:jc w:val="center"/>
                              <w:rPr>
                                <w:rFonts w:ascii="Arial" w:hAnsi="Arial" w:cs="Arial"/>
                                <w:b/>
                                <w:sz w:val="20"/>
                                <w:szCs w:val="20"/>
                              </w:rPr>
                            </w:pPr>
                            <w:r w:rsidRPr="007C3FA2">
                              <w:rPr>
                                <w:rFonts w:ascii="Arial" w:hAnsi="Arial" w:cs="Arial"/>
                                <w:b/>
                                <w:sz w:val="20"/>
                                <w:szCs w:val="20"/>
                              </w:rPr>
                              <w:t>IF CURREN</w:t>
                            </w:r>
                            <w:r>
                              <w:rPr>
                                <w:rFonts w:ascii="Arial" w:hAnsi="Arial" w:cs="Arial"/>
                                <w:b/>
                                <w:sz w:val="20"/>
                                <w:szCs w:val="20"/>
                              </w:rPr>
                              <w:t>TLY UNEMPLOYED GO TO F1, PAGE 13</w:t>
                            </w:r>
                            <w:r w:rsidRPr="007C3FA2">
                              <w:rPr>
                                <w:rFonts w:ascii="Arial" w:hAnsi="Arial" w:cs="Arial"/>
                                <w:b/>
                                <w:sz w:val="20"/>
                                <w:szCs w:val="20"/>
                              </w:rPr>
                              <w:t>, OTHERWISE CONTINUE.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7" type="#_x0000_t202" style="position:absolute;margin-left:30pt;margin-top:7.05pt;width:405.75pt;height:2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" fillcolor="#e8e8e8">
                <v:textbox>
                  <w:txbxContent>
                    <w:p w:rsidR="003B26F0" w:rsidRPr="007C3FA2" w:rsidRDefault="003B26F0" w:rsidP="004F465D">
                      <w:pPr>
                        <w:tabs>
                          <w:tab w:val="clear" w:pos="432"/>
                        </w:tabs>
                        <w:spacing w:line="240" w:lineRule="auto"/>
                        <w:ind w:firstLine="0"/>
                        <w:jc w:val="center"/>
                        <w:rPr>
                          <w:rFonts w:ascii="Arial" w:hAnsi="Arial" w:cs="Arial"/>
                          <w:b/>
                          <w:sz w:val="20"/>
                          <w:szCs w:val="20"/>
                        </w:rPr>
                      </w:pPr>
                      <w:r w:rsidRPr="007C3FA2">
                        <w:rPr>
                          <w:rFonts w:ascii="Arial" w:hAnsi="Arial" w:cs="Arial"/>
                          <w:b/>
                          <w:sz w:val="20"/>
                          <w:szCs w:val="20"/>
                        </w:rPr>
                        <w:t>IF CURREN</w:t>
                      </w:r>
                      <w:r w:rsidR="009322CA">
                        <w:rPr>
                          <w:rFonts w:ascii="Arial" w:hAnsi="Arial" w:cs="Arial"/>
                          <w:b/>
                          <w:sz w:val="20"/>
                          <w:szCs w:val="20"/>
                        </w:rPr>
                        <w:t>TLY UNEMPLOYED GO TO F1, PAGE 13</w:t>
                      </w:r>
                      <w:r w:rsidRPr="007C3FA2">
                        <w:rPr>
                          <w:rFonts w:ascii="Arial" w:hAnsi="Arial" w:cs="Arial"/>
                          <w:b/>
                          <w:sz w:val="20"/>
                          <w:szCs w:val="20"/>
                        </w:rPr>
                        <w:t>, OTHERWISE CONTINUE.</w:t>
                      </w:r>
                    </w:p>
                  </w:txbxContent>
                </v:textbox>
              </v:shape>
            </w:pict>
          </mc:Fallback>
        </mc:AlternateContent>
      </w:r>
    </w:p>
    <w:p w:rsidR="00992614" w:rsidRDefault="00992614" w:rsidP="00FB64FF">
      <w:pPr>
        <w:pStyle w:val="QUESTIONTEXT"/>
        <w:tabs>
          <w:tab w:val="clear" w:pos="720"/>
        </w:tabs>
        <w:spacing w:before="360"/>
        <w:ind w:left="0"/>
      </w:pPr>
      <w:r>
        <w:t>E4.</w:t>
      </w:r>
      <w:r>
        <w:tab/>
        <w:t xml:space="preserve">Thinking about your current job, please rate your satisfaction with the job’s benefits such as . . . </w:t>
      </w:r>
    </w:p>
    <w:tbl>
      <w:tblPr>
        <w:tblW w:w="5349" w:type="pct"/>
        <w:tblLayout w:type="fixed"/>
        <w:tblLook w:val="0000" w:firstRow="0" w:lastRow="0" w:firstColumn="0" w:lastColumn="0" w:noHBand="0" w:noVBand="0"/>
      </w:tblPr>
      <w:tblGrid>
        <w:gridCol w:w="4888"/>
        <w:gridCol w:w="1140"/>
        <w:gridCol w:w="1318"/>
        <w:gridCol w:w="1312"/>
        <w:gridCol w:w="1417"/>
      </w:tblGrid>
      <w:tr w:rsidR="00992614" w:rsidRPr="000F545A" w:rsidTr="005F4B3C">
        <w:trPr>
          <w:tblHeader/>
        </w:trPr>
        <w:tc>
          <w:tcPr>
            <w:tcW w:w="2426" w:type="pct"/>
            <w:tcMar>
              <w:top w:w="0" w:type="dxa"/>
              <w:left w:w="29" w:type="dxa"/>
              <w:bottom w:w="0" w:type="dxa"/>
              <w:right w:w="29" w:type="dxa"/>
            </w:tcMar>
          </w:tcPr>
          <w:p w:rsidR="00992614" w:rsidRDefault="00992614" w:rsidP="00FB64FF">
            <w:pPr>
              <w:spacing w:before="40" w:after="60" w:line="240" w:lineRule="auto"/>
              <w:ind w:firstLine="0"/>
              <w:jc w:val="left"/>
              <w:rPr>
                <w:rFonts w:ascii="Arial" w:hAnsi="Arial" w:cs="Arial"/>
                <w:sz w:val="20"/>
                <w:szCs w:val="20"/>
                <w:u w:val="single"/>
              </w:rPr>
            </w:pPr>
          </w:p>
        </w:tc>
        <w:tc>
          <w:tcPr>
            <w:tcW w:w="2574" w:type="pct"/>
            <w:gridSpan w:val="4"/>
            <w:tcBorders>
              <w:bottom w:val="single" w:sz="4" w:space="0" w:color="auto"/>
            </w:tcBorders>
            <w:tcMar>
              <w:top w:w="0" w:type="dxa"/>
              <w:left w:w="29" w:type="dxa"/>
              <w:bottom w:w="0" w:type="dxa"/>
              <w:right w:w="29" w:type="dxa"/>
            </w:tcMar>
            <w:vAlign w:val="center"/>
          </w:tcPr>
          <w:p w:rsidR="00992614" w:rsidRDefault="00992614" w:rsidP="00FB64FF">
            <w:pPr>
              <w:spacing w:before="40" w:after="60" w:line="240" w:lineRule="auto"/>
              <w:ind w:firstLine="0"/>
              <w:jc w:val="center"/>
              <w:rPr>
                <w:rFonts w:ascii="Arial" w:hAnsi="Arial" w:cs="Arial"/>
                <w:bCs/>
                <w:sz w:val="18"/>
                <w:szCs w:val="18"/>
              </w:rPr>
            </w:pPr>
            <w:r w:rsidRPr="0019697F">
              <w:rPr>
                <w:rFonts w:ascii="Arial" w:hAnsi="Arial" w:cs="Arial"/>
                <w:i/>
                <w:sz w:val="20"/>
                <w:szCs w:val="20"/>
              </w:rPr>
              <w:t>Select one per row</w:t>
            </w:r>
          </w:p>
        </w:tc>
      </w:tr>
      <w:tr w:rsidR="00992614" w:rsidRPr="000F545A" w:rsidTr="005F4B3C">
        <w:trPr>
          <w:tblHeader/>
        </w:trPr>
        <w:tc>
          <w:tcPr>
            <w:tcW w:w="2426" w:type="pct"/>
            <w:tcBorders>
              <w:right w:val="single" w:sz="4" w:space="0" w:color="auto"/>
            </w:tcBorders>
            <w:tcMar>
              <w:top w:w="0" w:type="dxa"/>
              <w:left w:w="29" w:type="dxa"/>
              <w:bottom w:w="0" w:type="dxa"/>
              <w:right w:w="29" w:type="dxa"/>
            </w:tcMar>
          </w:tcPr>
          <w:p w:rsidR="00992614" w:rsidRDefault="00992614">
            <w:pPr>
              <w:spacing w:before="40" w:after="40" w:line="240" w:lineRule="auto"/>
              <w:ind w:firstLine="0"/>
              <w:jc w:val="left"/>
              <w:rPr>
                <w:rFonts w:ascii="Arial" w:hAnsi="Arial" w:cs="Arial"/>
                <w:sz w:val="20"/>
                <w:szCs w:val="20"/>
                <w:u w:val="single"/>
              </w:rPr>
            </w:pPr>
          </w:p>
        </w:tc>
        <w:tc>
          <w:tcPr>
            <w:tcW w:w="566" w:type="pc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rsidR="00992614" w:rsidRDefault="00992614">
            <w:pPr>
              <w:spacing w:before="40" w:after="40" w:line="240" w:lineRule="auto"/>
              <w:ind w:firstLine="0"/>
              <w:jc w:val="center"/>
              <w:rPr>
                <w:rFonts w:ascii="Arial" w:hAnsi="Arial" w:cs="Arial"/>
                <w:bCs/>
                <w:sz w:val="17"/>
                <w:szCs w:val="17"/>
              </w:rPr>
            </w:pPr>
            <w:r w:rsidRPr="00410BE0">
              <w:rPr>
                <w:rFonts w:ascii="Arial" w:hAnsi="Arial" w:cs="Arial"/>
                <w:bCs/>
                <w:sz w:val="17"/>
                <w:szCs w:val="17"/>
              </w:rPr>
              <w:t>VERY SATISFIED</w:t>
            </w:r>
          </w:p>
        </w:tc>
        <w:tc>
          <w:tcPr>
            <w:tcW w:w="654" w:type="pc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rsidR="00992614" w:rsidRDefault="00992614">
            <w:pPr>
              <w:spacing w:before="40" w:after="40" w:line="240" w:lineRule="auto"/>
              <w:ind w:firstLine="0"/>
              <w:jc w:val="center"/>
              <w:rPr>
                <w:rFonts w:ascii="Arial" w:hAnsi="Arial" w:cs="Arial"/>
                <w:bCs/>
                <w:sz w:val="17"/>
                <w:szCs w:val="17"/>
              </w:rPr>
            </w:pPr>
            <w:r w:rsidRPr="00410BE0">
              <w:rPr>
                <w:rFonts w:ascii="Arial" w:hAnsi="Arial" w:cs="Arial"/>
                <w:bCs/>
                <w:sz w:val="17"/>
                <w:szCs w:val="17"/>
              </w:rPr>
              <w:t>SOMEWHAT SATISFIED</w:t>
            </w:r>
          </w:p>
        </w:tc>
        <w:tc>
          <w:tcPr>
            <w:tcW w:w="651" w:type="pc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rsidR="00992614" w:rsidRDefault="00992614">
            <w:pPr>
              <w:spacing w:before="40" w:after="40" w:line="240" w:lineRule="auto"/>
              <w:ind w:firstLine="0"/>
              <w:jc w:val="center"/>
              <w:rPr>
                <w:rFonts w:ascii="Arial" w:hAnsi="Arial" w:cs="Arial"/>
                <w:bCs/>
                <w:sz w:val="17"/>
                <w:szCs w:val="17"/>
              </w:rPr>
            </w:pPr>
            <w:r w:rsidRPr="00410BE0">
              <w:rPr>
                <w:rFonts w:ascii="Arial" w:hAnsi="Arial" w:cs="Arial"/>
                <w:bCs/>
                <w:sz w:val="17"/>
                <w:szCs w:val="17"/>
              </w:rPr>
              <w:t>SOMEWHAT DISSATISFIED</w:t>
            </w:r>
          </w:p>
        </w:tc>
        <w:tc>
          <w:tcPr>
            <w:tcW w:w="703" w:type="pct"/>
            <w:tcBorders>
              <w:top w:val="single" w:sz="4" w:space="0" w:color="auto"/>
              <w:left w:val="single" w:sz="4" w:space="0" w:color="auto"/>
              <w:bottom w:val="single" w:sz="4" w:space="0" w:color="auto"/>
              <w:right w:val="single" w:sz="4" w:space="0" w:color="auto"/>
            </w:tcBorders>
            <w:vAlign w:val="center"/>
          </w:tcPr>
          <w:p w:rsidR="00992614" w:rsidRDefault="00992614">
            <w:pPr>
              <w:spacing w:before="40" w:after="40" w:line="240" w:lineRule="auto"/>
              <w:ind w:firstLine="0"/>
              <w:jc w:val="center"/>
              <w:rPr>
                <w:rFonts w:ascii="Arial" w:hAnsi="Arial" w:cs="Arial"/>
                <w:bCs/>
                <w:sz w:val="17"/>
                <w:szCs w:val="17"/>
              </w:rPr>
            </w:pPr>
            <w:r w:rsidRPr="00410BE0">
              <w:rPr>
                <w:rFonts w:ascii="Arial" w:hAnsi="Arial" w:cs="Arial"/>
                <w:bCs/>
                <w:sz w:val="17"/>
                <w:szCs w:val="17"/>
              </w:rPr>
              <w:t>VERY DISSATISFIED</w:t>
            </w:r>
          </w:p>
        </w:tc>
      </w:tr>
      <w:tr w:rsidR="00992614" w:rsidRPr="000F545A" w:rsidTr="005F4B3C">
        <w:tc>
          <w:tcPr>
            <w:tcW w:w="2426" w:type="pct"/>
            <w:shd w:val="clear" w:color="auto" w:fill="E8E8E8"/>
            <w:tcMar>
              <w:top w:w="14" w:type="dxa"/>
              <w:left w:w="29" w:type="dxa"/>
              <w:bottom w:w="14" w:type="dxa"/>
              <w:right w:w="29" w:type="dxa"/>
            </w:tcMar>
            <w:vAlign w:val="center"/>
          </w:tcPr>
          <w:p w:rsidR="00992614" w:rsidRDefault="00992614">
            <w:pPr>
              <w:tabs>
                <w:tab w:val="clear" w:pos="432"/>
                <w:tab w:val="left" w:pos="360"/>
                <w:tab w:val="left" w:pos="6660"/>
              </w:tabs>
              <w:spacing w:before="40" w:after="40" w:line="240" w:lineRule="auto"/>
              <w:ind w:left="360" w:hanging="360"/>
              <w:jc w:val="left"/>
              <w:rPr>
                <w:rFonts w:ascii="Arial" w:hAnsi="Arial" w:cs="Arial"/>
                <w:sz w:val="20"/>
                <w:szCs w:val="20"/>
              </w:rPr>
            </w:pPr>
            <w:r>
              <w:rPr>
                <w:rFonts w:ascii="Arial" w:hAnsi="Arial" w:cs="Arial"/>
                <w:sz w:val="20"/>
                <w:szCs w:val="20"/>
              </w:rPr>
              <w:t>a.</w:t>
            </w:r>
            <w:r>
              <w:rPr>
                <w:rFonts w:ascii="Arial" w:hAnsi="Arial" w:cs="Arial"/>
                <w:sz w:val="20"/>
                <w:szCs w:val="20"/>
              </w:rPr>
              <w:tab/>
              <w:t>Salary</w:t>
            </w:r>
          </w:p>
        </w:tc>
        <w:tc>
          <w:tcPr>
            <w:tcW w:w="566" w:type="pct"/>
            <w:tcBorders>
              <w:top w:val="single" w:sz="4" w:space="0" w:color="auto"/>
            </w:tcBorders>
            <w:shd w:val="clear" w:color="auto" w:fill="E8E8E8"/>
            <w:tcMar>
              <w:top w:w="14" w:type="dxa"/>
              <w:left w:w="29" w:type="dxa"/>
              <w:bottom w:w="14" w:type="dxa"/>
              <w:right w:w="29" w:type="dxa"/>
            </w:tcMar>
            <w:vAlign w:val="bottom"/>
          </w:tcPr>
          <w:p w:rsidR="00992614" w:rsidRPr="00FE45F1" w:rsidRDefault="00992614" w:rsidP="00410BE0">
            <w:pPr>
              <w:tabs>
                <w:tab w:val="clear" w:pos="432"/>
              </w:tabs>
              <w:spacing w:line="240" w:lineRule="auto"/>
              <w:ind w:firstLine="0"/>
              <w:jc w:val="center"/>
              <w:rPr>
                <w:rFonts w:ascii="Arial" w:hAnsi="Arial" w:cs="Arial"/>
                <w:b/>
                <w:caps/>
              </w:rPr>
            </w:pPr>
            <w:r>
              <w:rPr>
                <w:rFonts w:ascii="Arial" w:hAnsi="Arial" w:cs="Arial"/>
                <w:sz w:val="12"/>
                <w:szCs w:val="12"/>
              </w:rPr>
              <w:t>1</w:t>
            </w:r>
            <w:r w:rsidRPr="00FE45F1">
              <w:rPr>
                <w:rFonts w:ascii="Arial" w:hAnsi="Arial" w:cs="Arial"/>
                <w:sz w:val="12"/>
                <w:szCs w:val="12"/>
              </w:rPr>
              <w:t xml:space="preserve">  </w:t>
            </w:r>
            <w:r w:rsidRPr="00FE45F1">
              <w:rPr>
                <w:rFonts w:ascii="Arial" w:hAnsi="Arial" w:cs="Arial"/>
                <w:sz w:val="32"/>
                <w:szCs w:val="32"/>
              </w:rPr>
              <w:t>□</w:t>
            </w:r>
          </w:p>
        </w:tc>
        <w:tc>
          <w:tcPr>
            <w:tcW w:w="654" w:type="pct"/>
            <w:tcBorders>
              <w:top w:val="single" w:sz="4" w:space="0" w:color="auto"/>
            </w:tcBorders>
            <w:shd w:val="clear" w:color="auto" w:fill="E8E8E8"/>
            <w:tcMar>
              <w:top w:w="14" w:type="dxa"/>
              <w:left w:w="29" w:type="dxa"/>
              <w:bottom w:w="14" w:type="dxa"/>
              <w:right w:w="29" w:type="dxa"/>
            </w:tcMar>
            <w:vAlign w:val="bottom"/>
          </w:tcPr>
          <w:p w:rsidR="00992614" w:rsidRPr="00530CF9" w:rsidRDefault="00992614" w:rsidP="00410BE0">
            <w:pPr>
              <w:tabs>
                <w:tab w:val="clear" w:pos="432"/>
              </w:tabs>
              <w:spacing w:line="240" w:lineRule="auto"/>
              <w:ind w:firstLine="0"/>
              <w:jc w:val="center"/>
            </w:pPr>
            <w:r>
              <w:rPr>
                <w:rFonts w:ascii="Arial" w:hAnsi="Arial" w:cs="Arial"/>
                <w:sz w:val="12"/>
                <w:szCs w:val="12"/>
              </w:rPr>
              <w:t>2</w:t>
            </w:r>
            <w:r w:rsidRPr="00FE45F1">
              <w:rPr>
                <w:rFonts w:ascii="Arial" w:hAnsi="Arial" w:cs="Arial"/>
                <w:sz w:val="12"/>
                <w:szCs w:val="12"/>
              </w:rPr>
              <w:t xml:space="preserve"> </w:t>
            </w:r>
            <w:r>
              <w:rPr>
                <w:rFonts w:ascii="Arial" w:hAnsi="Arial" w:cs="Arial"/>
                <w:sz w:val="12"/>
                <w:szCs w:val="12"/>
              </w:rPr>
              <w:t xml:space="preserve"> </w:t>
            </w:r>
            <w:r w:rsidRPr="00FE45F1">
              <w:rPr>
                <w:rFonts w:ascii="Arial" w:hAnsi="Arial" w:cs="Arial"/>
                <w:sz w:val="32"/>
                <w:szCs w:val="32"/>
              </w:rPr>
              <w:t>□</w:t>
            </w:r>
          </w:p>
        </w:tc>
        <w:tc>
          <w:tcPr>
            <w:tcW w:w="651" w:type="pct"/>
            <w:tcBorders>
              <w:top w:val="single" w:sz="4" w:space="0" w:color="auto"/>
            </w:tcBorders>
            <w:shd w:val="clear" w:color="auto" w:fill="E8E8E8"/>
            <w:tcMar>
              <w:top w:w="14" w:type="dxa"/>
              <w:left w:w="29" w:type="dxa"/>
              <w:bottom w:w="14" w:type="dxa"/>
              <w:right w:w="29" w:type="dxa"/>
            </w:tcMar>
            <w:vAlign w:val="bottom"/>
          </w:tcPr>
          <w:p w:rsidR="00992614" w:rsidRPr="00FE45F1" w:rsidRDefault="00992614" w:rsidP="00410BE0">
            <w:pPr>
              <w:tabs>
                <w:tab w:val="clear" w:pos="432"/>
              </w:tabs>
              <w:spacing w:line="240" w:lineRule="auto"/>
              <w:ind w:firstLine="0"/>
              <w:jc w:val="center"/>
              <w:rPr>
                <w:rFonts w:ascii="Arial" w:hAnsi="Arial" w:cs="Arial"/>
                <w:b/>
                <w:caps/>
              </w:rPr>
            </w:pPr>
            <w:r>
              <w:rPr>
                <w:rFonts w:ascii="Arial" w:hAnsi="Arial" w:cs="Arial"/>
                <w:sz w:val="12"/>
                <w:szCs w:val="12"/>
              </w:rPr>
              <w:t>3</w:t>
            </w:r>
            <w:r w:rsidRPr="00FE45F1">
              <w:rPr>
                <w:rFonts w:ascii="Arial" w:hAnsi="Arial" w:cs="Arial"/>
                <w:sz w:val="12"/>
                <w:szCs w:val="12"/>
              </w:rPr>
              <w:t xml:space="preserve">  </w:t>
            </w:r>
            <w:r w:rsidRPr="00FE45F1">
              <w:rPr>
                <w:rFonts w:ascii="Arial" w:hAnsi="Arial" w:cs="Arial"/>
                <w:sz w:val="32"/>
                <w:szCs w:val="32"/>
              </w:rPr>
              <w:t>□</w:t>
            </w:r>
          </w:p>
        </w:tc>
        <w:tc>
          <w:tcPr>
            <w:tcW w:w="703" w:type="pct"/>
            <w:tcBorders>
              <w:top w:val="single" w:sz="4" w:space="0" w:color="auto"/>
            </w:tcBorders>
            <w:shd w:val="clear" w:color="auto" w:fill="E8E8E8"/>
            <w:vAlign w:val="bottom"/>
          </w:tcPr>
          <w:p w:rsidR="00992614" w:rsidRPr="000F545A" w:rsidRDefault="00992614" w:rsidP="00410BE0">
            <w:pPr>
              <w:tabs>
                <w:tab w:val="left" w:pos="720"/>
              </w:tabs>
              <w:spacing w:line="240" w:lineRule="auto"/>
              <w:ind w:firstLine="0"/>
              <w:jc w:val="center"/>
              <w:rPr>
                <w:rFonts w:ascii="Arial" w:hAnsi="Arial" w:cs="Arial"/>
                <w:sz w:val="20"/>
                <w:szCs w:val="20"/>
              </w:rPr>
            </w:pPr>
            <w:r>
              <w:rPr>
                <w:rFonts w:ascii="Arial" w:hAnsi="Arial" w:cs="Arial"/>
                <w:sz w:val="12"/>
                <w:szCs w:val="12"/>
              </w:rPr>
              <w:t>4</w:t>
            </w:r>
            <w:r w:rsidRPr="00FE45F1">
              <w:rPr>
                <w:rFonts w:ascii="Arial" w:hAnsi="Arial" w:cs="Arial"/>
                <w:sz w:val="12"/>
                <w:szCs w:val="12"/>
              </w:rPr>
              <w:t xml:space="preserve">  </w:t>
            </w:r>
            <w:r w:rsidRPr="00FE45F1">
              <w:rPr>
                <w:rFonts w:ascii="Arial" w:hAnsi="Arial" w:cs="Arial"/>
                <w:sz w:val="32"/>
                <w:szCs w:val="32"/>
              </w:rPr>
              <w:t>□</w:t>
            </w:r>
          </w:p>
        </w:tc>
      </w:tr>
      <w:tr w:rsidR="00992614" w:rsidRPr="000F545A" w:rsidTr="005F4B3C">
        <w:tc>
          <w:tcPr>
            <w:tcW w:w="2426" w:type="pct"/>
            <w:tcMar>
              <w:top w:w="14" w:type="dxa"/>
              <w:left w:w="29" w:type="dxa"/>
              <w:bottom w:w="14" w:type="dxa"/>
              <w:right w:w="29" w:type="dxa"/>
            </w:tcMar>
          </w:tcPr>
          <w:p w:rsidR="00992614" w:rsidRDefault="00992614" w:rsidP="007957A3">
            <w:pPr>
              <w:tabs>
                <w:tab w:val="clear" w:pos="432"/>
                <w:tab w:val="left" w:pos="360"/>
                <w:tab w:val="left" w:pos="6660"/>
              </w:tabs>
              <w:spacing w:before="40" w:after="40" w:line="240" w:lineRule="auto"/>
              <w:ind w:left="360" w:hanging="360"/>
              <w:jc w:val="left"/>
              <w:rPr>
                <w:rFonts w:ascii="Arial" w:hAnsi="Arial" w:cs="Arial"/>
                <w:sz w:val="20"/>
                <w:szCs w:val="20"/>
              </w:rPr>
            </w:pPr>
            <w:r>
              <w:rPr>
                <w:rFonts w:ascii="Arial" w:hAnsi="Arial" w:cs="Arial"/>
                <w:sz w:val="20"/>
                <w:szCs w:val="20"/>
              </w:rPr>
              <w:t>b.</w:t>
            </w:r>
            <w:r>
              <w:rPr>
                <w:rFonts w:ascii="Arial" w:hAnsi="Arial" w:cs="Arial"/>
                <w:sz w:val="20"/>
                <w:szCs w:val="20"/>
              </w:rPr>
              <w:tab/>
              <w:t>Healthcare benefits</w:t>
            </w:r>
          </w:p>
        </w:tc>
        <w:tc>
          <w:tcPr>
            <w:tcW w:w="566" w:type="pct"/>
            <w:tcMar>
              <w:top w:w="14" w:type="dxa"/>
              <w:left w:w="29" w:type="dxa"/>
              <w:bottom w:w="14" w:type="dxa"/>
              <w:right w:w="29" w:type="dxa"/>
            </w:tcMar>
            <w:vAlign w:val="bottom"/>
          </w:tcPr>
          <w:p w:rsidR="00992614" w:rsidRPr="00FE45F1" w:rsidRDefault="00992614" w:rsidP="004C40C2">
            <w:pPr>
              <w:tabs>
                <w:tab w:val="clear" w:pos="432"/>
              </w:tabs>
              <w:spacing w:line="240" w:lineRule="auto"/>
              <w:ind w:firstLine="0"/>
              <w:jc w:val="center"/>
              <w:rPr>
                <w:rFonts w:ascii="Arial" w:hAnsi="Arial" w:cs="Arial"/>
                <w:b/>
                <w:caps/>
              </w:rPr>
            </w:pPr>
            <w:r>
              <w:rPr>
                <w:rFonts w:ascii="Arial" w:hAnsi="Arial" w:cs="Arial"/>
                <w:sz w:val="12"/>
                <w:szCs w:val="12"/>
              </w:rPr>
              <w:t>1</w:t>
            </w:r>
            <w:r w:rsidRPr="00FE45F1">
              <w:rPr>
                <w:rFonts w:ascii="Arial" w:hAnsi="Arial" w:cs="Arial"/>
                <w:sz w:val="12"/>
                <w:szCs w:val="12"/>
              </w:rPr>
              <w:t xml:space="preserve">  </w:t>
            </w:r>
            <w:r w:rsidRPr="00FE45F1">
              <w:rPr>
                <w:rFonts w:ascii="Arial" w:hAnsi="Arial" w:cs="Arial"/>
                <w:sz w:val="32"/>
                <w:szCs w:val="32"/>
              </w:rPr>
              <w:t>□</w:t>
            </w:r>
          </w:p>
        </w:tc>
        <w:tc>
          <w:tcPr>
            <w:tcW w:w="654" w:type="pct"/>
            <w:tcMar>
              <w:top w:w="14" w:type="dxa"/>
              <w:left w:w="29" w:type="dxa"/>
              <w:bottom w:w="14" w:type="dxa"/>
              <w:right w:w="29" w:type="dxa"/>
            </w:tcMar>
            <w:vAlign w:val="bottom"/>
          </w:tcPr>
          <w:p w:rsidR="00992614" w:rsidRPr="00530CF9" w:rsidRDefault="00992614" w:rsidP="004C40C2">
            <w:pPr>
              <w:tabs>
                <w:tab w:val="clear" w:pos="432"/>
              </w:tabs>
              <w:spacing w:line="240" w:lineRule="auto"/>
              <w:ind w:firstLine="0"/>
              <w:jc w:val="center"/>
            </w:pPr>
            <w:r>
              <w:rPr>
                <w:rFonts w:ascii="Arial" w:hAnsi="Arial" w:cs="Arial"/>
                <w:sz w:val="12"/>
                <w:szCs w:val="12"/>
              </w:rPr>
              <w:t>2</w:t>
            </w:r>
            <w:r w:rsidRPr="00FE45F1">
              <w:rPr>
                <w:rFonts w:ascii="Arial" w:hAnsi="Arial" w:cs="Arial"/>
                <w:sz w:val="12"/>
                <w:szCs w:val="12"/>
              </w:rPr>
              <w:t xml:space="preserve"> </w:t>
            </w:r>
            <w:r>
              <w:rPr>
                <w:rFonts w:ascii="Arial" w:hAnsi="Arial" w:cs="Arial"/>
                <w:sz w:val="12"/>
                <w:szCs w:val="12"/>
              </w:rPr>
              <w:t xml:space="preserve"> </w:t>
            </w:r>
            <w:r w:rsidRPr="00FE45F1">
              <w:rPr>
                <w:rFonts w:ascii="Arial" w:hAnsi="Arial" w:cs="Arial"/>
                <w:sz w:val="32"/>
                <w:szCs w:val="32"/>
              </w:rPr>
              <w:t>□</w:t>
            </w:r>
          </w:p>
        </w:tc>
        <w:tc>
          <w:tcPr>
            <w:tcW w:w="651" w:type="pct"/>
            <w:tcMar>
              <w:top w:w="14" w:type="dxa"/>
              <w:left w:w="29" w:type="dxa"/>
              <w:bottom w:w="14" w:type="dxa"/>
              <w:right w:w="29" w:type="dxa"/>
            </w:tcMar>
            <w:vAlign w:val="bottom"/>
          </w:tcPr>
          <w:p w:rsidR="00992614" w:rsidRPr="00FE45F1" w:rsidRDefault="00992614" w:rsidP="004C40C2">
            <w:pPr>
              <w:tabs>
                <w:tab w:val="clear" w:pos="432"/>
              </w:tabs>
              <w:spacing w:line="240" w:lineRule="auto"/>
              <w:ind w:firstLine="0"/>
              <w:jc w:val="center"/>
              <w:rPr>
                <w:rFonts w:ascii="Arial" w:hAnsi="Arial" w:cs="Arial"/>
                <w:b/>
                <w:caps/>
              </w:rPr>
            </w:pPr>
            <w:r>
              <w:rPr>
                <w:rFonts w:ascii="Arial" w:hAnsi="Arial" w:cs="Arial"/>
                <w:sz w:val="12"/>
                <w:szCs w:val="12"/>
              </w:rPr>
              <w:t>3</w:t>
            </w:r>
            <w:r w:rsidRPr="00FE45F1">
              <w:rPr>
                <w:rFonts w:ascii="Arial" w:hAnsi="Arial" w:cs="Arial"/>
                <w:sz w:val="12"/>
                <w:szCs w:val="12"/>
              </w:rPr>
              <w:t xml:space="preserve">  </w:t>
            </w:r>
            <w:r w:rsidRPr="00FE45F1">
              <w:rPr>
                <w:rFonts w:ascii="Arial" w:hAnsi="Arial" w:cs="Arial"/>
                <w:sz w:val="32"/>
                <w:szCs w:val="32"/>
              </w:rPr>
              <w:t>□</w:t>
            </w:r>
          </w:p>
        </w:tc>
        <w:tc>
          <w:tcPr>
            <w:tcW w:w="703" w:type="pct"/>
            <w:vAlign w:val="bottom"/>
          </w:tcPr>
          <w:p w:rsidR="00992614" w:rsidRPr="000F545A" w:rsidRDefault="00992614" w:rsidP="004C40C2">
            <w:pPr>
              <w:tabs>
                <w:tab w:val="left" w:pos="720"/>
              </w:tabs>
              <w:spacing w:line="240" w:lineRule="auto"/>
              <w:ind w:firstLine="0"/>
              <w:jc w:val="center"/>
              <w:rPr>
                <w:rFonts w:ascii="Arial" w:hAnsi="Arial" w:cs="Arial"/>
                <w:sz w:val="20"/>
                <w:szCs w:val="20"/>
              </w:rPr>
            </w:pPr>
            <w:r>
              <w:rPr>
                <w:rFonts w:ascii="Arial" w:hAnsi="Arial" w:cs="Arial"/>
                <w:sz w:val="12"/>
                <w:szCs w:val="12"/>
              </w:rPr>
              <w:t>4</w:t>
            </w:r>
            <w:r w:rsidRPr="00FE45F1">
              <w:rPr>
                <w:rFonts w:ascii="Arial" w:hAnsi="Arial" w:cs="Arial"/>
                <w:sz w:val="12"/>
                <w:szCs w:val="12"/>
              </w:rPr>
              <w:t xml:space="preserve">  </w:t>
            </w:r>
            <w:r w:rsidRPr="00FE45F1">
              <w:rPr>
                <w:rFonts w:ascii="Arial" w:hAnsi="Arial" w:cs="Arial"/>
                <w:sz w:val="32"/>
                <w:szCs w:val="32"/>
              </w:rPr>
              <w:t>□</w:t>
            </w:r>
          </w:p>
        </w:tc>
      </w:tr>
      <w:tr w:rsidR="00992614" w:rsidRPr="000F545A" w:rsidTr="007957A3">
        <w:tc>
          <w:tcPr>
            <w:tcW w:w="2426" w:type="pct"/>
            <w:shd w:val="clear" w:color="auto" w:fill="E8E8E8"/>
            <w:tcMar>
              <w:top w:w="14" w:type="dxa"/>
              <w:left w:w="29" w:type="dxa"/>
              <w:bottom w:w="14" w:type="dxa"/>
              <w:right w:w="29" w:type="dxa"/>
            </w:tcMar>
          </w:tcPr>
          <w:p w:rsidR="00992614" w:rsidRDefault="00992614">
            <w:pPr>
              <w:tabs>
                <w:tab w:val="clear" w:pos="432"/>
                <w:tab w:val="left" w:pos="360"/>
                <w:tab w:val="left" w:pos="6660"/>
              </w:tabs>
              <w:spacing w:before="40" w:after="40" w:line="240" w:lineRule="auto"/>
              <w:ind w:left="360" w:hanging="360"/>
              <w:jc w:val="left"/>
              <w:rPr>
                <w:rFonts w:ascii="Arial" w:hAnsi="Arial" w:cs="Arial"/>
                <w:sz w:val="20"/>
                <w:szCs w:val="20"/>
              </w:rPr>
            </w:pPr>
            <w:r>
              <w:rPr>
                <w:rFonts w:ascii="Arial" w:hAnsi="Arial" w:cs="Arial"/>
                <w:sz w:val="20"/>
                <w:szCs w:val="20"/>
              </w:rPr>
              <w:t>c.</w:t>
            </w:r>
            <w:r>
              <w:rPr>
                <w:rFonts w:ascii="Arial" w:hAnsi="Arial" w:cs="Arial"/>
                <w:sz w:val="20"/>
                <w:szCs w:val="20"/>
              </w:rPr>
              <w:tab/>
              <w:t>Pension/retirement benefits</w:t>
            </w:r>
          </w:p>
        </w:tc>
        <w:tc>
          <w:tcPr>
            <w:tcW w:w="566" w:type="pct"/>
            <w:shd w:val="clear" w:color="auto" w:fill="E8E8E8"/>
            <w:tcMar>
              <w:top w:w="14" w:type="dxa"/>
              <w:left w:w="29" w:type="dxa"/>
              <w:bottom w:w="14" w:type="dxa"/>
              <w:right w:w="29" w:type="dxa"/>
            </w:tcMar>
            <w:vAlign w:val="bottom"/>
          </w:tcPr>
          <w:p w:rsidR="00992614" w:rsidRPr="00FE45F1" w:rsidRDefault="00992614" w:rsidP="007957A3">
            <w:pPr>
              <w:tabs>
                <w:tab w:val="clear" w:pos="432"/>
              </w:tabs>
              <w:spacing w:line="240" w:lineRule="auto"/>
              <w:ind w:firstLine="0"/>
              <w:jc w:val="center"/>
              <w:rPr>
                <w:rFonts w:ascii="Arial" w:hAnsi="Arial" w:cs="Arial"/>
                <w:b/>
                <w:caps/>
              </w:rPr>
            </w:pPr>
            <w:r>
              <w:rPr>
                <w:rFonts w:ascii="Arial" w:hAnsi="Arial" w:cs="Arial"/>
                <w:sz w:val="12"/>
                <w:szCs w:val="12"/>
              </w:rPr>
              <w:t>1</w:t>
            </w:r>
            <w:r w:rsidRPr="00FE45F1">
              <w:rPr>
                <w:rFonts w:ascii="Arial" w:hAnsi="Arial" w:cs="Arial"/>
                <w:sz w:val="12"/>
                <w:szCs w:val="12"/>
              </w:rPr>
              <w:t xml:space="preserve">  </w:t>
            </w:r>
            <w:r w:rsidRPr="00FE45F1">
              <w:rPr>
                <w:rFonts w:ascii="Arial" w:hAnsi="Arial" w:cs="Arial"/>
                <w:sz w:val="32"/>
                <w:szCs w:val="32"/>
              </w:rPr>
              <w:t>□</w:t>
            </w:r>
          </w:p>
        </w:tc>
        <w:tc>
          <w:tcPr>
            <w:tcW w:w="654" w:type="pct"/>
            <w:shd w:val="clear" w:color="auto" w:fill="E8E8E8"/>
            <w:tcMar>
              <w:top w:w="14" w:type="dxa"/>
              <w:left w:w="29" w:type="dxa"/>
              <w:bottom w:w="14" w:type="dxa"/>
              <w:right w:w="29" w:type="dxa"/>
            </w:tcMar>
            <w:vAlign w:val="bottom"/>
          </w:tcPr>
          <w:p w:rsidR="00992614" w:rsidRPr="00530CF9" w:rsidRDefault="00992614" w:rsidP="007957A3">
            <w:pPr>
              <w:tabs>
                <w:tab w:val="clear" w:pos="432"/>
              </w:tabs>
              <w:spacing w:line="240" w:lineRule="auto"/>
              <w:ind w:firstLine="0"/>
              <w:jc w:val="center"/>
            </w:pPr>
            <w:r>
              <w:rPr>
                <w:rFonts w:ascii="Arial" w:hAnsi="Arial" w:cs="Arial"/>
                <w:sz w:val="12"/>
                <w:szCs w:val="12"/>
              </w:rPr>
              <w:t>2</w:t>
            </w:r>
            <w:r w:rsidRPr="00FE45F1">
              <w:rPr>
                <w:rFonts w:ascii="Arial" w:hAnsi="Arial" w:cs="Arial"/>
                <w:sz w:val="12"/>
                <w:szCs w:val="12"/>
              </w:rPr>
              <w:t xml:space="preserve"> </w:t>
            </w:r>
            <w:r>
              <w:rPr>
                <w:rFonts w:ascii="Arial" w:hAnsi="Arial" w:cs="Arial"/>
                <w:sz w:val="12"/>
                <w:szCs w:val="12"/>
              </w:rPr>
              <w:t xml:space="preserve"> </w:t>
            </w:r>
            <w:r w:rsidRPr="00FE45F1">
              <w:rPr>
                <w:rFonts w:ascii="Arial" w:hAnsi="Arial" w:cs="Arial"/>
                <w:sz w:val="32"/>
                <w:szCs w:val="32"/>
              </w:rPr>
              <w:t>□</w:t>
            </w:r>
          </w:p>
        </w:tc>
        <w:tc>
          <w:tcPr>
            <w:tcW w:w="651" w:type="pct"/>
            <w:shd w:val="clear" w:color="auto" w:fill="E8E8E8"/>
            <w:tcMar>
              <w:top w:w="14" w:type="dxa"/>
              <w:left w:w="29" w:type="dxa"/>
              <w:bottom w:w="14" w:type="dxa"/>
              <w:right w:w="29" w:type="dxa"/>
            </w:tcMar>
            <w:vAlign w:val="bottom"/>
          </w:tcPr>
          <w:p w:rsidR="00992614" w:rsidRPr="00FE45F1" w:rsidRDefault="00992614" w:rsidP="007957A3">
            <w:pPr>
              <w:tabs>
                <w:tab w:val="clear" w:pos="432"/>
              </w:tabs>
              <w:spacing w:line="240" w:lineRule="auto"/>
              <w:ind w:firstLine="0"/>
              <w:jc w:val="center"/>
              <w:rPr>
                <w:rFonts w:ascii="Arial" w:hAnsi="Arial" w:cs="Arial"/>
                <w:b/>
                <w:caps/>
              </w:rPr>
            </w:pPr>
            <w:r>
              <w:rPr>
                <w:rFonts w:ascii="Arial" w:hAnsi="Arial" w:cs="Arial"/>
                <w:sz w:val="12"/>
                <w:szCs w:val="12"/>
              </w:rPr>
              <w:t>3</w:t>
            </w:r>
            <w:r w:rsidRPr="00FE45F1">
              <w:rPr>
                <w:rFonts w:ascii="Arial" w:hAnsi="Arial" w:cs="Arial"/>
                <w:sz w:val="12"/>
                <w:szCs w:val="12"/>
              </w:rPr>
              <w:t xml:space="preserve">  </w:t>
            </w:r>
            <w:r w:rsidRPr="00FE45F1">
              <w:rPr>
                <w:rFonts w:ascii="Arial" w:hAnsi="Arial" w:cs="Arial"/>
                <w:sz w:val="32"/>
                <w:szCs w:val="32"/>
              </w:rPr>
              <w:t>□</w:t>
            </w:r>
          </w:p>
        </w:tc>
        <w:tc>
          <w:tcPr>
            <w:tcW w:w="703" w:type="pct"/>
            <w:shd w:val="clear" w:color="auto" w:fill="E8E8E8"/>
            <w:vAlign w:val="bottom"/>
          </w:tcPr>
          <w:p w:rsidR="00992614" w:rsidRPr="000F545A" w:rsidRDefault="00992614" w:rsidP="007957A3">
            <w:pPr>
              <w:tabs>
                <w:tab w:val="left" w:pos="720"/>
              </w:tabs>
              <w:spacing w:line="240" w:lineRule="auto"/>
              <w:ind w:firstLine="0"/>
              <w:jc w:val="center"/>
              <w:rPr>
                <w:rFonts w:ascii="Arial" w:hAnsi="Arial" w:cs="Arial"/>
                <w:sz w:val="20"/>
                <w:szCs w:val="20"/>
              </w:rPr>
            </w:pPr>
            <w:r>
              <w:rPr>
                <w:rFonts w:ascii="Arial" w:hAnsi="Arial" w:cs="Arial"/>
                <w:sz w:val="12"/>
                <w:szCs w:val="12"/>
              </w:rPr>
              <w:t>4</w:t>
            </w:r>
            <w:r w:rsidRPr="00FE45F1">
              <w:rPr>
                <w:rFonts w:ascii="Arial" w:hAnsi="Arial" w:cs="Arial"/>
                <w:sz w:val="12"/>
                <w:szCs w:val="12"/>
              </w:rPr>
              <w:t xml:space="preserve">  </w:t>
            </w:r>
            <w:r w:rsidRPr="00FE45F1">
              <w:rPr>
                <w:rFonts w:ascii="Arial" w:hAnsi="Arial" w:cs="Arial"/>
                <w:sz w:val="32"/>
                <w:szCs w:val="32"/>
              </w:rPr>
              <w:t>□</w:t>
            </w:r>
          </w:p>
        </w:tc>
      </w:tr>
      <w:tr w:rsidR="00992614" w:rsidRPr="000F545A" w:rsidTr="005F4B3C">
        <w:tc>
          <w:tcPr>
            <w:tcW w:w="2426" w:type="pct"/>
            <w:tcMar>
              <w:top w:w="14" w:type="dxa"/>
              <w:left w:w="29" w:type="dxa"/>
              <w:bottom w:w="14" w:type="dxa"/>
              <w:right w:w="29" w:type="dxa"/>
            </w:tcMar>
          </w:tcPr>
          <w:p w:rsidR="00992614" w:rsidRDefault="00992614">
            <w:pPr>
              <w:tabs>
                <w:tab w:val="clear" w:pos="432"/>
                <w:tab w:val="left" w:pos="360"/>
                <w:tab w:val="left" w:pos="6660"/>
              </w:tabs>
              <w:spacing w:before="40" w:after="40" w:line="240" w:lineRule="auto"/>
              <w:ind w:left="360" w:hanging="360"/>
              <w:jc w:val="left"/>
              <w:rPr>
                <w:rFonts w:ascii="Arial" w:hAnsi="Arial" w:cs="Arial"/>
                <w:sz w:val="20"/>
                <w:szCs w:val="20"/>
              </w:rPr>
            </w:pPr>
            <w:r>
              <w:rPr>
                <w:rFonts w:ascii="Arial" w:hAnsi="Arial" w:cs="Arial"/>
                <w:sz w:val="20"/>
                <w:szCs w:val="20"/>
              </w:rPr>
              <w:t>d.</w:t>
            </w:r>
            <w:r>
              <w:rPr>
                <w:rFonts w:ascii="Arial" w:hAnsi="Arial" w:cs="Arial"/>
                <w:sz w:val="20"/>
                <w:szCs w:val="20"/>
              </w:rPr>
              <w:tab/>
              <w:t>401K/IRA</w:t>
            </w:r>
          </w:p>
        </w:tc>
        <w:tc>
          <w:tcPr>
            <w:tcW w:w="566" w:type="pct"/>
            <w:tcMar>
              <w:top w:w="14" w:type="dxa"/>
              <w:left w:w="29" w:type="dxa"/>
              <w:bottom w:w="14" w:type="dxa"/>
              <w:right w:w="29" w:type="dxa"/>
            </w:tcMar>
            <w:vAlign w:val="bottom"/>
          </w:tcPr>
          <w:p w:rsidR="00992614" w:rsidRPr="00FE45F1" w:rsidRDefault="00992614" w:rsidP="007957A3">
            <w:pPr>
              <w:tabs>
                <w:tab w:val="clear" w:pos="432"/>
              </w:tabs>
              <w:spacing w:line="240" w:lineRule="auto"/>
              <w:ind w:firstLine="0"/>
              <w:jc w:val="center"/>
              <w:rPr>
                <w:rFonts w:ascii="Arial" w:hAnsi="Arial" w:cs="Arial"/>
                <w:b/>
                <w:caps/>
              </w:rPr>
            </w:pPr>
            <w:r>
              <w:rPr>
                <w:rFonts w:ascii="Arial" w:hAnsi="Arial" w:cs="Arial"/>
                <w:sz w:val="12"/>
                <w:szCs w:val="12"/>
              </w:rPr>
              <w:t>1</w:t>
            </w:r>
            <w:r w:rsidRPr="00FE45F1">
              <w:rPr>
                <w:rFonts w:ascii="Arial" w:hAnsi="Arial" w:cs="Arial"/>
                <w:sz w:val="12"/>
                <w:szCs w:val="12"/>
              </w:rPr>
              <w:t xml:space="preserve">  </w:t>
            </w:r>
            <w:r w:rsidRPr="00FE45F1">
              <w:rPr>
                <w:rFonts w:ascii="Arial" w:hAnsi="Arial" w:cs="Arial"/>
                <w:sz w:val="32"/>
                <w:szCs w:val="32"/>
              </w:rPr>
              <w:t>□</w:t>
            </w:r>
          </w:p>
        </w:tc>
        <w:tc>
          <w:tcPr>
            <w:tcW w:w="654" w:type="pct"/>
            <w:tcMar>
              <w:top w:w="14" w:type="dxa"/>
              <w:left w:w="29" w:type="dxa"/>
              <w:bottom w:w="14" w:type="dxa"/>
              <w:right w:w="29" w:type="dxa"/>
            </w:tcMar>
            <w:vAlign w:val="bottom"/>
          </w:tcPr>
          <w:p w:rsidR="00992614" w:rsidRPr="00530CF9" w:rsidRDefault="00992614" w:rsidP="007957A3">
            <w:pPr>
              <w:tabs>
                <w:tab w:val="clear" w:pos="432"/>
              </w:tabs>
              <w:spacing w:line="240" w:lineRule="auto"/>
              <w:ind w:firstLine="0"/>
              <w:jc w:val="center"/>
            </w:pPr>
            <w:r>
              <w:rPr>
                <w:rFonts w:ascii="Arial" w:hAnsi="Arial" w:cs="Arial"/>
                <w:sz w:val="12"/>
                <w:szCs w:val="12"/>
              </w:rPr>
              <w:t>2</w:t>
            </w:r>
            <w:r w:rsidRPr="00FE45F1">
              <w:rPr>
                <w:rFonts w:ascii="Arial" w:hAnsi="Arial" w:cs="Arial"/>
                <w:sz w:val="12"/>
                <w:szCs w:val="12"/>
              </w:rPr>
              <w:t xml:space="preserve"> </w:t>
            </w:r>
            <w:r>
              <w:rPr>
                <w:rFonts w:ascii="Arial" w:hAnsi="Arial" w:cs="Arial"/>
                <w:sz w:val="12"/>
                <w:szCs w:val="12"/>
              </w:rPr>
              <w:t xml:space="preserve"> </w:t>
            </w:r>
            <w:r w:rsidRPr="00FE45F1">
              <w:rPr>
                <w:rFonts w:ascii="Arial" w:hAnsi="Arial" w:cs="Arial"/>
                <w:sz w:val="32"/>
                <w:szCs w:val="32"/>
              </w:rPr>
              <w:t>□</w:t>
            </w:r>
          </w:p>
        </w:tc>
        <w:tc>
          <w:tcPr>
            <w:tcW w:w="651" w:type="pct"/>
            <w:tcMar>
              <w:top w:w="14" w:type="dxa"/>
              <w:left w:w="29" w:type="dxa"/>
              <w:bottom w:w="14" w:type="dxa"/>
              <w:right w:w="29" w:type="dxa"/>
            </w:tcMar>
            <w:vAlign w:val="bottom"/>
          </w:tcPr>
          <w:p w:rsidR="00992614" w:rsidRPr="00FE45F1" w:rsidRDefault="00992614" w:rsidP="007957A3">
            <w:pPr>
              <w:tabs>
                <w:tab w:val="clear" w:pos="432"/>
              </w:tabs>
              <w:spacing w:line="240" w:lineRule="auto"/>
              <w:ind w:firstLine="0"/>
              <w:jc w:val="center"/>
              <w:rPr>
                <w:rFonts w:ascii="Arial" w:hAnsi="Arial" w:cs="Arial"/>
                <w:b/>
                <w:caps/>
              </w:rPr>
            </w:pPr>
            <w:r>
              <w:rPr>
                <w:rFonts w:ascii="Arial" w:hAnsi="Arial" w:cs="Arial"/>
                <w:sz w:val="12"/>
                <w:szCs w:val="12"/>
              </w:rPr>
              <w:t>3</w:t>
            </w:r>
            <w:r w:rsidRPr="00FE45F1">
              <w:rPr>
                <w:rFonts w:ascii="Arial" w:hAnsi="Arial" w:cs="Arial"/>
                <w:sz w:val="12"/>
                <w:szCs w:val="12"/>
              </w:rPr>
              <w:t xml:space="preserve">  </w:t>
            </w:r>
            <w:r w:rsidRPr="00FE45F1">
              <w:rPr>
                <w:rFonts w:ascii="Arial" w:hAnsi="Arial" w:cs="Arial"/>
                <w:sz w:val="32"/>
                <w:szCs w:val="32"/>
              </w:rPr>
              <w:t>□</w:t>
            </w:r>
          </w:p>
        </w:tc>
        <w:tc>
          <w:tcPr>
            <w:tcW w:w="703" w:type="pct"/>
            <w:vAlign w:val="bottom"/>
          </w:tcPr>
          <w:p w:rsidR="00992614" w:rsidRPr="000F545A" w:rsidRDefault="00992614" w:rsidP="007957A3">
            <w:pPr>
              <w:tabs>
                <w:tab w:val="left" w:pos="720"/>
              </w:tabs>
              <w:spacing w:line="240" w:lineRule="auto"/>
              <w:ind w:firstLine="0"/>
              <w:jc w:val="center"/>
              <w:rPr>
                <w:rFonts w:ascii="Arial" w:hAnsi="Arial" w:cs="Arial"/>
                <w:sz w:val="20"/>
                <w:szCs w:val="20"/>
              </w:rPr>
            </w:pPr>
            <w:r>
              <w:rPr>
                <w:rFonts w:ascii="Arial" w:hAnsi="Arial" w:cs="Arial"/>
                <w:sz w:val="12"/>
                <w:szCs w:val="12"/>
              </w:rPr>
              <w:t>4</w:t>
            </w:r>
            <w:r w:rsidRPr="00FE45F1">
              <w:rPr>
                <w:rFonts w:ascii="Arial" w:hAnsi="Arial" w:cs="Arial"/>
                <w:sz w:val="12"/>
                <w:szCs w:val="12"/>
              </w:rPr>
              <w:t xml:space="preserve">  </w:t>
            </w:r>
            <w:r w:rsidRPr="00FE45F1">
              <w:rPr>
                <w:rFonts w:ascii="Arial" w:hAnsi="Arial" w:cs="Arial"/>
                <w:sz w:val="32"/>
                <w:szCs w:val="32"/>
              </w:rPr>
              <w:t>□</w:t>
            </w:r>
          </w:p>
        </w:tc>
      </w:tr>
      <w:tr w:rsidR="00992614" w:rsidRPr="000F545A" w:rsidTr="005F4B3C">
        <w:tc>
          <w:tcPr>
            <w:tcW w:w="2426" w:type="pct"/>
            <w:shd w:val="clear" w:color="auto" w:fill="E8E8E8"/>
            <w:tcMar>
              <w:top w:w="14" w:type="dxa"/>
              <w:left w:w="29" w:type="dxa"/>
              <w:bottom w:w="14" w:type="dxa"/>
              <w:right w:w="29" w:type="dxa"/>
            </w:tcMar>
            <w:vAlign w:val="center"/>
          </w:tcPr>
          <w:p w:rsidR="00992614" w:rsidRDefault="00992614">
            <w:pPr>
              <w:tabs>
                <w:tab w:val="clear" w:pos="432"/>
                <w:tab w:val="left" w:pos="360"/>
                <w:tab w:val="left" w:pos="6660"/>
              </w:tabs>
              <w:spacing w:before="40" w:after="40" w:line="240" w:lineRule="auto"/>
              <w:ind w:left="360" w:hanging="360"/>
              <w:jc w:val="left"/>
              <w:rPr>
                <w:rFonts w:ascii="Arial" w:hAnsi="Arial" w:cs="Arial"/>
                <w:sz w:val="20"/>
                <w:szCs w:val="20"/>
              </w:rPr>
            </w:pPr>
            <w:r>
              <w:rPr>
                <w:rFonts w:ascii="Arial" w:hAnsi="Arial" w:cs="Arial"/>
                <w:sz w:val="20"/>
                <w:szCs w:val="20"/>
              </w:rPr>
              <w:t>e.</w:t>
            </w:r>
            <w:r>
              <w:rPr>
                <w:rFonts w:ascii="Arial" w:hAnsi="Arial" w:cs="Arial"/>
                <w:sz w:val="20"/>
                <w:szCs w:val="20"/>
              </w:rPr>
              <w:tab/>
              <w:t>Job Security</w:t>
            </w:r>
          </w:p>
        </w:tc>
        <w:tc>
          <w:tcPr>
            <w:tcW w:w="566" w:type="pct"/>
            <w:shd w:val="clear" w:color="auto" w:fill="E8E8E8"/>
            <w:tcMar>
              <w:top w:w="14" w:type="dxa"/>
              <w:left w:w="29" w:type="dxa"/>
              <w:bottom w:w="14" w:type="dxa"/>
              <w:right w:w="29" w:type="dxa"/>
            </w:tcMar>
            <w:vAlign w:val="bottom"/>
          </w:tcPr>
          <w:p w:rsidR="00992614" w:rsidRPr="00FE45F1" w:rsidRDefault="00992614" w:rsidP="004C40C2">
            <w:pPr>
              <w:tabs>
                <w:tab w:val="clear" w:pos="432"/>
              </w:tabs>
              <w:spacing w:line="240" w:lineRule="auto"/>
              <w:ind w:firstLine="0"/>
              <w:jc w:val="center"/>
              <w:rPr>
                <w:rFonts w:ascii="Arial" w:hAnsi="Arial" w:cs="Arial"/>
                <w:b/>
                <w:caps/>
              </w:rPr>
            </w:pPr>
            <w:r>
              <w:rPr>
                <w:rFonts w:ascii="Arial" w:hAnsi="Arial" w:cs="Arial"/>
                <w:sz w:val="12"/>
                <w:szCs w:val="12"/>
              </w:rPr>
              <w:t>1</w:t>
            </w:r>
            <w:r w:rsidRPr="00FE45F1">
              <w:rPr>
                <w:rFonts w:ascii="Arial" w:hAnsi="Arial" w:cs="Arial"/>
                <w:sz w:val="12"/>
                <w:szCs w:val="12"/>
              </w:rPr>
              <w:t xml:space="preserve">  </w:t>
            </w:r>
            <w:r w:rsidRPr="00FE45F1">
              <w:rPr>
                <w:rFonts w:ascii="Arial" w:hAnsi="Arial" w:cs="Arial"/>
                <w:sz w:val="32"/>
                <w:szCs w:val="32"/>
              </w:rPr>
              <w:t>□</w:t>
            </w:r>
          </w:p>
        </w:tc>
        <w:tc>
          <w:tcPr>
            <w:tcW w:w="654" w:type="pct"/>
            <w:shd w:val="clear" w:color="auto" w:fill="E8E8E8"/>
            <w:tcMar>
              <w:top w:w="14" w:type="dxa"/>
              <w:left w:w="29" w:type="dxa"/>
              <w:bottom w:w="14" w:type="dxa"/>
              <w:right w:w="29" w:type="dxa"/>
            </w:tcMar>
            <w:vAlign w:val="bottom"/>
          </w:tcPr>
          <w:p w:rsidR="00992614" w:rsidRPr="00530CF9" w:rsidRDefault="00992614" w:rsidP="004C40C2">
            <w:pPr>
              <w:tabs>
                <w:tab w:val="clear" w:pos="432"/>
              </w:tabs>
              <w:spacing w:line="240" w:lineRule="auto"/>
              <w:ind w:firstLine="0"/>
              <w:jc w:val="center"/>
            </w:pPr>
            <w:r>
              <w:rPr>
                <w:rFonts w:ascii="Arial" w:hAnsi="Arial" w:cs="Arial"/>
                <w:sz w:val="12"/>
                <w:szCs w:val="12"/>
              </w:rPr>
              <w:t>2</w:t>
            </w:r>
            <w:r w:rsidRPr="00FE45F1">
              <w:rPr>
                <w:rFonts w:ascii="Arial" w:hAnsi="Arial" w:cs="Arial"/>
                <w:sz w:val="12"/>
                <w:szCs w:val="12"/>
              </w:rPr>
              <w:t xml:space="preserve"> </w:t>
            </w:r>
            <w:r>
              <w:rPr>
                <w:rFonts w:ascii="Arial" w:hAnsi="Arial" w:cs="Arial"/>
                <w:sz w:val="12"/>
                <w:szCs w:val="12"/>
              </w:rPr>
              <w:t xml:space="preserve"> </w:t>
            </w:r>
            <w:r w:rsidRPr="00FE45F1">
              <w:rPr>
                <w:rFonts w:ascii="Arial" w:hAnsi="Arial" w:cs="Arial"/>
                <w:sz w:val="32"/>
                <w:szCs w:val="32"/>
              </w:rPr>
              <w:t>□</w:t>
            </w:r>
          </w:p>
        </w:tc>
        <w:tc>
          <w:tcPr>
            <w:tcW w:w="651" w:type="pct"/>
            <w:shd w:val="clear" w:color="auto" w:fill="E8E8E8"/>
            <w:tcMar>
              <w:top w:w="14" w:type="dxa"/>
              <w:left w:w="29" w:type="dxa"/>
              <w:bottom w:w="14" w:type="dxa"/>
              <w:right w:w="29" w:type="dxa"/>
            </w:tcMar>
            <w:vAlign w:val="bottom"/>
          </w:tcPr>
          <w:p w:rsidR="00992614" w:rsidRPr="00FE45F1" w:rsidRDefault="00992614" w:rsidP="004C40C2">
            <w:pPr>
              <w:tabs>
                <w:tab w:val="clear" w:pos="432"/>
              </w:tabs>
              <w:spacing w:line="240" w:lineRule="auto"/>
              <w:ind w:firstLine="0"/>
              <w:jc w:val="center"/>
              <w:rPr>
                <w:rFonts w:ascii="Arial" w:hAnsi="Arial" w:cs="Arial"/>
                <w:b/>
                <w:caps/>
              </w:rPr>
            </w:pPr>
            <w:r>
              <w:rPr>
                <w:rFonts w:ascii="Arial" w:hAnsi="Arial" w:cs="Arial"/>
                <w:sz w:val="12"/>
                <w:szCs w:val="12"/>
              </w:rPr>
              <w:t>3</w:t>
            </w:r>
            <w:r w:rsidRPr="00FE45F1">
              <w:rPr>
                <w:rFonts w:ascii="Arial" w:hAnsi="Arial" w:cs="Arial"/>
                <w:sz w:val="12"/>
                <w:szCs w:val="12"/>
              </w:rPr>
              <w:t xml:space="preserve">  </w:t>
            </w:r>
            <w:r w:rsidRPr="00FE45F1">
              <w:rPr>
                <w:rFonts w:ascii="Arial" w:hAnsi="Arial" w:cs="Arial"/>
                <w:sz w:val="32"/>
                <w:szCs w:val="32"/>
              </w:rPr>
              <w:t>□</w:t>
            </w:r>
          </w:p>
        </w:tc>
        <w:tc>
          <w:tcPr>
            <w:tcW w:w="703" w:type="pct"/>
            <w:shd w:val="clear" w:color="auto" w:fill="E8E8E8"/>
            <w:vAlign w:val="bottom"/>
          </w:tcPr>
          <w:p w:rsidR="00992614" w:rsidRPr="000F545A" w:rsidRDefault="00992614" w:rsidP="004C40C2">
            <w:pPr>
              <w:tabs>
                <w:tab w:val="left" w:pos="720"/>
              </w:tabs>
              <w:spacing w:line="240" w:lineRule="auto"/>
              <w:ind w:firstLine="0"/>
              <w:jc w:val="center"/>
              <w:rPr>
                <w:rFonts w:ascii="Arial" w:hAnsi="Arial" w:cs="Arial"/>
                <w:sz w:val="20"/>
                <w:szCs w:val="20"/>
              </w:rPr>
            </w:pPr>
            <w:r>
              <w:rPr>
                <w:rFonts w:ascii="Arial" w:hAnsi="Arial" w:cs="Arial"/>
                <w:sz w:val="12"/>
                <w:szCs w:val="12"/>
              </w:rPr>
              <w:t>4</w:t>
            </w:r>
            <w:r w:rsidRPr="00FE45F1">
              <w:rPr>
                <w:rFonts w:ascii="Arial" w:hAnsi="Arial" w:cs="Arial"/>
                <w:sz w:val="12"/>
                <w:szCs w:val="12"/>
              </w:rPr>
              <w:t xml:space="preserve">  </w:t>
            </w:r>
            <w:r w:rsidRPr="00FE45F1">
              <w:rPr>
                <w:rFonts w:ascii="Arial" w:hAnsi="Arial" w:cs="Arial"/>
                <w:sz w:val="32"/>
                <w:szCs w:val="32"/>
              </w:rPr>
              <w:t>□</w:t>
            </w:r>
          </w:p>
        </w:tc>
      </w:tr>
      <w:tr w:rsidR="00992614" w:rsidRPr="000F545A" w:rsidTr="005F4B3C">
        <w:tc>
          <w:tcPr>
            <w:tcW w:w="2426" w:type="pct"/>
            <w:tcMar>
              <w:top w:w="14" w:type="dxa"/>
              <w:left w:w="29" w:type="dxa"/>
              <w:bottom w:w="14" w:type="dxa"/>
              <w:right w:w="29" w:type="dxa"/>
            </w:tcMar>
            <w:vAlign w:val="center"/>
          </w:tcPr>
          <w:p w:rsidR="00992614" w:rsidRDefault="00992614" w:rsidP="00917AED">
            <w:pPr>
              <w:tabs>
                <w:tab w:val="clear" w:pos="432"/>
                <w:tab w:val="left" w:pos="360"/>
                <w:tab w:val="left" w:pos="6660"/>
              </w:tabs>
              <w:spacing w:before="40" w:after="40" w:line="240" w:lineRule="auto"/>
              <w:ind w:left="360" w:hanging="360"/>
              <w:jc w:val="left"/>
              <w:rPr>
                <w:rFonts w:ascii="Arial" w:hAnsi="Arial" w:cs="Arial"/>
                <w:sz w:val="20"/>
                <w:szCs w:val="20"/>
              </w:rPr>
            </w:pPr>
            <w:r>
              <w:rPr>
                <w:rFonts w:ascii="Arial" w:hAnsi="Arial" w:cs="Arial"/>
                <w:sz w:val="20"/>
                <w:szCs w:val="20"/>
              </w:rPr>
              <w:t>f</w:t>
            </w:r>
            <w:r w:rsidRPr="004D3DDA">
              <w:rPr>
                <w:rFonts w:ascii="Arial" w:hAnsi="Arial" w:cs="Arial"/>
                <w:sz w:val="20"/>
                <w:szCs w:val="20"/>
              </w:rPr>
              <w:t>.</w:t>
            </w:r>
            <w:r w:rsidRPr="004D3DDA">
              <w:rPr>
                <w:rFonts w:ascii="Arial" w:hAnsi="Arial" w:cs="Arial"/>
                <w:sz w:val="20"/>
                <w:szCs w:val="20"/>
              </w:rPr>
              <w:tab/>
              <w:t>Opportunities</w:t>
            </w:r>
            <w:r>
              <w:rPr>
                <w:rFonts w:ascii="Arial" w:hAnsi="Arial" w:cs="Arial"/>
                <w:sz w:val="20"/>
                <w:szCs w:val="20"/>
              </w:rPr>
              <w:t xml:space="preserve"> for additional or specialized training</w:t>
            </w:r>
          </w:p>
        </w:tc>
        <w:tc>
          <w:tcPr>
            <w:tcW w:w="566" w:type="pct"/>
            <w:tcMar>
              <w:top w:w="14" w:type="dxa"/>
              <w:left w:w="29" w:type="dxa"/>
              <w:bottom w:w="14" w:type="dxa"/>
              <w:right w:w="29" w:type="dxa"/>
            </w:tcMar>
            <w:vAlign w:val="bottom"/>
          </w:tcPr>
          <w:p w:rsidR="00992614" w:rsidRPr="00FE45F1" w:rsidRDefault="00992614" w:rsidP="004C40C2">
            <w:pPr>
              <w:tabs>
                <w:tab w:val="clear" w:pos="432"/>
              </w:tabs>
              <w:spacing w:line="240" w:lineRule="auto"/>
              <w:ind w:firstLine="0"/>
              <w:jc w:val="center"/>
              <w:rPr>
                <w:rFonts w:ascii="Arial" w:hAnsi="Arial" w:cs="Arial"/>
                <w:b/>
                <w:caps/>
              </w:rPr>
            </w:pPr>
            <w:r>
              <w:rPr>
                <w:rFonts w:ascii="Arial" w:hAnsi="Arial" w:cs="Arial"/>
                <w:sz w:val="12"/>
                <w:szCs w:val="12"/>
              </w:rPr>
              <w:t>1</w:t>
            </w:r>
            <w:r w:rsidRPr="00FE45F1">
              <w:rPr>
                <w:rFonts w:ascii="Arial" w:hAnsi="Arial" w:cs="Arial"/>
                <w:sz w:val="12"/>
                <w:szCs w:val="12"/>
              </w:rPr>
              <w:t xml:space="preserve">  </w:t>
            </w:r>
            <w:r w:rsidRPr="00FE45F1">
              <w:rPr>
                <w:rFonts w:ascii="Arial" w:hAnsi="Arial" w:cs="Arial"/>
                <w:sz w:val="32"/>
                <w:szCs w:val="32"/>
              </w:rPr>
              <w:t>□</w:t>
            </w:r>
          </w:p>
        </w:tc>
        <w:tc>
          <w:tcPr>
            <w:tcW w:w="654" w:type="pct"/>
            <w:tcMar>
              <w:top w:w="14" w:type="dxa"/>
              <w:left w:w="29" w:type="dxa"/>
              <w:bottom w:w="14" w:type="dxa"/>
              <w:right w:w="29" w:type="dxa"/>
            </w:tcMar>
            <w:vAlign w:val="bottom"/>
          </w:tcPr>
          <w:p w:rsidR="00992614" w:rsidRPr="00530CF9" w:rsidRDefault="00992614" w:rsidP="004C40C2">
            <w:pPr>
              <w:tabs>
                <w:tab w:val="clear" w:pos="432"/>
              </w:tabs>
              <w:spacing w:line="240" w:lineRule="auto"/>
              <w:ind w:firstLine="0"/>
              <w:jc w:val="center"/>
            </w:pPr>
            <w:r>
              <w:rPr>
                <w:rFonts w:ascii="Arial" w:hAnsi="Arial" w:cs="Arial"/>
                <w:sz w:val="12"/>
                <w:szCs w:val="12"/>
              </w:rPr>
              <w:t>2</w:t>
            </w:r>
            <w:r w:rsidRPr="00FE45F1">
              <w:rPr>
                <w:rFonts w:ascii="Arial" w:hAnsi="Arial" w:cs="Arial"/>
                <w:sz w:val="12"/>
                <w:szCs w:val="12"/>
              </w:rPr>
              <w:t xml:space="preserve"> </w:t>
            </w:r>
            <w:r>
              <w:rPr>
                <w:rFonts w:ascii="Arial" w:hAnsi="Arial" w:cs="Arial"/>
                <w:sz w:val="12"/>
                <w:szCs w:val="12"/>
              </w:rPr>
              <w:t xml:space="preserve"> </w:t>
            </w:r>
            <w:r w:rsidRPr="00FE45F1">
              <w:rPr>
                <w:rFonts w:ascii="Arial" w:hAnsi="Arial" w:cs="Arial"/>
                <w:sz w:val="32"/>
                <w:szCs w:val="32"/>
              </w:rPr>
              <w:t>□</w:t>
            </w:r>
          </w:p>
        </w:tc>
        <w:tc>
          <w:tcPr>
            <w:tcW w:w="651" w:type="pct"/>
            <w:tcMar>
              <w:top w:w="14" w:type="dxa"/>
              <w:left w:w="29" w:type="dxa"/>
              <w:bottom w:w="14" w:type="dxa"/>
              <w:right w:w="29" w:type="dxa"/>
            </w:tcMar>
            <w:vAlign w:val="bottom"/>
          </w:tcPr>
          <w:p w:rsidR="00992614" w:rsidRPr="00FE45F1" w:rsidRDefault="00992614" w:rsidP="004C40C2">
            <w:pPr>
              <w:tabs>
                <w:tab w:val="clear" w:pos="432"/>
              </w:tabs>
              <w:spacing w:line="240" w:lineRule="auto"/>
              <w:ind w:firstLine="0"/>
              <w:jc w:val="center"/>
              <w:rPr>
                <w:rFonts w:ascii="Arial" w:hAnsi="Arial" w:cs="Arial"/>
                <w:b/>
                <w:caps/>
              </w:rPr>
            </w:pPr>
            <w:r>
              <w:rPr>
                <w:rFonts w:ascii="Arial" w:hAnsi="Arial" w:cs="Arial"/>
                <w:sz w:val="12"/>
                <w:szCs w:val="12"/>
              </w:rPr>
              <w:t>3</w:t>
            </w:r>
            <w:r w:rsidRPr="00FE45F1">
              <w:rPr>
                <w:rFonts w:ascii="Arial" w:hAnsi="Arial" w:cs="Arial"/>
                <w:sz w:val="12"/>
                <w:szCs w:val="12"/>
              </w:rPr>
              <w:t xml:space="preserve">  </w:t>
            </w:r>
            <w:r w:rsidRPr="00FE45F1">
              <w:rPr>
                <w:rFonts w:ascii="Arial" w:hAnsi="Arial" w:cs="Arial"/>
                <w:sz w:val="32"/>
                <w:szCs w:val="32"/>
              </w:rPr>
              <w:t>□</w:t>
            </w:r>
          </w:p>
        </w:tc>
        <w:tc>
          <w:tcPr>
            <w:tcW w:w="703" w:type="pct"/>
            <w:vAlign w:val="bottom"/>
          </w:tcPr>
          <w:p w:rsidR="00992614" w:rsidRPr="000F545A" w:rsidRDefault="00992614" w:rsidP="004C40C2">
            <w:pPr>
              <w:tabs>
                <w:tab w:val="left" w:pos="720"/>
              </w:tabs>
              <w:spacing w:line="240" w:lineRule="auto"/>
              <w:ind w:firstLine="0"/>
              <w:jc w:val="center"/>
              <w:rPr>
                <w:rFonts w:ascii="Arial" w:hAnsi="Arial" w:cs="Arial"/>
                <w:sz w:val="20"/>
                <w:szCs w:val="20"/>
              </w:rPr>
            </w:pPr>
            <w:r>
              <w:rPr>
                <w:rFonts w:ascii="Arial" w:hAnsi="Arial" w:cs="Arial"/>
                <w:sz w:val="12"/>
                <w:szCs w:val="12"/>
              </w:rPr>
              <w:t>4</w:t>
            </w:r>
            <w:r w:rsidRPr="00FE45F1">
              <w:rPr>
                <w:rFonts w:ascii="Arial" w:hAnsi="Arial" w:cs="Arial"/>
                <w:sz w:val="12"/>
                <w:szCs w:val="12"/>
              </w:rPr>
              <w:t xml:space="preserve">  </w:t>
            </w:r>
            <w:r w:rsidRPr="00FE45F1">
              <w:rPr>
                <w:rFonts w:ascii="Arial" w:hAnsi="Arial" w:cs="Arial"/>
                <w:sz w:val="32"/>
                <w:szCs w:val="32"/>
              </w:rPr>
              <w:t>□</w:t>
            </w:r>
          </w:p>
        </w:tc>
      </w:tr>
      <w:tr w:rsidR="00992614" w:rsidRPr="000F545A" w:rsidTr="005F4B3C">
        <w:tc>
          <w:tcPr>
            <w:tcW w:w="2426" w:type="pct"/>
            <w:shd w:val="clear" w:color="auto" w:fill="E8E8E8"/>
            <w:tcMar>
              <w:top w:w="14" w:type="dxa"/>
              <w:left w:w="29" w:type="dxa"/>
              <w:bottom w:w="14" w:type="dxa"/>
              <w:right w:w="29" w:type="dxa"/>
            </w:tcMar>
            <w:vAlign w:val="center"/>
          </w:tcPr>
          <w:p w:rsidR="00992614" w:rsidRDefault="00992614">
            <w:pPr>
              <w:tabs>
                <w:tab w:val="clear" w:pos="432"/>
                <w:tab w:val="left" w:pos="360"/>
                <w:tab w:val="left" w:pos="6660"/>
              </w:tabs>
              <w:spacing w:before="40" w:after="40" w:line="240" w:lineRule="auto"/>
              <w:ind w:left="360" w:hanging="360"/>
              <w:jc w:val="left"/>
              <w:rPr>
                <w:rFonts w:ascii="Arial" w:hAnsi="Arial" w:cs="Arial"/>
                <w:sz w:val="20"/>
                <w:szCs w:val="20"/>
              </w:rPr>
            </w:pPr>
            <w:r>
              <w:rPr>
                <w:rFonts w:ascii="Arial" w:hAnsi="Arial" w:cs="Arial"/>
                <w:sz w:val="20"/>
                <w:szCs w:val="20"/>
              </w:rPr>
              <w:t>g.</w:t>
            </w:r>
            <w:r>
              <w:rPr>
                <w:rFonts w:ascii="Arial" w:hAnsi="Arial" w:cs="Arial"/>
                <w:sz w:val="20"/>
                <w:szCs w:val="20"/>
              </w:rPr>
              <w:tab/>
              <w:t>Opportunities for advancement/promotion</w:t>
            </w:r>
          </w:p>
        </w:tc>
        <w:tc>
          <w:tcPr>
            <w:tcW w:w="566" w:type="pct"/>
            <w:shd w:val="clear" w:color="auto" w:fill="E8E8E8"/>
            <w:tcMar>
              <w:top w:w="14" w:type="dxa"/>
              <w:left w:w="29" w:type="dxa"/>
              <w:bottom w:w="14" w:type="dxa"/>
              <w:right w:w="29" w:type="dxa"/>
            </w:tcMar>
            <w:vAlign w:val="bottom"/>
          </w:tcPr>
          <w:p w:rsidR="00992614" w:rsidRPr="00FE45F1" w:rsidRDefault="00992614" w:rsidP="004C40C2">
            <w:pPr>
              <w:tabs>
                <w:tab w:val="clear" w:pos="432"/>
              </w:tabs>
              <w:spacing w:line="240" w:lineRule="auto"/>
              <w:ind w:firstLine="0"/>
              <w:jc w:val="center"/>
              <w:rPr>
                <w:rFonts w:ascii="Arial" w:hAnsi="Arial" w:cs="Arial"/>
                <w:b/>
                <w:caps/>
              </w:rPr>
            </w:pPr>
            <w:r>
              <w:rPr>
                <w:rFonts w:ascii="Arial" w:hAnsi="Arial" w:cs="Arial"/>
                <w:sz w:val="12"/>
                <w:szCs w:val="12"/>
              </w:rPr>
              <w:t>1</w:t>
            </w:r>
            <w:r w:rsidRPr="00FE45F1">
              <w:rPr>
                <w:rFonts w:ascii="Arial" w:hAnsi="Arial" w:cs="Arial"/>
                <w:sz w:val="12"/>
                <w:szCs w:val="12"/>
              </w:rPr>
              <w:t xml:space="preserve">  </w:t>
            </w:r>
            <w:r w:rsidRPr="00FE45F1">
              <w:rPr>
                <w:rFonts w:ascii="Arial" w:hAnsi="Arial" w:cs="Arial"/>
                <w:sz w:val="32"/>
                <w:szCs w:val="32"/>
              </w:rPr>
              <w:t>□</w:t>
            </w:r>
          </w:p>
        </w:tc>
        <w:tc>
          <w:tcPr>
            <w:tcW w:w="654" w:type="pct"/>
            <w:shd w:val="clear" w:color="auto" w:fill="E8E8E8"/>
            <w:tcMar>
              <w:top w:w="14" w:type="dxa"/>
              <w:left w:w="29" w:type="dxa"/>
              <w:bottom w:w="14" w:type="dxa"/>
              <w:right w:w="29" w:type="dxa"/>
            </w:tcMar>
            <w:vAlign w:val="bottom"/>
          </w:tcPr>
          <w:p w:rsidR="00992614" w:rsidRPr="00530CF9" w:rsidRDefault="00992614" w:rsidP="004C40C2">
            <w:pPr>
              <w:tabs>
                <w:tab w:val="clear" w:pos="432"/>
              </w:tabs>
              <w:spacing w:line="240" w:lineRule="auto"/>
              <w:ind w:firstLine="0"/>
              <w:jc w:val="center"/>
            </w:pPr>
            <w:r>
              <w:rPr>
                <w:rFonts w:ascii="Arial" w:hAnsi="Arial" w:cs="Arial"/>
                <w:sz w:val="12"/>
                <w:szCs w:val="12"/>
              </w:rPr>
              <w:t>2</w:t>
            </w:r>
            <w:r w:rsidRPr="00FE45F1">
              <w:rPr>
                <w:rFonts w:ascii="Arial" w:hAnsi="Arial" w:cs="Arial"/>
                <w:sz w:val="12"/>
                <w:szCs w:val="12"/>
              </w:rPr>
              <w:t xml:space="preserve"> </w:t>
            </w:r>
            <w:r>
              <w:rPr>
                <w:rFonts w:ascii="Arial" w:hAnsi="Arial" w:cs="Arial"/>
                <w:sz w:val="12"/>
                <w:szCs w:val="12"/>
              </w:rPr>
              <w:t xml:space="preserve"> </w:t>
            </w:r>
            <w:r w:rsidRPr="00FE45F1">
              <w:rPr>
                <w:rFonts w:ascii="Arial" w:hAnsi="Arial" w:cs="Arial"/>
                <w:sz w:val="32"/>
                <w:szCs w:val="32"/>
              </w:rPr>
              <w:t>□</w:t>
            </w:r>
          </w:p>
        </w:tc>
        <w:tc>
          <w:tcPr>
            <w:tcW w:w="651" w:type="pct"/>
            <w:shd w:val="clear" w:color="auto" w:fill="E8E8E8"/>
            <w:tcMar>
              <w:top w:w="14" w:type="dxa"/>
              <w:left w:w="29" w:type="dxa"/>
              <w:bottom w:w="14" w:type="dxa"/>
              <w:right w:w="29" w:type="dxa"/>
            </w:tcMar>
            <w:vAlign w:val="bottom"/>
          </w:tcPr>
          <w:p w:rsidR="00992614" w:rsidRPr="00FE45F1" w:rsidRDefault="00992614" w:rsidP="004C40C2">
            <w:pPr>
              <w:tabs>
                <w:tab w:val="clear" w:pos="432"/>
              </w:tabs>
              <w:spacing w:line="240" w:lineRule="auto"/>
              <w:ind w:firstLine="0"/>
              <w:jc w:val="center"/>
              <w:rPr>
                <w:rFonts w:ascii="Arial" w:hAnsi="Arial" w:cs="Arial"/>
                <w:b/>
                <w:caps/>
              </w:rPr>
            </w:pPr>
            <w:r>
              <w:rPr>
                <w:rFonts w:ascii="Arial" w:hAnsi="Arial" w:cs="Arial"/>
                <w:sz w:val="12"/>
                <w:szCs w:val="12"/>
              </w:rPr>
              <w:t>3</w:t>
            </w:r>
            <w:r w:rsidRPr="00FE45F1">
              <w:rPr>
                <w:rFonts w:ascii="Arial" w:hAnsi="Arial" w:cs="Arial"/>
                <w:sz w:val="12"/>
                <w:szCs w:val="12"/>
              </w:rPr>
              <w:t xml:space="preserve">  </w:t>
            </w:r>
            <w:r w:rsidRPr="00FE45F1">
              <w:rPr>
                <w:rFonts w:ascii="Arial" w:hAnsi="Arial" w:cs="Arial"/>
                <w:sz w:val="32"/>
                <w:szCs w:val="32"/>
              </w:rPr>
              <w:t>□</w:t>
            </w:r>
          </w:p>
        </w:tc>
        <w:tc>
          <w:tcPr>
            <w:tcW w:w="703" w:type="pct"/>
            <w:shd w:val="clear" w:color="auto" w:fill="E8E8E8"/>
            <w:vAlign w:val="bottom"/>
          </w:tcPr>
          <w:p w:rsidR="00992614" w:rsidRPr="000F545A" w:rsidRDefault="00992614" w:rsidP="004C40C2">
            <w:pPr>
              <w:tabs>
                <w:tab w:val="left" w:pos="720"/>
              </w:tabs>
              <w:spacing w:line="240" w:lineRule="auto"/>
              <w:ind w:firstLine="0"/>
              <w:jc w:val="center"/>
              <w:rPr>
                <w:rFonts w:ascii="Arial" w:hAnsi="Arial" w:cs="Arial"/>
                <w:sz w:val="20"/>
                <w:szCs w:val="20"/>
              </w:rPr>
            </w:pPr>
            <w:r>
              <w:rPr>
                <w:rFonts w:ascii="Arial" w:hAnsi="Arial" w:cs="Arial"/>
                <w:sz w:val="12"/>
                <w:szCs w:val="12"/>
              </w:rPr>
              <w:t>4</w:t>
            </w:r>
            <w:r w:rsidRPr="00FE45F1">
              <w:rPr>
                <w:rFonts w:ascii="Arial" w:hAnsi="Arial" w:cs="Arial"/>
                <w:sz w:val="12"/>
                <w:szCs w:val="12"/>
              </w:rPr>
              <w:t xml:space="preserve">  </w:t>
            </w:r>
            <w:r w:rsidRPr="00FE45F1">
              <w:rPr>
                <w:rFonts w:ascii="Arial" w:hAnsi="Arial" w:cs="Arial"/>
                <w:sz w:val="32"/>
                <w:szCs w:val="32"/>
              </w:rPr>
              <w:t>□</w:t>
            </w:r>
          </w:p>
        </w:tc>
      </w:tr>
      <w:tr w:rsidR="00992614" w:rsidRPr="000F545A" w:rsidTr="005F4B3C">
        <w:tc>
          <w:tcPr>
            <w:tcW w:w="2426" w:type="pct"/>
            <w:tcMar>
              <w:top w:w="14" w:type="dxa"/>
              <w:left w:w="29" w:type="dxa"/>
              <w:bottom w:w="14" w:type="dxa"/>
              <w:right w:w="29" w:type="dxa"/>
            </w:tcMar>
          </w:tcPr>
          <w:p w:rsidR="00992614" w:rsidRDefault="00992614">
            <w:pPr>
              <w:tabs>
                <w:tab w:val="clear" w:pos="432"/>
                <w:tab w:val="left" w:pos="360"/>
                <w:tab w:val="left" w:pos="6660"/>
              </w:tabs>
              <w:spacing w:before="40" w:after="40" w:line="240" w:lineRule="auto"/>
              <w:ind w:left="360" w:hanging="360"/>
              <w:jc w:val="left"/>
              <w:rPr>
                <w:rFonts w:ascii="Arial" w:hAnsi="Arial" w:cs="Arial"/>
                <w:sz w:val="20"/>
                <w:szCs w:val="20"/>
              </w:rPr>
            </w:pPr>
            <w:r>
              <w:rPr>
                <w:rFonts w:ascii="Arial" w:hAnsi="Arial" w:cs="Arial"/>
                <w:sz w:val="20"/>
                <w:szCs w:val="20"/>
              </w:rPr>
              <w:t>h.</w:t>
            </w:r>
            <w:r>
              <w:rPr>
                <w:rFonts w:ascii="Arial" w:hAnsi="Arial" w:cs="Arial"/>
                <w:sz w:val="20"/>
                <w:szCs w:val="20"/>
              </w:rPr>
              <w:tab/>
              <w:t>Intellectual challenge</w:t>
            </w:r>
          </w:p>
        </w:tc>
        <w:tc>
          <w:tcPr>
            <w:tcW w:w="566" w:type="pct"/>
            <w:tcMar>
              <w:top w:w="14" w:type="dxa"/>
              <w:left w:w="29" w:type="dxa"/>
              <w:bottom w:w="14" w:type="dxa"/>
              <w:right w:w="29" w:type="dxa"/>
            </w:tcMar>
            <w:vAlign w:val="bottom"/>
          </w:tcPr>
          <w:p w:rsidR="00992614" w:rsidRPr="00FE45F1" w:rsidRDefault="00992614" w:rsidP="004C40C2">
            <w:pPr>
              <w:tabs>
                <w:tab w:val="clear" w:pos="432"/>
              </w:tabs>
              <w:spacing w:line="240" w:lineRule="auto"/>
              <w:ind w:firstLine="0"/>
              <w:jc w:val="center"/>
              <w:rPr>
                <w:rFonts w:ascii="Arial" w:hAnsi="Arial" w:cs="Arial"/>
                <w:b/>
                <w:caps/>
              </w:rPr>
            </w:pPr>
            <w:r>
              <w:rPr>
                <w:rFonts w:ascii="Arial" w:hAnsi="Arial" w:cs="Arial"/>
                <w:sz w:val="12"/>
                <w:szCs w:val="12"/>
              </w:rPr>
              <w:t>1</w:t>
            </w:r>
            <w:r w:rsidRPr="00FE45F1">
              <w:rPr>
                <w:rFonts w:ascii="Arial" w:hAnsi="Arial" w:cs="Arial"/>
                <w:sz w:val="12"/>
                <w:szCs w:val="12"/>
              </w:rPr>
              <w:t xml:space="preserve">  </w:t>
            </w:r>
            <w:r w:rsidRPr="00FE45F1">
              <w:rPr>
                <w:rFonts w:ascii="Arial" w:hAnsi="Arial" w:cs="Arial"/>
                <w:sz w:val="32"/>
                <w:szCs w:val="32"/>
              </w:rPr>
              <w:t>□</w:t>
            </w:r>
          </w:p>
        </w:tc>
        <w:tc>
          <w:tcPr>
            <w:tcW w:w="654" w:type="pct"/>
            <w:tcMar>
              <w:top w:w="14" w:type="dxa"/>
              <w:left w:w="29" w:type="dxa"/>
              <w:bottom w:w="14" w:type="dxa"/>
              <w:right w:w="29" w:type="dxa"/>
            </w:tcMar>
            <w:vAlign w:val="bottom"/>
          </w:tcPr>
          <w:p w:rsidR="00992614" w:rsidRPr="00530CF9" w:rsidRDefault="00992614" w:rsidP="004C40C2">
            <w:pPr>
              <w:tabs>
                <w:tab w:val="clear" w:pos="432"/>
              </w:tabs>
              <w:spacing w:line="240" w:lineRule="auto"/>
              <w:ind w:firstLine="0"/>
              <w:jc w:val="center"/>
            </w:pPr>
            <w:r>
              <w:rPr>
                <w:rFonts w:ascii="Arial" w:hAnsi="Arial" w:cs="Arial"/>
                <w:sz w:val="12"/>
                <w:szCs w:val="12"/>
              </w:rPr>
              <w:t>2</w:t>
            </w:r>
            <w:r w:rsidRPr="00FE45F1">
              <w:rPr>
                <w:rFonts w:ascii="Arial" w:hAnsi="Arial" w:cs="Arial"/>
                <w:sz w:val="12"/>
                <w:szCs w:val="12"/>
              </w:rPr>
              <w:t xml:space="preserve"> </w:t>
            </w:r>
            <w:r>
              <w:rPr>
                <w:rFonts w:ascii="Arial" w:hAnsi="Arial" w:cs="Arial"/>
                <w:sz w:val="12"/>
                <w:szCs w:val="12"/>
              </w:rPr>
              <w:t xml:space="preserve"> </w:t>
            </w:r>
            <w:r w:rsidRPr="00FE45F1">
              <w:rPr>
                <w:rFonts w:ascii="Arial" w:hAnsi="Arial" w:cs="Arial"/>
                <w:sz w:val="32"/>
                <w:szCs w:val="32"/>
              </w:rPr>
              <w:t>□</w:t>
            </w:r>
          </w:p>
        </w:tc>
        <w:tc>
          <w:tcPr>
            <w:tcW w:w="651" w:type="pct"/>
            <w:tcMar>
              <w:top w:w="14" w:type="dxa"/>
              <w:left w:w="29" w:type="dxa"/>
              <w:bottom w:w="14" w:type="dxa"/>
              <w:right w:w="29" w:type="dxa"/>
            </w:tcMar>
            <w:vAlign w:val="bottom"/>
          </w:tcPr>
          <w:p w:rsidR="00992614" w:rsidRPr="00FE45F1" w:rsidRDefault="00992614" w:rsidP="004C40C2">
            <w:pPr>
              <w:tabs>
                <w:tab w:val="clear" w:pos="432"/>
              </w:tabs>
              <w:spacing w:line="240" w:lineRule="auto"/>
              <w:ind w:firstLine="0"/>
              <w:jc w:val="center"/>
              <w:rPr>
                <w:rFonts w:ascii="Arial" w:hAnsi="Arial" w:cs="Arial"/>
                <w:b/>
                <w:caps/>
              </w:rPr>
            </w:pPr>
            <w:r>
              <w:rPr>
                <w:rFonts w:ascii="Arial" w:hAnsi="Arial" w:cs="Arial"/>
                <w:sz w:val="12"/>
                <w:szCs w:val="12"/>
              </w:rPr>
              <w:t>3</w:t>
            </w:r>
            <w:r w:rsidRPr="00FE45F1">
              <w:rPr>
                <w:rFonts w:ascii="Arial" w:hAnsi="Arial" w:cs="Arial"/>
                <w:sz w:val="12"/>
                <w:szCs w:val="12"/>
              </w:rPr>
              <w:t xml:space="preserve">  </w:t>
            </w:r>
            <w:r w:rsidRPr="00FE45F1">
              <w:rPr>
                <w:rFonts w:ascii="Arial" w:hAnsi="Arial" w:cs="Arial"/>
                <w:sz w:val="32"/>
                <w:szCs w:val="32"/>
              </w:rPr>
              <w:t>□</w:t>
            </w:r>
          </w:p>
        </w:tc>
        <w:tc>
          <w:tcPr>
            <w:tcW w:w="703" w:type="pct"/>
            <w:vAlign w:val="bottom"/>
          </w:tcPr>
          <w:p w:rsidR="00992614" w:rsidRPr="000F545A" w:rsidRDefault="00992614" w:rsidP="004C40C2">
            <w:pPr>
              <w:tabs>
                <w:tab w:val="left" w:pos="720"/>
              </w:tabs>
              <w:spacing w:line="240" w:lineRule="auto"/>
              <w:ind w:firstLine="0"/>
              <w:jc w:val="center"/>
              <w:rPr>
                <w:rFonts w:ascii="Arial" w:hAnsi="Arial" w:cs="Arial"/>
                <w:sz w:val="20"/>
                <w:szCs w:val="20"/>
              </w:rPr>
            </w:pPr>
            <w:r>
              <w:rPr>
                <w:rFonts w:ascii="Arial" w:hAnsi="Arial" w:cs="Arial"/>
                <w:sz w:val="12"/>
                <w:szCs w:val="12"/>
              </w:rPr>
              <w:t>4</w:t>
            </w:r>
            <w:r w:rsidRPr="00FE45F1">
              <w:rPr>
                <w:rFonts w:ascii="Arial" w:hAnsi="Arial" w:cs="Arial"/>
                <w:sz w:val="12"/>
                <w:szCs w:val="12"/>
              </w:rPr>
              <w:t xml:space="preserve">  </w:t>
            </w:r>
            <w:r w:rsidRPr="00FE45F1">
              <w:rPr>
                <w:rFonts w:ascii="Arial" w:hAnsi="Arial" w:cs="Arial"/>
                <w:sz w:val="32"/>
                <w:szCs w:val="32"/>
              </w:rPr>
              <w:t>□</w:t>
            </w:r>
          </w:p>
        </w:tc>
      </w:tr>
      <w:tr w:rsidR="00992614" w:rsidRPr="000F545A" w:rsidTr="005F4B3C">
        <w:tc>
          <w:tcPr>
            <w:tcW w:w="2426" w:type="pct"/>
            <w:shd w:val="clear" w:color="auto" w:fill="E8E8E8"/>
            <w:tcMar>
              <w:top w:w="14" w:type="dxa"/>
              <w:left w:w="29" w:type="dxa"/>
              <w:bottom w:w="14" w:type="dxa"/>
              <w:right w:w="29" w:type="dxa"/>
            </w:tcMar>
          </w:tcPr>
          <w:p w:rsidR="00992614" w:rsidRDefault="00992614">
            <w:pPr>
              <w:tabs>
                <w:tab w:val="clear" w:pos="432"/>
                <w:tab w:val="left" w:pos="360"/>
                <w:tab w:val="left" w:pos="6660"/>
              </w:tabs>
              <w:spacing w:before="40" w:after="40" w:line="240" w:lineRule="auto"/>
              <w:ind w:left="360" w:hanging="360"/>
              <w:jc w:val="left"/>
              <w:rPr>
                <w:rFonts w:ascii="Arial" w:hAnsi="Arial" w:cs="Arial"/>
                <w:sz w:val="20"/>
                <w:szCs w:val="20"/>
              </w:rPr>
            </w:pPr>
            <w:r>
              <w:rPr>
                <w:rFonts w:ascii="Arial" w:hAnsi="Arial" w:cs="Arial"/>
                <w:sz w:val="20"/>
                <w:szCs w:val="20"/>
              </w:rPr>
              <w:t>i.</w:t>
            </w:r>
            <w:r>
              <w:rPr>
                <w:rFonts w:ascii="Arial" w:hAnsi="Arial" w:cs="Arial"/>
                <w:sz w:val="20"/>
                <w:szCs w:val="20"/>
              </w:rPr>
              <w:tab/>
              <w:t>Level of responsibility</w:t>
            </w:r>
          </w:p>
        </w:tc>
        <w:tc>
          <w:tcPr>
            <w:tcW w:w="566" w:type="pct"/>
            <w:shd w:val="clear" w:color="auto" w:fill="E8E8E8"/>
            <w:tcMar>
              <w:top w:w="14" w:type="dxa"/>
              <w:left w:w="29" w:type="dxa"/>
              <w:bottom w:w="14" w:type="dxa"/>
              <w:right w:w="29" w:type="dxa"/>
            </w:tcMar>
            <w:vAlign w:val="bottom"/>
          </w:tcPr>
          <w:p w:rsidR="00992614" w:rsidRPr="00FE45F1" w:rsidRDefault="00992614" w:rsidP="004C40C2">
            <w:pPr>
              <w:tabs>
                <w:tab w:val="clear" w:pos="432"/>
              </w:tabs>
              <w:spacing w:line="240" w:lineRule="auto"/>
              <w:ind w:firstLine="0"/>
              <w:jc w:val="center"/>
              <w:rPr>
                <w:rFonts w:ascii="Arial" w:hAnsi="Arial" w:cs="Arial"/>
                <w:b/>
                <w:caps/>
              </w:rPr>
            </w:pPr>
            <w:r>
              <w:rPr>
                <w:rFonts w:ascii="Arial" w:hAnsi="Arial" w:cs="Arial"/>
                <w:sz w:val="12"/>
                <w:szCs w:val="12"/>
              </w:rPr>
              <w:t>1</w:t>
            </w:r>
            <w:r w:rsidRPr="00FE45F1">
              <w:rPr>
                <w:rFonts w:ascii="Arial" w:hAnsi="Arial" w:cs="Arial"/>
                <w:sz w:val="12"/>
                <w:szCs w:val="12"/>
              </w:rPr>
              <w:t xml:space="preserve">  </w:t>
            </w:r>
            <w:r w:rsidRPr="00FE45F1">
              <w:rPr>
                <w:rFonts w:ascii="Arial" w:hAnsi="Arial" w:cs="Arial"/>
                <w:sz w:val="32"/>
                <w:szCs w:val="32"/>
              </w:rPr>
              <w:t>□</w:t>
            </w:r>
          </w:p>
        </w:tc>
        <w:tc>
          <w:tcPr>
            <w:tcW w:w="654" w:type="pct"/>
            <w:shd w:val="clear" w:color="auto" w:fill="E8E8E8"/>
            <w:tcMar>
              <w:top w:w="14" w:type="dxa"/>
              <w:left w:w="29" w:type="dxa"/>
              <w:bottom w:w="14" w:type="dxa"/>
              <w:right w:w="29" w:type="dxa"/>
            </w:tcMar>
            <w:vAlign w:val="bottom"/>
          </w:tcPr>
          <w:p w:rsidR="00992614" w:rsidRPr="00530CF9" w:rsidRDefault="00992614" w:rsidP="004C40C2">
            <w:pPr>
              <w:tabs>
                <w:tab w:val="clear" w:pos="432"/>
              </w:tabs>
              <w:spacing w:line="240" w:lineRule="auto"/>
              <w:ind w:firstLine="0"/>
              <w:jc w:val="center"/>
            </w:pPr>
            <w:r>
              <w:rPr>
                <w:rFonts w:ascii="Arial" w:hAnsi="Arial" w:cs="Arial"/>
                <w:sz w:val="12"/>
                <w:szCs w:val="12"/>
              </w:rPr>
              <w:t>2</w:t>
            </w:r>
            <w:r w:rsidRPr="00FE45F1">
              <w:rPr>
                <w:rFonts w:ascii="Arial" w:hAnsi="Arial" w:cs="Arial"/>
                <w:sz w:val="12"/>
                <w:szCs w:val="12"/>
              </w:rPr>
              <w:t xml:space="preserve"> </w:t>
            </w:r>
            <w:r>
              <w:rPr>
                <w:rFonts w:ascii="Arial" w:hAnsi="Arial" w:cs="Arial"/>
                <w:sz w:val="12"/>
                <w:szCs w:val="12"/>
              </w:rPr>
              <w:t xml:space="preserve"> </w:t>
            </w:r>
            <w:r w:rsidRPr="00FE45F1">
              <w:rPr>
                <w:rFonts w:ascii="Arial" w:hAnsi="Arial" w:cs="Arial"/>
                <w:sz w:val="32"/>
                <w:szCs w:val="32"/>
              </w:rPr>
              <w:t>□</w:t>
            </w:r>
          </w:p>
        </w:tc>
        <w:tc>
          <w:tcPr>
            <w:tcW w:w="651" w:type="pct"/>
            <w:shd w:val="clear" w:color="auto" w:fill="E8E8E8"/>
            <w:tcMar>
              <w:top w:w="14" w:type="dxa"/>
              <w:left w:w="29" w:type="dxa"/>
              <w:bottom w:w="14" w:type="dxa"/>
              <w:right w:w="29" w:type="dxa"/>
            </w:tcMar>
            <w:vAlign w:val="bottom"/>
          </w:tcPr>
          <w:p w:rsidR="00992614" w:rsidRPr="00FE45F1" w:rsidRDefault="00992614" w:rsidP="004C40C2">
            <w:pPr>
              <w:tabs>
                <w:tab w:val="clear" w:pos="432"/>
              </w:tabs>
              <w:spacing w:line="240" w:lineRule="auto"/>
              <w:ind w:firstLine="0"/>
              <w:jc w:val="center"/>
              <w:rPr>
                <w:rFonts w:ascii="Arial" w:hAnsi="Arial" w:cs="Arial"/>
                <w:b/>
                <w:caps/>
              </w:rPr>
            </w:pPr>
            <w:r>
              <w:rPr>
                <w:rFonts w:ascii="Arial" w:hAnsi="Arial" w:cs="Arial"/>
                <w:sz w:val="12"/>
                <w:szCs w:val="12"/>
              </w:rPr>
              <w:t>3</w:t>
            </w:r>
            <w:r w:rsidRPr="00FE45F1">
              <w:rPr>
                <w:rFonts w:ascii="Arial" w:hAnsi="Arial" w:cs="Arial"/>
                <w:sz w:val="12"/>
                <w:szCs w:val="12"/>
              </w:rPr>
              <w:t xml:space="preserve">  </w:t>
            </w:r>
            <w:r w:rsidRPr="00FE45F1">
              <w:rPr>
                <w:rFonts w:ascii="Arial" w:hAnsi="Arial" w:cs="Arial"/>
                <w:sz w:val="32"/>
                <w:szCs w:val="32"/>
              </w:rPr>
              <w:t>□</w:t>
            </w:r>
          </w:p>
        </w:tc>
        <w:tc>
          <w:tcPr>
            <w:tcW w:w="703" w:type="pct"/>
            <w:shd w:val="clear" w:color="auto" w:fill="E8E8E8"/>
            <w:vAlign w:val="bottom"/>
          </w:tcPr>
          <w:p w:rsidR="00992614" w:rsidRPr="000F545A" w:rsidRDefault="00992614" w:rsidP="004C40C2">
            <w:pPr>
              <w:tabs>
                <w:tab w:val="left" w:pos="720"/>
              </w:tabs>
              <w:spacing w:line="240" w:lineRule="auto"/>
              <w:ind w:firstLine="0"/>
              <w:jc w:val="center"/>
              <w:rPr>
                <w:rFonts w:ascii="Arial" w:hAnsi="Arial" w:cs="Arial"/>
                <w:sz w:val="20"/>
                <w:szCs w:val="20"/>
              </w:rPr>
            </w:pPr>
            <w:r>
              <w:rPr>
                <w:rFonts w:ascii="Arial" w:hAnsi="Arial" w:cs="Arial"/>
                <w:sz w:val="12"/>
                <w:szCs w:val="12"/>
              </w:rPr>
              <w:t>4</w:t>
            </w:r>
            <w:r w:rsidRPr="00FE45F1">
              <w:rPr>
                <w:rFonts w:ascii="Arial" w:hAnsi="Arial" w:cs="Arial"/>
                <w:sz w:val="12"/>
                <w:szCs w:val="12"/>
              </w:rPr>
              <w:t xml:space="preserve">  </w:t>
            </w:r>
            <w:r w:rsidRPr="00FE45F1">
              <w:rPr>
                <w:rFonts w:ascii="Arial" w:hAnsi="Arial" w:cs="Arial"/>
                <w:sz w:val="32"/>
                <w:szCs w:val="32"/>
              </w:rPr>
              <w:t>□</w:t>
            </w:r>
          </w:p>
        </w:tc>
      </w:tr>
      <w:tr w:rsidR="00992614" w:rsidRPr="000F545A" w:rsidTr="005F4B3C">
        <w:tc>
          <w:tcPr>
            <w:tcW w:w="2426" w:type="pct"/>
            <w:tcMar>
              <w:top w:w="14" w:type="dxa"/>
              <w:left w:w="29" w:type="dxa"/>
              <w:bottom w:w="14" w:type="dxa"/>
              <w:right w:w="29" w:type="dxa"/>
            </w:tcMar>
            <w:vAlign w:val="center"/>
          </w:tcPr>
          <w:p w:rsidR="00992614" w:rsidRDefault="00992614">
            <w:pPr>
              <w:tabs>
                <w:tab w:val="clear" w:pos="432"/>
                <w:tab w:val="left" w:pos="360"/>
                <w:tab w:val="left" w:pos="6660"/>
              </w:tabs>
              <w:spacing w:before="40" w:after="40" w:line="240" w:lineRule="auto"/>
              <w:ind w:left="360" w:hanging="360"/>
              <w:jc w:val="left"/>
              <w:rPr>
                <w:rFonts w:ascii="Arial" w:hAnsi="Arial" w:cs="Arial"/>
                <w:sz w:val="20"/>
                <w:szCs w:val="20"/>
              </w:rPr>
            </w:pPr>
            <w:r>
              <w:rPr>
                <w:rFonts w:ascii="Arial" w:hAnsi="Arial" w:cs="Arial"/>
                <w:sz w:val="20"/>
                <w:szCs w:val="20"/>
              </w:rPr>
              <w:t>j.</w:t>
            </w:r>
            <w:r>
              <w:rPr>
                <w:rFonts w:ascii="Arial" w:hAnsi="Arial" w:cs="Arial"/>
                <w:sz w:val="20"/>
                <w:szCs w:val="20"/>
              </w:rPr>
              <w:tab/>
              <w:t>Contribution to society</w:t>
            </w:r>
          </w:p>
        </w:tc>
        <w:tc>
          <w:tcPr>
            <w:tcW w:w="566" w:type="pct"/>
            <w:tcMar>
              <w:top w:w="14" w:type="dxa"/>
              <w:left w:w="29" w:type="dxa"/>
              <w:bottom w:w="14" w:type="dxa"/>
              <w:right w:w="29" w:type="dxa"/>
            </w:tcMar>
            <w:vAlign w:val="bottom"/>
          </w:tcPr>
          <w:p w:rsidR="00992614" w:rsidRPr="00FE45F1" w:rsidRDefault="00992614" w:rsidP="004C40C2">
            <w:pPr>
              <w:tabs>
                <w:tab w:val="clear" w:pos="432"/>
              </w:tabs>
              <w:spacing w:line="240" w:lineRule="auto"/>
              <w:ind w:firstLine="0"/>
              <w:jc w:val="center"/>
              <w:rPr>
                <w:rFonts w:ascii="Arial" w:hAnsi="Arial" w:cs="Arial"/>
                <w:b/>
                <w:caps/>
              </w:rPr>
            </w:pPr>
            <w:r>
              <w:rPr>
                <w:rFonts w:ascii="Arial" w:hAnsi="Arial" w:cs="Arial"/>
                <w:sz w:val="12"/>
                <w:szCs w:val="12"/>
              </w:rPr>
              <w:t>1</w:t>
            </w:r>
            <w:r w:rsidRPr="00FE45F1">
              <w:rPr>
                <w:rFonts w:ascii="Arial" w:hAnsi="Arial" w:cs="Arial"/>
                <w:sz w:val="12"/>
                <w:szCs w:val="12"/>
              </w:rPr>
              <w:t xml:space="preserve">  </w:t>
            </w:r>
            <w:r w:rsidRPr="00FE45F1">
              <w:rPr>
                <w:rFonts w:ascii="Arial" w:hAnsi="Arial" w:cs="Arial"/>
                <w:sz w:val="32"/>
                <w:szCs w:val="32"/>
              </w:rPr>
              <w:t>□</w:t>
            </w:r>
          </w:p>
        </w:tc>
        <w:tc>
          <w:tcPr>
            <w:tcW w:w="654" w:type="pct"/>
            <w:tcMar>
              <w:top w:w="14" w:type="dxa"/>
              <w:left w:w="29" w:type="dxa"/>
              <w:bottom w:w="14" w:type="dxa"/>
              <w:right w:w="29" w:type="dxa"/>
            </w:tcMar>
            <w:vAlign w:val="bottom"/>
          </w:tcPr>
          <w:p w:rsidR="00992614" w:rsidRPr="00530CF9" w:rsidRDefault="00992614" w:rsidP="004C40C2">
            <w:pPr>
              <w:tabs>
                <w:tab w:val="clear" w:pos="432"/>
              </w:tabs>
              <w:spacing w:line="240" w:lineRule="auto"/>
              <w:ind w:firstLine="0"/>
              <w:jc w:val="center"/>
            </w:pPr>
            <w:r>
              <w:rPr>
                <w:rFonts w:ascii="Arial" w:hAnsi="Arial" w:cs="Arial"/>
                <w:sz w:val="12"/>
                <w:szCs w:val="12"/>
              </w:rPr>
              <w:t>2</w:t>
            </w:r>
            <w:r w:rsidRPr="00FE45F1">
              <w:rPr>
                <w:rFonts w:ascii="Arial" w:hAnsi="Arial" w:cs="Arial"/>
                <w:sz w:val="12"/>
                <w:szCs w:val="12"/>
              </w:rPr>
              <w:t xml:space="preserve"> </w:t>
            </w:r>
            <w:r>
              <w:rPr>
                <w:rFonts w:ascii="Arial" w:hAnsi="Arial" w:cs="Arial"/>
                <w:sz w:val="12"/>
                <w:szCs w:val="12"/>
              </w:rPr>
              <w:t xml:space="preserve"> </w:t>
            </w:r>
            <w:r w:rsidRPr="00FE45F1">
              <w:rPr>
                <w:rFonts w:ascii="Arial" w:hAnsi="Arial" w:cs="Arial"/>
                <w:sz w:val="32"/>
                <w:szCs w:val="32"/>
              </w:rPr>
              <w:t>□</w:t>
            </w:r>
          </w:p>
        </w:tc>
        <w:tc>
          <w:tcPr>
            <w:tcW w:w="651" w:type="pct"/>
            <w:tcMar>
              <w:top w:w="14" w:type="dxa"/>
              <w:left w:w="29" w:type="dxa"/>
              <w:bottom w:w="14" w:type="dxa"/>
              <w:right w:w="29" w:type="dxa"/>
            </w:tcMar>
            <w:vAlign w:val="bottom"/>
          </w:tcPr>
          <w:p w:rsidR="00992614" w:rsidRPr="00FE45F1" w:rsidRDefault="00992614" w:rsidP="004C40C2">
            <w:pPr>
              <w:tabs>
                <w:tab w:val="clear" w:pos="432"/>
              </w:tabs>
              <w:spacing w:line="240" w:lineRule="auto"/>
              <w:ind w:firstLine="0"/>
              <w:jc w:val="center"/>
              <w:rPr>
                <w:rFonts w:ascii="Arial" w:hAnsi="Arial" w:cs="Arial"/>
                <w:b/>
                <w:caps/>
              </w:rPr>
            </w:pPr>
            <w:r>
              <w:rPr>
                <w:rFonts w:ascii="Arial" w:hAnsi="Arial" w:cs="Arial"/>
                <w:sz w:val="12"/>
                <w:szCs w:val="12"/>
              </w:rPr>
              <w:t>3</w:t>
            </w:r>
            <w:r w:rsidRPr="00FE45F1">
              <w:rPr>
                <w:rFonts w:ascii="Arial" w:hAnsi="Arial" w:cs="Arial"/>
                <w:sz w:val="12"/>
                <w:szCs w:val="12"/>
              </w:rPr>
              <w:t xml:space="preserve">  </w:t>
            </w:r>
            <w:r w:rsidRPr="00FE45F1">
              <w:rPr>
                <w:rFonts w:ascii="Arial" w:hAnsi="Arial" w:cs="Arial"/>
                <w:sz w:val="32"/>
                <w:szCs w:val="32"/>
              </w:rPr>
              <w:t>□</w:t>
            </w:r>
          </w:p>
        </w:tc>
        <w:tc>
          <w:tcPr>
            <w:tcW w:w="703" w:type="pct"/>
            <w:vAlign w:val="bottom"/>
          </w:tcPr>
          <w:p w:rsidR="00992614" w:rsidRPr="000F545A" w:rsidRDefault="00992614" w:rsidP="004C40C2">
            <w:pPr>
              <w:tabs>
                <w:tab w:val="left" w:pos="720"/>
              </w:tabs>
              <w:spacing w:line="240" w:lineRule="auto"/>
              <w:ind w:firstLine="0"/>
              <w:jc w:val="center"/>
              <w:rPr>
                <w:rFonts w:ascii="Arial" w:hAnsi="Arial" w:cs="Arial"/>
                <w:sz w:val="20"/>
                <w:szCs w:val="20"/>
              </w:rPr>
            </w:pPr>
            <w:r>
              <w:rPr>
                <w:rFonts w:ascii="Arial" w:hAnsi="Arial" w:cs="Arial"/>
                <w:sz w:val="12"/>
                <w:szCs w:val="12"/>
              </w:rPr>
              <w:t>4</w:t>
            </w:r>
            <w:r w:rsidRPr="00FE45F1">
              <w:rPr>
                <w:rFonts w:ascii="Arial" w:hAnsi="Arial" w:cs="Arial"/>
                <w:sz w:val="12"/>
                <w:szCs w:val="12"/>
              </w:rPr>
              <w:t xml:space="preserve">  </w:t>
            </w:r>
            <w:r w:rsidRPr="00FE45F1">
              <w:rPr>
                <w:rFonts w:ascii="Arial" w:hAnsi="Arial" w:cs="Arial"/>
                <w:sz w:val="32"/>
                <w:szCs w:val="32"/>
              </w:rPr>
              <w:t>□</w:t>
            </w:r>
          </w:p>
        </w:tc>
      </w:tr>
      <w:tr w:rsidR="00992614" w:rsidRPr="000F545A" w:rsidTr="005F4B3C">
        <w:tc>
          <w:tcPr>
            <w:tcW w:w="2426" w:type="pct"/>
            <w:shd w:val="clear" w:color="auto" w:fill="E8E8E8"/>
            <w:tcMar>
              <w:top w:w="14" w:type="dxa"/>
              <w:left w:w="29" w:type="dxa"/>
              <w:bottom w:w="14" w:type="dxa"/>
              <w:right w:w="29" w:type="dxa"/>
            </w:tcMar>
            <w:vAlign w:val="center"/>
          </w:tcPr>
          <w:p w:rsidR="00992614" w:rsidRDefault="00992614" w:rsidP="00917AED">
            <w:pPr>
              <w:tabs>
                <w:tab w:val="clear" w:pos="432"/>
                <w:tab w:val="left" w:pos="360"/>
                <w:tab w:val="left" w:pos="6660"/>
              </w:tabs>
              <w:spacing w:before="40" w:after="40" w:line="240" w:lineRule="auto"/>
              <w:ind w:left="360" w:hanging="360"/>
              <w:jc w:val="left"/>
              <w:rPr>
                <w:rFonts w:ascii="Arial" w:hAnsi="Arial" w:cs="Arial"/>
                <w:sz w:val="20"/>
                <w:szCs w:val="20"/>
              </w:rPr>
            </w:pPr>
            <w:r>
              <w:rPr>
                <w:rFonts w:ascii="Arial" w:hAnsi="Arial" w:cs="Arial"/>
                <w:sz w:val="20"/>
                <w:szCs w:val="20"/>
              </w:rPr>
              <w:t>k.</w:t>
            </w:r>
            <w:r>
              <w:rPr>
                <w:rFonts w:ascii="Arial" w:hAnsi="Arial" w:cs="Arial"/>
                <w:sz w:val="20"/>
                <w:szCs w:val="20"/>
              </w:rPr>
              <w:tab/>
              <w:t>Ability to use skills you learned from education and training</w:t>
            </w:r>
          </w:p>
        </w:tc>
        <w:tc>
          <w:tcPr>
            <w:tcW w:w="566" w:type="pct"/>
            <w:shd w:val="clear" w:color="auto" w:fill="E8E8E8"/>
            <w:tcMar>
              <w:top w:w="14" w:type="dxa"/>
              <w:left w:w="29" w:type="dxa"/>
              <w:bottom w:w="14" w:type="dxa"/>
              <w:right w:w="29" w:type="dxa"/>
            </w:tcMar>
            <w:vAlign w:val="bottom"/>
          </w:tcPr>
          <w:p w:rsidR="00992614" w:rsidRPr="00FE45F1" w:rsidRDefault="00992614" w:rsidP="004C40C2">
            <w:pPr>
              <w:tabs>
                <w:tab w:val="clear" w:pos="432"/>
              </w:tabs>
              <w:spacing w:line="240" w:lineRule="auto"/>
              <w:ind w:firstLine="0"/>
              <w:jc w:val="center"/>
              <w:rPr>
                <w:rFonts w:ascii="Arial" w:hAnsi="Arial" w:cs="Arial"/>
                <w:b/>
                <w:caps/>
              </w:rPr>
            </w:pPr>
            <w:r>
              <w:rPr>
                <w:rFonts w:ascii="Arial" w:hAnsi="Arial" w:cs="Arial"/>
                <w:sz w:val="12"/>
                <w:szCs w:val="12"/>
              </w:rPr>
              <w:t>1</w:t>
            </w:r>
            <w:r w:rsidRPr="00FE45F1">
              <w:rPr>
                <w:rFonts w:ascii="Arial" w:hAnsi="Arial" w:cs="Arial"/>
                <w:sz w:val="12"/>
                <w:szCs w:val="12"/>
              </w:rPr>
              <w:t xml:space="preserve">  </w:t>
            </w:r>
            <w:r w:rsidRPr="00FE45F1">
              <w:rPr>
                <w:rFonts w:ascii="Arial" w:hAnsi="Arial" w:cs="Arial"/>
                <w:sz w:val="32"/>
                <w:szCs w:val="32"/>
              </w:rPr>
              <w:t>□</w:t>
            </w:r>
          </w:p>
        </w:tc>
        <w:tc>
          <w:tcPr>
            <w:tcW w:w="654" w:type="pct"/>
            <w:shd w:val="clear" w:color="auto" w:fill="E8E8E8"/>
            <w:tcMar>
              <w:top w:w="14" w:type="dxa"/>
              <w:left w:w="29" w:type="dxa"/>
              <w:bottom w:w="14" w:type="dxa"/>
              <w:right w:w="29" w:type="dxa"/>
            </w:tcMar>
            <w:vAlign w:val="bottom"/>
          </w:tcPr>
          <w:p w:rsidR="00992614" w:rsidRPr="00530CF9" w:rsidRDefault="00992614" w:rsidP="004C40C2">
            <w:pPr>
              <w:tabs>
                <w:tab w:val="clear" w:pos="432"/>
              </w:tabs>
              <w:spacing w:line="240" w:lineRule="auto"/>
              <w:ind w:firstLine="0"/>
              <w:jc w:val="center"/>
            </w:pPr>
            <w:r>
              <w:rPr>
                <w:rFonts w:ascii="Arial" w:hAnsi="Arial" w:cs="Arial"/>
                <w:sz w:val="12"/>
                <w:szCs w:val="12"/>
              </w:rPr>
              <w:t>2</w:t>
            </w:r>
            <w:r w:rsidRPr="00FE45F1">
              <w:rPr>
                <w:rFonts w:ascii="Arial" w:hAnsi="Arial" w:cs="Arial"/>
                <w:sz w:val="12"/>
                <w:szCs w:val="12"/>
              </w:rPr>
              <w:t xml:space="preserve"> </w:t>
            </w:r>
            <w:r>
              <w:rPr>
                <w:rFonts w:ascii="Arial" w:hAnsi="Arial" w:cs="Arial"/>
                <w:sz w:val="12"/>
                <w:szCs w:val="12"/>
              </w:rPr>
              <w:t xml:space="preserve"> </w:t>
            </w:r>
            <w:r w:rsidRPr="00FE45F1">
              <w:rPr>
                <w:rFonts w:ascii="Arial" w:hAnsi="Arial" w:cs="Arial"/>
                <w:sz w:val="32"/>
                <w:szCs w:val="32"/>
              </w:rPr>
              <w:t>□</w:t>
            </w:r>
          </w:p>
        </w:tc>
        <w:tc>
          <w:tcPr>
            <w:tcW w:w="651" w:type="pct"/>
            <w:shd w:val="clear" w:color="auto" w:fill="E8E8E8"/>
            <w:tcMar>
              <w:top w:w="14" w:type="dxa"/>
              <w:left w:w="29" w:type="dxa"/>
              <w:bottom w:w="14" w:type="dxa"/>
              <w:right w:w="29" w:type="dxa"/>
            </w:tcMar>
            <w:vAlign w:val="bottom"/>
          </w:tcPr>
          <w:p w:rsidR="00992614" w:rsidRPr="00FE45F1" w:rsidRDefault="00992614" w:rsidP="004C40C2">
            <w:pPr>
              <w:tabs>
                <w:tab w:val="clear" w:pos="432"/>
              </w:tabs>
              <w:spacing w:line="240" w:lineRule="auto"/>
              <w:ind w:firstLine="0"/>
              <w:jc w:val="center"/>
              <w:rPr>
                <w:rFonts w:ascii="Arial" w:hAnsi="Arial" w:cs="Arial"/>
                <w:b/>
                <w:caps/>
              </w:rPr>
            </w:pPr>
            <w:r>
              <w:rPr>
                <w:rFonts w:ascii="Arial" w:hAnsi="Arial" w:cs="Arial"/>
                <w:sz w:val="12"/>
                <w:szCs w:val="12"/>
              </w:rPr>
              <w:t>3</w:t>
            </w:r>
            <w:r w:rsidRPr="00FE45F1">
              <w:rPr>
                <w:rFonts w:ascii="Arial" w:hAnsi="Arial" w:cs="Arial"/>
                <w:sz w:val="12"/>
                <w:szCs w:val="12"/>
              </w:rPr>
              <w:t xml:space="preserve">  </w:t>
            </w:r>
            <w:r w:rsidRPr="00FE45F1">
              <w:rPr>
                <w:rFonts w:ascii="Arial" w:hAnsi="Arial" w:cs="Arial"/>
                <w:sz w:val="32"/>
                <w:szCs w:val="32"/>
              </w:rPr>
              <w:t>□</w:t>
            </w:r>
          </w:p>
        </w:tc>
        <w:tc>
          <w:tcPr>
            <w:tcW w:w="703" w:type="pct"/>
            <w:shd w:val="clear" w:color="auto" w:fill="E8E8E8"/>
            <w:vAlign w:val="bottom"/>
          </w:tcPr>
          <w:p w:rsidR="00992614" w:rsidRPr="000F545A" w:rsidRDefault="00992614" w:rsidP="004C40C2">
            <w:pPr>
              <w:tabs>
                <w:tab w:val="left" w:pos="720"/>
              </w:tabs>
              <w:spacing w:line="240" w:lineRule="auto"/>
              <w:ind w:firstLine="0"/>
              <w:jc w:val="center"/>
              <w:rPr>
                <w:rFonts w:ascii="Arial" w:hAnsi="Arial" w:cs="Arial"/>
                <w:sz w:val="20"/>
                <w:szCs w:val="20"/>
              </w:rPr>
            </w:pPr>
            <w:r>
              <w:rPr>
                <w:rFonts w:ascii="Arial" w:hAnsi="Arial" w:cs="Arial"/>
                <w:sz w:val="12"/>
                <w:szCs w:val="12"/>
              </w:rPr>
              <w:t>4</w:t>
            </w:r>
            <w:r w:rsidRPr="00FE45F1">
              <w:rPr>
                <w:rFonts w:ascii="Arial" w:hAnsi="Arial" w:cs="Arial"/>
                <w:sz w:val="12"/>
                <w:szCs w:val="12"/>
              </w:rPr>
              <w:t xml:space="preserve">  </w:t>
            </w:r>
            <w:r w:rsidRPr="00FE45F1">
              <w:rPr>
                <w:rFonts w:ascii="Arial" w:hAnsi="Arial" w:cs="Arial"/>
                <w:sz w:val="32"/>
                <w:szCs w:val="32"/>
              </w:rPr>
              <w:t>□</w:t>
            </w:r>
          </w:p>
        </w:tc>
      </w:tr>
    </w:tbl>
    <w:p w:rsidR="00CA3B0F" w:rsidRDefault="00CA3B0F" w:rsidP="007C3FA2">
      <w:pPr>
        <w:tabs>
          <w:tab w:val="clear" w:pos="432"/>
        </w:tabs>
        <w:spacing w:line="240" w:lineRule="auto"/>
        <w:ind w:firstLine="0"/>
        <w:jc w:val="left"/>
      </w:pPr>
    </w:p>
    <w:p w:rsidR="00CA3B0F" w:rsidRDefault="00CA3B0F">
      <w:pPr>
        <w:tabs>
          <w:tab w:val="clear" w:pos="432"/>
        </w:tabs>
        <w:spacing w:line="240" w:lineRule="auto"/>
        <w:ind w:firstLine="0"/>
        <w:jc w:val="left"/>
      </w:pPr>
      <w:r>
        <w:br w:type="page"/>
      </w:r>
    </w:p>
    <w:p w:rsidR="00992614" w:rsidRDefault="009322CA" w:rsidP="007C3FA2">
      <w:pPr>
        <w:tabs>
          <w:tab w:val="clear" w:pos="432"/>
        </w:tabs>
        <w:spacing w:line="240" w:lineRule="auto"/>
        <w:ind w:firstLine="0"/>
        <w:jc w:val="left"/>
      </w:pPr>
      <w:r>
        <w:rPr>
          <w:noProof/>
        </w:rPr>
        <w:lastRenderedPageBreak/>
        <mc:AlternateContent>
          <mc:Choice Requires="wpg">
            <w:drawing>
              <wp:anchor distT="0" distB="0" distL="114300" distR="114300" simplePos="0" relativeHeight="251649024" behindDoc="0" locked="0" layoutInCell="1" allowOverlap="1" wp14:anchorId="22E0581F" wp14:editId="13A16964">
                <wp:simplePos x="0" y="0"/>
                <wp:positionH relativeFrom="column">
                  <wp:posOffset>-648970</wp:posOffset>
                </wp:positionH>
                <wp:positionV relativeFrom="paragraph">
                  <wp:posOffset>-286385</wp:posOffset>
                </wp:positionV>
                <wp:extent cx="7159625" cy="310515"/>
                <wp:effectExtent l="0" t="0" r="3175" b="13335"/>
                <wp:wrapNone/>
                <wp:docPr id="4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9625" cy="310515"/>
                          <a:chOff x="460" y="480"/>
                          <a:chExt cx="11310" cy="662"/>
                        </a:xfrm>
                      </wpg:grpSpPr>
                      <wpg:grpSp>
                        <wpg:cNvPr id="48" name="Group 109"/>
                        <wpg:cNvGrpSpPr>
                          <a:grpSpLocks/>
                        </wpg:cNvGrpSpPr>
                        <wpg:grpSpPr bwMode="auto">
                          <a:xfrm>
                            <a:off x="460" y="480"/>
                            <a:ext cx="11310" cy="662"/>
                            <a:chOff x="579" y="3664"/>
                            <a:chExt cx="12287" cy="525"/>
                          </a:xfrm>
                        </wpg:grpSpPr>
                        <wps:wsp>
                          <wps:cNvPr id="49" name="Text Box 110"/>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F4202" w:rsidRPr="007C3FA2" w:rsidRDefault="00FF4202" w:rsidP="008979DF">
                                <w:pPr>
                                  <w:spacing w:before="60" w:after="60"/>
                                  <w:jc w:val="center"/>
                                  <w:rPr>
                                    <w:rFonts w:ascii="Arial" w:hAnsi="Arial" w:cs="Arial"/>
                                    <w:b/>
                                    <w:sz w:val="20"/>
                                    <w:szCs w:val="20"/>
                                  </w:rPr>
                                </w:pPr>
                                <w:r w:rsidRPr="007C3FA2">
                                  <w:rPr>
                                    <w:rFonts w:ascii="Arial" w:hAnsi="Arial" w:cs="Arial"/>
                                    <w:b/>
                                    <w:sz w:val="20"/>
                                    <w:szCs w:val="20"/>
                                  </w:rPr>
                                  <w:t xml:space="preserve">E. EMPLOYMENT STATUS (CON’T) </w:t>
                                </w:r>
                              </w:p>
                              <w:p w:rsidR="00FF4202" w:rsidRPr="00BF19AC" w:rsidRDefault="00FF4202" w:rsidP="008979DF"/>
                            </w:txbxContent>
                          </wps:txbx>
                          <wps:bodyPr rot="0" vert="horz" wrap="square" lIns="0" tIns="45720" rIns="0" bIns="45720" anchor="t" anchorCtr="0" upright="1">
                            <a:noAutofit/>
                          </wps:bodyPr>
                        </wps:wsp>
                        <wps:wsp>
                          <wps:cNvPr id="50" name="Line 11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51" name="Line 112"/>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52" name="AutoShape 113"/>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8" o:spid="_x0000_s1108" style="position:absolute;margin-left:-51.1pt;margin-top:-22.55pt;width:563.75pt;height:24.45pt;z-index:251649024"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">
                <v:group id="Group 109" o:spid="_x0000_s1109"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Text Box 110" o:spid="_x0000_s1110"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hbbsQA&#10;AADbAAAADwAAAGRycy9kb3ducmV2LnhtbESPQWvCQBSE70L/w/IK3nTTIkGjq7RCsagXYw89PrLP&#10;TTD7Ns2umvrrXUHwOMzMN8xs0dlanKn1lWMFb8MEBHHhdMVGwc/+azAG4QOyxtoxKfgnD4v5S2+G&#10;mXYX3tE5D0ZECPsMFZQhNJmUvijJoh+6hjh6B9daDFG2RuoWLxFua/meJKm0WHFcKLGhZUnFMT9Z&#10;Bdvl7/UPE7NZH3JTj32e6s9VqlT/tfuYggjUhWf40f7WCkYT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IW27EAAAA2wAAAA8AAAAAAAAAAAAAAAAAmAIAAGRycy9k&#10;b3ducmV2LnhtbFBLBQYAAAAABAAEAPUAAACJAwAAAAA=&#10;" fillcolor="#e8e8e8" stroked="f" strokeweight=".5pt">
                    <v:textbox inset="0,,0">
                      <w:txbxContent>
                        <w:p w:rsidR="003B26F0" w:rsidRPr="007C3FA2" w:rsidRDefault="003B26F0" w:rsidP="008979DF">
                          <w:pPr>
                            <w:spacing w:before="60" w:after="60"/>
                            <w:jc w:val="center"/>
                            <w:rPr>
                              <w:rFonts w:ascii="Arial" w:hAnsi="Arial" w:cs="Arial"/>
                              <w:b/>
                              <w:sz w:val="20"/>
                              <w:szCs w:val="20"/>
                            </w:rPr>
                          </w:pPr>
                          <w:r w:rsidRPr="007C3FA2">
                            <w:rPr>
                              <w:rFonts w:ascii="Arial" w:hAnsi="Arial" w:cs="Arial"/>
                              <w:b/>
                              <w:sz w:val="20"/>
                              <w:szCs w:val="20"/>
                            </w:rPr>
                            <w:t xml:space="preserve">E. EMPLOYMENT STATUS (CON’T) </w:t>
                          </w:r>
                        </w:p>
                        <w:p w:rsidR="003B26F0" w:rsidRPr="00BF19AC" w:rsidRDefault="003B26F0" w:rsidP="008979DF"/>
                      </w:txbxContent>
                    </v:textbox>
                  </v:shape>
                  <v:line id="Line 111" o:spid="_x0000_s1111"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Js98EAAADbAAAADwAAAGRycy9kb3ducmV2LnhtbERPz2vCMBS+C/4P4Qm7yEw70LrOKKJM&#10;Jp6sY+e35q0pS15Kk2n33y+HgceP7/dqMzgrrtSH1rOCfJaBIK69brlR8H55fVyCCBFZo/VMCn4p&#10;wGY9Hq2w1P7GZ7pWsREphEOJCkyMXSllqA05DDPfESfuy/cOY4J9I3WPtxTurHzKsoV02HJqMNjR&#10;zlD9Xf04BccDDXt7WrTTvc2LIn8u8MN8KvUwGbYvICIN8S7+d79pBfO0Pn1JP0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Emz3wQAAANsAAAAPAAAAAAAAAAAAAAAA&#10;AKECAABkcnMvZG93bnJldi54bWxQSwUGAAAAAAQABAD5AAAAjwMAAAAA&#10;" stroked="f" strokeweight=".5pt"/>
                  <v:line id="Line 112" o:spid="_x0000_s1112"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7JbMQAAADbAAAADwAAAGRycy9kb3ducmV2LnhtbESPQWsCMRSE74L/IbxCL0WzW9DV1ShS&#10;aWnxVCuen5vnZmnysmxSXf99Uyh4HGbmG2a57p0VF+pC41lBPs5AEFdeN1wrOHy9jmYgQkTWaD2T&#10;ghsFWK+GgyWW2l/5ky77WIsE4VCiAhNjW0oZKkMOw9i3xMk7+85hTLKrpe7wmuDOyucsm0qHDacF&#10;gy29GKq+9z9Owccb9Vu7mzZPW5sXRT4v8GhOSj0+9JsFiEh9vIf/2+9awSSHv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XslsxAAAANsAAAAPAAAAAAAAAAAA&#10;AAAAAKECAABkcnMvZG93bnJldi54bWxQSwUGAAAAAAQABAD5AAAAkgMAAAAA&#10;" stroked="f" strokeweight=".5pt"/>
                </v:group>
                <v:shape id="AutoShape 113" o:spid="_x0000_s1113"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v:group>
            </w:pict>
          </mc:Fallback>
        </mc:AlternateContent>
      </w:r>
    </w:p>
    <w:p w:rsidR="00992614" w:rsidRDefault="00992614" w:rsidP="007957A3">
      <w:pPr>
        <w:pStyle w:val="QUESTIONTEXT"/>
        <w:tabs>
          <w:tab w:val="clear" w:pos="720"/>
        </w:tabs>
        <w:spacing w:before="0"/>
        <w:ind w:left="0"/>
      </w:pPr>
      <w:r>
        <w:t>E5.</w:t>
      </w:r>
      <w:r>
        <w:tab/>
        <w:t xml:space="preserve">Who was </w:t>
      </w:r>
      <w:r>
        <w:rPr>
          <w:u w:val="single"/>
        </w:rPr>
        <w:t>most</w:t>
      </w:r>
      <w:r>
        <w:t xml:space="preserve"> helpful to you in getting your current job?</w:t>
      </w:r>
    </w:p>
    <w:p w:rsidR="00992614" w:rsidRPr="008A0705" w:rsidRDefault="00992614" w:rsidP="007957A3">
      <w:pPr>
        <w:pStyle w:val="SELECTONEMARKALL"/>
        <w:spacing w:before="0"/>
        <w:ind w:left="0"/>
        <w:rPr>
          <w:b w:val="0"/>
          <w:i/>
          <w:smallCaps/>
        </w:rPr>
      </w:pPr>
      <w:r w:rsidRPr="008A0705">
        <w:rPr>
          <w:b w:val="0"/>
          <w:i/>
        </w:rPr>
        <w:t>Select one only</w:t>
      </w:r>
    </w:p>
    <w:p w:rsidR="00992614" w:rsidRDefault="00992614" w:rsidP="007957A3">
      <w:pPr>
        <w:pStyle w:val="RESPONSE"/>
        <w:tabs>
          <w:tab w:val="left" w:pos="540"/>
        </w:tabs>
        <w:spacing w:before="0"/>
        <w:ind w:left="540" w:hanging="540"/>
      </w:pPr>
      <w:r w:rsidRPr="00092959">
        <w:rPr>
          <w:sz w:val="12"/>
          <w:szCs w:val="12"/>
        </w:rPr>
        <w:t xml:space="preserve">1 </w:t>
      </w:r>
      <w:r w:rsidRPr="00FE45F1">
        <w:rPr>
          <w:sz w:val="32"/>
          <w:szCs w:val="32"/>
        </w:rPr>
        <w:t>□</w:t>
      </w:r>
      <w:r>
        <w:tab/>
        <w:t>No one, I got the position on my own</w:t>
      </w:r>
    </w:p>
    <w:p w:rsidR="00992614" w:rsidRDefault="00992614" w:rsidP="007957A3">
      <w:pPr>
        <w:pStyle w:val="RESPONSE"/>
        <w:tabs>
          <w:tab w:val="left" w:pos="540"/>
        </w:tabs>
        <w:spacing w:before="0"/>
        <w:ind w:left="540" w:hanging="540"/>
      </w:pPr>
      <w:r>
        <w:rPr>
          <w:sz w:val="12"/>
          <w:szCs w:val="12"/>
        </w:rPr>
        <w:t>2</w:t>
      </w:r>
      <w:r w:rsidRPr="00092959">
        <w:rPr>
          <w:sz w:val="12"/>
          <w:szCs w:val="12"/>
        </w:rPr>
        <w:t xml:space="preserve"> </w:t>
      </w:r>
      <w:r w:rsidRPr="00FE45F1">
        <w:rPr>
          <w:sz w:val="32"/>
          <w:szCs w:val="32"/>
        </w:rPr>
        <w:t>□</w:t>
      </w:r>
      <w:r>
        <w:tab/>
        <w:t>Counselors, teacher, or other staff at the most recent education or training program I attended</w:t>
      </w:r>
    </w:p>
    <w:p w:rsidR="00992614" w:rsidRDefault="00992614" w:rsidP="007957A3">
      <w:pPr>
        <w:pStyle w:val="RESPONSE"/>
        <w:tabs>
          <w:tab w:val="left" w:pos="540"/>
        </w:tabs>
        <w:spacing w:before="0"/>
        <w:ind w:left="540" w:hanging="540"/>
      </w:pPr>
      <w:r>
        <w:rPr>
          <w:sz w:val="12"/>
          <w:szCs w:val="12"/>
        </w:rPr>
        <w:t>3</w:t>
      </w:r>
      <w:r w:rsidRPr="00092959">
        <w:rPr>
          <w:sz w:val="12"/>
          <w:szCs w:val="12"/>
        </w:rPr>
        <w:t xml:space="preserve"> </w:t>
      </w:r>
      <w:r w:rsidRPr="00FE45F1">
        <w:rPr>
          <w:sz w:val="32"/>
          <w:szCs w:val="32"/>
        </w:rPr>
        <w:t>□</w:t>
      </w:r>
      <w:r>
        <w:tab/>
        <w:t>College/school career center</w:t>
      </w:r>
    </w:p>
    <w:p w:rsidR="00992614" w:rsidRDefault="00992614" w:rsidP="007957A3">
      <w:pPr>
        <w:pStyle w:val="RESPONSE"/>
        <w:tabs>
          <w:tab w:val="left" w:pos="540"/>
        </w:tabs>
        <w:spacing w:before="0"/>
        <w:ind w:left="540" w:hanging="540"/>
      </w:pPr>
      <w:r>
        <w:rPr>
          <w:sz w:val="12"/>
          <w:szCs w:val="12"/>
        </w:rPr>
        <w:t>4</w:t>
      </w:r>
      <w:r w:rsidRPr="00092959">
        <w:rPr>
          <w:sz w:val="12"/>
          <w:szCs w:val="12"/>
        </w:rPr>
        <w:t xml:space="preserve"> </w:t>
      </w:r>
      <w:r w:rsidRPr="00FE45F1">
        <w:rPr>
          <w:sz w:val="32"/>
          <w:szCs w:val="32"/>
        </w:rPr>
        <w:t>□</w:t>
      </w:r>
      <w:r>
        <w:rPr>
          <w:sz w:val="32"/>
          <w:szCs w:val="32"/>
        </w:rPr>
        <w:tab/>
      </w:r>
      <w:r>
        <w:t>A government agency</w:t>
      </w:r>
    </w:p>
    <w:p w:rsidR="00992614" w:rsidRDefault="00992614" w:rsidP="007957A3">
      <w:pPr>
        <w:pStyle w:val="RESPONSE"/>
        <w:tabs>
          <w:tab w:val="left" w:pos="540"/>
        </w:tabs>
        <w:spacing w:before="0"/>
        <w:ind w:left="540" w:hanging="540"/>
      </w:pPr>
      <w:r>
        <w:rPr>
          <w:sz w:val="12"/>
          <w:szCs w:val="12"/>
        </w:rPr>
        <w:t>5</w:t>
      </w:r>
      <w:r w:rsidRPr="00092959">
        <w:rPr>
          <w:sz w:val="12"/>
          <w:szCs w:val="12"/>
        </w:rPr>
        <w:t xml:space="preserve"> </w:t>
      </w:r>
      <w:r w:rsidRPr="00FE45F1">
        <w:rPr>
          <w:sz w:val="32"/>
          <w:szCs w:val="32"/>
        </w:rPr>
        <w:t>□</w:t>
      </w:r>
      <w:r>
        <w:tab/>
        <w:t>Local/community workforce development center or organization (e.g. One-Stop Career Center)</w:t>
      </w:r>
    </w:p>
    <w:p w:rsidR="008E472C" w:rsidRDefault="008E472C" w:rsidP="007957A3">
      <w:pPr>
        <w:pStyle w:val="RESPONSE"/>
        <w:tabs>
          <w:tab w:val="left" w:pos="540"/>
        </w:tabs>
        <w:spacing w:before="0"/>
        <w:ind w:left="540" w:hanging="540"/>
      </w:pPr>
      <w:r>
        <w:rPr>
          <w:sz w:val="12"/>
          <w:szCs w:val="12"/>
        </w:rPr>
        <w:t>6</w:t>
      </w:r>
      <w:r w:rsidRPr="00092959">
        <w:rPr>
          <w:sz w:val="12"/>
          <w:szCs w:val="12"/>
        </w:rPr>
        <w:t xml:space="preserve"> </w:t>
      </w:r>
      <w:r w:rsidRPr="00FE45F1">
        <w:rPr>
          <w:sz w:val="32"/>
          <w:szCs w:val="32"/>
        </w:rPr>
        <w:t>□</w:t>
      </w:r>
      <w:r>
        <w:tab/>
        <w:t>Community base or neighborhood organization</w:t>
      </w:r>
    </w:p>
    <w:p w:rsidR="008E472C" w:rsidRDefault="008E472C" w:rsidP="008E472C">
      <w:pPr>
        <w:pStyle w:val="RESPONSE"/>
        <w:tabs>
          <w:tab w:val="left" w:pos="540"/>
        </w:tabs>
        <w:spacing w:before="0"/>
        <w:ind w:left="540" w:hanging="540"/>
      </w:pPr>
      <w:r>
        <w:rPr>
          <w:sz w:val="12"/>
          <w:szCs w:val="12"/>
        </w:rPr>
        <w:t>7</w:t>
      </w:r>
      <w:r w:rsidRPr="00092959">
        <w:rPr>
          <w:sz w:val="12"/>
          <w:szCs w:val="12"/>
        </w:rPr>
        <w:t xml:space="preserve"> </w:t>
      </w:r>
      <w:r w:rsidRPr="00FE45F1">
        <w:rPr>
          <w:sz w:val="32"/>
          <w:szCs w:val="32"/>
        </w:rPr>
        <w:t>□</w:t>
      </w:r>
      <w:r>
        <w:tab/>
        <w:t>High school advisor</w:t>
      </w:r>
      <w:r w:rsidDel="00515C42">
        <w:t xml:space="preserve"> </w:t>
      </w:r>
    </w:p>
    <w:p w:rsidR="00992614" w:rsidRDefault="008E472C" w:rsidP="007957A3">
      <w:pPr>
        <w:pStyle w:val="RESPONSE"/>
        <w:tabs>
          <w:tab w:val="left" w:pos="540"/>
        </w:tabs>
        <w:spacing w:before="0"/>
        <w:ind w:left="540" w:hanging="540"/>
      </w:pPr>
      <w:r>
        <w:rPr>
          <w:sz w:val="12"/>
          <w:szCs w:val="12"/>
        </w:rPr>
        <w:t>8</w:t>
      </w:r>
      <w:r w:rsidR="00992614" w:rsidRPr="00092959">
        <w:rPr>
          <w:sz w:val="12"/>
          <w:szCs w:val="12"/>
        </w:rPr>
        <w:t xml:space="preserve"> </w:t>
      </w:r>
      <w:r w:rsidR="00992614" w:rsidRPr="00FE45F1">
        <w:rPr>
          <w:sz w:val="32"/>
          <w:szCs w:val="32"/>
        </w:rPr>
        <w:t>□</w:t>
      </w:r>
      <w:r w:rsidR="00992614">
        <w:tab/>
        <w:t>Family/relatives (e.g. parents, guardians)</w:t>
      </w:r>
      <w:r w:rsidR="00992614" w:rsidDel="00515C42">
        <w:t xml:space="preserve"> </w:t>
      </w:r>
    </w:p>
    <w:p w:rsidR="00992614" w:rsidRDefault="008E472C" w:rsidP="007957A3">
      <w:pPr>
        <w:pStyle w:val="RESPONSE"/>
        <w:tabs>
          <w:tab w:val="left" w:pos="540"/>
        </w:tabs>
        <w:spacing w:before="0"/>
        <w:ind w:left="540" w:hanging="540"/>
      </w:pPr>
      <w:r>
        <w:rPr>
          <w:sz w:val="12"/>
          <w:szCs w:val="12"/>
        </w:rPr>
        <w:t>9</w:t>
      </w:r>
      <w:r w:rsidR="00992614" w:rsidRPr="00092959">
        <w:rPr>
          <w:sz w:val="12"/>
          <w:szCs w:val="12"/>
        </w:rPr>
        <w:t xml:space="preserve"> </w:t>
      </w:r>
      <w:r w:rsidR="00992614" w:rsidRPr="00FE45F1">
        <w:rPr>
          <w:sz w:val="32"/>
          <w:szCs w:val="32"/>
        </w:rPr>
        <w:t>□</w:t>
      </w:r>
      <w:r w:rsidR="00992614">
        <w:tab/>
        <w:t>Previous employer</w:t>
      </w:r>
    </w:p>
    <w:p w:rsidR="00992614" w:rsidRDefault="008E472C" w:rsidP="007957A3">
      <w:pPr>
        <w:pStyle w:val="RESPONSE"/>
        <w:tabs>
          <w:tab w:val="left" w:pos="540"/>
        </w:tabs>
        <w:spacing w:before="0"/>
        <w:ind w:left="540" w:hanging="540"/>
      </w:pPr>
      <w:r>
        <w:rPr>
          <w:sz w:val="12"/>
          <w:szCs w:val="12"/>
        </w:rPr>
        <w:t>10</w:t>
      </w:r>
      <w:r w:rsidR="00992614" w:rsidRPr="00092959">
        <w:rPr>
          <w:sz w:val="12"/>
          <w:szCs w:val="12"/>
        </w:rPr>
        <w:t xml:space="preserve"> </w:t>
      </w:r>
      <w:r w:rsidR="00992614" w:rsidRPr="00FE45F1">
        <w:rPr>
          <w:sz w:val="32"/>
          <w:szCs w:val="32"/>
        </w:rPr>
        <w:t>□</w:t>
      </w:r>
      <w:r w:rsidR="00992614">
        <w:tab/>
        <w:t>Friends</w:t>
      </w:r>
    </w:p>
    <w:p w:rsidR="00992614" w:rsidRDefault="00992614" w:rsidP="007957A3">
      <w:pPr>
        <w:pStyle w:val="QUESTIONTEXT"/>
        <w:tabs>
          <w:tab w:val="clear" w:pos="720"/>
        </w:tabs>
        <w:spacing w:before="360" w:after="60"/>
        <w:ind w:left="0"/>
      </w:pPr>
      <w:r>
        <w:t>E6.</w:t>
      </w:r>
      <w:r>
        <w:tab/>
        <w:t>To what extent is the work you do on your current job related to any education or training you may have received since [fill APPLICATION MONTH/YEAR]?</w:t>
      </w:r>
    </w:p>
    <w:p w:rsidR="00992614" w:rsidRPr="008A0705" w:rsidRDefault="00992614" w:rsidP="007D30D3">
      <w:pPr>
        <w:pStyle w:val="SELECTONEMARKALL"/>
        <w:spacing w:before="0"/>
        <w:ind w:left="0"/>
        <w:rPr>
          <w:b w:val="0"/>
          <w:i/>
          <w:smallCaps/>
        </w:rPr>
      </w:pPr>
      <w:r w:rsidRPr="008A0705">
        <w:rPr>
          <w:b w:val="0"/>
          <w:i/>
        </w:rPr>
        <w:t>Select one only</w:t>
      </w:r>
    </w:p>
    <w:p w:rsidR="00992614" w:rsidRDefault="009322CA" w:rsidP="007D30D3">
      <w:pPr>
        <w:pStyle w:val="RESPONSE"/>
        <w:tabs>
          <w:tab w:val="left" w:pos="540"/>
        </w:tabs>
        <w:spacing w:before="0"/>
        <w:ind w:left="540" w:hanging="540"/>
      </w:pPr>
      <w:r>
        <w:rPr>
          <w:noProof/>
        </w:rPr>
        <mc:AlternateContent>
          <mc:Choice Requires="wpg">
            <w:drawing>
              <wp:anchor distT="0" distB="0" distL="114300" distR="114300" simplePos="0" relativeHeight="251660288" behindDoc="0" locked="0" layoutInCell="1" allowOverlap="1">
                <wp:simplePos x="0" y="0"/>
                <wp:positionH relativeFrom="column">
                  <wp:posOffset>-342900</wp:posOffset>
                </wp:positionH>
                <wp:positionV relativeFrom="paragraph">
                  <wp:posOffset>133985</wp:posOffset>
                </wp:positionV>
                <wp:extent cx="6241415" cy="990600"/>
                <wp:effectExtent l="76200" t="0" r="6985" b="57150"/>
                <wp:wrapNone/>
                <wp:docPr id="36"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1415" cy="990600"/>
                          <a:chOff x="900" y="6442"/>
                          <a:chExt cx="9829" cy="1560"/>
                        </a:xfrm>
                      </wpg:grpSpPr>
                      <wpg:grpSp>
                        <wpg:cNvPr id="37" name="Group 238"/>
                        <wpg:cNvGrpSpPr>
                          <a:grpSpLocks/>
                        </wpg:cNvGrpSpPr>
                        <wpg:grpSpPr bwMode="auto">
                          <a:xfrm>
                            <a:off x="900" y="7564"/>
                            <a:ext cx="476" cy="438"/>
                            <a:chOff x="9504" y="1152"/>
                            <a:chExt cx="288" cy="576"/>
                          </a:xfrm>
                        </wpg:grpSpPr>
                        <wps:wsp>
                          <wps:cNvPr id="38" name="Line 239"/>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9" name="Line 240"/>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g:grpSp>
                        <wpg:cNvPr id="40" name="Group 242"/>
                        <wpg:cNvGrpSpPr>
                          <a:grpSpLocks/>
                        </wpg:cNvGrpSpPr>
                        <wpg:grpSpPr bwMode="auto">
                          <a:xfrm>
                            <a:off x="7395" y="6442"/>
                            <a:ext cx="3334" cy="771"/>
                            <a:chOff x="7473" y="6442"/>
                            <a:chExt cx="3334" cy="771"/>
                          </a:xfrm>
                        </wpg:grpSpPr>
                        <wps:wsp>
                          <wps:cNvPr id="41" name="Text Box 120"/>
                          <wps:cNvSpPr txBox="1">
                            <a:spLocks noChangeArrowheads="1"/>
                          </wps:cNvSpPr>
                          <wps:spPr bwMode="auto">
                            <a:xfrm>
                              <a:off x="9143" y="6686"/>
                              <a:ext cx="1664" cy="3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4202" w:rsidRPr="00B06095" w:rsidRDefault="00FF4202" w:rsidP="001434F8">
                                <w:pPr>
                                  <w:spacing w:line="240" w:lineRule="auto"/>
                                  <w:ind w:firstLine="0"/>
                                  <w:jc w:val="left"/>
                                  <w:rPr>
                                    <w:rFonts w:ascii="Arial" w:hAnsi="Arial" w:cs="Arial"/>
                                    <w:b/>
                                    <w:bCs/>
                                    <w:sz w:val="16"/>
                                    <w:szCs w:val="16"/>
                                  </w:rPr>
                                </w:pPr>
                                <w:r>
                                  <w:rPr>
                                    <w:b/>
                                    <w:bCs/>
                                    <w:sz w:val="16"/>
                                    <w:szCs w:val="16"/>
                                  </w:rPr>
                                  <w:t>GO TO F1, PAGE 13</w:t>
                                </w:r>
                              </w:p>
                            </w:txbxContent>
                          </wps:txbx>
                          <wps:bodyPr rot="0" vert="horz" wrap="square" lIns="0" tIns="45720" rIns="0" bIns="45720" anchor="t" anchorCtr="0" upright="1">
                            <a:noAutofit/>
                          </wps:bodyPr>
                        </wps:wsp>
                        <wpg:grpSp>
                          <wpg:cNvPr id="42" name="Group 241"/>
                          <wpg:cNvGrpSpPr>
                            <a:grpSpLocks/>
                          </wpg:cNvGrpSpPr>
                          <wpg:grpSpPr bwMode="auto">
                            <a:xfrm>
                              <a:off x="7473" y="6442"/>
                              <a:ext cx="1612" cy="771"/>
                              <a:chOff x="7473" y="6442"/>
                              <a:chExt cx="1612" cy="771"/>
                            </a:xfrm>
                          </wpg:grpSpPr>
                          <wps:wsp>
                            <wps:cNvPr id="43" name="Line 116"/>
                            <wps:cNvCnPr/>
                            <wps:spPr bwMode="auto">
                              <a:xfrm>
                                <a:off x="8840" y="6442"/>
                                <a:ext cx="0" cy="77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 name="Line 117"/>
                            <wps:cNvCnPr/>
                            <wps:spPr bwMode="auto">
                              <a:xfrm>
                                <a:off x="7473" y="6442"/>
                                <a:ext cx="136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 name="Line 118"/>
                            <wps:cNvCnPr/>
                            <wps:spPr bwMode="auto">
                              <a:xfrm>
                                <a:off x="7473" y="7213"/>
                                <a:ext cx="136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 name="Line 119"/>
                            <wps:cNvCnPr/>
                            <wps:spPr bwMode="auto">
                              <a:xfrm>
                                <a:off x="8840" y="6828"/>
                                <a:ext cx="245" cy="0"/>
                              </a:xfrm>
                              <a:prstGeom prst="line">
                                <a:avLst/>
                              </a:prstGeom>
                              <a:noFill/>
                              <a:ln w="12700">
                                <a:solidFill>
                                  <a:srgbClr val="000000"/>
                                </a:solidFill>
                                <a:round/>
                                <a:headEnd/>
                                <a:tailEnd type="arrow" w="sm" len="sm"/>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243" o:spid="_x0000_s1114" style="position:absolute;left:0;text-align:left;margin-left:-27pt;margin-top:10.55pt;width:491.45pt;height:78pt;z-index:251660288" coordorigin="900,6442" coordsize="9829,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">
                <v:group id="Group 238" o:spid="_x0000_s1115" style="position:absolute;left:900;top:7564;width:476;height:438"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Line 239" o:spid="_x0000_s1116"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2ssEAAADbAAAADwAAAGRycy9kb3ducmV2LnhtbERPTWvCQBC9C/0PyxR6000VrMZspBWE&#10;QttDraDHMTtNgtnZkJ2a+O/dQ8Hj431n68E16kJdqD0beJ4koIgLb2suDex/tuMFqCDIFhvPZOBK&#10;Adb5wyjD1Pqev+myk1LFEA4pGqhE2lTrUFTkMEx8Sxy5X985lAi7UtsO+xjuGj1Nkrl2WHNsqLCl&#10;TUXFeffnDAR75dNh8Xno3/bHs9QvXzJ8LI15ehxeV6CEBrmL/93v1sAsjo1f4g/Q+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f/aywQAAANsAAAAPAAAAAAAAAAAAAAAA&#10;AKECAABkcnMvZG93bnJldi54bWxQSwUGAAAAAAQABAD5AAAAjwMAAAAA&#10;" strokeweight="1.25pt"/>
                  <v:line id="Line 240" o:spid="_x0000_s1117"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rzYsQAAADbAAAADwAAAGRycy9kb3ducmV2LnhtbESPT2sCMRTE74V+h/AK3mqiBdGtUYrY&#10;IuJFLbS9PTZv/7CblyVJdf32RhA8DjPzG2a+7G0rTuRD7VjDaKhAEOfO1Fxq+D5+vk5BhIhssHVM&#10;Gi4UYLl4fppjZtyZ93Q6xFIkCIcMNVQxdpmUIa/IYhi6jjh5hfMWY5K+lMbjOcFtK8dKTaTFmtNC&#10;hR2tKsqbw7/VIC9fajsu139m5392zWjbFL+F0nrw0n+8g4jUx0f43t4YDW8zuH1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OvNixAAAANsAAAAPAAAAAAAAAAAA&#10;AAAAAKECAABkcnMvZG93bnJldi54bWxQSwUGAAAAAAQABAD5AAAAkgMAAAAA&#10;" strokeweight="1.25pt">
                    <v:stroke endarrow="open" endarrowwidth="narrow" endarrowlength="short"/>
                  </v:line>
                </v:group>
                <v:group id="Group 242" o:spid="_x0000_s1118" style="position:absolute;left:7395;top:6442;width:3334;height:771" coordorigin="7473,6442" coordsize="3334,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Text Box 120" o:spid="_x0000_s1119" type="#_x0000_t202" style="position:absolute;left:9143;top:6686;width:1664;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tgw8QA&#10;AADbAAAADwAAAGRycy9kb3ducmV2LnhtbESPQWvCQBSE74X+h+UVvNWNUmyI2UgptijtQaMXb4/s&#10;MxvMvk2zq6b/vlsQPA4z8w2TLwbbigv1vnGsYDJOQBBXTjdcK9jvPp5TED4ga2wdk4Jf8rAoHh9y&#10;zLS78pYuZahFhLDPUIEJocuk9JUhi37sOuLoHV1vMUTZ11L3eI1w28ppksykxYbjgsGO3g1Vp/Js&#10;FawO6e6L1p8m3SzxlTbsf+ThW6nR0/A2BxFoCPfwrb3SCl4m8P8l/gB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bYMPEAAAA2wAAAA8AAAAAAAAAAAAAAAAAmAIAAGRycy9k&#10;b3ducmV2LnhtbFBLBQYAAAAABAAEAPUAAACJAwAAAAA=&#10;" stroked="f">
                    <v:textbox inset="0,,0">
                      <w:txbxContent>
                        <w:p w:rsidR="003B26F0" w:rsidRPr="00B06095" w:rsidRDefault="003B26F0" w:rsidP="001434F8">
                          <w:pPr>
                            <w:spacing w:line="240" w:lineRule="auto"/>
                            <w:ind w:firstLine="0"/>
                            <w:jc w:val="left"/>
                            <w:rPr>
                              <w:rFonts w:ascii="Arial" w:hAnsi="Arial" w:cs="Arial"/>
                              <w:b/>
                              <w:bCs/>
                              <w:sz w:val="16"/>
                              <w:szCs w:val="16"/>
                            </w:rPr>
                          </w:pPr>
                          <w:r>
                            <w:rPr>
                              <w:b/>
                              <w:bCs/>
                              <w:sz w:val="16"/>
                              <w:szCs w:val="16"/>
                            </w:rPr>
                            <w:t>GO TO F1, PAGE 1</w:t>
                          </w:r>
                          <w:r w:rsidR="009322CA">
                            <w:rPr>
                              <w:b/>
                              <w:bCs/>
                              <w:sz w:val="16"/>
                              <w:szCs w:val="16"/>
                            </w:rPr>
                            <w:t>3</w:t>
                          </w:r>
                        </w:p>
                      </w:txbxContent>
                    </v:textbox>
                  </v:shape>
                  <v:group id="Group 241" o:spid="_x0000_s1120" style="position:absolute;left:7473;top:6442;width:1612;height:771" coordorigin="7473,6442" coordsize="1612,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Line 116" o:spid="_x0000_s1121" style="position:absolute;visibility:visible;mso-wrap-style:square" from="8840,6442" to="8840,7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9XIsMAAADbAAAADwAAAGRycy9kb3ducmV2LnhtbESP0WoCMRRE3wv+Q7gF3zRrLcWuRpGq&#10;UPFB1H7AdXPdbN3cLEnUbb/eFIQ+DjNzhpnMWluLK/lQOVYw6GcgiAunKy4VfB1WvRGIEJE11o5J&#10;wQ8FmE07TxPMtbvxjq77WIoE4ZCjAhNjk0sZCkMWQ981xMk7OW8xJulLqT3eEtzW8iXL3qTFitOC&#10;wYY+DBXn/cUqWPvj5jz4LY088tov6+3iPdhvpbrP7XwMIlIb/8OP9qdW8Dq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VyLDAAAA2wAAAA8AAAAAAAAAAAAA&#10;AAAAoQIAAGRycy9kb3ducmV2LnhtbFBLBQYAAAAABAAEAPkAAACRAwAAAAA=&#10;" strokeweight="1pt"/>
                    <v:line id="Line 117" o:spid="_x0000_s1122" style="position:absolute;visibility:visible;mso-wrap-style:square" from="7473,6442" to="8840,6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bPVsMAAADbAAAADwAAAGRycy9kb3ducmV2LnhtbESP3WoCMRSE7wu+QziCdzWriL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Wz1bDAAAA2wAAAA8AAAAAAAAAAAAA&#10;AAAAoQIAAGRycy9kb3ducmV2LnhtbFBLBQYAAAAABAAEAPkAAACRAwAAAAA=&#10;" strokeweight="1pt"/>
                    <v:line id="Line 118" o:spid="_x0000_s1123" style="position:absolute;visibility:visible;mso-wrap-style:square" from="7473,7213" to="8840,7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pqzcMAAADbAAAADwAAAGRycy9kb3ducmV2LnhtbESP0WoCMRRE3wv+Q7gF3zRrscWuRpGq&#10;UPFB1H7AdXPdbN3cLEnUbb/eFIQ+DjNzhpnMWluLK/lQOVYw6GcgiAunKy4VfB1WvRGIEJE11o5J&#10;wQ8FmE07TxPMtbvxjq77WIoE4ZCjAhNjk0sZCkMWQ981xMk7OW8xJulLqT3eEtzW8iXL3qTFitOC&#10;wYY+DBXn/cUqWPvj5jz4LY088tov6+3iPdhvpbrP7XwMIlIb/8OP9qdWMHyF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aas3DAAAA2wAAAA8AAAAAAAAAAAAA&#10;AAAAoQIAAGRycy9kb3ducmV2LnhtbFBLBQYAAAAABAAEAPkAAACRAwAAAAA=&#10;" strokeweight="1pt"/>
                    <v:line id="Line 119" o:spid="_x0000_s1124" style="position:absolute;visibility:visible;mso-wrap-style:square" from="8840,6828" to="9085,6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uHEsQAAADbAAAADwAAAGRycy9kb3ducmV2LnhtbESPQYvCMBSE7wv+h/CEva2pIrJUo6io&#10;COtlrQePj+bZVpuX2sTa3V9vBMHjMDPfMJNZa0rRUO0Kywr6vQgEcWp1wZmCQ7L++gbhPLLG0jIp&#10;+CMHs2nnY4Kxtnf+pWbvMxEg7GJUkHtfxVK6NCeDrmcr4uCdbG3QB1lnUtd4D3BTykEUjaTBgsNC&#10;jhUtc0ov+5tRsEv/V9vNz45le1gM1tdz0hz7iVKf3XY+BuGp9e/wq73VCoYjeH4JP0B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4cSxAAAANsAAAAPAAAAAAAAAAAA&#10;AAAAAKECAABkcnMvZG93bnJldi54bWxQSwUGAAAAAAQABAD5AAAAkgMAAAAA&#10;" strokeweight="1pt">
                      <v:stroke endarrow="open" endarrowwidth="narrow" endarrowlength="short"/>
                    </v:line>
                  </v:group>
                </v:group>
              </v:group>
            </w:pict>
          </mc:Fallback>
        </mc:AlternateContent>
      </w:r>
      <w:r w:rsidR="00992614" w:rsidRPr="00092959">
        <w:rPr>
          <w:sz w:val="12"/>
          <w:szCs w:val="12"/>
        </w:rPr>
        <w:t xml:space="preserve">1 </w:t>
      </w:r>
      <w:r w:rsidR="00992614" w:rsidRPr="00FE45F1">
        <w:rPr>
          <w:sz w:val="32"/>
          <w:szCs w:val="32"/>
        </w:rPr>
        <w:t>□</w:t>
      </w:r>
      <w:r w:rsidR="00992614">
        <w:tab/>
        <w:t>Closely related to a training program I attended/am attending</w:t>
      </w:r>
    </w:p>
    <w:p w:rsidR="00992614" w:rsidRDefault="00992614" w:rsidP="007D30D3">
      <w:pPr>
        <w:pStyle w:val="RESPONSE"/>
        <w:tabs>
          <w:tab w:val="left" w:pos="540"/>
        </w:tabs>
        <w:spacing w:before="0"/>
        <w:ind w:left="540" w:hanging="540"/>
      </w:pPr>
      <w:r>
        <w:rPr>
          <w:sz w:val="12"/>
          <w:szCs w:val="12"/>
        </w:rPr>
        <w:t>2</w:t>
      </w:r>
      <w:r w:rsidRPr="00092959">
        <w:rPr>
          <w:sz w:val="12"/>
          <w:szCs w:val="12"/>
        </w:rPr>
        <w:t xml:space="preserve"> </w:t>
      </w:r>
      <w:r w:rsidRPr="00FE45F1">
        <w:rPr>
          <w:sz w:val="32"/>
          <w:szCs w:val="32"/>
        </w:rPr>
        <w:t>□</w:t>
      </w:r>
      <w:r>
        <w:tab/>
        <w:t>Somewhat related to a training program I attended/am attending</w:t>
      </w:r>
    </w:p>
    <w:p w:rsidR="00992614" w:rsidRDefault="00992614" w:rsidP="007D30D3">
      <w:pPr>
        <w:pStyle w:val="RESPONSE"/>
        <w:tabs>
          <w:tab w:val="left" w:pos="540"/>
        </w:tabs>
        <w:spacing w:before="0"/>
        <w:ind w:left="540" w:hanging="540"/>
      </w:pPr>
      <w:r>
        <w:rPr>
          <w:sz w:val="12"/>
          <w:szCs w:val="12"/>
        </w:rPr>
        <w:t>3</w:t>
      </w:r>
      <w:r w:rsidRPr="00092959">
        <w:rPr>
          <w:sz w:val="12"/>
          <w:szCs w:val="12"/>
        </w:rPr>
        <w:t xml:space="preserve"> </w:t>
      </w:r>
      <w:r w:rsidRPr="00FE45F1">
        <w:rPr>
          <w:sz w:val="32"/>
          <w:szCs w:val="32"/>
        </w:rPr>
        <w:t>□</w:t>
      </w:r>
      <w:r>
        <w:tab/>
        <w:t>I did not attend a training program, so work not at all related</w:t>
      </w:r>
    </w:p>
    <w:p w:rsidR="00992614" w:rsidRDefault="00992614" w:rsidP="0021633E">
      <w:pPr>
        <w:pStyle w:val="RESPONSE"/>
        <w:tabs>
          <w:tab w:val="left" w:pos="540"/>
        </w:tabs>
        <w:spacing w:before="0"/>
        <w:ind w:left="540" w:hanging="540"/>
      </w:pPr>
      <w:r>
        <w:rPr>
          <w:sz w:val="12"/>
          <w:szCs w:val="12"/>
        </w:rPr>
        <w:t>4</w:t>
      </w:r>
      <w:r w:rsidRPr="00092959">
        <w:rPr>
          <w:sz w:val="12"/>
          <w:szCs w:val="12"/>
        </w:rPr>
        <w:t xml:space="preserve"> </w:t>
      </w:r>
      <w:r w:rsidRPr="00FE45F1">
        <w:rPr>
          <w:sz w:val="32"/>
          <w:szCs w:val="32"/>
        </w:rPr>
        <w:t>□</w:t>
      </w:r>
      <w:r>
        <w:tab/>
        <w:t xml:space="preserve">I did attend a training program, but work not at all related </w:t>
      </w:r>
    </w:p>
    <w:p w:rsidR="00992614" w:rsidRDefault="00992614" w:rsidP="001434F8">
      <w:pPr>
        <w:pStyle w:val="QUESTIONTEXT"/>
        <w:tabs>
          <w:tab w:val="clear" w:pos="720"/>
        </w:tabs>
        <w:spacing w:before="360"/>
        <w:ind w:left="0"/>
      </w:pPr>
      <w:r>
        <w:t>E7.</w:t>
      </w:r>
      <w:r>
        <w:tab/>
        <w:t xml:space="preserve">Did any of these factors influence your decision to work in an area outside the program field you applied for in [fill APPLICATION MONTH/YEAR] which was </w:t>
      </w:r>
      <w:r w:rsidRPr="00A2128A">
        <w:rPr>
          <w:sz w:val="18"/>
          <w:szCs w:val="18"/>
        </w:rPr>
        <w:t>[fill PROGRAM AT INSTITUTION</w:t>
      </w:r>
      <w:r>
        <w:rPr>
          <w:sz w:val="18"/>
          <w:szCs w:val="18"/>
        </w:rPr>
        <w:t>]</w:t>
      </w:r>
      <w:r>
        <w:t>?</w:t>
      </w:r>
    </w:p>
    <w:tbl>
      <w:tblPr>
        <w:tblW w:w="5282" w:type="pct"/>
        <w:tblLook w:val="0000" w:firstRow="0" w:lastRow="0" w:firstColumn="0" w:lastColumn="0" w:noHBand="0" w:noVBand="0"/>
      </w:tblPr>
      <w:tblGrid>
        <w:gridCol w:w="7949"/>
        <w:gridCol w:w="955"/>
        <w:gridCol w:w="1045"/>
      </w:tblGrid>
      <w:tr w:rsidR="00992614" w:rsidRPr="000F545A" w:rsidTr="004C40C2">
        <w:trPr>
          <w:tblHeader/>
        </w:trPr>
        <w:tc>
          <w:tcPr>
            <w:tcW w:w="3995" w:type="pct"/>
            <w:tcMar>
              <w:top w:w="0" w:type="dxa"/>
              <w:left w:w="29" w:type="dxa"/>
              <w:bottom w:w="0" w:type="dxa"/>
              <w:right w:w="29" w:type="dxa"/>
            </w:tcMar>
          </w:tcPr>
          <w:p w:rsidR="00992614" w:rsidRPr="000F545A" w:rsidRDefault="00992614" w:rsidP="004C40C2">
            <w:pPr>
              <w:spacing w:before="60" w:after="60" w:line="240" w:lineRule="auto"/>
              <w:ind w:firstLine="0"/>
              <w:jc w:val="left"/>
              <w:rPr>
                <w:rFonts w:ascii="Arial" w:hAnsi="Arial" w:cs="Arial"/>
                <w:sz w:val="20"/>
                <w:szCs w:val="20"/>
                <w:u w:val="single"/>
              </w:rPr>
            </w:pPr>
          </w:p>
        </w:tc>
        <w:tc>
          <w:tcPr>
            <w:tcW w:w="1005" w:type="pct"/>
            <w:gridSpan w:val="2"/>
            <w:tcBorders>
              <w:bottom w:val="single" w:sz="4" w:space="0" w:color="auto"/>
            </w:tcBorders>
            <w:tcMar>
              <w:top w:w="0" w:type="dxa"/>
              <w:left w:w="29" w:type="dxa"/>
              <w:bottom w:w="0" w:type="dxa"/>
              <w:right w:w="29" w:type="dxa"/>
            </w:tcMar>
            <w:vAlign w:val="center"/>
          </w:tcPr>
          <w:p w:rsidR="00992614" w:rsidRPr="00540347" w:rsidRDefault="00992614" w:rsidP="004C40C2">
            <w:pPr>
              <w:spacing w:before="60" w:after="60" w:line="240" w:lineRule="auto"/>
              <w:ind w:firstLine="0"/>
              <w:jc w:val="center"/>
              <w:rPr>
                <w:rFonts w:ascii="Arial" w:hAnsi="Arial" w:cs="Arial"/>
                <w:bCs/>
                <w:sz w:val="18"/>
                <w:szCs w:val="18"/>
              </w:rPr>
            </w:pPr>
            <w:r w:rsidRPr="0019697F">
              <w:rPr>
                <w:rFonts w:ascii="Arial" w:hAnsi="Arial" w:cs="Arial"/>
                <w:i/>
                <w:sz w:val="20"/>
                <w:szCs w:val="20"/>
              </w:rPr>
              <w:t>Select one per row</w:t>
            </w:r>
          </w:p>
        </w:tc>
      </w:tr>
      <w:tr w:rsidR="00992614" w:rsidRPr="000F545A" w:rsidTr="004C40C2">
        <w:trPr>
          <w:tblHeader/>
        </w:trPr>
        <w:tc>
          <w:tcPr>
            <w:tcW w:w="3995" w:type="pct"/>
            <w:tcBorders>
              <w:right w:val="single" w:sz="4" w:space="0" w:color="auto"/>
            </w:tcBorders>
            <w:tcMar>
              <w:top w:w="0" w:type="dxa"/>
              <w:left w:w="29" w:type="dxa"/>
              <w:bottom w:w="0" w:type="dxa"/>
              <w:right w:w="29" w:type="dxa"/>
            </w:tcMar>
          </w:tcPr>
          <w:p w:rsidR="00992614" w:rsidRPr="000F545A" w:rsidRDefault="00992614" w:rsidP="004C40C2">
            <w:pPr>
              <w:spacing w:before="60" w:after="60" w:line="240" w:lineRule="auto"/>
              <w:ind w:firstLine="0"/>
              <w:jc w:val="left"/>
              <w:rPr>
                <w:rFonts w:ascii="Arial" w:hAnsi="Arial" w:cs="Arial"/>
                <w:sz w:val="20"/>
                <w:szCs w:val="20"/>
                <w:u w:val="single"/>
              </w:rPr>
            </w:pPr>
          </w:p>
        </w:tc>
        <w:tc>
          <w:tcPr>
            <w:tcW w:w="480" w:type="pc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rsidR="00992614" w:rsidRPr="00540347" w:rsidRDefault="00992614" w:rsidP="004C40C2">
            <w:pPr>
              <w:spacing w:before="60" w:after="60" w:line="240" w:lineRule="auto"/>
              <w:ind w:firstLine="0"/>
              <w:jc w:val="center"/>
              <w:rPr>
                <w:rFonts w:ascii="Arial" w:hAnsi="Arial" w:cs="Arial"/>
                <w:bCs/>
                <w:sz w:val="18"/>
                <w:szCs w:val="18"/>
              </w:rPr>
            </w:pPr>
            <w:r>
              <w:rPr>
                <w:rFonts w:ascii="Arial" w:hAnsi="Arial" w:cs="Arial"/>
                <w:bCs/>
                <w:sz w:val="18"/>
                <w:szCs w:val="18"/>
              </w:rPr>
              <w:t>YES</w:t>
            </w:r>
          </w:p>
        </w:tc>
        <w:tc>
          <w:tcPr>
            <w:tcW w:w="525" w:type="pc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rsidR="00992614" w:rsidRPr="00540347" w:rsidRDefault="00992614" w:rsidP="004C40C2">
            <w:pPr>
              <w:spacing w:before="60" w:after="60" w:line="240" w:lineRule="auto"/>
              <w:ind w:firstLine="0"/>
              <w:jc w:val="center"/>
              <w:rPr>
                <w:rFonts w:ascii="Arial" w:hAnsi="Arial" w:cs="Arial"/>
                <w:bCs/>
                <w:sz w:val="18"/>
                <w:szCs w:val="18"/>
              </w:rPr>
            </w:pPr>
            <w:r>
              <w:rPr>
                <w:rFonts w:ascii="Arial" w:hAnsi="Arial" w:cs="Arial"/>
                <w:bCs/>
                <w:sz w:val="18"/>
                <w:szCs w:val="18"/>
              </w:rPr>
              <w:t>NO</w:t>
            </w:r>
          </w:p>
        </w:tc>
      </w:tr>
      <w:tr w:rsidR="00992614" w:rsidRPr="000F545A" w:rsidTr="004C40C2">
        <w:tc>
          <w:tcPr>
            <w:tcW w:w="3995" w:type="pct"/>
            <w:shd w:val="clear" w:color="auto" w:fill="E8E8E8"/>
            <w:tcMar>
              <w:top w:w="14" w:type="dxa"/>
              <w:left w:w="29" w:type="dxa"/>
              <w:bottom w:w="14" w:type="dxa"/>
              <w:right w:w="29" w:type="dxa"/>
            </w:tcMar>
            <w:vAlign w:val="center"/>
          </w:tcPr>
          <w:p w:rsidR="00992614" w:rsidRDefault="00992614">
            <w:pPr>
              <w:tabs>
                <w:tab w:val="clear" w:pos="432"/>
                <w:tab w:val="left" w:pos="360"/>
                <w:tab w:val="left" w:pos="6660"/>
              </w:tabs>
              <w:spacing w:before="60" w:after="60" w:line="240" w:lineRule="auto"/>
              <w:ind w:left="360" w:hanging="360"/>
              <w:jc w:val="left"/>
              <w:rPr>
                <w:rFonts w:ascii="Arial" w:hAnsi="Arial" w:cs="Arial"/>
                <w:i/>
                <w:sz w:val="20"/>
                <w:szCs w:val="20"/>
              </w:rPr>
            </w:pPr>
            <w:r>
              <w:rPr>
                <w:rFonts w:ascii="Arial" w:hAnsi="Arial" w:cs="Arial"/>
                <w:sz w:val="20"/>
                <w:szCs w:val="20"/>
              </w:rPr>
              <w:t>a.</w:t>
            </w:r>
            <w:r>
              <w:rPr>
                <w:rFonts w:ascii="Arial" w:hAnsi="Arial" w:cs="Arial"/>
                <w:sz w:val="20"/>
                <w:szCs w:val="20"/>
              </w:rPr>
              <w:tab/>
              <w:t>Pay, promotion opportunities</w:t>
            </w:r>
          </w:p>
        </w:tc>
        <w:tc>
          <w:tcPr>
            <w:tcW w:w="480" w:type="pct"/>
            <w:tcBorders>
              <w:top w:val="single" w:sz="4" w:space="0" w:color="auto"/>
            </w:tcBorders>
            <w:shd w:val="clear" w:color="auto" w:fill="E8E8E8"/>
            <w:tcMar>
              <w:top w:w="14" w:type="dxa"/>
              <w:left w:w="29" w:type="dxa"/>
              <w:bottom w:w="14" w:type="dxa"/>
              <w:right w:w="29" w:type="dxa"/>
            </w:tcMar>
            <w:vAlign w:val="center"/>
          </w:tcPr>
          <w:p w:rsidR="00992614" w:rsidRPr="00846325" w:rsidRDefault="00992614" w:rsidP="004C40C2">
            <w:pPr>
              <w:tabs>
                <w:tab w:val="left" w:pos="720"/>
              </w:tabs>
              <w:spacing w:line="240" w:lineRule="auto"/>
              <w:ind w:firstLine="0"/>
              <w:jc w:val="center"/>
              <w:rPr>
                <w:rFonts w:ascii="Arial" w:hAnsi="Arial" w:cs="Arial"/>
                <w:sz w:val="20"/>
                <w:szCs w:val="20"/>
              </w:rPr>
            </w:pPr>
            <w:r w:rsidRPr="00084CC8">
              <w:rPr>
                <w:rFonts w:ascii="Arial" w:hAnsi="Arial" w:cs="Arial"/>
                <w:sz w:val="12"/>
                <w:szCs w:val="12"/>
              </w:rPr>
              <w:t>1</w:t>
            </w:r>
            <w:r>
              <w:rPr>
                <w:rFonts w:ascii="Arial" w:hAnsi="Arial" w:cs="Arial"/>
                <w:sz w:val="12"/>
                <w:szCs w:val="12"/>
              </w:rPr>
              <w:t xml:space="preserve"> </w:t>
            </w:r>
            <w:r w:rsidRPr="00FE45F1">
              <w:rPr>
                <w:sz w:val="32"/>
                <w:szCs w:val="32"/>
              </w:rPr>
              <w:t>□</w:t>
            </w:r>
          </w:p>
        </w:tc>
        <w:tc>
          <w:tcPr>
            <w:tcW w:w="525" w:type="pct"/>
            <w:tcBorders>
              <w:top w:val="single" w:sz="4" w:space="0" w:color="auto"/>
            </w:tcBorders>
            <w:shd w:val="clear" w:color="auto" w:fill="E8E8E8"/>
            <w:tcMar>
              <w:top w:w="14" w:type="dxa"/>
              <w:left w:w="29" w:type="dxa"/>
              <w:bottom w:w="14" w:type="dxa"/>
              <w:right w:w="29" w:type="dxa"/>
            </w:tcMar>
            <w:vAlign w:val="center"/>
          </w:tcPr>
          <w:p w:rsidR="00992614" w:rsidRPr="00846325" w:rsidRDefault="00992614" w:rsidP="004C40C2">
            <w:pPr>
              <w:tabs>
                <w:tab w:val="left" w:pos="720"/>
              </w:tabs>
              <w:spacing w:line="240" w:lineRule="auto"/>
              <w:ind w:firstLine="0"/>
              <w:jc w:val="center"/>
              <w:rPr>
                <w:rFonts w:ascii="Arial" w:hAnsi="Arial" w:cs="Arial"/>
                <w:sz w:val="20"/>
                <w:szCs w:val="20"/>
              </w:rPr>
            </w:pPr>
            <w:r>
              <w:rPr>
                <w:rFonts w:ascii="Arial" w:hAnsi="Arial" w:cs="Arial"/>
                <w:sz w:val="12"/>
                <w:szCs w:val="12"/>
              </w:rPr>
              <w:t xml:space="preserve">0 </w:t>
            </w:r>
            <w:r w:rsidRPr="00FE45F1">
              <w:rPr>
                <w:sz w:val="32"/>
                <w:szCs w:val="32"/>
              </w:rPr>
              <w:t>□</w:t>
            </w:r>
          </w:p>
        </w:tc>
      </w:tr>
      <w:tr w:rsidR="00992614" w:rsidRPr="000F545A" w:rsidTr="004C40C2">
        <w:tc>
          <w:tcPr>
            <w:tcW w:w="3995" w:type="pct"/>
            <w:tcMar>
              <w:top w:w="14" w:type="dxa"/>
              <w:left w:w="29" w:type="dxa"/>
              <w:bottom w:w="14" w:type="dxa"/>
              <w:right w:w="29" w:type="dxa"/>
            </w:tcMar>
          </w:tcPr>
          <w:p w:rsidR="00992614" w:rsidRDefault="00992614">
            <w:pPr>
              <w:tabs>
                <w:tab w:val="clear" w:pos="432"/>
                <w:tab w:val="left" w:pos="360"/>
                <w:tab w:val="left" w:pos="6660"/>
              </w:tabs>
              <w:spacing w:before="60" w:after="60" w:line="240" w:lineRule="auto"/>
              <w:ind w:left="360" w:hanging="360"/>
              <w:jc w:val="left"/>
              <w:rPr>
                <w:rFonts w:ascii="Arial" w:hAnsi="Arial" w:cs="Arial"/>
                <w:sz w:val="20"/>
                <w:szCs w:val="20"/>
              </w:rPr>
            </w:pPr>
            <w:r>
              <w:rPr>
                <w:rFonts w:ascii="Arial" w:hAnsi="Arial" w:cs="Arial"/>
                <w:sz w:val="20"/>
                <w:szCs w:val="20"/>
              </w:rPr>
              <w:t>b.</w:t>
            </w:r>
            <w:r>
              <w:rPr>
                <w:rFonts w:ascii="Arial" w:hAnsi="Arial" w:cs="Arial"/>
                <w:sz w:val="20"/>
                <w:szCs w:val="20"/>
              </w:rPr>
              <w:tab/>
              <w:t>Working conditions (e.g. hours, equipment, working environment)</w:t>
            </w:r>
          </w:p>
        </w:tc>
        <w:tc>
          <w:tcPr>
            <w:tcW w:w="480" w:type="pct"/>
            <w:tcMar>
              <w:top w:w="14" w:type="dxa"/>
              <w:left w:w="29" w:type="dxa"/>
              <w:bottom w:w="14" w:type="dxa"/>
              <w:right w:w="29" w:type="dxa"/>
            </w:tcMar>
            <w:vAlign w:val="center"/>
          </w:tcPr>
          <w:p w:rsidR="00992614" w:rsidRPr="00846325" w:rsidRDefault="00992614" w:rsidP="004C40C2">
            <w:pPr>
              <w:tabs>
                <w:tab w:val="left" w:pos="720"/>
              </w:tabs>
              <w:spacing w:line="240" w:lineRule="auto"/>
              <w:ind w:firstLine="0"/>
              <w:jc w:val="center"/>
              <w:rPr>
                <w:rFonts w:ascii="Arial" w:hAnsi="Arial" w:cs="Arial"/>
                <w:sz w:val="20"/>
                <w:szCs w:val="20"/>
              </w:rPr>
            </w:pPr>
            <w:r w:rsidRPr="00084CC8">
              <w:rPr>
                <w:rFonts w:ascii="Arial" w:hAnsi="Arial" w:cs="Arial"/>
                <w:sz w:val="12"/>
                <w:szCs w:val="12"/>
              </w:rPr>
              <w:t>1</w:t>
            </w:r>
            <w:r>
              <w:rPr>
                <w:rFonts w:ascii="Arial" w:hAnsi="Arial" w:cs="Arial"/>
                <w:sz w:val="12"/>
                <w:szCs w:val="12"/>
              </w:rPr>
              <w:t xml:space="preserve"> </w:t>
            </w:r>
            <w:r w:rsidRPr="00FE45F1">
              <w:rPr>
                <w:sz w:val="32"/>
                <w:szCs w:val="32"/>
              </w:rPr>
              <w:t>□</w:t>
            </w:r>
          </w:p>
        </w:tc>
        <w:tc>
          <w:tcPr>
            <w:tcW w:w="525" w:type="pct"/>
            <w:tcMar>
              <w:top w:w="14" w:type="dxa"/>
              <w:left w:w="29" w:type="dxa"/>
              <w:bottom w:w="14" w:type="dxa"/>
              <w:right w:w="29" w:type="dxa"/>
            </w:tcMar>
            <w:vAlign w:val="center"/>
          </w:tcPr>
          <w:p w:rsidR="00992614" w:rsidRPr="00846325" w:rsidRDefault="00992614" w:rsidP="004C40C2">
            <w:pPr>
              <w:tabs>
                <w:tab w:val="left" w:pos="720"/>
              </w:tabs>
              <w:spacing w:line="240" w:lineRule="auto"/>
              <w:ind w:firstLine="0"/>
              <w:jc w:val="center"/>
              <w:rPr>
                <w:rFonts w:ascii="Arial" w:hAnsi="Arial" w:cs="Arial"/>
                <w:sz w:val="20"/>
                <w:szCs w:val="20"/>
              </w:rPr>
            </w:pPr>
            <w:r>
              <w:rPr>
                <w:rFonts w:ascii="Arial" w:hAnsi="Arial" w:cs="Arial"/>
                <w:sz w:val="12"/>
                <w:szCs w:val="12"/>
              </w:rPr>
              <w:t xml:space="preserve">0 </w:t>
            </w:r>
            <w:r w:rsidRPr="00FE45F1">
              <w:rPr>
                <w:sz w:val="32"/>
                <w:szCs w:val="32"/>
              </w:rPr>
              <w:t>□</w:t>
            </w:r>
          </w:p>
        </w:tc>
      </w:tr>
      <w:tr w:rsidR="00992614" w:rsidRPr="000F545A" w:rsidTr="004C40C2">
        <w:tc>
          <w:tcPr>
            <w:tcW w:w="3995" w:type="pct"/>
            <w:shd w:val="clear" w:color="auto" w:fill="E8E8E8"/>
            <w:tcMar>
              <w:top w:w="14" w:type="dxa"/>
              <w:left w:w="29" w:type="dxa"/>
              <w:bottom w:w="14" w:type="dxa"/>
              <w:right w:w="29" w:type="dxa"/>
            </w:tcMar>
          </w:tcPr>
          <w:p w:rsidR="00992614" w:rsidRDefault="00992614">
            <w:pPr>
              <w:tabs>
                <w:tab w:val="clear" w:pos="432"/>
                <w:tab w:val="left" w:pos="360"/>
                <w:tab w:val="left" w:pos="6660"/>
              </w:tabs>
              <w:spacing w:before="60" w:after="60" w:line="240" w:lineRule="auto"/>
              <w:ind w:left="360" w:hanging="360"/>
              <w:jc w:val="left"/>
              <w:rPr>
                <w:rFonts w:ascii="Arial" w:hAnsi="Arial" w:cs="Arial"/>
                <w:i/>
                <w:sz w:val="20"/>
                <w:szCs w:val="20"/>
              </w:rPr>
            </w:pPr>
            <w:r>
              <w:rPr>
                <w:rFonts w:ascii="Arial" w:hAnsi="Arial" w:cs="Arial"/>
                <w:sz w:val="20"/>
                <w:szCs w:val="20"/>
              </w:rPr>
              <w:t>c.</w:t>
            </w:r>
            <w:r>
              <w:rPr>
                <w:rFonts w:ascii="Arial" w:hAnsi="Arial" w:cs="Arial"/>
                <w:sz w:val="20"/>
                <w:szCs w:val="20"/>
              </w:rPr>
              <w:tab/>
              <w:t>Job location</w:t>
            </w:r>
          </w:p>
        </w:tc>
        <w:tc>
          <w:tcPr>
            <w:tcW w:w="480" w:type="pct"/>
            <w:shd w:val="clear" w:color="auto" w:fill="E8E8E8"/>
            <w:tcMar>
              <w:top w:w="14" w:type="dxa"/>
              <w:left w:w="29" w:type="dxa"/>
              <w:bottom w:w="14" w:type="dxa"/>
              <w:right w:w="29" w:type="dxa"/>
            </w:tcMar>
            <w:vAlign w:val="center"/>
          </w:tcPr>
          <w:p w:rsidR="00992614" w:rsidRPr="00846325" w:rsidRDefault="00992614" w:rsidP="004C40C2">
            <w:pPr>
              <w:tabs>
                <w:tab w:val="left" w:pos="720"/>
              </w:tabs>
              <w:spacing w:line="240" w:lineRule="auto"/>
              <w:ind w:firstLine="0"/>
              <w:jc w:val="center"/>
              <w:rPr>
                <w:rFonts w:ascii="Arial" w:hAnsi="Arial" w:cs="Arial"/>
                <w:sz w:val="20"/>
                <w:szCs w:val="20"/>
              </w:rPr>
            </w:pPr>
            <w:r w:rsidRPr="00084CC8">
              <w:rPr>
                <w:rFonts w:ascii="Arial" w:hAnsi="Arial" w:cs="Arial"/>
                <w:sz w:val="12"/>
                <w:szCs w:val="12"/>
              </w:rPr>
              <w:t>1</w:t>
            </w:r>
            <w:r>
              <w:rPr>
                <w:rFonts w:ascii="Arial" w:hAnsi="Arial" w:cs="Arial"/>
                <w:sz w:val="12"/>
                <w:szCs w:val="12"/>
              </w:rPr>
              <w:t xml:space="preserve"> </w:t>
            </w:r>
            <w:r w:rsidRPr="00FE45F1">
              <w:rPr>
                <w:sz w:val="32"/>
                <w:szCs w:val="32"/>
              </w:rPr>
              <w:t>□</w:t>
            </w:r>
          </w:p>
        </w:tc>
        <w:tc>
          <w:tcPr>
            <w:tcW w:w="525" w:type="pct"/>
            <w:shd w:val="clear" w:color="auto" w:fill="E8E8E8"/>
            <w:tcMar>
              <w:top w:w="14" w:type="dxa"/>
              <w:left w:w="29" w:type="dxa"/>
              <w:bottom w:w="14" w:type="dxa"/>
              <w:right w:w="29" w:type="dxa"/>
            </w:tcMar>
            <w:vAlign w:val="center"/>
          </w:tcPr>
          <w:p w:rsidR="00992614" w:rsidRPr="00846325" w:rsidRDefault="00992614" w:rsidP="004C40C2">
            <w:pPr>
              <w:tabs>
                <w:tab w:val="left" w:pos="720"/>
              </w:tabs>
              <w:spacing w:line="240" w:lineRule="auto"/>
              <w:ind w:firstLine="0"/>
              <w:jc w:val="center"/>
              <w:rPr>
                <w:rFonts w:ascii="Arial" w:hAnsi="Arial" w:cs="Arial"/>
                <w:sz w:val="20"/>
                <w:szCs w:val="20"/>
              </w:rPr>
            </w:pPr>
            <w:r>
              <w:rPr>
                <w:rFonts w:ascii="Arial" w:hAnsi="Arial" w:cs="Arial"/>
                <w:sz w:val="12"/>
                <w:szCs w:val="12"/>
              </w:rPr>
              <w:t xml:space="preserve">0 </w:t>
            </w:r>
            <w:r w:rsidRPr="00FE45F1">
              <w:rPr>
                <w:sz w:val="32"/>
                <w:szCs w:val="32"/>
              </w:rPr>
              <w:t>□</w:t>
            </w:r>
          </w:p>
        </w:tc>
      </w:tr>
      <w:tr w:rsidR="00992614" w:rsidRPr="000F545A" w:rsidTr="004C40C2">
        <w:tc>
          <w:tcPr>
            <w:tcW w:w="3995" w:type="pct"/>
            <w:tcMar>
              <w:top w:w="14" w:type="dxa"/>
              <w:left w:w="29" w:type="dxa"/>
              <w:bottom w:w="14" w:type="dxa"/>
              <w:right w:w="29" w:type="dxa"/>
            </w:tcMar>
          </w:tcPr>
          <w:p w:rsidR="00992614" w:rsidRDefault="00992614">
            <w:pPr>
              <w:tabs>
                <w:tab w:val="clear" w:pos="432"/>
                <w:tab w:val="left" w:pos="360"/>
                <w:tab w:val="left" w:pos="6660"/>
              </w:tabs>
              <w:spacing w:before="60" w:after="60" w:line="240" w:lineRule="auto"/>
              <w:ind w:left="360" w:hanging="360"/>
              <w:jc w:val="left"/>
              <w:rPr>
                <w:rFonts w:ascii="Arial" w:hAnsi="Arial" w:cs="Arial"/>
                <w:sz w:val="20"/>
                <w:szCs w:val="20"/>
              </w:rPr>
            </w:pPr>
            <w:r>
              <w:rPr>
                <w:rFonts w:ascii="Arial" w:hAnsi="Arial" w:cs="Arial"/>
                <w:sz w:val="20"/>
                <w:szCs w:val="20"/>
              </w:rPr>
              <w:t>d.</w:t>
            </w:r>
            <w:r>
              <w:rPr>
                <w:rFonts w:ascii="Arial" w:hAnsi="Arial" w:cs="Arial"/>
                <w:sz w:val="20"/>
                <w:szCs w:val="20"/>
              </w:rPr>
              <w:tab/>
              <w:t>Change in career or interests</w:t>
            </w:r>
          </w:p>
        </w:tc>
        <w:tc>
          <w:tcPr>
            <w:tcW w:w="480" w:type="pct"/>
            <w:tcMar>
              <w:top w:w="14" w:type="dxa"/>
              <w:left w:w="29" w:type="dxa"/>
              <w:bottom w:w="14" w:type="dxa"/>
              <w:right w:w="29" w:type="dxa"/>
            </w:tcMar>
            <w:vAlign w:val="center"/>
          </w:tcPr>
          <w:p w:rsidR="00992614" w:rsidRPr="00846325" w:rsidRDefault="00992614" w:rsidP="004C40C2">
            <w:pPr>
              <w:tabs>
                <w:tab w:val="left" w:pos="720"/>
              </w:tabs>
              <w:spacing w:line="240" w:lineRule="auto"/>
              <w:ind w:firstLine="0"/>
              <w:jc w:val="center"/>
              <w:rPr>
                <w:rFonts w:ascii="Arial" w:hAnsi="Arial" w:cs="Arial"/>
                <w:sz w:val="20"/>
                <w:szCs w:val="20"/>
              </w:rPr>
            </w:pPr>
            <w:r w:rsidRPr="00084CC8">
              <w:rPr>
                <w:rFonts w:ascii="Arial" w:hAnsi="Arial" w:cs="Arial"/>
                <w:sz w:val="12"/>
                <w:szCs w:val="12"/>
              </w:rPr>
              <w:t>1</w:t>
            </w:r>
            <w:r>
              <w:rPr>
                <w:rFonts w:ascii="Arial" w:hAnsi="Arial" w:cs="Arial"/>
                <w:sz w:val="12"/>
                <w:szCs w:val="12"/>
              </w:rPr>
              <w:t xml:space="preserve"> </w:t>
            </w:r>
            <w:r w:rsidRPr="00FE45F1">
              <w:rPr>
                <w:sz w:val="32"/>
                <w:szCs w:val="32"/>
              </w:rPr>
              <w:t>□</w:t>
            </w:r>
          </w:p>
        </w:tc>
        <w:tc>
          <w:tcPr>
            <w:tcW w:w="525" w:type="pct"/>
            <w:tcMar>
              <w:top w:w="14" w:type="dxa"/>
              <w:left w:w="29" w:type="dxa"/>
              <w:bottom w:w="14" w:type="dxa"/>
              <w:right w:w="29" w:type="dxa"/>
            </w:tcMar>
            <w:vAlign w:val="center"/>
          </w:tcPr>
          <w:p w:rsidR="00992614" w:rsidRPr="00846325" w:rsidRDefault="00992614" w:rsidP="004C40C2">
            <w:pPr>
              <w:tabs>
                <w:tab w:val="left" w:pos="720"/>
              </w:tabs>
              <w:spacing w:line="240" w:lineRule="auto"/>
              <w:ind w:firstLine="0"/>
              <w:jc w:val="center"/>
              <w:rPr>
                <w:rFonts w:ascii="Arial" w:hAnsi="Arial" w:cs="Arial"/>
                <w:sz w:val="20"/>
                <w:szCs w:val="20"/>
              </w:rPr>
            </w:pPr>
            <w:r>
              <w:rPr>
                <w:rFonts w:ascii="Arial" w:hAnsi="Arial" w:cs="Arial"/>
                <w:sz w:val="12"/>
                <w:szCs w:val="12"/>
              </w:rPr>
              <w:t xml:space="preserve">0 </w:t>
            </w:r>
            <w:r w:rsidRPr="00FE45F1">
              <w:rPr>
                <w:sz w:val="32"/>
                <w:szCs w:val="32"/>
              </w:rPr>
              <w:t>□</w:t>
            </w:r>
          </w:p>
        </w:tc>
      </w:tr>
      <w:tr w:rsidR="00992614" w:rsidRPr="000F545A" w:rsidTr="004C40C2">
        <w:tc>
          <w:tcPr>
            <w:tcW w:w="3995" w:type="pct"/>
            <w:shd w:val="clear" w:color="auto" w:fill="E8E8E8"/>
            <w:tcMar>
              <w:top w:w="14" w:type="dxa"/>
              <w:left w:w="29" w:type="dxa"/>
              <w:bottom w:w="14" w:type="dxa"/>
              <w:right w:w="29" w:type="dxa"/>
            </w:tcMar>
          </w:tcPr>
          <w:p w:rsidR="00992614" w:rsidRDefault="00992614">
            <w:pPr>
              <w:tabs>
                <w:tab w:val="clear" w:pos="432"/>
                <w:tab w:val="left" w:pos="360"/>
                <w:tab w:val="left" w:pos="6660"/>
              </w:tabs>
              <w:spacing w:before="60" w:after="60" w:line="240" w:lineRule="auto"/>
              <w:ind w:left="360" w:hanging="360"/>
              <w:jc w:val="left"/>
              <w:rPr>
                <w:rFonts w:ascii="Arial" w:hAnsi="Arial" w:cs="Arial"/>
                <w:sz w:val="20"/>
                <w:szCs w:val="20"/>
              </w:rPr>
            </w:pPr>
            <w:r>
              <w:rPr>
                <w:rFonts w:ascii="Arial" w:hAnsi="Arial" w:cs="Arial"/>
                <w:sz w:val="20"/>
                <w:szCs w:val="20"/>
              </w:rPr>
              <w:t>e.</w:t>
            </w:r>
            <w:r>
              <w:rPr>
                <w:rFonts w:ascii="Arial" w:hAnsi="Arial" w:cs="Arial"/>
                <w:sz w:val="20"/>
                <w:szCs w:val="20"/>
              </w:rPr>
              <w:tab/>
              <w:t>Family-related reasons (e.g. children, spouse’s job moved)</w:t>
            </w:r>
          </w:p>
        </w:tc>
        <w:tc>
          <w:tcPr>
            <w:tcW w:w="480" w:type="pct"/>
            <w:shd w:val="clear" w:color="auto" w:fill="E8E8E8"/>
            <w:tcMar>
              <w:top w:w="14" w:type="dxa"/>
              <w:left w:w="29" w:type="dxa"/>
              <w:bottom w:w="14" w:type="dxa"/>
              <w:right w:w="29" w:type="dxa"/>
            </w:tcMar>
            <w:vAlign w:val="center"/>
          </w:tcPr>
          <w:p w:rsidR="00992614" w:rsidRPr="00846325" w:rsidRDefault="00992614" w:rsidP="004C40C2">
            <w:pPr>
              <w:tabs>
                <w:tab w:val="left" w:pos="720"/>
              </w:tabs>
              <w:spacing w:line="240" w:lineRule="auto"/>
              <w:ind w:firstLine="0"/>
              <w:jc w:val="center"/>
              <w:rPr>
                <w:rFonts w:ascii="Arial" w:hAnsi="Arial" w:cs="Arial"/>
                <w:sz w:val="20"/>
                <w:szCs w:val="20"/>
              </w:rPr>
            </w:pPr>
            <w:r w:rsidRPr="00084CC8">
              <w:rPr>
                <w:rFonts w:ascii="Arial" w:hAnsi="Arial" w:cs="Arial"/>
                <w:sz w:val="12"/>
                <w:szCs w:val="12"/>
              </w:rPr>
              <w:t>1</w:t>
            </w:r>
            <w:r>
              <w:rPr>
                <w:rFonts w:ascii="Arial" w:hAnsi="Arial" w:cs="Arial"/>
                <w:sz w:val="12"/>
                <w:szCs w:val="12"/>
              </w:rPr>
              <w:t xml:space="preserve"> </w:t>
            </w:r>
            <w:r w:rsidRPr="00FE45F1">
              <w:rPr>
                <w:sz w:val="32"/>
                <w:szCs w:val="32"/>
              </w:rPr>
              <w:t>□</w:t>
            </w:r>
          </w:p>
        </w:tc>
        <w:tc>
          <w:tcPr>
            <w:tcW w:w="525" w:type="pct"/>
            <w:shd w:val="clear" w:color="auto" w:fill="E8E8E8"/>
            <w:tcMar>
              <w:top w:w="14" w:type="dxa"/>
              <w:left w:w="29" w:type="dxa"/>
              <w:bottom w:w="14" w:type="dxa"/>
              <w:right w:w="29" w:type="dxa"/>
            </w:tcMar>
            <w:vAlign w:val="center"/>
          </w:tcPr>
          <w:p w:rsidR="00992614" w:rsidRPr="00846325" w:rsidRDefault="00992614" w:rsidP="004C40C2">
            <w:pPr>
              <w:tabs>
                <w:tab w:val="left" w:pos="720"/>
              </w:tabs>
              <w:spacing w:line="240" w:lineRule="auto"/>
              <w:ind w:firstLine="0"/>
              <w:jc w:val="center"/>
              <w:rPr>
                <w:rFonts w:ascii="Arial" w:hAnsi="Arial" w:cs="Arial"/>
                <w:sz w:val="20"/>
                <w:szCs w:val="20"/>
              </w:rPr>
            </w:pPr>
            <w:r>
              <w:rPr>
                <w:rFonts w:ascii="Arial" w:hAnsi="Arial" w:cs="Arial"/>
                <w:sz w:val="12"/>
                <w:szCs w:val="12"/>
              </w:rPr>
              <w:t xml:space="preserve">0 </w:t>
            </w:r>
            <w:r w:rsidRPr="00FE45F1">
              <w:rPr>
                <w:sz w:val="32"/>
                <w:szCs w:val="32"/>
              </w:rPr>
              <w:t>□</w:t>
            </w:r>
          </w:p>
        </w:tc>
      </w:tr>
      <w:tr w:rsidR="00992614" w:rsidRPr="000F545A" w:rsidTr="00FB64FF">
        <w:tc>
          <w:tcPr>
            <w:tcW w:w="3995" w:type="pct"/>
            <w:tcMar>
              <w:top w:w="14" w:type="dxa"/>
              <w:left w:w="29" w:type="dxa"/>
              <w:bottom w:w="14" w:type="dxa"/>
              <w:right w:w="29" w:type="dxa"/>
            </w:tcMar>
          </w:tcPr>
          <w:p w:rsidR="00992614" w:rsidRDefault="00992614" w:rsidP="00954562">
            <w:pPr>
              <w:tabs>
                <w:tab w:val="clear" w:pos="432"/>
                <w:tab w:val="left" w:pos="360"/>
                <w:tab w:val="left" w:pos="6660"/>
              </w:tabs>
              <w:spacing w:before="60" w:after="60" w:line="240" w:lineRule="auto"/>
              <w:ind w:left="360" w:hanging="360"/>
              <w:jc w:val="left"/>
              <w:rPr>
                <w:rFonts w:ascii="Arial" w:hAnsi="Arial" w:cs="Arial"/>
                <w:sz w:val="20"/>
                <w:szCs w:val="20"/>
              </w:rPr>
            </w:pPr>
            <w:r>
              <w:rPr>
                <w:rFonts w:ascii="Arial" w:hAnsi="Arial" w:cs="Arial"/>
                <w:sz w:val="20"/>
                <w:szCs w:val="20"/>
              </w:rPr>
              <w:t>f.</w:t>
            </w:r>
            <w:r>
              <w:rPr>
                <w:rFonts w:ascii="Arial" w:hAnsi="Arial" w:cs="Arial"/>
                <w:sz w:val="20"/>
                <w:szCs w:val="20"/>
              </w:rPr>
              <w:tab/>
              <w:t>Job in program field not available</w:t>
            </w:r>
          </w:p>
        </w:tc>
        <w:tc>
          <w:tcPr>
            <w:tcW w:w="480" w:type="pct"/>
            <w:tcMar>
              <w:top w:w="14" w:type="dxa"/>
              <w:left w:w="29" w:type="dxa"/>
              <w:bottom w:w="14" w:type="dxa"/>
              <w:right w:w="29" w:type="dxa"/>
            </w:tcMar>
            <w:vAlign w:val="center"/>
          </w:tcPr>
          <w:p w:rsidR="00992614" w:rsidRPr="00084CC8" w:rsidRDefault="00992614" w:rsidP="004C40C2">
            <w:pPr>
              <w:tabs>
                <w:tab w:val="left" w:pos="720"/>
              </w:tabs>
              <w:spacing w:line="240" w:lineRule="auto"/>
              <w:ind w:firstLine="0"/>
              <w:jc w:val="center"/>
              <w:rPr>
                <w:rFonts w:ascii="Arial" w:hAnsi="Arial" w:cs="Arial"/>
                <w:sz w:val="12"/>
                <w:szCs w:val="12"/>
              </w:rPr>
            </w:pPr>
            <w:r w:rsidRPr="00084CC8">
              <w:rPr>
                <w:rFonts w:ascii="Arial" w:hAnsi="Arial" w:cs="Arial"/>
                <w:sz w:val="12"/>
                <w:szCs w:val="12"/>
              </w:rPr>
              <w:t>1</w:t>
            </w:r>
            <w:r>
              <w:rPr>
                <w:rFonts w:ascii="Arial" w:hAnsi="Arial" w:cs="Arial"/>
                <w:sz w:val="12"/>
                <w:szCs w:val="12"/>
              </w:rPr>
              <w:t xml:space="preserve"> </w:t>
            </w:r>
            <w:r w:rsidRPr="00FE45F1">
              <w:rPr>
                <w:sz w:val="32"/>
                <w:szCs w:val="32"/>
              </w:rPr>
              <w:t>□</w:t>
            </w:r>
          </w:p>
        </w:tc>
        <w:tc>
          <w:tcPr>
            <w:tcW w:w="525" w:type="pct"/>
            <w:tcMar>
              <w:top w:w="14" w:type="dxa"/>
              <w:left w:w="29" w:type="dxa"/>
              <w:bottom w:w="14" w:type="dxa"/>
              <w:right w:w="29" w:type="dxa"/>
            </w:tcMar>
            <w:vAlign w:val="center"/>
          </w:tcPr>
          <w:p w:rsidR="00992614" w:rsidRDefault="00992614" w:rsidP="004C40C2">
            <w:pPr>
              <w:tabs>
                <w:tab w:val="left" w:pos="720"/>
              </w:tabs>
              <w:spacing w:line="240" w:lineRule="auto"/>
              <w:ind w:firstLine="0"/>
              <w:jc w:val="center"/>
              <w:rPr>
                <w:rFonts w:ascii="Arial" w:hAnsi="Arial" w:cs="Arial"/>
                <w:sz w:val="12"/>
                <w:szCs w:val="12"/>
              </w:rPr>
            </w:pPr>
            <w:r>
              <w:rPr>
                <w:rFonts w:ascii="Arial" w:hAnsi="Arial" w:cs="Arial"/>
                <w:sz w:val="12"/>
                <w:szCs w:val="12"/>
              </w:rPr>
              <w:t xml:space="preserve">0 </w:t>
            </w:r>
            <w:r w:rsidRPr="00FE45F1">
              <w:rPr>
                <w:sz w:val="32"/>
                <w:szCs w:val="32"/>
              </w:rPr>
              <w:t>□</w:t>
            </w:r>
          </w:p>
        </w:tc>
      </w:tr>
      <w:tr w:rsidR="00992614" w:rsidRPr="000F545A" w:rsidTr="004C40C2">
        <w:tc>
          <w:tcPr>
            <w:tcW w:w="3995" w:type="pct"/>
            <w:shd w:val="clear" w:color="auto" w:fill="E8E8E8"/>
            <w:tcMar>
              <w:top w:w="14" w:type="dxa"/>
              <w:left w:w="29" w:type="dxa"/>
              <w:bottom w:w="14" w:type="dxa"/>
              <w:right w:w="29" w:type="dxa"/>
            </w:tcMar>
          </w:tcPr>
          <w:p w:rsidR="00992614" w:rsidRDefault="00992614" w:rsidP="00954562">
            <w:pPr>
              <w:tabs>
                <w:tab w:val="clear" w:pos="432"/>
                <w:tab w:val="left" w:pos="360"/>
                <w:tab w:val="left" w:pos="6660"/>
              </w:tabs>
              <w:spacing w:before="60" w:after="60" w:line="240" w:lineRule="auto"/>
              <w:ind w:left="360" w:hanging="360"/>
              <w:jc w:val="left"/>
              <w:rPr>
                <w:rFonts w:ascii="Arial" w:hAnsi="Arial" w:cs="Arial"/>
                <w:sz w:val="20"/>
                <w:szCs w:val="20"/>
              </w:rPr>
            </w:pPr>
            <w:r>
              <w:rPr>
                <w:rFonts w:ascii="Arial" w:hAnsi="Arial" w:cs="Arial"/>
                <w:sz w:val="20"/>
                <w:szCs w:val="20"/>
              </w:rPr>
              <w:t>g.</w:t>
            </w:r>
            <w:r>
              <w:rPr>
                <w:rFonts w:ascii="Arial" w:hAnsi="Arial" w:cs="Arial"/>
                <w:sz w:val="20"/>
                <w:szCs w:val="20"/>
              </w:rPr>
              <w:tab/>
              <w:t>Some other reason (Specify)</w:t>
            </w:r>
          </w:p>
        </w:tc>
        <w:tc>
          <w:tcPr>
            <w:tcW w:w="480" w:type="pct"/>
            <w:shd w:val="clear" w:color="auto" w:fill="E8E8E8"/>
            <w:tcMar>
              <w:top w:w="14" w:type="dxa"/>
              <w:left w:w="29" w:type="dxa"/>
              <w:bottom w:w="14" w:type="dxa"/>
              <w:right w:w="29" w:type="dxa"/>
            </w:tcMar>
            <w:vAlign w:val="center"/>
          </w:tcPr>
          <w:p w:rsidR="00992614" w:rsidRPr="00084CC8" w:rsidRDefault="00992614" w:rsidP="004C40C2">
            <w:pPr>
              <w:tabs>
                <w:tab w:val="left" w:pos="720"/>
              </w:tabs>
              <w:spacing w:line="240" w:lineRule="auto"/>
              <w:ind w:firstLine="0"/>
              <w:jc w:val="center"/>
              <w:rPr>
                <w:rFonts w:ascii="Arial" w:hAnsi="Arial" w:cs="Arial"/>
                <w:sz w:val="12"/>
                <w:szCs w:val="12"/>
              </w:rPr>
            </w:pPr>
            <w:r w:rsidRPr="00084CC8">
              <w:rPr>
                <w:rFonts w:ascii="Arial" w:hAnsi="Arial" w:cs="Arial"/>
                <w:sz w:val="12"/>
                <w:szCs w:val="12"/>
              </w:rPr>
              <w:t>1</w:t>
            </w:r>
            <w:r>
              <w:rPr>
                <w:rFonts w:ascii="Arial" w:hAnsi="Arial" w:cs="Arial"/>
                <w:sz w:val="12"/>
                <w:szCs w:val="12"/>
              </w:rPr>
              <w:t xml:space="preserve"> </w:t>
            </w:r>
            <w:r w:rsidRPr="00FE45F1">
              <w:rPr>
                <w:sz w:val="32"/>
                <w:szCs w:val="32"/>
              </w:rPr>
              <w:t>□</w:t>
            </w:r>
          </w:p>
        </w:tc>
        <w:tc>
          <w:tcPr>
            <w:tcW w:w="525" w:type="pct"/>
            <w:shd w:val="clear" w:color="auto" w:fill="E8E8E8"/>
            <w:tcMar>
              <w:top w:w="14" w:type="dxa"/>
              <w:left w:w="29" w:type="dxa"/>
              <w:bottom w:w="14" w:type="dxa"/>
              <w:right w:w="29" w:type="dxa"/>
            </w:tcMar>
            <w:vAlign w:val="center"/>
          </w:tcPr>
          <w:p w:rsidR="00992614" w:rsidRDefault="00992614" w:rsidP="004C40C2">
            <w:pPr>
              <w:tabs>
                <w:tab w:val="left" w:pos="720"/>
              </w:tabs>
              <w:spacing w:line="240" w:lineRule="auto"/>
              <w:ind w:firstLine="0"/>
              <w:jc w:val="center"/>
              <w:rPr>
                <w:rFonts w:ascii="Arial" w:hAnsi="Arial" w:cs="Arial"/>
                <w:sz w:val="12"/>
                <w:szCs w:val="12"/>
              </w:rPr>
            </w:pPr>
            <w:r>
              <w:rPr>
                <w:rFonts w:ascii="Arial" w:hAnsi="Arial" w:cs="Arial"/>
                <w:sz w:val="12"/>
                <w:szCs w:val="12"/>
              </w:rPr>
              <w:t xml:space="preserve">0 </w:t>
            </w:r>
            <w:r w:rsidRPr="00FE45F1">
              <w:rPr>
                <w:sz w:val="32"/>
                <w:szCs w:val="32"/>
              </w:rPr>
              <w:t>□</w:t>
            </w:r>
          </w:p>
        </w:tc>
      </w:tr>
      <w:tr w:rsidR="00992614" w:rsidRPr="000F545A" w:rsidTr="004C40C2">
        <w:tc>
          <w:tcPr>
            <w:tcW w:w="3995" w:type="pct"/>
            <w:shd w:val="clear" w:color="auto" w:fill="E8E8E8"/>
            <w:tcMar>
              <w:top w:w="14" w:type="dxa"/>
              <w:left w:w="29" w:type="dxa"/>
              <w:bottom w:w="14" w:type="dxa"/>
              <w:right w:w="29" w:type="dxa"/>
            </w:tcMar>
          </w:tcPr>
          <w:p w:rsidR="00992614" w:rsidRDefault="00992614">
            <w:pPr>
              <w:tabs>
                <w:tab w:val="clear" w:pos="432"/>
                <w:tab w:val="left" w:pos="360"/>
                <w:tab w:val="left" w:leader="underscore" w:pos="6660"/>
              </w:tabs>
              <w:spacing w:before="60" w:after="60" w:line="240" w:lineRule="auto"/>
              <w:ind w:left="360" w:hanging="360"/>
              <w:jc w:val="left"/>
              <w:rPr>
                <w:rFonts w:ascii="Arial" w:hAnsi="Arial" w:cs="Arial"/>
                <w:sz w:val="20"/>
                <w:szCs w:val="20"/>
              </w:rPr>
            </w:pPr>
            <w:r>
              <w:rPr>
                <w:rFonts w:ascii="Arial" w:hAnsi="Arial" w:cs="Arial"/>
                <w:sz w:val="20"/>
                <w:szCs w:val="20"/>
              </w:rPr>
              <w:tab/>
            </w:r>
            <w:r>
              <w:rPr>
                <w:rFonts w:ascii="Arial" w:hAnsi="Arial" w:cs="Arial"/>
                <w:sz w:val="20"/>
                <w:szCs w:val="20"/>
              </w:rPr>
              <w:tab/>
            </w:r>
          </w:p>
        </w:tc>
        <w:tc>
          <w:tcPr>
            <w:tcW w:w="480" w:type="pct"/>
            <w:shd w:val="clear" w:color="auto" w:fill="E8E8E8"/>
            <w:tcMar>
              <w:top w:w="14" w:type="dxa"/>
              <w:left w:w="29" w:type="dxa"/>
              <w:bottom w:w="14" w:type="dxa"/>
              <w:right w:w="29" w:type="dxa"/>
            </w:tcMar>
            <w:vAlign w:val="center"/>
          </w:tcPr>
          <w:p w:rsidR="00992614" w:rsidRPr="00084CC8" w:rsidRDefault="00992614" w:rsidP="004C40C2">
            <w:pPr>
              <w:tabs>
                <w:tab w:val="left" w:pos="720"/>
              </w:tabs>
              <w:spacing w:line="240" w:lineRule="auto"/>
              <w:ind w:firstLine="0"/>
              <w:jc w:val="center"/>
              <w:rPr>
                <w:rFonts w:ascii="Arial" w:hAnsi="Arial" w:cs="Arial"/>
                <w:sz w:val="12"/>
                <w:szCs w:val="12"/>
              </w:rPr>
            </w:pPr>
          </w:p>
        </w:tc>
        <w:tc>
          <w:tcPr>
            <w:tcW w:w="525" w:type="pct"/>
            <w:shd w:val="clear" w:color="auto" w:fill="E8E8E8"/>
            <w:tcMar>
              <w:top w:w="14" w:type="dxa"/>
              <w:left w:w="29" w:type="dxa"/>
              <w:bottom w:w="14" w:type="dxa"/>
              <w:right w:w="29" w:type="dxa"/>
            </w:tcMar>
            <w:vAlign w:val="center"/>
          </w:tcPr>
          <w:p w:rsidR="00992614" w:rsidRDefault="00992614" w:rsidP="004C40C2">
            <w:pPr>
              <w:tabs>
                <w:tab w:val="left" w:pos="720"/>
              </w:tabs>
              <w:spacing w:line="240" w:lineRule="auto"/>
              <w:ind w:firstLine="0"/>
              <w:jc w:val="center"/>
              <w:rPr>
                <w:rFonts w:ascii="Arial" w:hAnsi="Arial" w:cs="Arial"/>
                <w:sz w:val="12"/>
                <w:szCs w:val="12"/>
              </w:rPr>
            </w:pPr>
          </w:p>
        </w:tc>
      </w:tr>
    </w:tbl>
    <w:p w:rsidR="00992614" w:rsidRDefault="00992614">
      <w:pPr>
        <w:pStyle w:val="QUESTIONTEXT"/>
        <w:tabs>
          <w:tab w:val="clear" w:pos="720"/>
        </w:tabs>
        <w:spacing w:before="360" w:after="60"/>
        <w:ind w:left="0"/>
      </w:pPr>
    </w:p>
    <w:bookmarkStart w:id="2" w:name="_GoBack"/>
    <w:bookmarkEnd w:id="2"/>
    <w:p w:rsidR="00992614" w:rsidRDefault="009322CA">
      <w:pPr>
        <w:tabs>
          <w:tab w:val="clear" w:pos="432"/>
        </w:tabs>
        <w:spacing w:line="240" w:lineRule="auto"/>
        <w:ind w:firstLine="0"/>
        <w:jc w:val="left"/>
      </w:pPr>
      <w:r>
        <w:rPr>
          <w:noProof/>
        </w:rPr>
        <w:lastRenderedPageBreak/>
        <mc:AlternateContent>
          <mc:Choice Requires="wpg">
            <w:drawing>
              <wp:anchor distT="0" distB="0" distL="114300" distR="114300" simplePos="0" relativeHeight="251642880" behindDoc="0" locked="0" layoutInCell="1" allowOverlap="1" wp14:anchorId="4182AE51" wp14:editId="4D662314">
                <wp:simplePos x="0" y="0"/>
                <wp:positionH relativeFrom="column">
                  <wp:posOffset>-648335</wp:posOffset>
                </wp:positionH>
                <wp:positionV relativeFrom="paragraph">
                  <wp:posOffset>-293370</wp:posOffset>
                </wp:positionV>
                <wp:extent cx="7159625" cy="420370"/>
                <wp:effectExtent l="8890" t="1905" r="3810" b="6350"/>
                <wp:wrapNone/>
                <wp:docPr id="1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9625" cy="420370"/>
                          <a:chOff x="460" y="480"/>
                          <a:chExt cx="11301" cy="662"/>
                        </a:xfrm>
                      </wpg:grpSpPr>
                      <wpg:grpSp>
                        <wpg:cNvPr id="24" name="Group 41"/>
                        <wpg:cNvGrpSpPr>
                          <a:grpSpLocks/>
                        </wpg:cNvGrpSpPr>
                        <wpg:grpSpPr bwMode="auto">
                          <a:xfrm>
                            <a:off x="460" y="480"/>
                            <a:ext cx="11301" cy="662"/>
                            <a:chOff x="579" y="3664"/>
                            <a:chExt cx="12277" cy="525"/>
                          </a:xfrm>
                        </wpg:grpSpPr>
                        <wps:wsp>
                          <wps:cNvPr id="25" name="Text Box 42"/>
                          <wps:cNvSpPr txBox="1">
                            <a:spLocks noChangeArrowheads="1"/>
                          </wps:cNvSpPr>
                          <wps:spPr bwMode="auto">
                            <a:xfrm>
                              <a:off x="586" y="3675"/>
                              <a:ext cx="1227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F4202" w:rsidRPr="00BF19AC" w:rsidRDefault="00FF4202" w:rsidP="00BF19AC">
                                <w:pPr>
                                  <w:spacing w:before="120"/>
                                  <w:jc w:val="center"/>
                                </w:pPr>
                                <w:r>
                                  <w:rPr>
                                    <w:rFonts w:ascii="Arial" w:hAnsi="Arial" w:cs="Arial"/>
                                    <w:b/>
                                    <w:sz w:val="20"/>
                                    <w:szCs w:val="20"/>
                                  </w:rPr>
                                  <w:t>F. FUTURE GOALS</w:t>
                                </w:r>
                              </w:p>
                            </w:txbxContent>
                          </wps:txbx>
                          <wps:bodyPr rot="0" vert="horz" wrap="square" lIns="0" tIns="45720" rIns="0" bIns="45720" anchor="t" anchorCtr="0" upright="1">
                            <a:noAutofit/>
                          </wps:bodyPr>
                        </wps:wsp>
                        <wps:wsp>
                          <wps:cNvPr id="26" name="Line 43"/>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7" name="Line 44"/>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8" name="AutoShape 45"/>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 o:spid="_x0000_s1125" style="position:absolute;margin-left:-51.05pt;margin-top:-23.1pt;width:563.75pt;height:33.1pt;z-index:251642880" coordorigin="460,480" coordsize="11301,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">
                <v:group id="Group 41" o:spid="_x0000_s1126" style="position:absolute;left:460;top:480;width:11301;height:662" coordorigin="579,3664" coordsize="122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xt Box 42" o:spid="_x0000_s1127" type="#_x0000_t202" style="position:absolute;left:586;top:3675;width:122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q0y8QA&#10;AADbAAAADwAAAGRycy9kb3ducmV2LnhtbESPQWvCQBSE74X+h+UVvNVNBYOkboIVRNFemvbQ4yP7&#10;3ASzb2N21eivdwsFj8PMfMPMi8G24ky9bxwreBsnIIgrpxs2Cn6+V68zED4ga2wdk4IreSjy56c5&#10;Ztpd+IvOZTAiQthnqKAOocuk9FVNFv3YdcTR27veYoiyN1L3eIlw28pJkqTSYsNxocaOljVVh/Jk&#10;FXwuf29HTMxuuy9NO/Nlqj/WqVKjl2HxDiLQEB7h//ZGK5hM4e9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atMvEAAAA2wAAAA8AAAAAAAAAAAAAAAAAmAIAAGRycy9k&#10;b3ducmV2LnhtbFBLBQYAAAAABAAEAPUAAACJAwAAAAA=&#10;" fillcolor="#e8e8e8" stroked="f" strokeweight=".5pt">
                    <v:textbox inset="0,,0">
                      <w:txbxContent>
                        <w:p w:rsidR="003B26F0" w:rsidRPr="00BF19AC" w:rsidRDefault="003B26F0" w:rsidP="00BF19AC">
                          <w:pPr>
                            <w:spacing w:before="120"/>
                            <w:jc w:val="center"/>
                          </w:pPr>
                          <w:r>
                            <w:rPr>
                              <w:rFonts w:ascii="Arial" w:hAnsi="Arial" w:cs="Arial"/>
                              <w:b/>
                              <w:sz w:val="20"/>
                              <w:szCs w:val="20"/>
                            </w:rPr>
                            <w:t>F. FUTURE GOALS</w:t>
                          </w:r>
                        </w:p>
                      </w:txbxContent>
                    </v:textbox>
                  </v:shape>
                  <v:line id="Line 43" o:spid="_x0000_s1128"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EiZcQAAADbAAAADwAAAGRycy9kb3ducmV2LnhtbESPQWsCMRSE7wX/Q3iCl1Kz62HXrkYR&#10;pdLSk1p6fm6em8XkZdmkuv33TaHQ4zAz3zDL9eCsuFEfWs8K8mkGgrj2uuVGwcfp5WkOIkRkjdYz&#10;KfimAOvV6GGJlfZ3PtDtGBuRIBwqVGBi7CopQ23IYZj6jjh5F987jEn2jdQ93hPcWTnLskI6bDkt&#10;GOxoa6i+Hr+cgrc9DTv7XrSPO5uXZf5c4qc5KzUZD5sFiEhD/A//tV+1glkB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sSJlxAAAANsAAAAPAAAAAAAAAAAA&#10;AAAAAKECAABkcnMvZG93bnJldi54bWxQSwUGAAAAAAQABAD5AAAAkgMAAAAA&#10;" stroked="f" strokeweight=".5pt"/>
                  <v:line id="Line 44" o:spid="_x0000_s1129"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2H/sMAAADbAAAADwAAAGRycy9kb3ducmV2LnhtbESPQWsCMRSE7wX/Q3hCL0Wz68Gtq1FE&#10;abH0pBXPz81zs5i8LJtU13/fFAo9DjPzDbNY9c6KG3Wh8awgH2cgiCuvG64VHL/eRq8gQkTWaD2T&#10;ggcFWC0HTwsstb/znm6HWIsE4VCiAhNjW0oZKkMOw9i3xMm7+M5hTLKrpe7wnuDOykmWTaXDhtOC&#10;wZY2hqrr4dsp+Hinfms/p83L1uZFkc8KPJmzUs/Dfj0HEamP/+G/9k4rmBTw+yX9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9h/7DAAAA2wAAAA8AAAAAAAAAAAAA&#10;AAAAoQIAAGRycy9kb3ducmV2LnhtbFBLBQYAAAAABAAEAPkAAACRAwAAAAA=&#10;" stroked="f" strokeweight=".5pt"/>
                </v:group>
                <v:shape id="AutoShape 45" o:spid="_x0000_s1130"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group>
            </w:pict>
          </mc:Fallback>
        </mc:AlternateContent>
      </w:r>
    </w:p>
    <w:p w:rsidR="00992614" w:rsidRDefault="00992614">
      <w:pPr>
        <w:pStyle w:val="RESPONSE"/>
        <w:tabs>
          <w:tab w:val="clear" w:pos="1080"/>
          <w:tab w:val="left" w:leader="underscore" w:pos="7200"/>
        </w:tabs>
        <w:spacing w:before="0"/>
        <w:ind w:left="547" w:right="1627" w:hanging="547"/>
        <w:rPr>
          <w:b/>
        </w:rPr>
      </w:pPr>
    </w:p>
    <w:p w:rsidR="00992614" w:rsidRDefault="00992614" w:rsidP="00B75441">
      <w:pPr>
        <w:pStyle w:val="QUESTIONTEXT"/>
        <w:tabs>
          <w:tab w:val="clear" w:pos="720"/>
        </w:tabs>
        <w:spacing w:before="0" w:after="0"/>
        <w:ind w:left="0" w:right="-547"/>
      </w:pPr>
      <w:r>
        <w:t>F1.</w:t>
      </w:r>
      <w:r>
        <w:tab/>
        <w:t>Do you plan on enrolling in any other educational or vocational training programs in the future?</w:t>
      </w:r>
    </w:p>
    <w:p w:rsidR="00992614" w:rsidRPr="004F5B85" w:rsidRDefault="009322CA" w:rsidP="00680EE0">
      <w:pPr>
        <w:pStyle w:val="RESPONSE"/>
        <w:tabs>
          <w:tab w:val="left" w:pos="540"/>
        </w:tabs>
        <w:spacing w:before="0"/>
        <w:ind w:left="540" w:hanging="540"/>
      </w:pPr>
      <w:r>
        <w:rPr>
          <w:noProof/>
        </w:rPr>
        <mc:AlternateContent>
          <mc:Choice Requires="wpg">
            <w:drawing>
              <wp:anchor distT="0" distB="0" distL="114300" distR="114300" simplePos="0" relativeHeight="251656192" behindDoc="0" locked="0" layoutInCell="1" allowOverlap="1">
                <wp:simplePos x="0" y="0"/>
                <wp:positionH relativeFrom="column">
                  <wp:posOffset>-316230</wp:posOffset>
                </wp:positionH>
                <wp:positionV relativeFrom="paragraph">
                  <wp:posOffset>163830</wp:posOffset>
                </wp:positionV>
                <wp:extent cx="294640" cy="434340"/>
                <wp:effectExtent l="76200" t="0" r="10160" b="60960"/>
                <wp:wrapNone/>
                <wp:docPr id="21"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434340"/>
                          <a:chOff x="9504" y="1152"/>
                          <a:chExt cx="288" cy="576"/>
                        </a:xfrm>
                      </wpg:grpSpPr>
                      <wps:wsp>
                        <wps:cNvPr id="22" name="Line 220"/>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3" name="Line 22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9" o:spid="_x0000_s1026" style="position:absolute;margin-left:-24.9pt;margin-top:12.9pt;width:23.2pt;height:34.2pt;z-index:251656192"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">
                <v:line id="Line 220"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5XhcQAAADbAAAADwAAAGRycy9kb3ducmV2LnhtbESPQWvCQBSE74X+h+UJvTUbc6g2ukor&#10;CIXWg1awx2f2NQlm34bsq4n/3hWEHoeZ+YaZLwfXqDN1ofZsYJykoIgLb2suDey/189TUEGQLTae&#10;ycCFAiwXjw9zzK3veUvnnZQqQjjkaKASaXOtQ1GRw5D4ljh6v75zKFF2pbYd9hHuGp2l6Yt2WHNc&#10;qLClVUXFaffnDAR74eNh+nXo3/c/J6knGxk+X415Gg1vM1BCg/yH7+0PayDL4PYl/g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TleFxAAAANsAAAAPAAAAAAAAAAAA&#10;AAAAAKECAABkcnMvZG93bnJldi54bWxQSwUGAAAAAAQABAD5AAAAkgMAAAAA&#10;" strokeweight="1.25pt"/>
                <v:line id="Line 221"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tSVcQAAADbAAAADwAAAGRycy9kb3ducmV2LnhtbESPT2sCMRTE7wW/Q3iCt5q4Qilbo4ho&#10;EfFSW9DeHpu3f9jNy5Kkun57Uyj0OMzMb5jFarCduJIPjWMNs6kCQVw403Cl4etz9/wKIkRkg51j&#10;0nCnAKvl6GmBuXE3/qDrKVYiQTjkqKGOsc+lDEVNFsPU9cTJK523GJP0lTQebwluO5kp9SItNpwW&#10;auxpU1PRnn6sBnl/V4es2n6boz8f29mhLS+l0noyHtZvICIN8T/8194bDdkc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C1JVxAAAANsAAAAPAAAAAAAAAAAA&#10;AAAAAKECAABkcnMvZG93bnJldi54bWxQSwUGAAAAAAQABAD5AAAAkgMAAAAA&#10;" strokeweight="1.25pt">
                  <v:stroke endarrow="open" endarrowwidth="narrow" endarrowlength="short"/>
                </v:line>
              </v:group>
            </w:pict>
          </mc:Fallback>
        </mc:AlternateContent>
      </w:r>
      <w:r w:rsidR="00992614" w:rsidRPr="001C4BDF">
        <w:t xml:space="preserve">  </w:t>
      </w:r>
      <w:r w:rsidR="00992614" w:rsidRPr="001C4BDF">
        <w:rPr>
          <w:sz w:val="12"/>
          <w:szCs w:val="12"/>
        </w:rPr>
        <w:t>1</w:t>
      </w:r>
      <w:r w:rsidR="00992614">
        <w:rPr>
          <w:sz w:val="12"/>
          <w:szCs w:val="12"/>
        </w:rPr>
        <w:t xml:space="preserve">  </w:t>
      </w:r>
      <w:r w:rsidR="00992614" w:rsidRPr="001C4BDF">
        <w:rPr>
          <w:sz w:val="32"/>
          <w:szCs w:val="32"/>
        </w:rPr>
        <w:t>□</w:t>
      </w:r>
      <w:r w:rsidR="00992614" w:rsidRPr="001C4BDF">
        <w:rPr>
          <w:sz w:val="32"/>
          <w:szCs w:val="32"/>
        </w:rPr>
        <w:tab/>
      </w:r>
      <w:r w:rsidR="00992614" w:rsidRPr="004F5B85">
        <w:t xml:space="preserve"> </w:t>
      </w:r>
      <w:r w:rsidR="00992614">
        <w:t>Yes</w:t>
      </w:r>
    </w:p>
    <w:p w:rsidR="00992614" w:rsidRPr="00A1799F" w:rsidRDefault="009322CA" w:rsidP="00680EE0">
      <w:pPr>
        <w:pStyle w:val="RESPONSE"/>
        <w:tabs>
          <w:tab w:val="left" w:pos="540"/>
        </w:tabs>
        <w:spacing w:before="0"/>
        <w:ind w:left="540" w:hanging="540"/>
        <w:rPr>
          <w:b/>
          <w:sz w:val="18"/>
          <w:szCs w:val="18"/>
        </w:rPr>
      </w:pPr>
      <w:r>
        <w:rPr>
          <w:noProof/>
        </w:rPr>
        <mc:AlternateContent>
          <mc:Choice Requires="wps">
            <w:drawing>
              <wp:anchor distT="4294967295" distB="4294967295" distL="114300" distR="114300" simplePos="0" relativeHeight="251657216" behindDoc="0" locked="0" layoutInCell="1" allowOverlap="1">
                <wp:simplePos x="0" y="0"/>
                <wp:positionH relativeFrom="margin">
                  <wp:posOffset>572770</wp:posOffset>
                </wp:positionH>
                <wp:positionV relativeFrom="margin">
                  <wp:posOffset>858519</wp:posOffset>
                </wp:positionV>
                <wp:extent cx="182880" cy="0"/>
                <wp:effectExtent l="0" t="76200" r="26670" b="95250"/>
                <wp:wrapNone/>
                <wp:docPr id="20"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2" o:spid="_x0000_s1026"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from="45.1pt,67.6pt" to="59.5pt,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" strokeweight="1.25pt">
                <v:stroke endarrow="open" endarrowwidth="narrow" endarrowlength="short"/>
                <w10:wrap anchorx="margin" anchory="margin"/>
              </v:line>
            </w:pict>
          </mc:Fallback>
        </mc:AlternateContent>
      </w:r>
      <w:r w:rsidR="00992614" w:rsidRPr="001C4BDF">
        <w:t xml:space="preserve">  </w:t>
      </w:r>
      <w:r w:rsidR="00992614">
        <w:rPr>
          <w:sz w:val="12"/>
          <w:szCs w:val="12"/>
        </w:rPr>
        <w:t xml:space="preserve">0  </w:t>
      </w:r>
      <w:r w:rsidR="00992614" w:rsidRPr="001C4BDF">
        <w:rPr>
          <w:sz w:val="32"/>
          <w:szCs w:val="32"/>
        </w:rPr>
        <w:t>□</w:t>
      </w:r>
      <w:r w:rsidR="00992614" w:rsidRPr="001C4BDF">
        <w:rPr>
          <w:sz w:val="32"/>
          <w:szCs w:val="32"/>
        </w:rPr>
        <w:tab/>
      </w:r>
      <w:r w:rsidR="00992614" w:rsidRPr="004F5B85">
        <w:t xml:space="preserve"> </w:t>
      </w:r>
      <w:r w:rsidR="00992614">
        <w:t xml:space="preserve">No        </w:t>
      </w:r>
      <w:r w:rsidR="00992614" w:rsidRPr="00A1799F">
        <w:rPr>
          <w:b/>
          <w:sz w:val="18"/>
          <w:szCs w:val="18"/>
        </w:rPr>
        <w:t xml:space="preserve">GO TO </w:t>
      </w:r>
      <w:r w:rsidR="00992614">
        <w:rPr>
          <w:b/>
          <w:sz w:val="18"/>
          <w:szCs w:val="18"/>
        </w:rPr>
        <w:t>G</w:t>
      </w:r>
      <w:r w:rsidR="00992614" w:rsidRPr="00A1799F">
        <w:rPr>
          <w:b/>
          <w:sz w:val="18"/>
          <w:szCs w:val="18"/>
        </w:rPr>
        <w:t>1</w:t>
      </w:r>
      <w:r>
        <w:rPr>
          <w:b/>
          <w:sz w:val="18"/>
          <w:szCs w:val="18"/>
        </w:rPr>
        <w:t>, PAGE 15</w:t>
      </w:r>
    </w:p>
    <w:p w:rsidR="00992614" w:rsidRDefault="00992614" w:rsidP="00F14E2F">
      <w:pPr>
        <w:pStyle w:val="QUESTIONTEXT"/>
        <w:tabs>
          <w:tab w:val="clear" w:pos="720"/>
        </w:tabs>
        <w:ind w:left="0"/>
      </w:pPr>
      <w:r>
        <w:t>F</w:t>
      </w:r>
      <w:r w:rsidRPr="00166B74">
        <w:t>2.</w:t>
      </w:r>
      <w:r w:rsidRPr="00166B74">
        <w:tab/>
        <w:t>What type of degrees or certification programs and in what fields of study do you plan on pursuing?</w:t>
      </w:r>
    </w:p>
    <w:p w:rsidR="00992614" w:rsidRPr="00C2617A" w:rsidRDefault="00992614" w:rsidP="00C2617A">
      <w:pPr>
        <w:pStyle w:val="SELECTONEMARKALL"/>
        <w:spacing w:after="120"/>
        <w:ind w:left="0"/>
        <w:rPr>
          <w:b w:val="0"/>
          <w:i/>
        </w:rPr>
      </w:pPr>
      <w:r>
        <w:rPr>
          <w:b w:val="0"/>
          <w:i/>
        </w:rPr>
        <w:t>Please use the codes below to complete table.</w:t>
      </w:r>
    </w:p>
    <w:tbl>
      <w:tblPr>
        <w:tblW w:w="5271" w:type="pct"/>
        <w:tblLook w:val="0000" w:firstRow="0" w:lastRow="0" w:firstColumn="0" w:lastColumn="0" w:noHBand="0" w:noVBand="0"/>
      </w:tblPr>
      <w:tblGrid>
        <w:gridCol w:w="6958"/>
        <w:gridCol w:w="2970"/>
      </w:tblGrid>
      <w:tr w:rsidR="00992614" w:rsidRPr="000F545A" w:rsidTr="00C2617A">
        <w:trPr>
          <w:tblHeader/>
        </w:trPr>
        <w:tc>
          <w:tcPr>
            <w:tcW w:w="3504" w:type="pct"/>
            <w:tcBorders>
              <w:right w:val="single" w:sz="4" w:space="0" w:color="auto"/>
            </w:tcBorders>
            <w:tcMar>
              <w:top w:w="0" w:type="dxa"/>
              <w:left w:w="29" w:type="dxa"/>
              <w:bottom w:w="0" w:type="dxa"/>
              <w:right w:w="29" w:type="dxa"/>
            </w:tcMar>
          </w:tcPr>
          <w:p w:rsidR="00992614" w:rsidRPr="000F545A" w:rsidRDefault="00992614" w:rsidP="002E154C">
            <w:pPr>
              <w:spacing w:before="60" w:after="60" w:line="240" w:lineRule="auto"/>
              <w:ind w:firstLine="0"/>
              <w:jc w:val="left"/>
              <w:rPr>
                <w:rFonts w:ascii="Arial" w:hAnsi="Arial" w:cs="Arial"/>
                <w:sz w:val="20"/>
                <w:szCs w:val="20"/>
                <w:u w:val="single"/>
              </w:rPr>
            </w:pPr>
          </w:p>
        </w:tc>
        <w:tc>
          <w:tcPr>
            <w:tcW w:w="1496" w:type="pc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rsidR="00992614" w:rsidRPr="00540347" w:rsidRDefault="00992614" w:rsidP="002E154C">
            <w:pPr>
              <w:spacing w:before="60" w:after="60" w:line="240" w:lineRule="auto"/>
              <w:ind w:firstLine="0"/>
              <w:jc w:val="center"/>
              <w:rPr>
                <w:rFonts w:ascii="Arial" w:hAnsi="Arial" w:cs="Arial"/>
                <w:bCs/>
                <w:sz w:val="18"/>
                <w:szCs w:val="18"/>
              </w:rPr>
            </w:pPr>
            <w:r>
              <w:rPr>
                <w:rFonts w:ascii="Arial" w:hAnsi="Arial" w:cs="Arial"/>
                <w:bCs/>
                <w:sz w:val="18"/>
                <w:szCs w:val="18"/>
              </w:rPr>
              <w:t>SELECT ONE CODE PER ROW</w:t>
            </w:r>
          </w:p>
        </w:tc>
      </w:tr>
      <w:tr w:rsidR="00992614" w:rsidRPr="000F545A" w:rsidTr="00C2617A">
        <w:tc>
          <w:tcPr>
            <w:tcW w:w="3504" w:type="pct"/>
            <w:shd w:val="clear" w:color="auto" w:fill="E8E8E8"/>
            <w:tcMar>
              <w:top w:w="14" w:type="dxa"/>
              <w:left w:w="29" w:type="dxa"/>
              <w:bottom w:w="14" w:type="dxa"/>
              <w:right w:w="29" w:type="dxa"/>
            </w:tcMar>
            <w:vAlign w:val="center"/>
          </w:tcPr>
          <w:p w:rsidR="00992614" w:rsidRDefault="00992614" w:rsidP="008E472C">
            <w:pPr>
              <w:tabs>
                <w:tab w:val="clear" w:pos="432"/>
                <w:tab w:val="left" w:pos="360"/>
                <w:tab w:val="left" w:pos="6660"/>
              </w:tabs>
              <w:spacing w:before="240" w:after="60" w:line="240" w:lineRule="auto"/>
              <w:ind w:left="360" w:hanging="360"/>
              <w:jc w:val="left"/>
              <w:rPr>
                <w:rFonts w:ascii="Arial" w:hAnsi="Arial" w:cs="Arial"/>
                <w:i/>
                <w:sz w:val="20"/>
                <w:szCs w:val="20"/>
              </w:rPr>
            </w:pPr>
            <w:r>
              <w:rPr>
                <w:rFonts w:ascii="Arial" w:hAnsi="Arial" w:cs="Arial"/>
                <w:sz w:val="20"/>
                <w:szCs w:val="20"/>
              </w:rPr>
              <w:t>a.</w:t>
            </w:r>
            <w:r>
              <w:rPr>
                <w:rFonts w:ascii="Arial" w:hAnsi="Arial" w:cs="Arial"/>
                <w:sz w:val="20"/>
                <w:szCs w:val="20"/>
              </w:rPr>
              <w:tab/>
            </w:r>
            <w:r w:rsidRPr="00C2617A">
              <w:rPr>
                <w:rFonts w:ascii="Arial" w:hAnsi="Arial" w:cs="Arial"/>
                <w:sz w:val="20"/>
                <w:szCs w:val="20"/>
              </w:rPr>
              <w:t>Vocational/technical certificate</w:t>
            </w:r>
            <w:r w:rsidR="008E472C">
              <w:rPr>
                <w:rFonts w:ascii="Arial" w:hAnsi="Arial" w:cs="Arial"/>
                <w:sz w:val="20"/>
                <w:szCs w:val="20"/>
              </w:rPr>
              <w:t xml:space="preserve"> (less than 2 years)</w:t>
            </w:r>
          </w:p>
        </w:tc>
        <w:tc>
          <w:tcPr>
            <w:tcW w:w="1496" w:type="pct"/>
            <w:tcBorders>
              <w:top w:val="single" w:sz="4" w:space="0" w:color="auto"/>
            </w:tcBorders>
            <w:shd w:val="clear" w:color="auto" w:fill="E8E8E8"/>
            <w:tcMar>
              <w:top w:w="14" w:type="dxa"/>
              <w:left w:w="29" w:type="dxa"/>
              <w:bottom w:w="14" w:type="dxa"/>
              <w:right w:w="29" w:type="dxa"/>
            </w:tcMar>
            <w:vAlign w:val="center"/>
          </w:tcPr>
          <w:p w:rsidR="00992614" w:rsidRPr="00846325" w:rsidRDefault="00992614" w:rsidP="00C2617A">
            <w:pPr>
              <w:tabs>
                <w:tab w:val="left" w:pos="720"/>
              </w:tabs>
              <w:spacing w:before="240" w:line="240" w:lineRule="auto"/>
              <w:ind w:firstLine="0"/>
              <w:jc w:val="center"/>
              <w:rPr>
                <w:rFonts w:ascii="Arial" w:hAnsi="Arial" w:cs="Arial"/>
                <w:sz w:val="20"/>
                <w:szCs w:val="20"/>
              </w:rPr>
            </w:pPr>
            <w:r w:rsidRPr="00060D8E">
              <w:rPr>
                <w:rFonts w:ascii="Arial Narrow" w:hAnsi="Arial Narrow"/>
              </w:rPr>
              <w:t>|</w:t>
            </w:r>
            <w:r w:rsidRPr="00060D8E">
              <w:rPr>
                <w:rFonts w:ascii="Arial Narrow" w:hAnsi="Arial Narrow"/>
                <w:u w:val="single"/>
              </w:rPr>
              <w:t xml:space="preserve">      </w:t>
            </w:r>
            <w:r w:rsidRPr="00060D8E">
              <w:rPr>
                <w:rFonts w:ascii="Arial Narrow" w:hAnsi="Arial Narrow"/>
              </w:rPr>
              <w:t>|</w:t>
            </w:r>
            <w:r w:rsidRPr="00060D8E">
              <w:rPr>
                <w:rFonts w:ascii="Arial Narrow" w:hAnsi="Arial Narrow"/>
                <w:u w:val="single"/>
              </w:rPr>
              <w:t xml:space="preserve">      </w:t>
            </w:r>
            <w:r w:rsidRPr="00060D8E">
              <w:rPr>
                <w:rFonts w:ascii="Arial Narrow" w:hAnsi="Arial Narrow"/>
              </w:rPr>
              <w:t>|</w:t>
            </w:r>
          </w:p>
        </w:tc>
      </w:tr>
      <w:tr w:rsidR="00992614" w:rsidRPr="000F545A" w:rsidTr="00C2617A">
        <w:tc>
          <w:tcPr>
            <w:tcW w:w="3504" w:type="pct"/>
            <w:tcMar>
              <w:top w:w="14" w:type="dxa"/>
              <w:left w:w="29" w:type="dxa"/>
              <w:bottom w:w="14" w:type="dxa"/>
              <w:right w:w="29" w:type="dxa"/>
            </w:tcMar>
          </w:tcPr>
          <w:p w:rsidR="00992614" w:rsidRDefault="00992614" w:rsidP="00C2617A">
            <w:pPr>
              <w:tabs>
                <w:tab w:val="clear" w:pos="432"/>
                <w:tab w:val="left" w:pos="360"/>
                <w:tab w:val="left" w:pos="6660"/>
              </w:tabs>
              <w:spacing w:before="240" w:after="60" w:line="240" w:lineRule="auto"/>
              <w:ind w:left="360" w:hanging="360"/>
              <w:jc w:val="left"/>
              <w:rPr>
                <w:rFonts w:ascii="Arial" w:hAnsi="Arial" w:cs="Arial"/>
                <w:sz w:val="20"/>
                <w:szCs w:val="20"/>
              </w:rPr>
            </w:pPr>
            <w:r>
              <w:rPr>
                <w:rFonts w:ascii="Arial" w:hAnsi="Arial" w:cs="Arial"/>
                <w:sz w:val="20"/>
                <w:szCs w:val="20"/>
              </w:rPr>
              <w:t>b.</w:t>
            </w:r>
            <w:r>
              <w:rPr>
                <w:rFonts w:ascii="Arial" w:hAnsi="Arial" w:cs="Arial"/>
                <w:sz w:val="20"/>
                <w:szCs w:val="20"/>
              </w:rPr>
              <w:tab/>
            </w:r>
            <w:r w:rsidR="008E472C">
              <w:rPr>
                <w:rFonts w:ascii="Arial" w:hAnsi="Arial" w:cs="Arial"/>
                <w:sz w:val="20"/>
                <w:szCs w:val="20"/>
              </w:rPr>
              <w:t>Associate’s degree (AS</w:t>
            </w:r>
            <w:r w:rsidRPr="00C2617A">
              <w:rPr>
                <w:rFonts w:ascii="Arial" w:hAnsi="Arial" w:cs="Arial"/>
                <w:sz w:val="20"/>
                <w:szCs w:val="20"/>
              </w:rPr>
              <w:t>, 2 years</w:t>
            </w:r>
            <w:r w:rsidR="008E472C">
              <w:rPr>
                <w:rFonts w:ascii="Arial" w:hAnsi="Arial" w:cs="Arial"/>
                <w:sz w:val="20"/>
                <w:szCs w:val="20"/>
              </w:rPr>
              <w:t>, vocational</w:t>
            </w:r>
            <w:r w:rsidRPr="00C2617A">
              <w:rPr>
                <w:rFonts w:ascii="Arial" w:hAnsi="Arial" w:cs="Arial"/>
                <w:sz w:val="20"/>
                <w:szCs w:val="20"/>
              </w:rPr>
              <w:t>)</w:t>
            </w:r>
          </w:p>
        </w:tc>
        <w:tc>
          <w:tcPr>
            <w:tcW w:w="1496" w:type="pct"/>
            <w:tcMar>
              <w:top w:w="14" w:type="dxa"/>
              <w:left w:w="29" w:type="dxa"/>
              <w:bottom w:w="14" w:type="dxa"/>
              <w:right w:w="29" w:type="dxa"/>
            </w:tcMar>
            <w:vAlign w:val="center"/>
          </w:tcPr>
          <w:p w:rsidR="00992614" w:rsidRPr="00846325" w:rsidRDefault="00992614" w:rsidP="00C2617A">
            <w:pPr>
              <w:tabs>
                <w:tab w:val="left" w:pos="720"/>
              </w:tabs>
              <w:spacing w:before="240" w:line="240" w:lineRule="auto"/>
              <w:ind w:firstLine="0"/>
              <w:jc w:val="center"/>
              <w:rPr>
                <w:rFonts w:ascii="Arial" w:hAnsi="Arial" w:cs="Arial"/>
                <w:sz w:val="20"/>
                <w:szCs w:val="20"/>
              </w:rPr>
            </w:pPr>
            <w:r w:rsidRPr="00060D8E">
              <w:rPr>
                <w:rFonts w:ascii="Arial Narrow" w:hAnsi="Arial Narrow"/>
              </w:rPr>
              <w:t>|</w:t>
            </w:r>
            <w:r w:rsidRPr="00060D8E">
              <w:rPr>
                <w:rFonts w:ascii="Arial Narrow" w:hAnsi="Arial Narrow"/>
                <w:u w:val="single"/>
              </w:rPr>
              <w:t xml:space="preserve">      </w:t>
            </w:r>
            <w:r w:rsidRPr="00060D8E">
              <w:rPr>
                <w:rFonts w:ascii="Arial Narrow" w:hAnsi="Arial Narrow"/>
              </w:rPr>
              <w:t>|</w:t>
            </w:r>
            <w:r w:rsidRPr="00060D8E">
              <w:rPr>
                <w:rFonts w:ascii="Arial Narrow" w:hAnsi="Arial Narrow"/>
                <w:u w:val="single"/>
              </w:rPr>
              <w:t xml:space="preserve">      </w:t>
            </w:r>
            <w:r w:rsidRPr="00060D8E">
              <w:rPr>
                <w:rFonts w:ascii="Arial Narrow" w:hAnsi="Arial Narrow"/>
              </w:rPr>
              <w:t>|</w:t>
            </w:r>
          </w:p>
        </w:tc>
      </w:tr>
      <w:tr w:rsidR="008E472C" w:rsidRPr="000F545A" w:rsidTr="00C2617A">
        <w:tc>
          <w:tcPr>
            <w:tcW w:w="3504" w:type="pct"/>
            <w:shd w:val="clear" w:color="auto" w:fill="E8E8E8"/>
            <w:tcMar>
              <w:top w:w="14" w:type="dxa"/>
              <w:left w:w="29" w:type="dxa"/>
              <w:bottom w:w="14" w:type="dxa"/>
              <w:right w:w="29" w:type="dxa"/>
            </w:tcMar>
          </w:tcPr>
          <w:p w:rsidR="008E472C" w:rsidRDefault="008E472C" w:rsidP="00C2617A">
            <w:pPr>
              <w:tabs>
                <w:tab w:val="clear" w:pos="432"/>
                <w:tab w:val="left" w:pos="360"/>
                <w:tab w:val="left" w:pos="6660"/>
              </w:tabs>
              <w:spacing w:before="240" w:after="60" w:line="240" w:lineRule="auto"/>
              <w:ind w:left="360" w:hanging="360"/>
              <w:jc w:val="left"/>
              <w:rPr>
                <w:rFonts w:ascii="Arial" w:hAnsi="Arial" w:cs="Arial"/>
                <w:sz w:val="20"/>
                <w:szCs w:val="20"/>
              </w:rPr>
            </w:pPr>
            <w:r>
              <w:rPr>
                <w:rFonts w:ascii="Arial" w:hAnsi="Arial" w:cs="Arial"/>
                <w:sz w:val="20"/>
                <w:szCs w:val="20"/>
              </w:rPr>
              <w:t>c.</w:t>
            </w:r>
            <w:r>
              <w:rPr>
                <w:rFonts w:ascii="Arial" w:hAnsi="Arial" w:cs="Arial"/>
                <w:sz w:val="20"/>
                <w:szCs w:val="20"/>
              </w:rPr>
              <w:tab/>
            </w:r>
            <w:r w:rsidRPr="00C2617A">
              <w:rPr>
                <w:rFonts w:ascii="Arial" w:hAnsi="Arial" w:cs="Arial"/>
                <w:sz w:val="20"/>
                <w:szCs w:val="20"/>
              </w:rPr>
              <w:t>Associate’s degree (AA, 2 years</w:t>
            </w:r>
            <w:r>
              <w:rPr>
                <w:rFonts w:ascii="Arial" w:hAnsi="Arial" w:cs="Arial"/>
                <w:sz w:val="20"/>
                <w:szCs w:val="20"/>
              </w:rPr>
              <w:t>, academic</w:t>
            </w:r>
            <w:r w:rsidRPr="00C2617A">
              <w:rPr>
                <w:rFonts w:ascii="Arial" w:hAnsi="Arial" w:cs="Arial"/>
                <w:sz w:val="20"/>
                <w:szCs w:val="20"/>
              </w:rPr>
              <w:t>)</w:t>
            </w:r>
          </w:p>
        </w:tc>
        <w:tc>
          <w:tcPr>
            <w:tcW w:w="1496" w:type="pct"/>
            <w:shd w:val="clear" w:color="auto" w:fill="E8E8E8"/>
            <w:tcMar>
              <w:top w:w="14" w:type="dxa"/>
              <w:left w:w="29" w:type="dxa"/>
              <w:bottom w:w="14" w:type="dxa"/>
              <w:right w:w="29" w:type="dxa"/>
            </w:tcMar>
            <w:vAlign w:val="center"/>
          </w:tcPr>
          <w:p w:rsidR="008E472C" w:rsidRPr="00060D8E" w:rsidRDefault="008E472C" w:rsidP="00C2617A">
            <w:pPr>
              <w:tabs>
                <w:tab w:val="left" w:pos="720"/>
              </w:tabs>
              <w:spacing w:before="240" w:line="240" w:lineRule="auto"/>
              <w:ind w:firstLine="0"/>
              <w:jc w:val="center"/>
              <w:rPr>
                <w:rFonts w:ascii="Arial Narrow" w:hAnsi="Arial Narrow"/>
              </w:rPr>
            </w:pPr>
          </w:p>
        </w:tc>
      </w:tr>
      <w:tr w:rsidR="00992614" w:rsidRPr="000F545A" w:rsidTr="008E472C">
        <w:tc>
          <w:tcPr>
            <w:tcW w:w="3504" w:type="pct"/>
            <w:shd w:val="clear" w:color="auto" w:fill="auto"/>
            <w:tcMar>
              <w:top w:w="14" w:type="dxa"/>
              <w:left w:w="29" w:type="dxa"/>
              <w:bottom w:w="14" w:type="dxa"/>
              <w:right w:w="29" w:type="dxa"/>
            </w:tcMar>
          </w:tcPr>
          <w:p w:rsidR="00992614" w:rsidRDefault="008E472C" w:rsidP="00C2617A">
            <w:pPr>
              <w:tabs>
                <w:tab w:val="clear" w:pos="432"/>
                <w:tab w:val="left" w:pos="360"/>
                <w:tab w:val="left" w:pos="6660"/>
              </w:tabs>
              <w:spacing w:before="240" w:after="60" w:line="240" w:lineRule="auto"/>
              <w:ind w:left="360" w:hanging="360"/>
              <w:jc w:val="left"/>
              <w:rPr>
                <w:rFonts w:ascii="Arial" w:hAnsi="Arial" w:cs="Arial"/>
                <w:i/>
                <w:sz w:val="20"/>
                <w:szCs w:val="20"/>
              </w:rPr>
            </w:pPr>
            <w:r>
              <w:rPr>
                <w:rFonts w:ascii="Arial" w:hAnsi="Arial" w:cs="Arial"/>
                <w:sz w:val="20"/>
                <w:szCs w:val="20"/>
              </w:rPr>
              <w:t>d</w:t>
            </w:r>
            <w:r w:rsidR="00992614">
              <w:rPr>
                <w:rFonts w:ascii="Arial" w:hAnsi="Arial" w:cs="Arial"/>
                <w:sz w:val="20"/>
                <w:szCs w:val="20"/>
              </w:rPr>
              <w:t>.</w:t>
            </w:r>
            <w:r w:rsidR="00992614">
              <w:rPr>
                <w:rFonts w:ascii="Arial" w:hAnsi="Arial" w:cs="Arial"/>
                <w:sz w:val="20"/>
                <w:szCs w:val="20"/>
              </w:rPr>
              <w:tab/>
            </w:r>
            <w:r w:rsidR="00992614" w:rsidRPr="00C2617A">
              <w:rPr>
                <w:rFonts w:ascii="Arial" w:hAnsi="Arial" w:cs="Arial"/>
                <w:sz w:val="20"/>
                <w:szCs w:val="20"/>
              </w:rPr>
              <w:t>Bachelor’s degree or equivalent (BA/BS, 4 years)</w:t>
            </w:r>
          </w:p>
        </w:tc>
        <w:tc>
          <w:tcPr>
            <w:tcW w:w="1496" w:type="pct"/>
            <w:shd w:val="clear" w:color="auto" w:fill="auto"/>
            <w:tcMar>
              <w:top w:w="14" w:type="dxa"/>
              <w:left w:w="29" w:type="dxa"/>
              <w:bottom w:w="14" w:type="dxa"/>
              <w:right w:w="29" w:type="dxa"/>
            </w:tcMar>
            <w:vAlign w:val="center"/>
          </w:tcPr>
          <w:p w:rsidR="00992614" w:rsidRPr="00846325" w:rsidRDefault="00992614" w:rsidP="00C2617A">
            <w:pPr>
              <w:tabs>
                <w:tab w:val="left" w:pos="720"/>
              </w:tabs>
              <w:spacing w:before="240" w:line="240" w:lineRule="auto"/>
              <w:ind w:firstLine="0"/>
              <w:jc w:val="center"/>
              <w:rPr>
                <w:rFonts w:ascii="Arial" w:hAnsi="Arial" w:cs="Arial"/>
                <w:sz w:val="20"/>
                <w:szCs w:val="20"/>
              </w:rPr>
            </w:pPr>
            <w:r w:rsidRPr="00060D8E">
              <w:rPr>
                <w:rFonts w:ascii="Arial Narrow" w:hAnsi="Arial Narrow"/>
              </w:rPr>
              <w:t>|</w:t>
            </w:r>
            <w:r w:rsidRPr="00060D8E">
              <w:rPr>
                <w:rFonts w:ascii="Arial Narrow" w:hAnsi="Arial Narrow"/>
                <w:u w:val="single"/>
              </w:rPr>
              <w:t xml:space="preserve">      </w:t>
            </w:r>
            <w:r w:rsidRPr="00060D8E">
              <w:rPr>
                <w:rFonts w:ascii="Arial Narrow" w:hAnsi="Arial Narrow"/>
              </w:rPr>
              <w:t>|</w:t>
            </w:r>
            <w:r w:rsidRPr="00060D8E">
              <w:rPr>
                <w:rFonts w:ascii="Arial Narrow" w:hAnsi="Arial Narrow"/>
                <w:u w:val="single"/>
              </w:rPr>
              <w:t xml:space="preserve">      </w:t>
            </w:r>
            <w:r w:rsidRPr="00060D8E">
              <w:rPr>
                <w:rFonts w:ascii="Arial Narrow" w:hAnsi="Arial Narrow"/>
              </w:rPr>
              <w:t>|</w:t>
            </w:r>
          </w:p>
        </w:tc>
      </w:tr>
      <w:tr w:rsidR="00992614" w:rsidRPr="000F545A" w:rsidTr="008E472C">
        <w:tc>
          <w:tcPr>
            <w:tcW w:w="3504" w:type="pct"/>
            <w:shd w:val="clear" w:color="auto" w:fill="EAEAEA"/>
            <w:tcMar>
              <w:top w:w="14" w:type="dxa"/>
              <w:left w:w="29" w:type="dxa"/>
              <w:bottom w:w="14" w:type="dxa"/>
              <w:right w:w="29" w:type="dxa"/>
            </w:tcMar>
          </w:tcPr>
          <w:p w:rsidR="00992614" w:rsidRDefault="008E472C" w:rsidP="00C2617A">
            <w:pPr>
              <w:tabs>
                <w:tab w:val="clear" w:pos="432"/>
                <w:tab w:val="left" w:pos="360"/>
                <w:tab w:val="left" w:pos="6660"/>
              </w:tabs>
              <w:spacing w:before="240" w:after="60" w:line="240" w:lineRule="auto"/>
              <w:ind w:left="360" w:hanging="360"/>
              <w:jc w:val="left"/>
              <w:rPr>
                <w:rFonts w:ascii="Arial" w:hAnsi="Arial" w:cs="Arial"/>
                <w:sz w:val="20"/>
                <w:szCs w:val="20"/>
              </w:rPr>
            </w:pPr>
            <w:r>
              <w:rPr>
                <w:rFonts w:ascii="Arial" w:hAnsi="Arial" w:cs="Arial"/>
                <w:sz w:val="20"/>
                <w:szCs w:val="20"/>
              </w:rPr>
              <w:t>e</w:t>
            </w:r>
            <w:r w:rsidR="00992614">
              <w:rPr>
                <w:rFonts w:ascii="Arial" w:hAnsi="Arial" w:cs="Arial"/>
                <w:sz w:val="20"/>
                <w:szCs w:val="20"/>
              </w:rPr>
              <w:t>.</w:t>
            </w:r>
            <w:r w:rsidR="00992614">
              <w:rPr>
                <w:rFonts w:ascii="Arial" w:hAnsi="Arial" w:cs="Arial"/>
                <w:sz w:val="20"/>
                <w:szCs w:val="20"/>
              </w:rPr>
              <w:tab/>
            </w:r>
            <w:r w:rsidR="00992614" w:rsidRPr="00C2617A">
              <w:rPr>
                <w:rFonts w:ascii="Arial" w:hAnsi="Arial" w:cs="Arial"/>
                <w:sz w:val="20"/>
                <w:szCs w:val="20"/>
              </w:rPr>
              <w:t>Master’s degree or equivalent (MA/MS)</w:t>
            </w:r>
          </w:p>
        </w:tc>
        <w:tc>
          <w:tcPr>
            <w:tcW w:w="1496" w:type="pct"/>
            <w:shd w:val="clear" w:color="auto" w:fill="EAEAEA"/>
            <w:tcMar>
              <w:top w:w="14" w:type="dxa"/>
              <w:left w:w="29" w:type="dxa"/>
              <w:bottom w:w="14" w:type="dxa"/>
              <w:right w:w="29" w:type="dxa"/>
            </w:tcMar>
            <w:vAlign w:val="center"/>
          </w:tcPr>
          <w:p w:rsidR="00992614" w:rsidRPr="00846325" w:rsidRDefault="00992614" w:rsidP="00C2617A">
            <w:pPr>
              <w:tabs>
                <w:tab w:val="left" w:pos="720"/>
              </w:tabs>
              <w:spacing w:before="240" w:line="240" w:lineRule="auto"/>
              <w:ind w:firstLine="0"/>
              <w:jc w:val="center"/>
              <w:rPr>
                <w:rFonts w:ascii="Arial" w:hAnsi="Arial" w:cs="Arial"/>
                <w:sz w:val="20"/>
                <w:szCs w:val="20"/>
              </w:rPr>
            </w:pPr>
            <w:r w:rsidRPr="00060D8E">
              <w:rPr>
                <w:rFonts w:ascii="Arial Narrow" w:hAnsi="Arial Narrow"/>
              </w:rPr>
              <w:t>|</w:t>
            </w:r>
            <w:r w:rsidRPr="00060D8E">
              <w:rPr>
                <w:rFonts w:ascii="Arial Narrow" w:hAnsi="Arial Narrow"/>
                <w:u w:val="single"/>
              </w:rPr>
              <w:t xml:space="preserve">      </w:t>
            </w:r>
            <w:r w:rsidRPr="00060D8E">
              <w:rPr>
                <w:rFonts w:ascii="Arial Narrow" w:hAnsi="Arial Narrow"/>
              </w:rPr>
              <w:t>|</w:t>
            </w:r>
            <w:r w:rsidRPr="00060D8E">
              <w:rPr>
                <w:rFonts w:ascii="Arial Narrow" w:hAnsi="Arial Narrow"/>
                <w:u w:val="single"/>
              </w:rPr>
              <w:t xml:space="preserve">      </w:t>
            </w:r>
            <w:r w:rsidRPr="00060D8E">
              <w:rPr>
                <w:rFonts w:ascii="Arial Narrow" w:hAnsi="Arial Narrow"/>
              </w:rPr>
              <w:t>|</w:t>
            </w:r>
          </w:p>
        </w:tc>
      </w:tr>
      <w:tr w:rsidR="00992614" w:rsidRPr="000F545A" w:rsidTr="008E472C">
        <w:tc>
          <w:tcPr>
            <w:tcW w:w="3504" w:type="pct"/>
            <w:shd w:val="clear" w:color="auto" w:fill="auto"/>
            <w:tcMar>
              <w:top w:w="14" w:type="dxa"/>
              <w:left w:w="29" w:type="dxa"/>
              <w:bottom w:w="14" w:type="dxa"/>
              <w:right w:w="29" w:type="dxa"/>
            </w:tcMar>
          </w:tcPr>
          <w:p w:rsidR="00992614" w:rsidRDefault="008E472C" w:rsidP="00C2617A">
            <w:pPr>
              <w:tabs>
                <w:tab w:val="clear" w:pos="432"/>
                <w:tab w:val="left" w:pos="360"/>
                <w:tab w:val="left" w:pos="6660"/>
              </w:tabs>
              <w:spacing w:before="240" w:after="60" w:line="240" w:lineRule="auto"/>
              <w:ind w:left="360" w:hanging="360"/>
              <w:jc w:val="left"/>
              <w:rPr>
                <w:rFonts w:ascii="Arial" w:hAnsi="Arial" w:cs="Arial"/>
                <w:sz w:val="20"/>
                <w:szCs w:val="20"/>
              </w:rPr>
            </w:pPr>
            <w:r>
              <w:rPr>
                <w:rFonts w:ascii="Arial" w:hAnsi="Arial" w:cs="Arial"/>
                <w:sz w:val="20"/>
                <w:szCs w:val="20"/>
              </w:rPr>
              <w:t>f</w:t>
            </w:r>
            <w:r w:rsidR="00992614">
              <w:rPr>
                <w:rFonts w:ascii="Arial" w:hAnsi="Arial" w:cs="Arial"/>
                <w:sz w:val="20"/>
                <w:szCs w:val="20"/>
              </w:rPr>
              <w:t>.</w:t>
            </w:r>
            <w:r w:rsidR="00992614">
              <w:rPr>
                <w:rFonts w:ascii="Arial" w:hAnsi="Arial" w:cs="Arial"/>
                <w:sz w:val="20"/>
                <w:szCs w:val="20"/>
              </w:rPr>
              <w:tab/>
            </w:r>
            <w:r w:rsidR="00992614" w:rsidRPr="00C2617A">
              <w:rPr>
                <w:rFonts w:ascii="Arial" w:hAnsi="Arial" w:cs="Arial"/>
                <w:sz w:val="20"/>
                <w:szCs w:val="20"/>
              </w:rPr>
              <w:t>Doctorate/Ph.D. (MD, PhD)</w:t>
            </w:r>
          </w:p>
        </w:tc>
        <w:tc>
          <w:tcPr>
            <w:tcW w:w="1496" w:type="pct"/>
            <w:shd w:val="clear" w:color="auto" w:fill="auto"/>
            <w:tcMar>
              <w:top w:w="14" w:type="dxa"/>
              <w:left w:w="29" w:type="dxa"/>
              <w:bottom w:w="14" w:type="dxa"/>
              <w:right w:w="29" w:type="dxa"/>
            </w:tcMar>
            <w:vAlign w:val="center"/>
          </w:tcPr>
          <w:p w:rsidR="00992614" w:rsidRPr="00846325" w:rsidRDefault="00992614" w:rsidP="00C2617A">
            <w:pPr>
              <w:tabs>
                <w:tab w:val="left" w:pos="720"/>
              </w:tabs>
              <w:spacing w:before="240" w:line="240" w:lineRule="auto"/>
              <w:ind w:firstLine="0"/>
              <w:jc w:val="center"/>
              <w:rPr>
                <w:rFonts w:ascii="Arial" w:hAnsi="Arial" w:cs="Arial"/>
                <w:sz w:val="20"/>
                <w:szCs w:val="20"/>
              </w:rPr>
            </w:pPr>
            <w:r w:rsidRPr="00060D8E">
              <w:rPr>
                <w:rFonts w:ascii="Arial Narrow" w:hAnsi="Arial Narrow"/>
              </w:rPr>
              <w:t>|</w:t>
            </w:r>
            <w:r w:rsidRPr="00060D8E">
              <w:rPr>
                <w:rFonts w:ascii="Arial Narrow" w:hAnsi="Arial Narrow"/>
                <w:u w:val="single"/>
              </w:rPr>
              <w:t xml:space="preserve">      </w:t>
            </w:r>
            <w:r w:rsidRPr="00060D8E">
              <w:rPr>
                <w:rFonts w:ascii="Arial Narrow" w:hAnsi="Arial Narrow"/>
              </w:rPr>
              <w:t>|</w:t>
            </w:r>
            <w:r w:rsidRPr="00060D8E">
              <w:rPr>
                <w:rFonts w:ascii="Arial Narrow" w:hAnsi="Arial Narrow"/>
                <w:u w:val="single"/>
              </w:rPr>
              <w:t xml:space="preserve">      </w:t>
            </w:r>
            <w:r w:rsidRPr="00060D8E">
              <w:rPr>
                <w:rFonts w:ascii="Arial Narrow" w:hAnsi="Arial Narrow"/>
              </w:rPr>
              <w:t>|</w:t>
            </w:r>
          </w:p>
        </w:tc>
      </w:tr>
      <w:tr w:rsidR="00992614" w:rsidRPr="000F545A" w:rsidTr="008E472C">
        <w:tc>
          <w:tcPr>
            <w:tcW w:w="3504" w:type="pct"/>
            <w:shd w:val="clear" w:color="auto" w:fill="EAEAEA"/>
            <w:tcMar>
              <w:top w:w="14" w:type="dxa"/>
              <w:left w:w="29" w:type="dxa"/>
              <w:bottom w:w="14" w:type="dxa"/>
              <w:right w:w="29" w:type="dxa"/>
            </w:tcMar>
          </w:tcPr>
          <w:p w:rsidR="00992614" w:rsidRDefault="008E472C" w:rsidP="00C2617A">
            <w:pPr>
              <w:tabs>
                <w:tab w:val="clear" w:pos="432"/>
                <w:tab w:val="left" w:pos="360"/>
                <w:tab w:val="left" w:pos="6660"/>
              </w:tabs>
              <w:spacing w:before="240" w:after="60" w:line="240" w:lineRule="auto"/>
              <w:ind w:left="360" w:hanging="360"/>
              <w:jc w:val="left"/>
              <w:rPr>
                <w:rFonts w:ascii="Arial" w:hAnsi="Arial" w:cs="Arial"/>
                <w:sz w:val="20"/>
                <w:szCs w:val="20"/>
              </w:rPr>
            </w:pPr>
            <w:r>
              <w:rPr>
                <w:rFonts w:ascii="Arial" w:hAnsi="Arial" w:cs="Arial"/>
                <w:sz w:val="20"/>
                <w:szCs w:val="20"/>
              </w:rPr>
              <w:t>g</w:t>
            </w:r>
            <w:r w:rsidR="00992614">
              <w:rPr>
                <w:rFonts w:ascii="Arial" w:hAnsi="Arial" w:cs="Arial"/>
                <w:sz w:val="20"/>
                <w:szCs w:val="20"/>
              </w:rPr>
              <w:t>.</w:t>
            </w:r>
            <w:r w:rsidR="00992614">
              <w:rPr>
                <w:rFonts w:ascii="Arial" w:hAnsi="Arial" w:cs="Arial"/>
                <w:sz w:val="20"/>
                <w:szCs w:val="20"/>
              </w:rPr>
              <w:tab/>
            </w:r>
            <w:r w:rsidR="00992614" w:rsidRPr="00C2617A">
              <w:rPr>
                <w:rFonts w:ascii="Arial" w:hAnsi="Arial" w:cs="Arial"/>
                <w:sz w:val="20"/>
                <w:szCs w:val="20"/>
              </w:rPr>
              <w:t>Other professional degree/certificate (Specify)</w:t>
            </w:r>
          </w:p>
        </w:tc>
        <w:tc>
          <w:tcPr>
            <w:tcW w:w="1496" w:type="pct"/>
            <w:shd w:val="clear" w:color="auto" w:fill="EAEAEA"/>
            <w:tcMar>
              <w:top w:w="14" w:type="dxa"/>
              <w:left w:w="29" w:type="dxa"/>
              <w:bottom w:w="14" w:type="dxa"/>
              <w:right w:w="29" w:type="dxa"/>
            </w:tcMar>
            <w:vAlign w:val="center"/>
          </w:tcPr>
          <w:p w:rsidR="00992614" w:rsidRPr="00084CC8" w:rsidRDefault="00992614" w:rsidP="00C2617A">
            <w:pPr>
              <w:tabs>
                <w:tab w:val="left" w:pos="720"/>
              </w:tabs>
              <w:spacing w:before="240" w:line="240" w:lineRule="auto"/>
              <w:ind w:firstLine="0"/>
              <w:jc w:val="center"/>
              <w:rPr>
                <w:rFonts w:ascii="Arial" w:hAnsi="Arial" w:cs="Arial"/>
                <w:sz w:val="12"/>
                <w:szCs w:val="12"/>
              </w:rPr>
            </w:pPr>
            <w:r w:rsidRPr="00060D8E">
              <w:rPr>
                <w:rFonts w:ascii="Arial Narrow" w:hAnsi="Arial Narrow"/>
              </w:rPr>
              <w:t>|</w:t>
            </w:r>
            <w:r w:rsidRPr="00060D8E">
              <w:rPr>
                <w:rFonts w:ascii="Arial Narrow" w:hAnsi="Arial Narrow"/>
                <w:u w:val="single"/>
              </w:rPr>
              <w:t xml:space="preserve">      </w:t>
            </w:r>
            <w:r w:rsidRPr="00060D8E">
              <w:rPr>
                <w:rFonts w:ascii="Arial Narrow" w:hAnsi="Arial Narrow"/>
              </w:rPr>
              <w:t>|</w:t>
            </w:r>
            <w:r w:rsidRPr="00060D8E">
              <w:rPr>
                <w:rFonts w:ascii="Arial Narrow" w:hAnsi="Arial Narrow"/>
                <w:u w:val="single"/>
              </w:rPr>
              <w:t xml:space="preserve">      </w:t>
            </w:r>
            <w:r w:rsidRPr="00060D8E">
              <w:rPr>
                <w:rFonts w:ascii="Arial Narrow" w:hAnsi="Arial Narrow"/>
              </w:rPr>
              <w:t>|</w:t>
            </w:r>
          </w:p>
        </w:tc>
      </w:tr>
      <w:tr w:rsidR="00992614" w:rsidRPr="000F545A" w:rsidTr="008E472C">
        <w:tc>
          <w:tcPr>
            <w:tcW w:w="3504" w:type="pct"/>
            <w:shd w:val="clear" w:color="auto" w:fill="EAEAEA"/>
            <w:tcMar>
              <w:top w:w="14" w:type="dxa"/>
              <w:left w:w="29" w:type="dxa"/>
              <w:bottom w:w="14" w:type="dxa"/>
              <w:right w:w="29" w:type="dxa"/>
            </w:tcMar>
          </w:tcPr>
          <w:p w:rsidR="00992614" w:rsidRDefault="00992614" w:rsidP="00C2617A">
            <w:pPr>
              <w:tabs>
                <w:tab w:val="clear" w:pos="432"/>
                <w:tab w:val="left" w:pos="360"/>
                <w:tab w:val="left" w:leader="underscore" w:pos="6660"/>
              </w:tabs>
              <w:spacing w:before="240" w:after="60" w:line="240" w:lineRule="auto"/>
              <w:ind w:left="360" w:hanging="360"/>
              <w:jc w:val="left"/>
              <w:rPr>
                <w:rFonts w:ascii="Arial" w:hAnsi="Arial" w:cs="Arial"/>
                <w:sz w:val="20"/>
                <w:szCs w:val="20"/>
              </w:rPr>
            </w:pPr>
            <w:r>
              <w:rPr>
                <w:rFonts w:ascii="Arial" w:hAnsi="Arial" w:cs="Arial"/>
                <w:sz w:val="20"/>
                <w:szCs w:val="20"/>
              </w:rPr>
              <w:tab/>
            </w:r>
            <w:r>
              <w:rPr>
                <w:rFonts w:ascii="Arial" w:hAnsi="Arial" w:cs="Arial"/>
                <w:sz w:val="20"/>
                <w:szCs w:val="20"/>
              </w:rPr>
              <w:tab/>
            </w:r>
          </w:p>
        </w:tc>
        <w:tc>
          <w:tcPr>
            <w:tcW w:w="1496" w:type="pct"/>
            <w:shd w:val="clear" w:color="auto" w:fill="EAEAEA"/>
            <w:tcMar>
              <w:top w:w="14" w:type="dxa"/>
              <w:left w:w="29" w:type="dxa"/>
              <w:bottom w:w="14" w:type="dxa"/>
              <w:right w:w="29" w:type="dxa"/>
            </w:tcMar>
            <w:vAlign w:val="center"/>
          </w:tcPr>
          <w:p w:rsidR="00992614" w:rsidRPr="00084CC8" w:rsidRDefault="00992614" w:rsidP="00C2617A">
            <w:pPr>
              <w:tabs>
                <w:tab w:val="left" w:pos="720"/>
              </w:tabs>
              <w:spacing w:before="240" w:line="240" w:lineRule="auto"/>
              <w:ind w:firstLine="0"/>
              <w:jc w:val="center"/>
              <w:rPr>
                <w:rFonts w:ascii="Arial" w:hAnsi="Arial" w:cs="Arial"/>
                <w:sz w:val="12"/>
                <w:szCs w:val="12"/>
              </w:rPr>
            </w:pPr>
          </w:p>
        </w:tc>
      </w:tr>
      <w:tr w:rsidR="00992614" w:rsidRPr="000F545A" w:rsidTr="008E472C">
        <w:tc>
          <w:tcPr>
            <w:tcW w:w="3504" w:type="pct"/>
            <w:shd w:val="clear" w:color="auto" w:fill="auto"/>
            <w:tcMar>
              <w:top w:w="14" w:type="dxa"/>
              <w:left w:w="29" w:type="dxa"/>
              <w:bottom w:w="14" w:type="dxa"/>
              <w:right w:w="29" w:type="dxa"/>
            </w:tcMar>
          </w:tcPr>
          <w:p w:rsidR="00992614" w:rsidRDefault="008E472C" w:rsidP="00C2617A">
            <w:pPr>
              <w:tabs>
                <w:tab w:val="clear" w:pos="432"/>
                <w:tab w:val="left" w:pos="360"/>
                <w:tab w:val="left" w:pos="6660"/>
              </w:tabs>
              <w:spacing w:before="240" w:after="60" w:line="240" w:lineRule="auto"/>
              <w:ind w:left="360" w:hanging="360"/>
              <w:jc w:val="left"/>
              <w:rPr>
                <w:rFonts w:ascii="Arial" w:hAnsi="Arial" w:cs="Arial"/>
                <w:sz w:val="20"/>
                <w:szCs w:val="20"/>
              </w:rPr>
            </w:pPr>
            <w:r>
              <w:rPr>
                <w:rFonts w:ascii="Arial" w:hAnsi="Arial" w:cs="Arial"/>
                <w:sz w:val="20"/>
                <w:szCs w:val="20"/>
              </w:rPr>
              <w:t>h</w:t>
            </w:r>
            <w:r w:rsidR="00992614">
              <w:rPr>
                <w:rFonts w:ascii="Arial" w:hAnsi="Arial" w:cs="Arial"/>
                <w:sz w:val="20"/>
                <w:szCs w:val="20"/>
              </w:rPr>
              <w:t>.</w:t>
            </w:r>
            <w:r w:rsidR="00992614">
              <w:rPr>
                <w:rFonts w:ascii="Arial" w:hAnsi="Arial" w:cs="Arial"/>
                <w:sz w:val="20"/>
                <w:szCs w:val="20"/>
              </w:rPr>
              <w:tab/>
              <w:t>Some other  (Specify)</w:t>
            </w:r>
          </w:p>
        </w:tc>
        <w:tc>
          <w:tcPr>
            <w:tcW w:w="1496" w:type="pct"/>
            <w:shd w:val="clear" w:color="auto" w:fill="auto"/>
            <w:tcMar>
              <w:top w:w="14" w:type="dxa"/>
              <w:left w:w="29" w:type="dxa"/>
              <w:bottom w:w="14" w:type="dxa"/>
              <w:right w:w="29" w:type="dxa"/>
            </w:tcMar>
            <w:vAlign w:val="center"/>
          </w:tcPr>
          <w:p w:rsidR="00992614" w:rsidRPr="00084CC8" w:rsidRDefault="00992614" w:rsidP="00C2617A">
            <w:pPr>
              <w:tabs>
                <w:tab w:val="left" w:pos="720"/>
              </w:tabs>
              <w:spacing w:before="240" w:line="240" w:lineRule="auto"/>
              <w:ind w:firstLine="0"/>
              <w:jc w:val="center"/>
              <w:rPr>
                <w:rFonts w:ascii="Arial" w:hAnsi="Arial" w:cs="Arial"/>
                <w:sz w:val="12"/>
                <w:szCs w:val="12"/>
              </w:rPr>
            </w:pPr>
            <w:r w:rsidRPr="00060D8E">
              <w:rPr>
                <w:rFonts w:ascii="Arial Narrow" w:hAnsi="Arial Narrow"/>
              </w:rPr>
              <w:t>|</w:t>
            </w:r>
            <w:r w:rsidRPr="00060D8E">
              <w:rPr>
                <w:rFonts w:ascii="Arial Narrow" w:hAnsi="Arial Narrow"/>
                <w:u w:val="single"/>
              </w:rPr>
              <w:t xml:space="preserve">      </w:t>
            </w:r>
            <w:r w:rsidRPr="00060D8E">
              <w:rPr>
                <w:rFonts w:ascii="Arial Narrow" w:hAnsi="Arial Narrow"/>
              </w:rPr>
              <w:t>|</w:t>
            </w:r>
            <w:r w:rsidRPr="00060D8E">
              <w:rPr>
                <w:rFonts w:ascii="Arial Narrow" w:hAnsi="Arial Narrow"/>
                <w:u w:val="single"/>
              </w:rPr>
              <w:t xml:space="preserve">      </w:t>
            </w:r>
            <w:r w:rsidRPr="00060D8E">
              <w:rPr>
                <w:rFonts w:ascii="Arial Narrow" w:hAnsi="Arial Narrow"/>
              </w:rPr>
              <w:t>|</w:t>
            </w:r>
          </w:p>
        </w:tc>
      </w:tr>
      <w:tr w:rsidR="00992614" w:rsidRPr="000F545A" w:rsidTr="008E472C">
        <w:tc>
          <w:tcPr>
            <w:tcW w:w="3504" w:type="pct"/>
            <w:shd w:val="clear" w:color="auto" w:fill="auto"/>
            <w:tcMar>
              <w:top w:w="14" w:type="dxa"/>
              <w:left w:w="29" w:type="dxa"/>
              <w:bottom w:w="14" w:type="dxa"/>
              <w:right w:w="29" w:type="dxa"/>
            </w:tcMar>
          </w:tcPr>
          <w:p w:rsidR="00992614" w:rsidRDefault="00992614" w:rsidP="00C2617A">
            <w:pPr>
              <w:tabs>
                <w:tab w:val="clear" w:pos="432"/>
                <w:tab w:val="left" w:pos="360"/>
                <w:tab w:val="left" w:leader="underscore" w:pos="6660"/>
              </w:tabs>
              <w:spacing w:before="240" w:after="60" w:line="240" w:lineRule="auto"/>
              <w:ind w:left="360" w:hanging="360"/>
              <w:jc w:val="left"/>
              <w:rPr>
                <w:rFonts w:ascii="Arial" w:hAnsi="Arial" w:cs="Arial"/>
                <w:sz w:val="20"/>
                <w:szCs w:val="20"/>
              </w:rPr>
            </w:pPr>
            <w:r>
              <w:rPr>
                <w:rFonts w:ascii="Arial" w:hAnsi="Arial" w:cs="Arial"/>
                <w:sz w:val="20"/>
                <w:szCs w:val="20"/>
              </w:rPr>
              <w:tab/>
            </w:r>
            <w:r>
              <w:rPr>
                <w:rFonts w:ascii="Arial" w:hAnsi="Arial" w:cs="Arial"/>
                <w:sz w:val="20"/>
                <w:szCs w:val="20"/>
              </w:rPr>
              <w:tab/>
            </w:r>
          </w:p>
        </w:tc>
        <w:tc>
          <w:tcPr>
            <w:tcW w:w="1496" w:type="pct"/>
            <w:shd w:val="clear" w:color="auto" w:fill="auto"/>
            <w:tcMar>
              <w:top w:w="14" w:type="dxa"/>
              <w:left w:w="29" w:type="dxa"/>
              <w:bottom w:w="14" w:type="dxa"/>
              <w:right w:w="29" w:type="dxa"/>
            </w:tcMar>
            <w:vAlign w:val="center"/>
          </w:tcPr>
          <w:p w:rsidR="00992614" w:rsidRPr="00084CC8" w:rsidRDefault="00992614" w:rsidP="00C2617A">
            <w:pPr>
              <w:tabs>
                <w:tab w:val="left" w:pos="720"/>
              </w:tabs>
              <w:spacing w:before="240" w:line="240" w:lineRule="auto"/>
              <w:ind w:firstLine="0"/>
              <w:jc w:val="center"/>
              <w:rPr>
                <w:rFonts w:ascii="Arial" w:hAnsi="Arial" w:cs="Arial"/>
                <w:sz w:val="12"/>
                <w:szCs w:val="12"/>
              </w:rPr>
            </w:pPr>
          </w:p>
        </w:tc>
      </w:tr>
    </w:tbl>
    <w:p w:rsidR="00992614" w:rsidRDefault="00992614" w:rsidP="00C2617A">
      <w:pPr>
        <w:pStyle w:val="UNDERLINEResponse0"/>
        <w:tabs>
          <w:tab w:val="clear" w:pos="9360"/>
          <w:tab w:val="left" w:leader="underscore" w:pos="7200"/>
        </w:tabs>
        <w:spacing w:after="120"/>
        <w:ind w:left="0"/>
      </w:pPr>
    </w:p>
    <w:tbl>
      <w:tblPr>
        <w:tblW w:w="10710" w:type="dxa"/>
        <w:tblInd w:w="-522" w:type="dxa"/>
        <w:tblLook w:val="00A0" w:firstRow="1" w:lastRow="0" w:firstColumn="1" w:lastColumn="0" w:noHBand="0" w:noVBand="0"/>
      </w:tblPr>
      <w:tblGrid>
        <w:gridCol w:w="3570"/>
        <w:gridCol w:w="3570"/>
        <w:gridCol w:w="3570"/>
      </w:tblGrid>
      <w:tr w:rsidR="00992614" w:rsidRPr="001754FD" w:rsidTr="0079402D">
        <w:tc>
          <w:tcPr>
            <w:tcW w:w="10710" w:type="dxa"/>
            <w:gridSpan w:val="3"/>
            <w:vAlign w:val="center"/>
          </w:tcPr>
          <w:p w:rsidR="00992614" w:rsidRPr="0079402D" w:rsidRDefault="00992614" w:rsidP="0079402D">
            <w:pPr>
              <w:tabs>
                <w:tab w:val="clear" w:pos="432"/>
                <w:tab w:val="left" w:pos="720"/>
              </w:tabs>
              <w:spacing w:before="40" w:after="20" w:line="240" w:lineRule="auto"/>
              <w:ind w:left="720" w:hanging="720"/>
              <w:jc w:val="center"/>
              <w:rPr>
                <w:rFonts w:ascii="Arial" w:hAnsi="Arial" w:cs="Arial"/>
                <w:sz w:val="16"/>
                <w:szCs w:val="16"/>
              </w:rPr>
            </w:pPr>
            <w:r w:rsidRPr="0079402D">
              <w:rPr>
                <w:rFonts w:ascii="Arial Narrow" w:hAnsi="Arial Narrow" w:cs="Arial"/>
                <w:b/>
                <w:sz w:val="16"/>
                <w:szCs w:val="16"/>
              </w:rPr>
              <w:t>FIELD OF STUDY CODES</w:t>
            </w:r>
          </w:p>
        </w:tc>
      </w:tr>
      <w:tr w:rsidR="00992614" w:rsidRPr="001754FD" w:rsidTr="0079402D">
        <w:trPr>
          <w:trHeight w:val="2016"/>
        </w:trPr>
        <w:tc>
          <w:tcPr>
            <w:tcW w:w="3570" w:type="dxa"/>
          </w:tcPr>
          <w:p w:rsidR="00992614" w:rsidRPr="0079402D" w:rsidRDefault="00992614" w:rsidP="0079402D">
            <w:pPr>
              <w:tabs>
                <w:tab w:val="clear" w:pos="432"/>
                <w:tab w:val="left" w:pos="302"/>
              </w:tabs>
              <w:spacing w:before="40" w:after="20" w:line="240" w:lineRule="auto"/>
              <w:ind w:left="302" w:hanging="302"/>
              <w:jc w:val="left"/>
              <w:rPr>
                <w:rFonts w:ascii="Arial" w:hAnsi="Arial" w:cs="Arial"/>
                <w:sz w:val="14"/>
                <w:szCs w:val="14"/>
              </w:rPr>
            </w:pPr>
            <w:r w:rsidRPr="0079402D">
              <w:rPr>
                <w:rFonts w:ascii="Arial" w:hAnsi="Arial" w:cs="Arial"/>
                <w:sz w:val="14"/>
                <w:szCs w:val="14"/>
              </w:rPr>
              <w:t xml:space="preserve">  1 =</w:t>
            </w:r>
            <w:r w:rsidRPr="0079402D">
              <w:rPr>
                <w:rFonts w:ascii="Arial" w:hAnsi="Arial" w:cs="Arial"/>
                <w:sz w:val="14"/>
                <w:szCs w:val="14"/>
              </w:rPr>
              <w:tab/>
              <w:t>Agriculture, natural resources, and related sciences</w:t>
            </w:r>
          </w:p>
          <w:p w:rsidR="00992614" w:rsidRPr="0079402D" w:rsidRDefault="00992614" w:rsidP="0079402D">
            <w:pPr>
              <w:tabs>
                <w:tab w:val="clear" w:pos="432"/>
                <w:tab w:val="left" w:pos="302"/>
              </w:tabs>
              <w:spacing w:before="40" w:after="20" w:line="240" w:lineRule="auto"/>
              <w:ind w:left="302" w:hanging="302"/>
              <w:jc w:val="left"/>
              <w:rPr>
                <w:rFonts w:ascii="Arial" w:hAnsi="Arial" w:cs="Arial"/>
                <w:sz w:val="14"/>
                <w:szCs w:val="14"/>
              </w:rPr>
            </w:pPr>
            <w:r w:rsidRPr="0079402D">
              <w:rPr>
                <w:rFonts w:ascii="Arial" w:hAnsi="Arial" w:cs="Arial"/>
                <w:sz w:val="14"/>
                <w:szCs w:val="14"/>
              </w:rPr>
              <w:t xml:space="preserve">  2 =</w:t>
            </w:r>
            <w:r w:rsidRPr="0079402D">
              <w:rPr>
                <w:rFonts w:ascii="Arial" w:hAnsi="Arial" w:cs="Arial"/>
                <w:sz w:val="14"/>
                <w:szCs w:val="14"/>
              </w:rPr>
              <w:tab/>
              <w:t>Architecture, planning, and related services</w:t>
            </w:r>
          </w:p>
          <w:p w:rsidR="00992614" w:rsidRPr="0079402D" w:rsidRDefault="00992614" w:rsidP="0079402D">
            <w:pPr>
              <w:tabs>
                <w:tab w:val="clear" w:pos="432"/>
                <w:tab w:val="left" w:pos="302"/>
              </w:tabs>
              <w:spacing w:before="40" w:after="20" w:line="240" w:lineRule="auto"/>
              <w:ind w:left="302" w:hanging="302"/>
              <w:jc w:val="left"/>
              <w:rPr>
                <w:rFonts w:ascii="Arial" w:hAnsi="Arial" w:cs="Arial"/>
                <w:sz w:val="14"/>
                <w:szCs w:val="14"/>
              </w:rPr>
            </w:pPr>
            <w:r w:rsidRPr="0079402D">
              <w:rPr>
                <w:rFonts w:ascii="Arial" w:hAnsi="Arial" w:cs="Arial"/>
                <w:sz w:val="14"/>
                <w:szCs w:val="14"/>
              </w:rPr>
              <w:t xml:space="preserve">  3 =</w:t>
            </w:r>
            <w:r w:rsidRPr="0079402D">
              <w:rPr>
                <w:rFonts w:ascii="Arial" w:hAnsi="Arial" w:cs="Arial"/>
                <w:sz w:val="14"/>
                <w:szCs w:val="14"/>
              </w:rPr>
              <w:tab/>
              <w:t>Area, ethnic, cultural, and gender studies</w:t>
            </w:r>
          </w:p>
          <w:p w:rsidR="00992614" w:rsidRPr="0079402D" w:rsidRDefault="00992614" w:rsidP="0079402D">
            <w:pPr>
              <w:tabs>
                <w:tab w:val="clear" w:pos="432"/>
                <w:tab w:val="left" w:pos="302"/>
              </w:tabs>
              <w:spacing w:before="40" w:after="20" w:line="240" w:lineRule="auto"/>
              <w:ind w:left="302" w:hanging="302"/>
              <w:jc w:val="left"/>
              <w:rPr>
                <w:rFonts w:ascii="Arial" w:hAnsi="Arial" w:cs="Arial"/>
                <w:sz w:val="14"/>
                <w:szCs w:val="14"/>
              </w:rPr>
            </w:pPr>
            <w:r w:rsidRPr="0079402D">
              <w:rPr>
                <w:rFonts w:ascii="Arial" w:hAnsi="Arial" w:cs="Arial"/>
                <w:sz w:val="14"/>
                <w:szCs w:val="14"/>
              </w:rPr>
              <w:t xml:space="preserve">  4 =</w:t>
            </w:r>
            <w:r w:rsidRPr="0079402D">
              <w:rPr>
                <w:rFonts w:ascii="Arial" w:hAnsi="Arial" w:cs="Arial"/>
                <w:sz w:val="14"/>
                <w:szCs w:val="14"/>
              </w:rPr>
              <w:tab/>
              <w:t>Arts—visual and performing</w:t>
            </w:r>
          </w:p>
          <w:p w:rsidR="00992614" w:rsidRPr="0079402D" w:rsidRDefault="00992614" w:rsidP="0079402D">
            <w:pPr>
              <w:tabs>
                <w:tab w:val="clear" w:pos="432"/>
                <w:tab w:val="left" w:pos="302"/>
              </w:tabs>
              <w:spacing w:before="40" w:after="20" w:line="240" w:lineRule="auto"/>
              <w:ind w:left="302" w:hanging="302"/>
              <w:jc w:val="left"/>
              <w:rPr>
                <w:rFonts w:ascii="Arial" w:hAnsi="Arial" w:cs="Arial"/>
                <w:sz w:val="14"/>
                <w:szCs w:val="14"/>
              </w:rPr>
            </w:pPr>
            <w:r w:rsidRPr="0079402D">
              <w:rPr>
                <w:rFonts w:ascii="Arial" w:hAnsi="Arial" w:cs="Arial"/>
                <w:sz w:val="14"/>
                <w:szCs w:val="14"/>
              </w:rPr>
              <w:t xml:space="preserve">  5 =</w:t>
            </w:r>
            <w:r w:rsidRPr="0079402D">
              <w:rPr>
                <w:rFonts w:ascii="Arial" w:hAnsi="Arial" w:cs="Arial"/>
                <w:sz w:val="14"/>
                <w:szCs w:val="14"/>
              </w:rPr>
              <w:tab/>
              <w:t>Biological and biomedical sciences</w:t>
            </w:r>
          </w:p>
          <w:p w:rsidR="00992614" w:rsidRPr="0079402D" w:rsidRDefault="00992614" w:rsidP="0079402D">
            <w:pPr>
              <w:tabs>
                <w:tab w:val="clear" w:pos="432"/>
                <w:tab w:val="left" w:pos="302"/>
              </w:tabs>
              <w:spacing w:before="40" w:after="20" w:line="240" w:lineRule="auto"/>
              <w:ind w:left="302" w:hanging="302"/>
              <w:jc w:val="left"/>
              <w:rPr>
                <w:rFonts w:ascii="Arial" w:hAnsi="Arial" w:cs="Arial"/>
                <w:sz w:val="14"/>
                <w:szCs w:val="14"/>
              </w:rPr>
            </w:pPr>
            <w:r w:rsidRPr="0079402D">
              <w:rPr>
                <w:rFonts w:ascii="Arial" w:hAnsi="Arial" w:cs="Arial"/>
                <w:sz w:val="14"/>
                <w:szCs w:val="14"/>
              </w:rPr>
              <w:t xml:space="preserve">  6 =</w:t>
            </w:r>
            <w:r w:rsidRPr="0079402D">
              <w:rPr>
                <w:rFonts w:ascii="Arial" w:hAnsi="Arial" w:cs="Arial"/>
                <w:sz w:val="14"/>
                <w:szCs w:val="14"/>
              </w:rPr>
              <w:tab/>
              <w:t>Business, management, marketing, and related support services</w:t>
            </w:r>
          </w:p>
          <w:p w:rsidR="00992614" w:rsidRPr="0079402D" w:rsidRDefault="00992614" w:rsidP="0079402D">
            <w:pPr>
              <w:tabs>
                <w:tab w:val="clear" w:pos="432"/>
                <w:tab w:val="left" w:pos="302"/>
              </w:tabs>
              <w:spacing w:before="40" w:after="20" w:line="240" w:lineRule="auto"/>
              <w:ind w:left="302" w:hanging="302"/>
              <w:jc w:val="left"/>
              <w:rPr>
                <w:rFonts w:ascii="Arial" w:hAnsi="Arial" w:cs="Arial"/>
                <w:sz w:val="14"/>
                <w:szCs w:val="14"/>
              </w:rPr>
            </w:pPr>
            <w:r w:rsidRPr="0079402D">
              <w:rPr>
                <w:rFonts w:ascii="Arial" w:hAnsi="Arial" w:cs="Arial"/>
                <w:sz w:val="14"/>
                <w:szCs w:val="14"/>
              </w:rPr>
              <w:t xml:space="preserve">  7 =</w:t>
            </w:r>
            <w:r w:rsidRPr="0079402D">
              <w:rPr>
                <w:rFonts w:ascii="Arial" w:hAnsi="Arial" w:cs="Arial"/>
                <w:sz w:val="14"/>
                <w:szCs w:val="14"/>
              </w:rPr>
              <w:tab/>
              <w:t>Communication, journalism, communication technologies, and related programs</w:t>
            </w:r>
          </w:p>
          <w:p w:rsidR="00992614" w:rsidRPr="0079402D" w:rsidRDefault="00992614" w:rsidP="0079402D">
            <w:pPr>
              <w:tabs>
                <w:tab w:val="clear" w:pos="432"/>
                <w:tab w:val="left" w:pos="302"/>
              </w:tabs>
              <w:spacing w:before="40" w:after="20" w:line="240" w:lineRule="auto"/>
              <w:ind w:left="302" w:hanging="302"/>
              <w:jc w:val="left"/>
              <w:rPr>
                <w:rFonts w:ascii="Arial" w:hAnsi="Arial" w:cs="Arial"/>
                <w:sz w:val="14"/>
                <w:szCs w:val="14"/>
              </w:rPr>
            </w:pPr>
            <w:r w:rsidRPr="0079402D">
              <w:rPr>
                <w:rFonts w:ascii="Arial" w:hAnsi="Arial" w:cs="Arial"/>
                <w:sz w:val="14"/>
                <w:szCs w:val="14"/>
              </w:rPr>
              <w:t xml:space="preserve">  8 =</w:t>
            </w:r>
            <w:r w:rsidRPr="0079402D">
              <w:rPr>
                <w:rFonts w:ascii="Arial" w:hAnsi="Arial" w:cs="Arial"/>
                <w:sz w:val="14"/>
                <w:szCs w:val="14"/>
              </w:rPr>
              <w:tab/>
              <w:t>Computer and information sciences and support services</w:t>
            </w:r>
          </w:p>
          <w:p w:rsidR="00992614" w:rsidRPr="0079402D" w:rsidRDefault="00992614" w:rsidP="0079402D">
            <w:pPr>
              <w:tabs>
                <w:tab w:val="clear" w:pos="432"/>
                <w:tab w:val="left" w:pos="302"/>
              </w:tabs>
              <w:spacing w:before="40" w:after="20" w:line="240" w:lineRule="auto"/>
              <w:ind w:left="302" w:hanging="302"/>
              <w:jc w:val="left"/>
              <w:rPr>
                <w:rFonts w:ascii="Arial" w:hAnsi="Arial" w:cs="Arial"/>
                <w:sz w:val="14"/>
                <w:szCs w:val="14"/>
              </w:rPr>
            </w:pPr>
            <w:r w:rsidRPr="0079402D">
              <w:rPr>
                <w:rFonts w:ascii="Arial" w:hAnsi="Arial" w:cs="Arial"/>
                <w:sz w:val="14"/>
                <w:szCs w:val="14"/>
              </w:rPr>
              <w:t xml:space="preserve">  9 =</w:t>
            </w:r>
            <w:r w:rsidRPr="0079402D">
              <w:rPr>
                <w:rFonts w:ascii="Arial" w:hAnsi="Arial" w:cs="Arial"/>
                <w:sz w:val="14"/>
                <w:szCs w:val="14"/>
              </w:rPr>
              <w:tab/>
              <w:t>Construction trades</w:t>
            </w:r>
          </w:p>
          <w:p w:rsidR="00992614" w:rsidRPr="0079402D" w:rsidRDefault="00992614" w:rsidP="0079402D">
            <w:pPr>
              <w:tabs>
                <w:tab w:val="clear" w:pos="432"/>
                <w:tab w:val="left" w:pos="302"/>
              </w:tabs>
              <w:spacing w:before="40" w:after="20" w:line="240" w:lineRule="auto"/>
              <w:ind w:left="302" w:hanging="302"/>
              <w:jc w:val="left"/>
              <w:rPr>
                <w:rFonts w:ascii="Arial" w:hAnsi="Arial" w:cs="Arial"/>
                <w:sz w:val="14"/>
                <w:szCs w:val="14"/>
              </w:rPr>
            </w:pPr>
            <w:r w:rsidRPr="0079402D">
              <w:rPr>
                <w:rFonts w:ascii="Arial" w:hAnsi="Arial" w:cs="Arial"/>
                <w:sz w:val="14"/>
                <w:szCs w:val="14"/>
              </w:rPr>
              <w:t>10 =</w:t>
            </w:r>
            <w:r w:rsidRPr="0079402D">
              <w:rPr>
                <w:rFonts w:ascii="Arial" w:hAnsi="Arial" w:cs="Arial"/>
                <w:sz w:val="14"/>
                <w:szCs w:val="14"/>
              </w:rPr>
              <w:tab/>
              <w:t>Cosmetology, funeral services, and culinary service</w:t>
            </w:r>
          </w:p>
        </w:tc>
        <w:tc>
          <w:tcPr>
            <w:tcW w:w="3570" w:type="dxa"/>
          </w:tcPr>
          <w:p w:rsidR="00992614" w:rsidRPr="0079402D" w:rsidRDefault="00992614" w:rsidP="0079402D">
            <w:pPr>
              <w:tabs>
                <w:tab w:val="clear" w:pos="432"/>
                <w:tab w:val="left" w:pos="302"/>
              </w:tabs>
              <w:spacing w:before="40" w:after="20" w:line="240" w:lineRule="auto"/>
              <w:ind w:left="302" w:hanging="302"/>
              <w:jc w:val="left"/>
              <w:rPr>
                <w:rFonts w:ascii="Arial" w:hAnsi="Arial" w:cs="Arial"/>
                <w:sz w:val="14"/>
                <w:szCs w:val="14"/>
              </w:rPr>
            </w:pPr>
            <w:r w:rsidRPr="0079402D">
              <w:rPr>
                <w:rFonts w:ascii="Arial" w:hAnsi="Arial" w:cs="Arial"/>
                <w:sz w:val="14"/>
                <w:szCs w:val="14"/>
              </w:rPr>
              <w:t>11 =</w:t>
            </w:r>
            <w:r w:rsidRPr="0079402D">
              <w:rPr>
                <w:rFonts w:ascii="Arial" w:hAnsi="Arial" w:cs="Arial"/>
                <w:sz w:val="14"/>
                <w:szCs w:val="14"/>
              </w:rPr>
              <w:tab/>
              <w:t>Education</w:t>
            </w:r>
          </w:p>
          <w:p w:rsidR="00992614" w:rsidRPr="0079402D" w:rsidRDefault="00992614" w:rsidP="0079402D">
            <w:pPr>
              <w:tabs>
                <w:tab w:val="clear" w:pos="432"/>
                <w:tab w:val="left" w:pos="302"/>
              </w:tabs>
              <w:spacing w:before="40" w:after="20" w:line="240" w:lineRule="auto"/>
              <w:ind w:left="302" w:hanging="302"/>
              <w:jc w:val="left"/>
              <w:rPr>
                <w:rFonts w:ascii="Arial" w:hAnsi="Arial" w:cs="Arial"/>
                <w:sz w:val="14"/>
                <w:szCs w:val="14"/>
              </w:rPr>
            </w:pPr>
            <w:r w:rsidRPr="0079402D">
              <w:rPr>
                <w:rFonts w:ascii="Arial" w:hAnsi="Arial" w:cs="Arial"/>
                <w:sz w:val="14"/>
                <w:szCs w:val="14"/>
              </w:rPr>
              <w:t>12 =</w:t>
            </w:r>
            <w:r w:rsidRPr="0079402D">
              <w:rPr>
                <w:rFonts w:ascii="Arial" w:hAnsi="Arial" w:cs="Arial"/>
                <w:sz w:val="14"/>
                <w:szCs w:val="14"/>
              </w:rPr>
              <w:tab/>
              <w:t>Engineering, engineering technologies/technicians</w:t>
            </w:r>
          </w:p>
          <w:p w:rsidR="00992614" w:rsidRPr="0079402D" w:rsidRDefault="00992614" w:rsidP="0079402D">
            <w:pPr>
              <w:tabs>
                <w:tab w:val="clear" w:pos="432"/>
                <w:tab w:val="left" w:pos="302"/>
              </w:tabs>
              <w:spacing w:before="40" w:after="20" w:line="240" w:lineRule="auto"/>
              <w:ind w:left="302" w:hanging="302"/>
              <w:jc w:val="left"/>
              <w:rPr>
                <w:rFonts w:ascii="Arial" w:hAnsi="Arial" w:cs="Arial"/>
                <w:sz w:val="14"/>
                <w:szCs w:val="14"/>
              </w:rPr>
            </w:pPr>
            <w:r w:rsidRPr="0079402D">
              <w:rPr>
                <w:rFonts w:ascii="Arial" w:hAnsi="Arial" w:cs="Arial"/>
                <w:sz w:val="14"/>
                <w:szCs w:val="14"/>
              </w:rPr>
              <w:t>13 =</w:t>
            </w:r>
            <w:r w:rsidRPr="0079402D">
              <w:rPr>
                <w:rFonts w:ascii="Arial" w:hAnsi="Arial" w:cs="Arial"/>
                <w:sz w:val="14"/>
                <w:szCs w:val="14"/>
              </w:rPr>
              <w:tab/>
              <w:t>English language and literature/letters</w:t>
            </w:r>
          </w:p>
          <w:p w:rsidR="00992614" w:rsidRPr="0079402D" w:rsidRDefault="00992614" w:rsidP="0079402D">
            <w:pPr>
              <w:tabs>
                <w:tab w:val="clear" w:pos="432"/>
                <w:tab w:val="left" w:pos="302"/>
              </w:tabs>
              <w:spacing w:before="40" w:after="20" w:line="240" w:lineRule="auto"/>
              <w:ind w:left="302" w:hanging="302"/>
              <w:jc w:val="left"/>
              <w:rPr>
                <w:rFonts w:ascii="Arial" w:hAnsi="Arial" w:cs="Arial"/>
                <w:sz w:val="14"/>
                <w:szCs w:val="14"/>
              </w:rPr>
            </w:pPr>
            <w:r w:rsidRPr="0079402D">
              <w:rPr>
                <w:rFonts w:ascii="Arial" w:hAnsi="Arial" w:cs="Arial"/>
                <w:sz w:val="14"/>
                <w:szCs w:val="14"/>
              </w:rPr>
              <w:t>14 =</w:t>
            </w:r>
            <w:r w:rsidRPr="0079402D">
              <w:rPr>
                <w:rFonts w:ascii="Arial" w:hAnsi="Arial" w:cs="Arial"/>
                <w:sz w:val="14"/>
                <w:szCs w:val="14"/>
              </w:rPr>
              <w:tab/>
              <w:t>Family and consumer sciences/human sciences</w:t>
            </w:r>
          </w:p>
          <w:p w:rsidR="00992614" w:rsidRPr="0079402D" w:rsidRDefault="00992614" w:rsidP="0079402D">
            <w:pPr>
              <w:tabs>
                <w:tab w:val="clear" w:pos="432"/>
                <w:tab w:val="left" w:pos="302"/>
              </w:tabs>
              <w:spacing w:before="40" w:after="20" w:line="240" w:lineRule="auto"/>
              <w:ind w:left="302" w:hanging="302"/>
              <w:jc w:val="left"/>
              <w:rPr>
                <w:rFonts w:ascii="Arial" w:hAnsi="Arial" w:cs="Arial"/>
                <w:sz w:val="14"/>
                <w:szCs w:val="14"/>
              </w:rPr>
            </w:pPr>
            <w:r w:rsidRPr="0079402D">
              <w:rPr>
                <w:rFonts w:ascii="Arial" w:hAnsi="Arial" w:cs="Arial"/>
                <w:sz w:val="14"/>
                <w:szCs w:val="14"/>
              </w:rPr>
              <w:t>15 =</w:t>
            </w:r>
            <w:r w:rsidRPr="0079402D">
              <w:rPr>
                <w:rFonts w:ascii="Arial" w:hAnsi="Arial" w:cs="Arial"/>
                <w:sz w:val="14"/>
                <w:szCs w:val="14"/>
              </w:rPr>
              <w:tab/>
              <w:t>Foreign languages, literatures, and linguistics</w:t>
            </w:r>
          </w:p>
          <w:p w:rsidR="00992614" w:rsidRPr="0079402D" w:rsidRDefault="00992614" w:rsidP="0079402D">
            <w:pPr>
              <w:tabs>
                <w:tab w:val="clear" w:pos="432"/>
                <w:tab w:val="left" w:pos="302"/>
              </w:tabs>
              <w:spacing w:before="40" w:after="20" w:line="240" w:lineRule="auto"/>
              <w:ind w:left="302" w:hanging="302"/>
              <w:jc w:val="left"/>
              <w:rPr>
                <w:rFonts w:ascii="Arial" w:hAnsi="Arial" w:cs="Arial"/>
                <w:sz w:val="14"/>
                <w:szCs w:val="14"/>
              </w:rPr>
            </w:pPr>
            <w:r w:rsidRPr="0079402D">
              <w:rPr>
                <w:rFonts w:ascii="Arial" w:hAnsi="Arial" w:cs="Arial"/>
                <w:sz w:val="14"/>
                <w:szCs w:val="14"/>
              </w:rPr>
              <w:t>16 =</w:t>
            </w:r>
            <w:r w:rsidRPr="0079402D">
              <w:rPr>
                <w:rFonts w:ascii="Arial" w:hAnsi="Arial" w:cs="Arial"/>
                <w:sz w:val="14"/>
                <w:szCs w:val="14"/>
              </w:rPr>
              <w:tab/>
              <w:t>Health professions and related clinical sciences</w:t>
            </w:r>
          </w:p>
          <w:p w:rsidR="00992614" w:rsidRPr="0079402D" w:rsidRDefault="00992614" w:rsidP="0079402D">
            <w:pPr>
              <w:tabs>
                <w:tab w:val="clear" w:pos="432"/>
                <w:tab w:val="left" w:pos="302"/>
              </w:tabs>
              <w:spacing w:before="40" w:after="20" w:line="240" w:lineRule="auto"/>
              <w:ind w:left="302" w:hanging="302"/>
              <w:jc w:val="left"/>
              <w:rPr>
                <w:rFonts w:ascii="Arial" w:hAnsi="Arial" w:cs="Arial"/>
                <w:sz w:val="14"/>
                <w:szCs w:val="14"/>
              </w:rPr>
            </w:pPr>
            <w:r w:rsidRPr="0079402D">
              <w:rPr>
                <w:rFonts w:ascii="Arial" w:hAnsi="Arial" w:cs="Arial"/>
                <w:sz w:val="14"/>
                <w:szCs w:val="14"/>
              </w:rPr>
              <w:t>17 =</w:t>
            </w:r>
            <w:r w:rsidRPr="0079402D">
              <w:rPr>
                <w:rFonts w:ascii="Arial" w:hAnsi="Arial" w:cs="Arial"/>
                <w:sz w:val="14"/>
                <w:szCs w:val="14"/>
              </w:rPr>
              <w:tab/>
              <w:t>Legal professions and studies</w:t>
            </w:r>
          </w:p>
          <w:p w:rsidR="00992614" w:rsidRPr="0079402D" w:rsidRDefault="00992614" w:rsidP="0079402D">
            <w:pPr>
              <w:tabs>
                <w:tab w:val="clear" w:pos="432"/>
                <w:tab w:val="left" w:pos="302"/>
              </w:tabs>
              <w:spacing w:before="40" w:after="20" w:line="240" w:lineRule="auto"/>
              <w:ind w:left="302" w:hanging="302"/>
              <w:jc w:val="left"/>
              <w:rPr>
                <w:rFonts w:ascii="Arial" w:hAnsi="Arial" w:cs="Arial"/>
                <w:sz w:val="14"/>
                <w:szCs w:val="14"/>
              </w:rPr>
            </w:pPr>
            <w:r w:rsidRPr="0079402D">
              <w:rPr>
                <w:rFonts w:ascii="Arial" w:hAnsi="Arial" w:cs="Arial"/>
                <w:sz w:val="14"/>
                <w:szCs w:val="14"/>
              </w:rPr>
              <w:t>18 =</w:t>
            </w:r>
            <w:r w:rsidRPr="0079402D">
              <w:rPr>
                <w:rFonts w:ascii="Arial" w:hAnsi="Arial" w:cs="Arial"/>
                <w:sz w:val="14"/>
                <w:szCs w:val="14"/>
              </w:rPr>
              <w:tab/>
              <w:t>Liberal arts and sciences, general studies and humanities</w:t>
            </w:r>
          </w:p>
          <w:p w:rsidR="00992614" w:rsidRPr="0079402D" w:rsidRDefault="00992614" w:rsidP="0079402D">
            <w:pPr>
              <w:tabs>
                <w:tab w:val="clear" w:pos="432"/>
                <w:tab w:val="left" w:pos="302"/>
              </w:tabs>
              <w:spacing w:before="40" w:after="20" w:line="240" w:lineRule="auto"/>
              <w:ind w:left="302" w:hanging="302"/>
              <w:jc w:val="left"/>
              <w:rPr>
                <w:rFonts w:ascii="Arial" w:hAnsi="Arial" w:cs="Arial"/>
                <w:sz w:val="14"/>
                <w:szCs w:val="14"/>
              </w:rPr>
            </w:pPr>
            <w:r w:rsidRPr="0079402D">
              <w:rPr>
                <w:rFonts w:ascii="Arial" w:hAnsi="Arial" w:cs="Arial"/>
                <w:sz w:val="14"/>
                <w:szCs w:val="14"/>
              </w:rPr>
              <w:t>19 =</w:t>
            </w:r>
            <w:r w:rsidRPr="0079402D">
              <w:rPr>
                <w:rFonts w:ascii="Arial" w:hAnsi="Arial" w:cs="Arial"/>
                <w:sz w:val="14"/>
                <w:szCs w:val="14"/>
              </w:rPr>
              <w:tab/>
              <w:t>Library science</w:t>
            </w:r>
          </w:p>
          <w:p w:rsidR="00992614" w:rsidRPr="0079402D" w:rsidRDefault="00992614" w:rsidP="0079402D">
            <w:pPr>
              <w:tabs>
                <w:tab w:val="clear" w:pos="432"/>
                <w:tab w:val="left" w:pos="302"/>
              </w:tabs>
              <w:spacing w:before="40" w:after="20" w:line="240" w:lineRule="auto"/>
              <w:ind w:left="302" w:hanging="302"/>
              <w:jc w:val="left"/>
              <w:rPr>
                <w:rFonts w:ascii="Arial" w:hAnsi="Arial" w:cs="Arial"/>
                <w:sz w:val="14"/>
                <w:szCs w:val="14"/>
              </w:rPr>
            </w:pPr>
            <w:r w:rsidRPr="0079402D">
              <w:rPr>
                <w:rFonts w:ascii="Arial" w:hAnsi="Arial" w:cs="Arial"/>
                <w:sz w:val="14"/>
                <w:szCs w:val="14"/>
              </w:rPr>
              <w:t>20 =</w:t>
            </w:r>
            <w:r w:rsidRPr="0079402D">
              <w:rPr>
                <w:rFonts w:ascii="Arial" w:hAnsi="Arial" w:cs="Arial"/>
                <w:sz w:val="14"/>
                <w:szCs w:val="14"/>
              </w:rPr>
              <w:tab/>
              <w:t>Mathematics and statistics</w:t>
            </w:r>
          </w:p>
          <w:p w:rsidR="00992614" w:rsidRPr="0079402D" w:rsidRDefault="00992614" w:rsidP="0079402D">
            <w:pPr>
              <w:tabs>
                <w:tab w:val="clear" w:pos="432"/>
                <w:tab w:val="left" w:pos="302"/>
              </w:tabs>
              <w:spacing w:before="40" w:after="20" w:line="240" w:lineRule="auto"/>
              <w:ind w:left="302" w:hanging="302"/>
              <w:jc w:val="left"/>
              <w:rPr>
                <w:rFonts w:ascii="Arial" w:hAnsi="Arial" w:cs="Arial"/>
                <w:sz w:val="14"/>
                <w:szCs w:val="14"/>
              </w:rPr>
            </w:pPr>
            <w:r w:rsidRPr="0079402D">
              <w:rPr>
                <w:rFonts w:ascii="Arial" w:hAnsi="Arial" w:cs="Arial"/>
                <w:sz w:val="14"/>
                <w:szCs w:val="14"/>
              </w:rPr>
              <w:t>21 =</w:t>
            </w:r>
            <w:r w:rsidRPr="0079402D">
              <w:rPr>
                <w:rFonts w:ascii="Arial" w:hAnsi="Arial" w:cs="Arial"/>
                <w:sz w:val="14"/>
                <w:szCs w:val="14"/>
              </w:rPr>
              <w:tab/>
              <w:t>Mechanical and repair technologies/technicians</w:t>
            </w:r>
          </w:p>
          <w:p w:rsidR="00992614" w:rsidRPr="0079402D" w:rsidRDefault="00992614" w:rsidP="0079402D">
            <w:pPr>
              <w:tabs>
                <w:tab w:val="clear" w:pos="432"/>
                <w:tab w:val="left" w:pos="302"/>
              </w:tabs>
              <w:spacing w:before="40" w:after="20" w:line="240" w:lineRule="auto"/>
              <w:ind w:left="302" w:hanging="302"/>
              <w:jc w:val="left"/>
              <w:rPr>
                <w:rFonts w:ascii="Arial" w:hAnsi="Arial" w:cs="Arial"/>
                <w:sz w:val="14"/>
                <w:szCs w:val="14"/>
              </w:rPr>
            </w:pPr>
            <w:r w:rsidRPr="0079402D">
              <w:rPr>
                <w:rFonts w:ascii="Arial" w:hAnsi="Arial" w:cs="Arial"/>
                <w:sz w:val="14"/>
                <w:szCs w:val="14"/>
              </w:rPr>
              <w:t>22 =</w:t>
            </w:r>
            <w:r w:rsidRPr="0079402D">
              <w:rPr>
                <w:rFonts w:ascii="Arial" w:hAnsi="Arial" w:cs="Arial"/>
                <w:sz w:val="14"/>
                <w:szCs w:val="14"/>
              </w:rPr>
              <w:tab/>
              <w:t>Multi/interdisciplinary studies</w:t>
            </w:r>
          </w:p>
        </w:tc>
        <w:tc>
          <w:tcPr>
            <w:tcW w:w="3570" w:type="dxa"/>
          </w:tcPr>
          <w:p w:rsidR="00992614" w:rsidRPr="0079402D" w:rsidRDefault="00992614" w:rsidP="0079402D">
            <w:pPr>
              <w:tabs>
                <w:tab w:val="clear" w:pos="432"/>
                <w:tab w:val="left" w:pos="302"/>
              </w:tabs>
              <w:spacing w:before="40" w:after="20" w:line="240" w:lineRule="auto"/>
              <w:ind w:left="302" w:hanging="302"/>
              <w:jc w:val="left"/>
              <w:rPr>
                <w:rFonts w:ascii="Arial" w:hAnsi="Arial" w:cs="Arial"/>
                <w:sz w:val="14"/>
                <w:szCs w:val="14"/>
              </w:rPr>
            </w:pPr>
            <w:r w:rsidRPr="0079402D">
              <w:rPr>
                <w:rFonts w:ascii="Arial" w:hAnsi="Arial" w:cs="Arial"/>
                <w:sz w:val="14"/>
                <w:szCs w:val="14"/>
              </w:rPr>
              <w:t>23 =</w:t>
            </w:r>
            <w:r w:rsidRPr="0079402D">
              <w:rPr>
                <w:rFonts w:ascii="Arial" w:hAnsi="Arial" w:cs="Arial"/>
                <w:sz w:val="14"/>
                <w:szCs w:val="14"/>
              </w:rPr>
              <w:tab/>
              <w:t>Parks, recreation, leisure and fitness studies</w:t>
            </w:r>
          </w:p>
          <w:p w:rsidR="00992614" w:rsidRPr="0079402D" w:rsidRDefault="00992614" w:rsidP="0079402D">
            <w:pPr>
              <w:tabs>
                <w:tab w:val="clear" w:pos="432"/>
                <w:tab w:val="left" w:pos="302"/>
              </w:tabs>
              <w:spacing w:before="40" w:after="20" w:line="240" w:lineRule="auto"/>
              <w:ind w:left="302" w:hanging="302"/>
              <w:jc w:val="left"/>
              <w:rPr>
                <w:rFonts w:ascii="Arial" w:hAnsi="Arial" w:cs="Arial"/>
                <w:sz w:val="14"/>
                <w:szCs w:val="14"/>
              </w:rPr>
            </w:pPr>
            <w:r w:rsidRPr="0079402D">
              <w:rPr>
                <w:rFonts w:ascii="Arial" w:hAnsi="Arial" w:cs="Arial"/>
                <w:sz w:val="14"/>
                <w:szCs w:val="14"/>
              </w:rPr>
              <w:t>24 =</w:t>
            </w:r>
            <w:r w:rsidRPr="0079402D">
              <w:rPr>
                <w:rFonts w:ascii="Arial" w:hAnsi="Arial" w:cs="Arial"/>
                <w:sz w:val="14"/>
                <w:szCs w:val="14"/>
              </w:rPr>
              <w:tab/>
              <w:t xml:space="preserve">Precision production </w:t>
            </w:r>
          </w:p>
          <w:p w:rsidR="00992614" w:rsidRPr="0079402D" w:rsidRDefault="00992614" w:rsidP="0079402D">
            <w:pPr>
              <w:tabs>
                <w:tab w:val="clear" w:pos="432"/>
                <w:tab w:val="left" w:pos="302"/>
              </w:tabs>
              <w:spacing w:before="40" w:after="20" w:line="240" w:lineRule="auto"/>
              <w:ind w:left="302" w:hanging="302"/>
              <w:jc w:val="left"/>
              <w:rPr>
                <w:rFonts w:ascii="Arial" w:hAnsi="Arial" w:cs="Arial"/>
                <w:sz w:val="14"/>
                <w:szCs w:val="14"/>
              </w:rPr>
            </w:pPr>
            <w:r w:rsidRPr="0079402D">
              <w:rPr>
                <w:rFonts w:ascii="Arial" w:hAnsi="Arial" w:cs="Arial"/>
                <w:sz w:val="14"/>
                <w:szCs w:val="14"/>
              </w:rPr>
              <w:t>25 =</w:t>
            </w:r>
            <w:r w:rsidRPr="0079402D">
              <w:rPr>
                <w:rFonts w:ascii="Arial" w:hAnsi="Arial" w:cs="Arial"/>
                <w:sz w:val="14"/>
                <w:szCs w:val="14"/>
              </w:rPr>
              <w:tab/>
              <w:t>Philosophy, religion &amp; theology</w:t>
            </w:r>
          </w:p>
          <w:p w:rsidR="00992614" w:rsidRPr="0079402D" w:rsidRDefault="00992614" w:rsidP="0079402D">
            <w:pPr>
              <w:tabs>
                <w:tab w:val="clear" w:pos="432"/>
                <w:tab w:val="left" w:pos="302"/>
              </w:tabs>
              <w:spacing w:before="40" w:after="20" w:line="240" w:lineRule="auto"/>
              <w:ind w:left="302" w:hanging="302"/>
              <w:jc w:val="left"/>
              <w:rPr>
                <w:rFonts w:ascii="Arial" w:hAnsi="Arial" w:cs="Arial"/>
                <w:sz w:val="14"/>
                <w:szCs w:val="14"/>
              </w:rPr>
            </w:pPr>
            <w:r w:rsidRPr="0079402D">
              <w:rPr>
                <w:rFonts w:ascii="Arial" w:hAnsi="Arial" w:cs="Arial"/>
                <w:sz w:val="14"/>
                <w:szCs w:val="14"/>
              </w:rPr>
              <w:t>26 =</w:t>
            </w:r>
            <w:r w:rsidRPr="0079402D">
              <w:rPr>
                <w:rFonts w:ascii="Arial" w:hAnsi="Arial" w:cs="Arial"/>
                <w:sz w:val="14"/>
                <w:szCs w:val="14"/>
              </w:rPr>
              <w:tab/>
              <w:t>Physical sciences</w:t>
            </w:r>
          </w:p>
          <w:p w:rsidR="00992614" w:rsidRPr="0079402D" w:rsidRDefault="00992614" w:rsidP="0079402D">
            <w:pPr>
              <w:tabs>
                <w:tab w:val="clear" w:pos="432"/>
                <w:tab w:val="left" w:pos="302"/>
              </w:tabs>
              <w:spacing w:before="40" w:after="20" w:line="240" w:lineRule="auto"/>
              <w:ind w:left="302" w:hanging="302"/>
              <w:jc w:val="left"/>
              <w:rPr>
                <w:rFonts w:ascii="Arial" w:hAnsi="Arial" w:cs="Arial"/>
                <w:sz w:val="14"/>
                <w:szCs w:val="14"/>
              </w:rPr>
            </w:pPr>
            <w:r w:rsidRPr="0079402D">
              <w:rPr>
                <w:rFonts w:ascii="Arial" w:hAnsi="Arial" w:cs="Arial"/>
                <w:sz w:val="14"/>
                <w:szCs w:val="14"/>
              </w:rPr>
              <w:t>27 =</w:t>
            </w:r>
            <w:r w:rsidRPr="0079402D">
              <w:rPr>
                <w:rFonts w:ascii="Arial" w:hAnsi="Arial" w:cs="Arial"/>
                <w:sz w:val="14"/>
                <w:szCs w:val="14"/>
              </w:rPr>
              <w:tab/>
              <w:t>Psychology</w:t>
            </w:r>
          </w:p>
          <w:p w:rsidR="00992614" w:rsidRPr="0079402D" w:rsidRDefault="00992614" w:rsidP="0079402D">
            <w:pPr>
              <w:tabs>
                <w:tab w:val="clear" w:pos="432"/>
                <w:tab w:val="left" w:pos="302"/>
              </w:tabs>
              <w:spacing w:before="40" w:after="20" w:line="240" w:lineRule="auto"/>
              <w:ind w:left="302" w:hanging="302"/>
              <w:jc w:val="left"/>
              <w:rPr>
                <w:rFonts w:ascii="Arial" w:hAnsi="Arial" w:cs="Arial"/>
                <w:sz w:val="14"/>
                <w:szCs w:val="14"/>
              </w:rPr>
            </w:pPr>
            <w:r w:rsidRPr="0079402D">
              <w:rPr>
                <w:rFonts w:ascii="Arial" w:hAnsi="Arial" w:cs="Arial"/>
                <w:sz w:val="14"/>
                <w:szCs w:val="14"/>
              </w:rPr>
              <w:t>28 =</w:t>
            </w:r>
            <w:r w:rsidRPr="0079402D">
              <w:rPr>
                <w:rFonts w:ascii="Arial" w:hAnsi="Arial" w:cs="Arial"/>
                <w:sz w:val="14"/>
                <w:szCs w:val="14"/>
              </w:rPr>
              <w:tab/>
              <w:t>Public administration and social service professions</w:t>
            </w:r>
          </w:p>
          <w:p w:rsidR="00992614" w:rsidRPr="0079402D" w:rsidRDefault="00992614" w:rsidP="0079402D">
            <w:pPr>
              <w:tabs>
                <w:tab w:val="clear" w:pos="432"/>
                <w:tab w:val="left" w:pos="302"/>
              </w:tabs>
              <w:spacing w:before="40" w:after="20" w:line="240" w:lineRule="auto"/>
              <w:ind w:left="302" w:hanging="302"/>
              <w:jc w:val="left"/>
              <w:rPr>
                <w:rFonts w:ascii="Arial" w:hAnsi="Arial" w:cs="Arial"/>
                <w:sz w:val="14"/>
                <w:szCs w:val="14"/>
              </w:rPr>
            </w:pPr>
            <w:r w:rsidRPr="0079402D">
              <w:rPr>
                <w:rFonts w:ascii="Arial" w:hAnsi="Arial" w:cs="Arial"/>
                <w:sz w:val="14"/>
                <w:szCs w:val="14"/>
              </w:rPr>
              <w:t>29 =</w:t>
            </w:r>
            <w:r w:rsidRPr="0079402D">
              <w:rPr>
                <w:rFonts w:ascii="Arial" w:hAnsi="Arial" w:cs="Arial"/>
                <w:sz w:val="14"/>
                <w:szCs w:val="14"/>
              </w:rPr>
              <w:tab/>
              <w:t>Science technologies/technicians</w:t>
            </w:r>
          </w:p>
          <w:p w:rsidR="00992614" w:rsidRPr="0079402D" w:rsidRDefault="00992614" w:rsidP="0079402D">
            <w:pPr>
              <w:tabs>
                <w:tab w:val="clear" w:pos="432"/>
                <w:tab w:val="left" w:pos="302"/>
              </w:tabs>
              <w:spacing w:before="40" w:after="20" w:line="240" w:lineRule="auto"/>
              <w:ind w:left="302" w:hanging="302"/>
              <w:jc w:val="left"/>
              <w:rPr>
                <w:rFonts w:ascii="Arial" w:hAnsi="Arial" w:cs="Arial"/>
                <w:sz w:val="14"/>
                <w:szCs w:val="14"/>
              </w:rPr>
            </w:pPr>
            <w:r w:rsidRPr="0079402D">
              <w:rPr>
                <w:rFonts w:ascii="Arial" w:hAnsi="Arial" w:cs="Arial"/>
                <w:sz w:val="14"/>
                <w:szCs w:val="14"/>
              </w:rPr>
              <w:t>30 =</w:t>
            </w:r>
            <w:r w:rsidRPr="0079402D">
              <w:rPr>
                <w:rFonts w:ascii="Arial" w:hAnsi="Arial" w:cs="Arial"/>
                <w:sz w:val="14"/>
                <w:szCs w:val="14"/>
              </w:rPr>
              <w:tab/>
              <w:t>Security &amp; protective services</w:t>
            </w:r>
          </w:p>
          <w:p w:rsidR="00992614" w:rsidRPr="0079402D" w:rsidRDefault="00992614" w:rsidP="0079402D">
            <w:pPr>
              <w:tabs>
                <w:tab w:val="clear" w:pos="432"/>
                <w:tab w:val="left" w:pos="302"/>
              </w:tabs>
              <w:spacing w:before="40" w:after="20" w:line="240" w:lineRule="auto"/>
              <w:ind w:left="302" w:hanging="302"/>
              <w:jc w:val="left"/>
              <w:rPr>
                <w:rFonts w:ascii="Arial" w:hAnsi="Arial" w:cs="Arial"/>
                <w:sz w:val="14"/>
                <w:szCs w:val="14"/>
              </w:rPr>
            </w:pPr>
            <w:r w:rsidRPr="0079402D">
              <w:rPr>
                <w:rFonts w:ascii="Arial" w:hAnsi="Arial" w:cs="Arial"/>
                <w:sz w:val="14"/>
                <w:szCs w:val="14"/>
              </w:rPr>
              <w:t>31 =</w:t>
            </w:r>
            <w:r w:rsidRPr="0079402D">
              <w:rPr>
                <w:rFonts w:ascii="Arial" w:hAnsi="Arial" w:cs="Arial"/>
                <w:sz w:val="14"/>
                <w:szCs w:val="14"/>
              </w:rPr>
              <w:tab/>
              <w:t>Social sciences and history (except psychology)</w:t>
            </w:r>
          </w:p>
          <w:p w:rsidR="00992614" w:rsidRPr="0079402D" w:rsidRDefault="00992614" w:rsidP="0079402D">
            <w:pPr>
              <w:tabs>
                <w:tab w:val="clear" w:pos="432"/>
                <w:tab w:val="left" w:pos="302"/>
              </w:tabs>
              <w:spacing w:before="40" w:after="20" w:line="240" w:lineRule="auto"/>
              <w:ind w:left="302" w:hanging="302"/>
              <w:jc w:val="left"/>
              <w:rPr>
                <w:rFonts w:ascii="Arial" w:hAnsi="Arial" w:cs="Arial"/>
                <w:sz w:val="14"/>
                <w:szCs w:val="14"/>
              </w:rPr>
            </w:pPr>
            <w:r w:rsidRPr="0079402D">
              <w:rPr>
                <w:rFonts w:ascii="Arial" w:hAnsi="Arial" w:cs="Arial"/>
                <w:sz w:val="14"/>
                <w:szCs w:val="14"/>
              </w:rPr>
              <w:t>32 =</w:t>
            </w:r>
            <w:r w:rsidRPr="0079402D">
              <w:rPr>
                <w:rFonts w:ascii="Arial" w:hAnsi="Arial" w:cs="Arial"/>
                <w:sz w:val="14"/>
                <w:szCs w:val="14"/>
              </w:rPr>
              <w:tab/>
              <w:t>Transportation &amp; materials moving</w:t>
            </w:r>
          </w:p>
          <w:p w:rsidR="00992614" w:rsidRPr="0079402D" w:rsidRDefault="00992614" w:rsidP="0079402D">
            <w:pPr>
              <w:tabs>
                <w:tab w:val="clear" w:pos="432"/>
                <w:tab w:val="left" w:pos="302"/>
              </w:tabs>
              <w:spacing w:before="40" w:after="20" w:line="240" w:lineRule="auto"/>
              <w:ind w:left="302" w:hanging="302"/>
              <w:jc w:val="left"/>
              <w:rPr>
                <w:rFonts w:ascii="Arial" w:hAnsi="Arial" w:cs="Arial"/>
                <w:sz w:val="14"/>
                <w:szCs w:val="14"/>
              </w:rPr>
            </w:pPr>
            <w:r w:rsidRPr="0079402D">
              <w:rPr>
                <w:rFonts w:ascii="Arial" w:hAnsi="Arial" w:cs="Arial"/>
                <w:sz w:val="14"/>
                <w:szCs w:val="14"/>
              </w:rPr>
              <w:t>99 =</w:t>
            </w:r>
            <w:r w:rsidRPr="0079402D">
              <w:rPr>
                <w:rFonts w:ascii="Arial" w:hAnsi="Arial" w:cs="Arial"/>
                <w:sz w:val="14"/>
                <w:szCs w:val="14"/>
              </w:rPr>
              <w:tab/>
              <w:t>Other</w:t>
            </w:r>
          </w:p>
          <w:p w:rsidR="00992614" w:rsidRPr="0079402D" w:rsidRDefault="00992614" w:rsidP="0079402D">
            <w:pPr>
              <w:tabs>
                <w:tab w:val="clear" w:pos="432"/>
                <w:tab w:val="left" w:pos="302"/>
              </w:tabs>
              <w:spacing w:before="40" w:after="20" w:line="240" w:lineRule="auto"/>
              <w:ind w:left="302" w:hanging="302"/>
              <w:jc w:val="left"/>
              <w:rPr>
                <w:rFonts w:ascii="Arial" w:hAnsi="Arial" w:cs="Arial"/>
                <w:sz w:val="14"/>
                <w:szCs w:val="14"/>
              </w:rPr>
            </w:pPr>
          </w:p>
        </w:tc>
      </w:tr>
    </w:tbl>
    <w:p w:rsidR="00992614" w:rsidRPr="001C4BDF" w:rsidRDefault="00992614" w:rsidP="0091292D">
      <w:pPr>
        <w:pStyle w:val="RESPONSE"/>
        <w:tabs>
          <w:tab w:val="clear" w:pos="1080"/>
          <w:tab w:val="left" w:leader="underscore" w:pos="7200"/>
        </w:tabs>
        <w:spacing w:before="0"/>
        <w:ind w:left="547" w:right="1627" w:hanging="547"/>
      </w:pPr>
    </w:p>
    <w:p w:rsidR="00992614" w:rsidRDefault="00992614">
      <w:pPr>
        <w:tabs>
          <w:tab w:val="clear" w:pos="432"/>
        </w:tabs>
        <w:spacing w:line="240" w:lineRule="auto"/>
        <w:ind w:firstLine="0"/>
        <w:jc w:val="left"/>
        <w:rPr>
          <w:rFonts w:ascii="Arial" w:hAnsi="Arial" w:cs="Arial"/>
          <w:b/>
          <w:sz w:val="20"/>
          <w:szCs w:val="20"/>
        </w:rPr>
        <w:sectPr w:rsidR="00992614" w:rsidSect="00750900">
          <w:endnotePr>
            <w:numFmt w:val="decimal"/>
          </w:endnotePr>
          <w:type w:val="continuous"/>
          <w:pgSz w:w="12240" w:h="15840" w:code="1"/>
          <w:pgMar w:top="1440" w:right="1440" w:bottom="576" w:left="1440" w:header="720" w:footer="576" w:gutter="0"/>
          <w:cols w:space="720"/>
          <w:docGrid w:linePitch="150"/>
        </w:sectPr>
      </w:pPr>
    </w:p>
    <w:p w:rsidR="00992614" w:rsidRDefault="009322CA">
      <w:pPr>
        <w:tabs>
          <w:tab w:val="clear" w:pos="432"/>
        </w:tabs>
        <w:spacing w:line="240" w:lineRule="auto"/>
        <w:ind w:firstLine="0"/>
        <w:jc w:val="left"/>
        <w:rPr>
          <w:rFonts w:ascii="Arial" w:hAnsi="Arial" w:cs="Arial"/>
          <w:b/>
          <w:sz w:val="20"/>
          <w:szCs w:val="20"/>
        </w:rPr>
      </w:pPr>
      <w:r>
        <w:rPr>
          <w:noProof/>
        </w:rPr>
        <w:lastRenderedPageBreak/>
        <mc:AlternateContent>
          <mc:Choice Requires="wpg">
            <w:drawing>
              <wp:anchor distT="0" distB="0" distL="114300" distR="114300" simplePos="0" relativeHeight="251644928" behindDoc="0" locked="0" layoutInCell="1" allowOverlap="1">
                <wp:simplePos x="0" y="0"/>
                <wp:positionH relativeFrom="column">
                  <wp:posOffset>-85090</wp:posOffset>
                </wp:positionH>
                <wp:positionV relativeFrom="paragraph">
                  <wp:posOffset>-295910</wp:posOffset>
                </wp:positionV>
                <wp:extent cx="7159625" cy="420370"/>
                <wp:effectExtent l="0" t="0" r="3175" b="17780"/>
                <wp:wrapNone/>
                <wp:docPr id="14"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9625" cy="420370"/>
                          <a:chOff x="460" y="480"/>
                          <a:chExt cx="11301" cy="662"/>
                        </a:xfrm>
                      </wpg:grpSpPr>
                      <wpg:grpSp>
                        <wpg:cNvPr id="15" name="Group 69"/>
                        <wpg:cNvGrpSpPr>
                          <a:grpSpLocks/>
                        </wpg:cNvGrpSpPr>
                        <wpg:grpSpPr bwMode="auto">
                          <a:xfrm>
                            <a:off x="460" y="480"/>
                            <a:ext cx="11301" cy="662"/>
                            <a:chOff x="579" y="3664"/>
                            <a:chExt cx="12277" cy="525"/>
                          </a:xfrm>
                        </wpg:grpSpPr>
                        <wps:wsp>
                          <wps:cNvPr id="16" name="Text Box 70"/>
                          <wps:cNvSpPr txBox="1">
                            <a:spLocks noChangeArrowheads="1"/>
                          </wps:cNvSpPr>
                          <wps:spPr bwMode="auto">
                            <a:xfrm>
                              <a:off x="586" y="3675"/>
                              <a:ext cx="1227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F4202" w:rsidRPr="00BF19AC" w:rsidRDefault="00FF4202" w:rsidP="007F348A">
                                <w:pPr>
                                  <w:spacing w:before="120"/>
                                  <w:jc w:val="center"/>
                                </w:pPr>
                                <w:r>
                                  <w:rPr>
                                    <w:rFonts w:ascii="Arial" w:hAnsi="Arial" w:cs="Arial"/>
                                    <w:b/>
                                    <w:sz w:val="20"/>
                                    <w:szCs w:val="20"/>
                                  </w:rPr>
                                  <w:t>G.  BACKGROUND AND CONTACT INFORMATION</w:t>
                                </w:r>
                              </w:p>
                            </w:txbxContent>
                          </wps:txbx>
                          <wps:bodyPr rot="0" vert="horz" wrap="square" lIns="0" tIns="45720" rIns="0" bIns="45720" anchor="t" anchorCtr="0" upright="1">
                            <a:noAutofit/>
                          </wps:bodyPr>
                        </wps:wsp>
                        <wps:wsp>
                          <wps:cNvPr id="17" name="Line 7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8" name="Line 72"/>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9" name="AutoShape 73"/>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8" o:spid="_x0000_s1131" style="position:absolute;margin-left:-6.7pt;margin-top:-23.3pt;width:563.75pt;height:33.1pt;z-index:251644928" coordorigin="460,480" coordsize="11301,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">
                <v:group id="Group 69" o:spid="_x0000_s1132" style="position:absolute;left:460;top:480;width:11301;height:662" coordorigin="579,3664" coordsize="122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70" o:spid="_x0000_s1133" type="#_x0000_t202" style="position:absolute;left:586;top:3675;width:122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gAcAA&#10;AADbAAAADwAAAGRycy9kb3ducmV2LnhtbERPTYvCMBC9C/sfwgh701QPRapRVBCX1ctWDx6HZkyL&#10;zaTbRO36682C4G0e73Nmi87W4katrxwrGA0TEMSF0xUbBcfDZjAB4QOyxtoxKfgjD4v5R2+GmXZ3&#10;/qFbHoyIIewzVFCG0GRS+qIki37oGuLInV1rMUTYGqlbvMdwW8txkqTSYsWxocSG1iUVl/xqFezX&#10;p8cvJmb3fc5NPfF5qlfbVKnPfrecggjUhbf45f7ScX4K/7/EA+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TgAcAAAADbAAAADwAAAAAAAAAAAAAAAACYAgAAZHJzL2Rvd25y&#10;ZXYueG1sUEsFBgAAAAAEAAQA9QAAAIUDAAAAAA==&#10;" fillcolor="#e8e8e8" stroked="f" strokeweight=".5pt">
                    <v:textbox inset="0,,0">
                      <w:txbxContent>
                        <w:p w:rsidR="003B26F0" w:rsidRPr="00BF19AC" w:rsidRDefault="003B26F0" w:rsidP="007F348A">
                          <w:pPr>
                            <w:spacing w:before="120"/>
                            <w:jc w:val="center"/>
                          </w:pPr>
                          <w:r>
                            <w:rPr>
                              <w:rFonts w:ascii="Arial" w:hAnsi="Arial" w:cs="Arial"/>
                              <w:b/>
                              <w:sz w:val="20"/>
                              <w:szCs w:val="20"/>
                            </w:rPr>
                            <w:t>G.  BACKGROUND AND CONTACT INFORMATION</w:t>
                          </w:r>
                        </w:p>
                      </w:txbxContent>
                    </v:textbox>
                  </v:shape>
                  <v:line id="Line 71" o:spid="_x0000_s1134"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FNQ8EAAADbAAAADwAAAGRycy9kb3ducmV2LnhtbERPTWsCMRC9C/6HMEIvUrPbg2u3RpFK&#10;S4snV/E8bqabxWSybFLd/vumUPA2j/c5y/XgrLhSH1rPCvJZBoK49rrlRsHx8Pa4ABEiskbrmRT8&#10;UID1ajxaYqn9jfd0rWIjUgiHEhWYGLtSylAbchhmviNO3JfvHcYE+0bqHm8p3Fn5lGVz6bDl1GCw&#10;o1dD9aX6dgo+32nY2t28nW5tXhT5c4Enc1bqYTJsXkBEGuJd/O/+0Gl+AX+/pA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kU1DwQAAANsAAAAPAAAAAAAAAAAAAAAA&#10;AKECAABkcnMvZG93bnJldi54bWxQSwUGAAAAAAQABAD5AAAAjwMAAAAA&#10;" stroked="f" strokeweight=".5pt"/>
                  <v:line id="Line 72" o:spid="_x0000_s1135"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7ZMcQAAADbAAAADwAAAGRycy9kb3ducmV2LnhtbESPQU/DMAyF70j8h8hIuyCWdod1lGUT&#10;Yhoa4rQNcTaNaSoSp2qyrfz7+YDEzdZ7fu/zcj0Gr840pC6ygXJagCJuou24NfBx3D4sQKWMbNFH&#10;JgO/lGC9ur1ZYm3jhfd0PuRWSQinGg24nPta69Q4CpimsScW7TsOAbOsQ6vtgBcJD17PimKuA3Ys&#10;DQ57enHU/BxOwcDbK40b/z7v7je+rKryscJP92XM5G58fgKVacz/5r/rnRV8gZVfZAC9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tkxxAAAANsAAAAPAAAAAAAAAAAA&#10;AAAAAKECAABkcnMvZG93bnJldi54bWxQSwUGAAAAAAQABAD5AAAAkgMAAAAA&#10;" stroked="f" strokeweight=".5pt"/>
                </v:group>
                <v:shape id="AutoShape 73" o:spid="_x0000_s1136"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group>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3232785</wp:posOffset>
                </wp:positionH>
                <wp:positionV relativeFrom="paragraph">
                  <wp:posOffset>125730</wp:posOffset>
                </wp:positionV>
                <wp:extent cx="7620" cy="8366760"/>
                <wp:effectExtent l="0" t="0" r="30480" b="15240"/>
                <wp:wrapNone/>
                <wp:docPr id="12"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8366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254.55pt;margin-top:9.9pt;width:.6pt;height:658.8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"/>
            </w:pict>
          </mc:Fallback>
        </mc:AlternateContent>
      </w:r>
    </w:p>
    <w:p w:rsidR="00992614" w:rsidRPr="00F95351" w:rsidRDefault="00992614" w:rsidP="00D030F8">
      <w:pPr>
        <w:tabs>
          <w:tab w:val="clear" w:pos="432"/>
        </w:tabs>
        <w:spacing w:before="240" w:after="120" w:line="240" w:lineRule="auto"/>
        <w:ind w:firstLine="0"/>
        <w:jc w:val="left"/>
        <w:rPr>
          <w:rFonts w:ascii="Arial" w:hAnsi="Arial" w:cs="Arial"/>
          <w:b/>
          <w:sz w:val="20"/>
          <w:szCs w:val="20"/>
        </w:rPr>
      </w:pPr>
      <w:r w:rsidRPr="00F95351">
        <w:rPr>
          <w:rFonts w:ascii="Arial" w:hAnsi="Arial" w:cs="Arial"/>
          <w:b/>
          <w:sz w:val="20"/>
          <w:szCs w:val="20"/>
        </w:rPr>
        <w:t>These last questions ask for some general demographic information.</w:t>
      </w:r>
    </w:p>
    <w:p w:rsidR="00992614" w:rsidRPr="00F95351" w:rsidRDefault="00992614" w:rsidP="00BF19AC">
      <w:pPr>
        <w:pStyle w:val="QUESTIONTEXT"/>
        <w:spacing w:before="120"/>
      </w:pPr>
      <w:r>
        <w:t>G1</w:t>
      </w:r>
      <w:r w:rsidRPr="00F95351">
        <w:t>.</w:t>
      </w:r>
      <w:r w:rsidRPr="00F95351">
        <w:tab/>
        <w:t>In what year were you born?</w:t>
      </w:r>
    </w:p>
    <w:p w:rsidR="00992614" w:rsidRPr="00F95351" w:rsidRDefault="00992614" w:rsidP="00F95351">
      <w:pPr>
        <w:tabs>
          <w:tab w:val="clear" w:pos="432"/>
          <w:tab w:val="left" w:pos="720"/>
        </w:tabs>
        <w:spacing w:before="240" w:after="120" w:line="240" w:lineRule="auto"/>
        <w:ind w:left="720" w:hanging="720"/>
        <w:jc w:val="left"/>
        <w:rPr>
          <w:rFonts w:ascii="Arial" w:hAnsi="Arial"/>
          <w:sz w:val="18"/>
          <w:szCs w:val="18"/>
        </w:rPr>
      </w:pPr>
      <w:r w:rsidRPr="00F95351">
        <w:rPr>
          <w:rFonts w:ascii="Arial" w:hAnsi="Arial" w:cs="Arial"/>
          <w:bCs/>
          <w:sz w:val="20"/>
          <w:szCs w:val="20"/>
        </w:rPr>
        <w:tab/>
        <w:t>|</w:t>
      </w:r>
      <w:r w:rsidRPr="00F95351">
        <w:rPr>
          <w:rFonts w:ascii="Arial" w:hAnsi="Arial" w:cs="Arial"/>
          <w:bCs/>
          <w:sz w:val="20"/>
          <w:szCs w:val="20"/>
          <w:u w:val="single"/>
        </w:rPr>
        <w:t xml:space="preserve">     </w:t>
      </w:r>
      <w:r w:rsidRPr="00F95351">
        <w:rPr>
          <w:rFonts w:ascii="Arial" w:hAnsi="Arial" w:cs="Arial"/>
          <w:bCs/>
          <w:sz w:val="20"/>
          <w:szCs w:val="20"/>
        </w:rPr>
        <w:t>|</w:t>
      </w:r>
      <w:r w:rsidRPr="00F95351">
        <w:rPr>
          <w:rFonts w:ascii="Arial" w:hAnsi="Arial" w:cs="Arial"/>
          <w:bCs/>
          <w:sz w:val="20"/>
          <w:szCs w:val="20"/>
          <w:u w:val="single"/>
        </w:rPr>
        <w:t xml:space="preserve">     </w:t>
      </w:r>
      <w:r w:rsidRPr="00F95351">
        <w:rPr>
          <w:rFonts w:ascii="Arial" w:hAnsi="Arial" w:cs="Arial"/>
          <w:bCs/>
          <w:sz w:val="20"/>
          <w:szCs w:val="20"/>
        </w:rPr>
        <w:t>|</w:t>
      </w:r>
      <w:r w:rsidRPr="00F95351">
        <w:rPr>
          <w:rFonts w:ascii="Arial" w:hAnsi="Arial" w:cs="Arial"/>
          <w:bCs/>
          <w:sz w:val="20"/>
          <w:szCs w:val="20"/>
          <w:u w:val="single"/>
        </w:rPr>
        <w:t xml:space="preserve">     </w:t>
      </w:r>
      <w:r w:rsidRPr="00F95351">
        <w:rPr>
          <w:rFonts w:ascii="Arial" w:hAnsi="Arial" w:cs="Arial"/>
          <w:bCs/>
          <w:sz w:val="20"/>
          <w:szCs w:val="20"/>
        </w:rPr>
        <w:t>|</w:t>
      </w:r>
      <w:r w:rsidRPr="00F95351">
        <w:rPr>
          <w:rFonts w:ascii="Arial" w:hAnsi="Arial" w:cs="Arial"/>
          <w:bCs/>
          <w:sz w:val="20"/>
          <w:szCs w:val="20"/>
          <w:u w:val="single"/>
        </w:rPr>
        <w:t xml:space="preserve">     </w:t>
      </w:r>
      <w:r w:rsidRPr="00F95351">
        <w:rPr>
          <w:rFonts w:ascii="Arial" w:hAnsi="Arial" w:cs="Arial"/>
          <w:bCs/>
          <w:sz w:val="20"/>
          <w:szCs w:val="20"/>
        </w:rPr>
        <w:t xml:space="preserve">| </w:t>
      </w:r>
      <w:r w:rsidRPr="00F95351">
        <w:rPr>
          <w:rFonts w:ascii="Arial" w:hAnsi="Arial" w:cs="Arial"/>
          <w:bCs/>
          <w:sz w:val="18"/>
          <w:szCs w:val="18"/>
        </w:rPr>
        <w:t>YEAR</w:t>
      </w:r>
    </w:p>
    <w:p w:rsidR="00992614" w:rsidRPr="00F95351" w:rsidRDefault="00992614" w:rsidP="00BF19AC">
      <w:pPr>
        <w:pStyle w:val="QUESTIONTEXT"/>
        <w:spacing w:before="360" w:after="0"/>
      </w:pPr>
      <w:r>
        <w:t>G2.</w:t>
      </w:r>
      <w:r w:rsidRPr="00F95351">
        <w:tab/>
      </w:r>
      <w:r w:rsidRPr="00540225">
        <w:t>Are you Hispanic or Latino?</w:t>
      </w:r>
    </w:p>
    <w:p w:rsidR="00992614" w:rsidRDefault="00992614" w:rsidP="006069DC">
      <w:pPr>
        <w:pStyle w:val="RESPONSE"/>
        <w:spacing w:before="0"/>
      </w:pPr>
      <w:r w:rsidRPr="00092959">
        <w:rPr>
          <w:sz w:val="12"/>
          <w:szCs w:val="12"/>
        </w:rPr>
        <w:t xml:space="preserve">1 </w:t>
      </w:r>
      <w:r w:rsidRPr="00FE45F1">
        <w:rPr>
          <w:sz w:val="32"/>
          <w:szCs w:val="32"/>
        </w:rPr>
        <w:t>□</w:t>
      </w:r>
      <w:r>
        <w:tab/>
        <w:t>Yes</w:t>
      </w:r>
    </w:p>
    <w:p w:rsidR="00992614" w:rsidRDefault="00992614" w:rsidP="006069DC">
      <w:pPr>
        <w:pStyle w:val="RESPONSE"/>
        <w:spacing w:before="0"/>
      </w:pPr>
      <w:r>
        <w:rPr>
          <w:sz w:val="12"/>
          <w:szCs w:val="12"/>
        </w:rPr>
        <w:t>0</w:t>
      </w:r>
      <w:r w:rsidRPr="00092959">
        <w:rPr>
          <w:sz w:val="12"/>
          <w:szCs w:val="12"/>
        </w:rPr>
        <w:t xml:space="preserve"> </w:t>
      </w:r>
      <w:r w:rsidRPr="00FE45F1">
        <w:rPr>
          <w:sz w:val="32"/>
          <w:szCs w:val="32"/>
        </w:rPr>
        <w:t>□</w:t>
      </w:r>
      <w:r>
        <w:tab/>
        <w:t>No</w:t>
      </w:r>
    </w:p>
    <w:p w:rsidR="00992614" w:rsidRPr="00F95351" w:rsidRDefault="00992614" w:rsidP="00BF19AC">
      <w:pPr>
        <w:pStyle w:val="QUESTIONTEXT"/>
        <w:spacing w:before="360" w:after="0"/>
      </w:pPr>
      <w:r>
        <w:t>G3</w:t>
      </w:r>
      <w:r w:rsidRPr="00F95351">
        <w:t>.</w:t>
      </w:r>
      <w:r w:rsidRPr="00F95351">
        <w:tab/>
        <w:t>What is your race?</w:t>
      </w:r>
    </w:p>
    <w:p w:rsidR="00992614" w:rsidRPr="008A0705" w:rsidRDefault="00992614" w:rsidP="008E73CE">
      <w:pPr>
        <w:pStyle w:val="SELECTONEMARKALL"/>
        <w:rPr>
          <w:b w:val="0"/>
          <w:i/>
          <w:smallCaps/>
        </w:rPr>
      </w:pPr>
      <w:r w:rsidRPr="008A0705">
        <w:rPr>
          <w:b w:val="0"/>
          <w:i/>
        </w:rPr>
        <w:t xml:space="preserve">Select </w:t>
      </w:r>
      <w:r>
        <w:rPr>
          <w:b w:val="0"/>
          <w:i/>
        </w:rPr>
        <w:t>all that apply</w:t>
      </w:r>
    </w:p>
    <w:p w:rsidR="00992614" w:rsidRDefault="00992614" w:rsidP="006069DC">
      <w:pPr>
        <w:pStyle w:val="RESPONSE"/>
        <w:spacing w:before="0"/>
        <w:ind w:right="270"/>
      </w:pPr>
      <w:r w:rsidRPr="00092959">
        <w:rPr>
          <w:sz w:val="12"/>
          <w:szCs w:val="12"/>
        </w:rPr>
        <w:t xml:space="preserve">1 </w:t>
      </w:r>
      <w:r w:rsidRPr="00FE45F1">
        <w:rPr>
          <w:sz w:val="32"/>
          <w:szCs w:val="32"/>
        </w:rPr>
        <w:t>□</w:t>
      </w:r>
      <w:r>
        <w:tab/>
        <w:t>White</w:t>
      </w:r>
    </w:p>
    <w:p w:rsidR="00992614" w:rsidRDefault="00992614" w:rsidP="006069DC">
      <w:pPr>
        <w:pStyle w:val="RESPONSE"/>
        <w:spacing w:before="0"/>
        <w:ind w:right="270"/>
      </w:pPr>
      <w:r>
        <w:rPr>
          <w:sz w:val="12"/>
          <w:szCs w:val="12"/>
        </w:rPr>
        <w:t>2</w:t>
      </w:r>
      <w:r w:rsidRPr="00092959">
        <w:rPr>
          <w:sz w:val="12"/>
          <w:szCs w:val="12"/>
        </w:rPr>
        <w:t xml:space="preserve"> </w:t>
      </w:r>
      <w:r w:rsidRPr="00FE45F1">
        <w:rPr>
          <w:sz w:val="32"/>
          <w:szCs w:val="32"/>
        </w:rPr>
        <w:t>□</w:t>
      </w:r>
      <w:r>
        <w:tab/>
        <w:t>Black or African American</w:t>
      </w:r>
    </w:p>
    <w:p w:rsidR="00992614" w:rsidRDefault="00992614" w:rsidP="006069DC">
      <w:pPr>
        <w:pStyle w:val="RESPONSE"/>
        <w:spacing w:before="0"/>
        <w:ind w:right="270"/>
      </w:pPr>
      <w:r>
        <w:rPr>
          <w:sz w:val="12"/>
          <w:szCs w:val="12"/>
        </w:rPr>
        <w:t>3</w:t>
      </w:r>
      <w:r w:rsidRPr="00092959">
        <w:rPr>
          <w:sz w:val="12"/>
          <w:szCs w:val="12"/>
        </w:rPr>
        <w:t xml:space="preserve"> </w:t>
      </w:r>
      <w:r w:rsidRPr="00FE45F1">
        <w:rPr>
          <w:sz w:val="32"/>
          <w:szCs w:val="32"/>
        </w:rPr>
        <w:t>□</w:t>
      </w:r>
      <w:r>
        <w:tab/>
        <w:t>Asian</w:t>
      </w:r>
    </w:p>
    <w:p w:rsidR="00992614" w:rsidRDefault="00992614" w:rsidP="006069DC">
      <w:pPr>
        <w:pStyle w:val="RESPONSE"/>
        <w:spacing w:before="0"/>
        <w:ind w:right="270"/>
      </w:pPr>
      <w:r>
        <w:rPr>
          <w:sz w:val="12"/>
          <w:szCs w:val="12"/>
        </w:rPr>
        <w:t>4</w:t>
      </w:r>
      <w:r w:rsidRPr="00092959">
        <w:rPr>
          <w:sz w:val="12"/>
          <w:szCs w:val="12"/>
        </w:rPr>
        <w:t xml:space="preserve"> </w:t>
      </w:r>
      <w:r w:rsidRPr="00FE45F1">
        <w:rPr>
          <w:sz w:val="32"/>
          <w:szCs w:val="32"/>
        </w:rPr>
        <w:t>□</w:t>
      </w:r>
      <w:r>
        <w:tab/>
        <w:t>Native Hawaiian or Other Pacific Islander</w:t>
      </w:r>
    </w:p>
    <w:p w:rsidR="00992614" w:rsidRDefault="00992614" w:rsidP="006069DC">
      <w:pPr>
        <w:pStyle w:val="RESPONSE"/>
        <w:spacing w:before="0"/>
        <w:ind w:right="270"/>
      </w:pPr>
      <w:r>
        <w:rPr>
          <w:sz w:val="12"/>
          <w:szCs w:val="12"/>
        </w:rPr>
        <w:t>5</w:t>
      </w:r>
      <w:r w:rsidRPr="00092959">
        <w:rPr>
          <w:sz w:val="12"/>
          <w:szCs w:val="12"/>
        </w:rPr>
        <w:t xml:space="preserve"> </w:t>
      </w:r>
      <w:r w:rsidRPr="00FE45F1">
        <w:rPr>
          <w:sz w:val="32"/>
          <w:szCs w:val="32"/>
        </w:rPr>
        <w:t>□</w:t>
      </w:r>
      <w:r>
        <w:tab/>
        <w:t>American Indian or Alaska Native</w:t>
      </w:r>
    </w:p>
    <w:p w:rsidR="00992614" w:rsidRPr="00F95351" w:rsidRDefault="00992614" w:rsidP="00BF19AC">
      <w:pPr>
        <w:pStyle w:val="QUESTIONTEXT"/>
        <w:spacing w:before="360" w:after="0"/>
      </w:pPr>
      <w:r>
        <w:t>G4</w:t>
      </w:r>
      <w:r w:rsidRPr="00F95351">
        <w:t>.</w:t>
      </w:r>
      <w:r w:rsidRPr="00F95351">
        <w:tab/>
        <w:t>Are you…</w:t>
      </w:r>
    </w:p>
    <w:p w:rsidR="00992614" w:rsidRDefault="00992614" w:rsidP="006069DC">
      <w:pPr>
        <w:pStyle w:val="RESPONSE"/>
        <w:spacing w:before="0"/>
      </w:pPr>
      <w:r w:rsidRPr="00092959">
        <w:rPr>
          <w:sz w:val="12"/>
          <w:szCs w:val="12"/>
        </w:rPr>
        <w:t xml:space="preserve">1 </w:t>
      </w:r>
      <w:r w:rsidRPr="00FE45F1">
        <w:rPr>
          <w:sz w:val="32"/>
          <w:szCs w:val="32"/>
        </w:rPr>
        <w:t>□</w:t>
      </w:r>
      <w:r>
        <w:tab/>
        <w:t>Male</w:t>
      </w:r>
    </w:p>
    <w:p w:rsidR="00992614" w:rsidRDefault="00992614" w:rsidP="006069DC">
      <w:pPr>
        <w:pStyle w:val="RESPONSE"/>
        <w:spacing w:before="0"/>
      </w:pPr>
      <w:r>
        <w:rPr>
          <w:sz w:val="12"/>
          <w:szCs w:val="12"/>
        </w:rPr>
        <w:t>2</w:t>
      </w:r>
      <w:r w:rsidRPr="00092959">
        <w:rPr>
          <w:sz w:val="12"/>
          <w:szCs w:val="12"/>
        </w:rPr>
        <w:t xml:space="preserve"> </w:t>
      </w:r>
      <w:r w:rsidRPr="00FE45F1">
        <w:rPr>
          <w:sz w:val="32"/>
          <w:szCs w:val="32"/>
        </w:rPr>
        <w:t>□</w:t>
      </w:r>
      <w:r>
        <w:tab/>
        <w:t>Female</w:t>
      </w:r>
    </w:p>
    <w:p w:rsidR="00992614" w:rsidRPr="00F95351" w:rsidRDefault="00992614" w:rsidP="00BF19AC">
      <w:pPr>
        <w:pStyle w:val="QUESTIONTEXT"/>
        <w:spacing w:before="360" w:after="0"/>
        <w:ind w:right="270"/>
      </w:pPr>
      <w:r>
        <w:t>G5.</w:t>
      </w:r>
      <w:r w:rsidRPr="00F95351">
        <w:tab/>
      </w:r>
      <w:r>
        <w:t xml:space="preserve">Do you have any children under 18? Include birth, adopted, foster, or </w:t>
      </w:r>
      <w:r w:rsidRPr="008E472C">
        <w:t>stepchildren.</w:t>
      </w:r>
    </w:p>
    <w:p w:rsidR="00992614" w:rsidRDefault="00992614" w:rsidP="006069DC">
      <w:pPr>
        <w:pStyle w:val="RESPONSE"/>
        <w:spacing w:before="0"/>
      </w:pPr>
      <w:r w:rsidRPr="00092959">
        <w:rPr>
          <w:sz w:val="12"/>
          <w:szCs w:val="12"/>
        </w:rPr>
        <w:t xml:space="preserve">1 </w:t>
      </w:r>
      <w:r w:rsidRPr="00FE45F1">
        <w:rPr>
          <w:sz w:val="32"/>
          <w:szCs w:val="32"/>
        </w:rPr>
        <w:t>□</w:t>
      </w:r>
      <w:r>
        <w:tab/>
        <w:t>Yes</w:t>
      </w:r>
    </w:p>
    <w:p w:rsidR="00992614" w:rsidRDefault="00992614" w:rsidP="006069DC">
      <w:pPr>
        <w:pStyle w:val="RESPONSE"/>
        <w:spacing w:before="0"/>
      </w:pPr>
      <w:r>
        <w:rPr>
          <w:sz w:val="12"/>
          <w:szCs w:val="12"/>
        </w:rPr>
        <w:t>2</w:t>
      </w:r>
      <w:r w:rsidRPr="00092959">
        <w:rPr>
          <w:sz w:val="12"/>
          <w:szCs w:val="12"/>
        </w:rPr>
        <w:t xml:space="preserve"> </w:t>
      </w:r>
      <w:r w:rsidRPr="00FE45F1">
        <w:rPr>
          <w:sz w:val="32"/>
          <w:szCs w:val="32"/>
        </w:rPr>
        <w:t>□</w:t>
      </w:r>
      <w:r>
        <w:tab/>
        <w:t>No</w:t>
      </w:r>
    </w:p>
    <w:p w:rsidR="00992614" w:rsidRDefault="00992614" w:rsidP="00BF19AC">
      <w:pPr>
        <w:pStyle w:val="QUESTIONTEXT"/>
        <w:spacing w:before="360" w:after="0"/>
      </w:pPr>
      <w:r>
        <w:t>G6.</w:t>
      </w:r>
      <w:r>
        <w:tab/>
        <w:t>What is your marital status as of today?</w:t>
      </w:r>
    </w:p>
    <w:p w:rsidR="00992614" w:rsidRPr="008A0705" w:rsidRDefault="00992614" w:rsidP="004C6FE2">
      <w:pPr>
        <w:pStyle w:val="SELECTONEMARKALL"/>
        <w:rPr>
          <w:b w:val="0"/>
          <w:i/>
          <w:smallCaps/>
        </w:rPr>
      </w:pPr>
      <w:r w:rsidRPr="008A0705">
        <w:rPr>
          <w:b w:val="0"/>
          <w:i/>
        </w:rPr>
        <w:t>Select one only</w:t>
      </w:r>
    </w:p>
    <w:p w:rsidR="00992614" w:rsidRDefault="00992614" w:rsidP="006069DC">
      <w:pPr>
        <w:pStyle w:val="RESPONSE"/>
        <w:spacing w:before="0"/>
      </w:pPr>
      <w:r w:rsidRPr="00092959">
        <w:rPr>
          <w:sz w:val="12"/>
          <w:szCs w:val="12"/>
        </w:rPr>
        <w:t xml:space="preserve">1 </w:t>
      </w:r>
      <w:r w:rsidRPr="00FE45F1">
        <w:rPr>
          <w:sz w:val="32"/>
          <w:szCs w:val="32"/>
        </w:rPr>
        <w:t>□</w:t>
      </w:r>
      <w:r>
        <w:tab/>
        <w:t>I am single</w:t>
      </w:r>
    </w:p>
    <w:p w:rsidR="00992614" w:rsidRDefault="00992614" w:rsidP="006069DC">
      <w:pPr>
        <w:pStyle w:val="RESPONSE"/>
        <w:spacing w:before="0"/>
      </w:pPr>
      <w:r>
        <w:rPr>
          <w:sz w:val="12"/>
          <w:szCs w:val="12"/>
        </w:rPr>
        <w:t>2</w:t>
      </w:r>
      <w:r w:rsidRPr="00092959">
        <w:rPr>
          <w:sz w:val="12"/>
          <w:szCs w:val="12"/>
        </w:rPr>
        <w:t xml:space="preserve"> </w:t>
      </w:r>
      <w:r w:rsidRPr="00FE45F1">
        <w:rPr>
          <w:sz w:val="32"/>
          <w:szCs w:val="32"/>
        </w:rPr>
        <w:t>□</w:t>
      </w:r>
      <w:r>
        <w:tab/>
        <w:t>I am married/remarried</w:t>
      </w:r>
    </w:p>
    <w:p w:rsidR="00992614" w:rsidRDefault="00992614" w:rsidP="006069DC">
      <w:pPr>
        <w:pStyle w:val="RESPONSE"/>
        <w:spacing w:before="0"/>
      </w:pPr>
      <w:r>
        <w:rPr>
          <w:sz w:val="12"/>
          <w:szCs w:val="12"/>
        </w:rPr>
        <w:t>3</w:t>
      </w:r>
      <w:r w:rsidRPr="00092959">
        <w:rPr>
          <w:sz w:val="12"/>
          <w:szCs w:val="12"/>
        </w:rPr>
        <w:t xml:space="preserve"> </w:t>
      </w:r>
      <w:r w:rsidRPr="00FE45F1">
        <w:rPr>
          <w:sz w:val="32"/>
          <w:szCs w:val="32"/>
        </w:rPr>
        <w:t>□</w:t>
      </w:r>
      <w:r>
        <w:tab/>
        <w:t>I am separated</w:t>
      </w:r>
    </w:p>
    <w:p w:rsidR="00992614" w:rsidRDefault="00992614" w:rsidP="006069DC">
      <w:pPr>
        <w:pStyle w:val="RESPONSE"/>
        <w:spacing w:before="0"/>
      </w:pPr>
      <w:r>
        <w:rPr>
          <w:sz w:val="12"/>
          <w:szCs w:val="12"/>
        </w:rPr>
        <w:t>4</w:t>
      </w:r>
      <w:r w:rsidRPr="00092959">
        <w:rPr>
          <w:sz w:val="12"/>
          <w:szCs w:val="12"/>
        </w:rPr>
        <w:t xml:space="preserve"> </w:t>
      </w:r>
      <w:r w:rsidRPr="00FE45F1">
        <w:rPr>
          <w:sz w:val="32"/>
          <w:szCs w:val="32"/>
        </w:rPr>
        <w:t>□</w:t>
      </w:r>
      <w:r>
        <w:tab/>
        <w:t>I am divorced or widowed</w:t>
      </w:r>
    </w:p>
    <w:p w:rsidR="00992614" w:rsidRDefault="00992614" w:rsidP="000C7D3B">
      <w:pPr>
        <w:pStyle w:val="QUESTIONTEXT"/>
        <w:ind w:left="0" w:firstLine="0"/>
      </w:pPr>
    </w:p>
    <w:p w:rsidR="00992614" w:rsidRDefault="00992614" w:rsidP="00215C81">
      <w:pPr>
        <w:pStyle w:val="QUESTIONTEXT"/>
        <w:spacing w:after="0"/>
      </w:pPr>
      <w:r>
        <w:br w:type="column"/>
      </w:r>
    </w:p>
    <w:p w:rsidR="00992614" w:rsidRDefault="00992614" w:rsidP="00D030F8">
      <w:pPr>
        <w:pStyle w:val="QUESTIONTEXT"/>
        <w:spacing w:before="0"/>
        <w:ind w:right="-270"/>
      </w:pPr>
      <w:r>
        <w:t>G7.</w:t>
      </w:r>
      <w:r>
        <w:tab/>
        <w:t>We will be mailing you a check in a couple of weeks and we would like to confirm the spelling of your name and address where we should send the payment.</w:t>
      </w:r>
    </w:p>
    <w:p w:rsidR="00992614" w:rsidRPr="00756D6C" w:rsidRDefault="00992614" w:rsidP="00E01283">
      <w:pPr>
        <w:pStyle w:val="UNDERLINEResponse0"/>
        <w:tabs>
          <w:tab w:val="clear" w:pos="9360"/>
          <w:tab w:val="left" w:leader="underscore" w:pos="5130"/>
        </w:tabs>
        <w:ind w:left="446" w:right="-274"/>
      </w:pPr>
      <w:r w:rsidRPr="00756D6C">
        <w:tab/>
        <w:t xml:space="preserve"> </w:t>
      </w:r>
    </w:p>
    <w:p w:rsidR="00992614" w:rsidRPr="00756D6C" w:rsidRDefault="00992614" w:rsidP="002330B5">
      <w:pPr>
        <w:pStyle w:val="INDENTEDBODYTEXT"/>
      </w:pPr>
      <w:r w:rsidRPr="00756D6C">
        <w:t>FIRST NAME</w:t>
      </w:r>
    </w:p>
    <w:p w:rsidR="00992614" w:rsidRPr="00756D6C" w:rsidRDefault="00992614" w:rsidP="00E01283">
      <w:pPr>
        <w:pStyle w:val="UNDERLINEResponse0"/>
        <w:tabs>
          <w:tab w:val="clear" w:pos="9360"/>
          <w:tab w:val="left" w:leader="underscore" w:pos="5130"/>
        </w:tabs>
        <w:ind w:left="446" w:right="-274"/>
      </w:pPr>
      <w:r w:rsidRPr="00756D6C">
        <w:tab/>
        <w:t xml:space="preserve"> </w:t>
      </w:r>
    </w:p>
    <w:p w:rsidR="00992614" w:rsidRPr="00756D6C" w:rsidRDefault="00992614" w:rsidP="002330B5">
      <w:pPr>
        <w:pStyle w:val="INDENTEDBODYTEXT"/>
      </w:pPr>
      <w:r w:rsidRPr="00756D6C">
        <w:t>MIDDLE INITIAL/NAME</w:t>
      </w:r>
    </w:p>
    <w:p w:rsidR="00992614" w:rsidRPr="00756D6C" w:rsidRDefault="00992614" w:rsidP="00E01283">
      <w:pPr>
        <w:pStyle w:val="UNDERLINEResponse0"/>
        <w:tabs>
          <w:tab w:val="clear" w:pos="9360"/>
          <w:tab w:val="left" w:leader="underscore" w:pos="5130"/>
        </w:tabs>
        <w:ind w:left="446" w:right="-274"/>
      </w:pPr>
      <w:r w:rsidRPr="00756D6C">
        <w:tab/>
      </w:r>
    </w:p>
    <w:p w:rsidR="00992614" w:rsidRPr="00756D6C" w:rsidRDefault="00992614" w:rsidP="002330B5">
      <w:pPr>
        <w:pStyle w:val="INDENTEDBODYTEXT"/>
      </w:pPr>
      <w:r w:rsidRPr="00756D6C">
        <w:t>LAST NAME</w:t>
      </w:r>
    </w:p>
    <w:p w:rsidR="00992614" w:rsidRPr="00756D6C" w:rsidRDefault="00992614" w:rsidP="00E01283">
      <w:pPr>
        <w:pStyle w:val="UNDERLINEResponse0"/>
        <w:tabs>
          <w:tab w:val="clear" w:pos="9360"/>
          <w:tab w:val="left" w:leader="underscore" w:pos="5130"/>
        </w:tabs>
        <w:ind w:left="446" w:right="-274"/>
      </w:pPr>
      <w:r w:rsidRPr="00756D6C">
        <w:tab/>
      </w:r>
    </w:p>
    <w:p w:rsidR="00992614" w:rsidRPr="00756D6C" w:rsidRDefault="00992614" w:rsidP="002330B5">
      <w:pPr>
        <w:pStyle w:val="INDENTEDBODYTEXT"/>
      </w:pPr>
      <w:r w:rsidRPr="00756D6C">
        <w:t>STREET 1</w:t>
      </w:r>
    </w:p>
    <w:p w:rsidR="00992614" w:rsidRPr="00756D6C" w:rsidRDefault="00992614" w:rsidP="00E01283">
      <w:pPr>
        <w:pStyle w:val="UNDERLINEResponse0"/>
        <w:tabs>
          <w:tab w:val="clear" w:pos="9360"/>
          <w:tab w:val="left" w:leader="underscore" w:pos="5130"/>
        </w:tabs>
        <w:ind w:left="446" w:right="-274"/>
      </w:pPr>
      <w:r w:rsidRPr="00756D6C">
        <w:tab/>
      </w:r>
    </w:p>
    <w:p w:rsidR="00992614" w:rsidRPr="00756D6C" w:rsidRDefault="00992614" w:rsidP="002330B5">
      <w:pPr>
        <w:pStyle w:val="INDENTEDBODYTEXT"/>
      </w:pPr>
      <w:r w:rsidRPr="00756D6C">
        <w:t>STREET 2</w:t>
      </w:r>
    </w:p>
    <w:p w:rsidR="00992614" w:rsidRPr="00756D6C" w:rsidRDefault="00992614" w:rsidP="00E01283">
      <w:pPr>
        <w:pStyle w:val="UNDERLINEResponse0"/>
        <w:tabs>
          <w:tab w:val="clear" w:pos="9360"/>
          <w:tab w:val="left" w:leader="underscore" w:pos="5130"/>
        </w:tabs>
        <w:ind w:left="446" w:right="-274"/>
      </w:pPr>
      <w:r w:rsidRPr="00756D6C">
        <w:tab/>
      </w:r>
    </w:p>
    <w:p w:rsidR="00992614" w:rsidRPr="00756D6C" w:rsidRDefault="00992614" w:rsidP="002330B5">
      <w:pPr>
        <w:pStyle w:val="INDENTEDBODYTEXT"/>
      </w:pPr>
      <w:r w:rsidRPr="00756D6C">
        <w:t>APT. #</w:t>
      </w:r>
    </w:p>
    <w:p w:rsidR="00992614" w:rsidRPr="00756D6C" w:rsidRDefault="00992614" w:rsidP="00E01283">
      <w:pPr>
        <w:pStyle w:val="UNDERLINEResponse0"/>
        <w:tabs>
          <w:tab w:val="clear" w:pos="9360"/>
          <w:tab w:val="left" w:leader="underscore" w:pos="5130"/>
        </w:tabs>
        <w:ind w:left="446" w:right="-274"/>
      </w:pPr>
      <w:r w:rsidRPr="00756D6C">
        <w:tab/>
      </w:r>
    </w:p>
    <w:p w:rsidR="00992614" w:rsidRPr="00756D6C" w:rsidRDefault="00992614" w:rsidP="00E01283">
      <w:pPr>
        <w:pStyle w:val="INDENTEDBODYTEXT"/>
      </w:pPr>
      <w:r w:rsidRPr="00756D6C">
        <w:t>CITY</w:t>
      </w:r>
    </w:p>
    <w:p w:rsidR="00992614" w:rsidRPr="00756D6C" w:rsidRDefault="00992614" w:rsidP="00E01283">
      <w:pPr>
        <w:pStyle w:val="UNDERLINEResponse0"/>
        <w:tabs>
          <w:tab w:val="clear" w:pos="9360"/>
          <w:tab w:val="left" w:leader="underscore" w:pos="5130"/>
        </w:tabs>
        <w:ind w:left="446" w:right="-274"/>
      </w:pPr>
      <w:r w:rsidRPr="00756D6C">
        <w:tab/>
      </w:r>
    </w:p>
    <w:p w:rsidR="00992614" w:rsidRPr="00756D6C" w:rsidRDefault="00992614" w:rsidP="002330B5">
      <w:pPr>
        <w:pStyle w:val="INDENTEDBODYTEXT"/>
      </w:pPr>
      <w:r w:rsidRPr="00756D6C">
        <w:t>STATE</w:t>
      </w:r>
    </w:p>
    <w:p w:rsidR="00992614" w:rsidRPr="00756D6C" w:rsidRDefault="00992614" w:rsidP="00E01283">
      <w:pPr>
        <w:pStyle w:val="UNDERLINEResponse0"/>
        <w:tabs>
          <w:tab w:val="clear" w:pos="9360"/>
          <w:tab w:val="left" w:leader="underscore" w:pos="5130"/>
        </w:tabs>
        <w:ind w:left="446" w:right="-274"/>
        <w:rPr>
          <w:b/>
        </w:rPr>
      </w:pPr>
      <w:r w:rsidRPr="00756D6C">
        <w:tab/>
      </w:r>
    </w:p>
    <w:p w:rsidR="00992614" w:rsidRPr="00756D6C" w:rsidRDefault="00992614" w:rsidP="002330B5">
      <w:pPr>
        <w:pStyle w:val="INDENTEDBODYTEXT"/>
      </w:pPr>
      <w:r w:rsidRPr="00756D6C">
        <w:t>ZIP</w:t>
      </w:r>
    </w:p>
    <w:p w:rsidR="00992614" w:rsidRDefault="00992614" w:rsidP="00D030F8">
      <w:pPr>
        <w:pStyle w:val="QUESTIONTEXT"/>
        <w:spacing w:before="600"/>
        <w:ind w:right="-270"/>
      </w:pPr>
      <w:r>
        <w:t>G8.</w:t>
      </w:r>
      <w:r>
        <w:tab/>
        <w:t xml:space="preserve">Thank you for participating in the survey and providing your address. Please provide your telephone number </w:t>
      </w:r>
      <w:r w:rsidR="008E472C">
        <w:t xml:space="preserve">and email address </w:t>
      </w:r>
      <w:r>
        <w:t>because we may need to contact you again in the future.</w:t>
      </w:r>
    </w:p>
    <w:p w:rsidR="00992614" w:rsidRDefault="00992614" w:rsidP="00D90AD7">
      <w:pPr>
        <w:tabs>
          <w:tab w:val="clear" w:pos="432"/>
          <w:tab w:val="left" w:pos="720"/>
        </w:tabs>
        <w:spacing w:before="240" w:line="240" w:lineRule="auto"/>
        <w:ind w:left="720" w:hanging="720"/>
        <w:jc w:val="left"/>
        <w:rPr>
          <w:rFonts w:ascii="Arial" w:hAnsi="Arial" w:cs="Arial"/>
          <w:bCs/>
          <w:sz w:val="20"/>
          <w:szCs w:val="20"/>
        </w:rPr>
      </w:pPr>
      <w:r w:rsidRPr="002330B5">
        <w:rPr>
          <w:rFonts w:ascii="Arial" w:hAnsi="Arial" w:cs="Arial"/>
          <w:bCs/>
          <w:sz w:val="20"/>
          <w:szCs w:val="20"/>
        </w:rPr>
        <w:tab/>
        <w:t>|</w:t>
      </w:r>
      <w:r w:rsidRPr="002330B5">
        <w:rPr>
          <w:rFonts w:ascii="Arial" w:hAnsi="Arial" w:cs="Arial"/>
          <w:bCs/>
          <w:sz w:val="20"/>
          <w:szCs w:val="20"/>
          <w:u w:val="single"/>
        </w:rPr>
        <w:t xml:space="preserve">     </w:t>
      </w:r>
      <w:r w:rsidRPr="002330B5">
        <w:rPr>
          <w:rFonts w:ascii="Arial" w:hAnsi="Arial" w:cs="Arial"/>
          <w:bCs/>
          <w:sz w:val="20"/>
          <w:szCs w:val="20"/>
        </w:rPr>
        <w:t>|</w:t>
      </w:r>
      <w:r w:rsidRPr="002330B5">
        <w:rPr>
          <w:rFonts w:ascii="Arial" w:hAnsi="Arial" w:cs="Arial"/>
          <w:bCs/>
          <w:sz w:val="20"/>
          <w:szCs w:val="20"/>
          <w:u w:val="single"/>
        </w:rPr>
        <w:t xml:space="preserve">     </w:t>
      </w:r>
      <w:r w:rsidRPr="002330B5">
        <w:rPr>
          <w:rFonts w:ascii="Arial" w:hAnsi="Arial" w:cs="Arial"/>
          <w:bCs/>
          <w:sz w:val="20"/>
          <w:szCs w:val="20"/>
        </w:rPr>
        <w:t>|</w:t>
      </w:r>
      <w:r w:rsidRPr="002330B5">
        <w:rPr>
          <w:rFonts w:ascii="Arial" w:hAnsi="Arial" w:cs="Arial"/>
          <w:bCs/>
          <w:sz w:val="20"/>
          <w:szCs w:val="20"/>
          <w:u w:val="single"/>
        </w:rPr>
        <w:t xml:space="preserve">     </w:t>
      </w:r>
      <w:r w:rsidRPr="002330B5">
        <w:rPr>
          <w:rFonts w:ascii="Arial" w:hAnsi="Arial" w:cs="Arial"/>
          <w:bCs/>
          <w:sz w:val="20"/>
          <w:szCs w:val="20"/>
        </w:rPr>
        <w:t>| - |</w:t>
      </w:r>
      <w:r w:rsidRPr="002330B5">
        <w:rPr>
          <w:rFonts w:ascii="Arial" w:hAnsi="Arial" w:cs="Arial"/>
          <w:bCs/>
          <w:sz w:val="20"/>
          <w:szCs w:val="20"/>
          <w:u w:val="single"/>
        </w:rPr>
        <w:t xml:space="preserve">     </w:t>
      </w:r>
      <w:r w:rsidRPr="002330B5">
        <w:rPr>
          <w:rFonts w:ascii="Arial" w:hAnsi="Arial" w:cs="Arial"/>
          <w:bCs/>
          <w:sz w:val="20"/>
          <w:szCs w:val="20"/>
        </w:rPr>
        <w:t>|</w:t>
      </w:r>
      <w:r w:rsidRPr="002330B5">
        <w:rPr>
          <w:rFonts w:ascii="Arial" w:hAnsi="Arial" w:cs="Arial"/>
          <w:bCs/>
          <w:sz w:val="20"/>
          <w:szCs w:val="20"/>
          <w:u w:val="single"/>
        </w:rPr>
        <w:t xml:space="preserve">     </w:t>
      </w:r>
      <w:r w:rsidRPr="002330B5">
        <w:rPr>
          <w:rFonts w:ascii="Arial" w:hAnsi="Arial" w:cs="Arial"/>
          <w:bCs/>
          <w:sz w:val="20"/>
          <w:szCs w:val="20"/>
        </w:rPr>
        <w:t>|</w:t>
      </w:r>
      <w:r w:rsidRPr="002330B5">
        <w:rPr>
          <w:rFonts w:ascii="Arial" w:hAnsi="Arial" w:cs="Arial"/>
          <w:bCs/>
          <w:sz w:val="20"/>
          <w:szCs w:val="20"/>
          <w:u w:val="single"/>
        </w:rPr>
        <w:t xml:space="preserve">     </w:t>
      </w:r>
      <w:r w:rsidRPr="002330B5">
        <w:rPr>
          <w:rFonts w:ascii="Arial" w:hAnsi="Arial" w:cs="Arial"/>
          <w:bCs/>
          <w:sz w:val="20"/>
          <w:szCs w:val="20"/>
        </w:rPr>
        <w:t>| -|</w:t>
      </w:r>
      <w:r w:rsidRPr="002330B5">
        <w:rPr>
          <w:rFonts w:ascii="Arial" w:hAnsi="Arial" w:cs="Arial"/>
          <w:bCs/>
          <w:sz w:val="20"/>
          <w:szCs w:val="20"/>
          <w:u w:val="single"/>
        </w:rPr>
        <w:t xml:space="preserve">     </w:t>
      </w:r>
      <w:r w:rsidRPr="002330B5">
        <w:rPr>
          <w:rFonts w:ascii="Arial" w:hAnsi="Arial" w:cs="Arial"/>
          <w:bCs/>
          <w:sz w:val="20"/>
          <w:szCs w:val="20"/>
        </w:rPr>
        <w:t>|</w:t>
      </w:r>
      <w:r w:rsidRPr="002330B5">
        <w:rPr>
          <w:rFonts w:ascii="Arial" w:hAnsi="Arial" w:cs="Arial"/>
          <w:bCs/>
          <w:sz w:val="20"/>
          <w:szCs w:val="20"/>
          <w:u w:val="single"/>
        </w:rPr>
        <w:t xml:space="preserve">     </w:t>
      </w:r>
      <w:r w:rsidRPr="002330B5">
        <w:rPr>
          <w:rFonts w:ascii="Arial" w:hAnsi="Arial" w:cs="Arial"/>
          <w:bCs/>
          <w:sz w:val="20"/>
          <w:szCs w:val="20"/>
        </w:rPr>
        <w:t>|</w:t>
      </w:r>
      <w:r w:rsidRPr="002330B5">
        <w:rPr>
          <w:rFonts w:ascii="Arial" w:hAnsi="Arial" w:cs="Arial"/>
          <w:bCs/>
          <w:sz w:val="20"/>
          <w:szCs w:val="20"/>
          <w:u w:val="single"/>
        </w:rPr>
        <w:t xml:space="preserve">     </w:t>
      </w:r>
      <w:r w:rsidRPr="002330B5">
        <w:rPr>
          <w:rFonts w:ascii="Arial" w:hAnsi="Arial" w:cs="Arial"/>
          <w:bCs/>
          <w:sz w:val="20"/>
          <w:szCs w:val="20"/>
        </w:rPr>
        <w:t>|</w:t>
      </w:r>
      <w:r w:rsidRPr="002330B5">
        <w:rPr>
          <w:rFonts w:ascii="Arial" w:hAnsi="Arial" w:cs="Arial"/>
          <w:bCs/>
          <w:sz w:val="20"/>
          <w:szCs w:val="20"/>
          <w:u w:val="single"/>
        </w:rPr>
        <w:t xml:space="preserve">     </w:t>
      </w:r>
      <w:r>
        <w:rPr>
          <w:rFonts w:ascii="Arial" w:hAnsi="Arial" w:cs="Arial"/>
          <w:bCs/>
          <w:sz w:val="20"/>
          <w:szCs w:val="20"/>
        </w:rPr>
        <w:t>|</w:t>
      </w:r>
    </w:p>
    <w:p w:rsidR="00992614" w:rsidRDefault="00992614" w:rsidP="00D90AD7">
      <w:pPr>
        <w:tabs>
          <w:tab w:val="clear" w:pos="432"/>
          <w:tab w:val="left" w:pos="720"/>
        </w:tabs>
        <w:spacing w:after="120" w:line="240" w:lineRule="auto"/>
        <w:ind w:left="720" w:hanging="720"/>
        <w:jc w:val="left"/>
        <w:rPr>
          <w:rFonts w:ascii="Arial Narrow" w:hAnsi="Arial Narrow" w:cs="Arial"/>
          <w:bCs/>
          <w:sz w:val="18"/>
          <w:szCs w:val="18"/>
        </w:rPr>
      </w:pPr>
      <w:r w:rsidRPr="00D90AD7">
        <w:rPr>
          <w:rFonts w:ascii="Arial Narrow" w:hAnsi="Arial Narrow" w:cs="Arial"/>
          <w:bCs/>
          <w:sz w:val="18"/>
          <w:szCs w:val="18"/>
        </w:rPr>
        <w:tab/>
      </w:r>
      <w:r>
        <w:rPr>
          <w:rFonts w:ascii="Arial Narrow" w:hAnsi="Arial Narrow" w:cs="Arial"/>
          <w:bCs/>
          <w:sz w:val="18"/>
          <w:szCs w:val="18"/>
        </w:rPr>
        <w:t xml:space="preserve">  </w:t>
      </w:r>
      <w:r w:rsidRPr="00D90AD7">
        <w:rPr>
          <w:rFonts w:ascii="Arial Narrow" w:hAnsi="Arial Narrow" w:cs="Arial"/>
          <w:bCs/>
          <w:sz w:val="18"/>
          <w:szCs w:val="18"/>
        </w:rPr>
        <w:t>AREA CODE</w:t>
      </w:r>
    </w:p>
    <w:p w:rsidR="008E472C" w:rsidRDefault="008E472C" w:rsidP="008E472C">
      <w:pPr>
        <w:pStyle w:val="UNDERLINEResponse0"/>
        <w:tabs>
          <w:tab w:val="clear" w:pos="9360"/>
          <w:tab w:val="left" w:leader="underscore" w:pos="5130"/>
        </w:tabs>
        <w:ind w:left="446" w:right="-274"/>
      </w:pPr>
    </w:p>
    <w:p w:rsidR="008E472C" w:rsidRPr="00756D6C" w:rsidRDefault="008E472C" w:rsidP="008E472C">
      <w:pPr>
        <w:pStyle w:val="UNDERLINEResponse0"/>
        <w:tabs>
          <w:tab w:val="clear" w:pos="9360"/>
          <w:tab w:val="left" w:leader="underscore" w:pos="5130"/>
        </w:tabs>
        <w:ind w:left="446" w:right="-274"/>
        <w:rPr>
          <w:b/>
        </w:rPr>
      </w:pPr>
      <w:r w:rsidRPr="00756D6C">
        <w:tab/>
      </w:r>
    </w:p>
    <w:p w:rsidR="008E472C" w:rsidRPr="008E472C" w:rsidRDefault="008E472C" w:rsidP="008E472C">
      <w:pPr>
        <w:pStyle w:val="INDENTEDBODYTEXT"/>
        <w:rPr>
          <w:sz w:val="18"/>
          <w:szCs w:val="18"/>
        </w:rPr>
      </w:pPr>
      <w:r w:rsidRPr="008E472C">
        <w:rPr>
          <w:sz w:val="18"/>
          <w:szCs w:val="18"/>
        </w:rPr>
        <w:t>EMAIL</w:t>
      </w:r>
    </w:p>
    <w:p w:rsidR="008E472C" w:rsidRDefault="008E472C" w:rsidP="00D90AD7">
      <w:pPr>
        <w:tabs>
          <w:tab w:val="clear" w:pos="432"/>
          <w:tab w:val="left" w:pos="720"/>
        </w:tabs>
        <w:spacing w:after="120" w:line="240" w:lineRule="auto"/>
        <w:ind w:left="720" w:hanging="720"/>
        <w:jc w:val="left"/>
        <w:rPr>
          <w:rFonts w:ascii="Arial Narrow" w:hAnsi="Arial Narrow" w:cs="Arial"/>
          <w:bCs/>
          <w:sz w:val="18"/>
          <w:szCs w:val="18"/>
        </w:rPr>
      </w:pPr>
    </w:p>
    <w:p w:rsidR="00992614" w:rsidRDefault="00992614">
      <w:pPr>
        <w:tabs>
          <w:tab w:val="clear" w:pos="432"/>
        </w:tabs>
        <w:spacing w:line="240" w:lineRule="auto"/>
        <w:ind w:firstLine="0"/>
        <w:jc w:val="left"/>
        <w:rPr>
          <w:rFonts w:ascii="Arial Narrow" w:hAnsi="Arial Narrow" w:cs="Arial"/>
          <w:bCs/>
          <w:sz w:val="18"/>
          <w:szCs w:val="18"/>
        </w:rPr>
      </w:pPr>
    </w:p>
    <w:p w:rsidR="00992614" w:rsidRDefault="00992614" w:rsidP="00D90AD7">
      <w:pPr>
        <w:tabs>
          <w:tab w:val="clear" w:pos="432"/>
          <w:tab w:val="left" w:pos="720"/>
        </w:tabs>
        <w:spacing w:after="120" w:line="240" w:lineRule="auto"/>
        <w:ind w:left="720" w:hanging="720"/>
        <w:jc w:val="left"/>
        <w:rPr>
          <w:rFonts w:ascii="Arial Narrow" w:hAnsi="Arial Narrow" w:cs="Arial"/>
          <w:bCs/>
          <w:sz w:val="18"/>
          <w:szCs w:val="18"/>
        </w:rPr>
        <w:sectPr w:rsidR="00992614" w:rsidSect="00917AED">
          <w:headerReference w:type="default" r:id="rId23"/>
          <w:footerReference w:type="default" r:id="rId24"/>
          <w:endnotePr>
            <w:numFmt w:val="decimal"/>
          </w:endnotePr>
          <w:pgSz w:w="12240" w:h="15840" w:code="1"/>
          <w:pgMar w:top="1440" w:right="1260" w:bottom="576" w:left="630" w:header="720" w:footer="576" w:gutter="0"/>
          <w:cols w:num="2" w:space="90"/>
          <w:docGrid w:linePitch="150"/>
        </w:sectPr>
      </w:pPr>
    </w:p>
    <w:p w:rsidR="00992614" w:rsidRDefault="009322CA" w:rsidP="00B46874">
      <w:pPr>
        <w:tabs>
          <w:tab w:val="clear" w:pos="432"/>
          <w:tab w:val="left" w:pos="720"/>
        </w:tabs>
        <w:spacing w:after="120" w:line="240" w:lineRule="auto"/>
        <w:ind w:left="720" w:hanging="720"/>
        <w:jc w:val="center"/>
        <w:rPr>
          <w:rFonts w:ascii="Arial Narrow" w:hAnsi="Arial Narrow" w:cs="Arial"/>
          <w:bCs/>
          <w:sz w:val="18"/>
          <w:szCs w:val="18"/>
        </w:rPr>
        <w:sectPr w:rsidR="00992614" w:rsidSect="002E154C">
          <w:endnotePr>
            <w:numFmt w:val="decimal"/>
          </w:endnotePr>
          <w:pgSz w:w="12240" w:h="15840" w:code="1"/>
          <w:pgMar w:top="1440" w:right="1260" w:bottom="576" w:left="630" w:header="720" w:footer="576" w:gutter="0"/>
          <w:cols w:space="90"/>
          <w:docGrid w:linePitch="150"/>
        </w:sectPr>
      </w:pPr>
      <w:r>
        <w:rPr>
          <w:noProof/>
        </w:rPr>
        <w:lastRenderedPageBreak/>
        <w:drawing>
          <wp:anchor distT="0" distB="0" distL="114300" distR="114300" simplePos="0" relativeHeight="251661312" behindDoc="0" locked="0" layoutInCell="1" allowOverlap="1">
            <wp:simplePos x="0" y="0"/>
            <wp:positionH relativeFrom="column">
              <wp:posOffset>438785</wp:posOffset>
            </wp:positionH>
            <wp:positionV relativeFrom="paragraph">
              <wp:posOffset>0</wp:posOffset>
            </wp:positionV>
            <wp:extent cx="6097905" cy="8150225"/>
            <wp:effectExtent l="0" t="0" r="0" b="3175"/>
            <wp:wrapSquare wrapText="bothSides"/>
            <wp:docPr id="14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97905" cy="8150225"/>
                    </a:xfrm>
                    <a:prstGeom prst="rect">
                      <a:avLst/>
                    </a:prstGeom>
                    <a:noFill/>
                  </pic:spPr>
                </pic:pic>
              </a:graphicData>
            </a:graphic>
            <wp14:sizeRelH relativeFrom="page">
              <wp14:pctWidth>0</wp14:pctWidth>
            </wp14:sizeRelH>
            <wp14:sizeRelV relativeFrom="page">
              <wp14:pctHeight>0</wp14:pctHeight>
            </wp14:sizeRelV>
          </wp:anchor>
        </w:drawing>
      </w:r>
    </w:p>
    <w:p w:rsidR="00992614" w:rsidRDefault="00992614" w:rsidP="00D90AD7">
      <w:pPr>
        <w:tabs>
          <w:tab w:val="clear" w:pos="432"/>
          <w:tab w:val="left" w:pos="720"/>
        </w:tabs>
        <w:spacing w:after="120" w:line="240" w:lineRule="auto"/>
        <w:ind w:left="720" w:hanging="720"/>
        <w:jc w:val="left"/>
        <w:rPr>
          <w:rFonts w:ascii="Arial Narrow" w:hAnsi="Arial Narrow" w:cs="Arial"/>
          <w:bCs/>
          <w:sz w:val="18"/>
          <w:szCs w:val="18"/>
        </w:rPr>
      </w:pPr>
    </w:p>
    <w:sectPr w:rsidR="00992614" w:rsidSect="002E154C">
      <w:endnotePr>
        <w:numFmt w:val="decimal"/>
      </w:endnotePr>
      <w:type w:val="continuous"/>
      <w:pgSz w:w="12240" w:h="15840" w:code="1"/>
      <w:pgMar w:top="1440" w:right="1260" w:bottom="576" w:left="630" w:header="720" w:footer="576" w:gutter="0"/>
      <w:cols w:num="2" w:space="9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22E" w:rsidRDefault="00E0422E">
      <w:pPr>
        <w:spacing w:line="240" w:lineRule="auto"/>
        <w:ind w:firstLine="0"/>
      </w:pPr>
    </w:p>
  </w:endnote>
  <w:endnote w:type="continuationSeparator" w:id="0">
    <w:p w:rsidR="00E0422E" w:rsidRDefault="00E0422E">
      <w:pPr>
        <w:spacing w:line="240" w:lineRule="auto"/>
        <w:ind w:firstLine="0"/>
      </w:pPr>
    </w:p>
  </w:endnote>
  <w:endnote w:type="continuationNotice" w:id="1">
    <w:p w:rsidR="00E0422E" w:rsidRDefault="00E0422E">
      <w:pPr>
        <w:spacing w:line="240" w:lineRule="auto"/>
        <w:ind w:firstLine="0"/>
      </w:pPr>
    </w:p>
    <w:p w:rsidR="00E0422E" w:rsidRDefault="00E0422E"/>
    <w:p w:rsidR="00E0422E" w:rsidRDefault="00E0422E">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C:\Users\daphne.garcia\Desktop\PGE ESI OMB\PGE_Student_Survey_053112_DSN-JJ.docx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202" w:rsidRDefault="00FF4202" w:rsidP="000A57D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w:t>
    </w:r>
    <w:r>
      <w:rPr>
        <w:rStyle w:val="PageNumber"/>
      </w:rPr>
      <w:fldChar w:fldCharType="end"/>
    </w:r>
  </w:p>
  <w:p w:rsidR="00FF4202" w:rsidRDefault="00FF4202" w:rsidP="000A57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202" w:rsidRPr="00957FA4" w:rsidRDefault="00FF4202" w:rsidP="000A57DF">
    <w:pPr>
      <w:pStyle w:val="Footer"/>
      <w:tabs>
        <w:tab w:val="clear" w:pos="432"/>
      </w:tabs>
      <w:spacing w:before="120" w:line="240" w:lineRule="auto"/>
      <w:ind w:firstLine="0"/>
      <w:jc w:val="right"/>
      <w:rPr>
        <w:rFonts w:ascii="Arial" w:hAnsi="Arial" w:cs="Arial"/>
        <w:sz w:val="16"/>
        <w:szCs w:val="16"/>
      </w:rPr>
    </w:pPr>
    <w:r>
      <w:rPr>
        <w:rFonts w:ascii="Arial" w:hAnsi="Arial" w:cs="Arial"/>
        <w:sz w:val="16"/>
        <w:szCs w:val="16"/>
      </w:rPr>
      <w:t>(5-31</w:t>
    </w:r>
    <w:r w:rsidRPr="00957FA4">
      <w:rPr>
        <w:rFonts w:ascii="Arial" w:hAnsi="Arial" w:cs="Arial"/>
        <w:sz w:val="16"/>
        <w:szCs w:val="16"/>
      </w:rPr>
      <w:t>-12)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202" w:rsidRPr="00976F20" w:rsidRDefault="00FF4202" w:rsidP="00A71238">
    <w:pPr>
      <w:pStyle w:val="Footer"/>
      <w:tabs>
        <w:tab w:val="clear" w:pos="432"/>
        <w:tab w:val="clear" w:pos="4320"/>
        <w:tab w:val="clear" w:pos="8640"/>
        <w:tab w:val="center" w:pos="4766"/>
      </w:tabs>
      <w:spacing w:before="360" w:line="240" w:lineRule="auto"/>
      <w:ind w:firstLine="0"/>
      <w:jc w:val="left"/>
      <w:rPr>
        <w:rFonts w:ascii="Arial" w:hAnsi="Arial" w:cs="Arial"/>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202" w:rsidRPr="001A703E" w:rsidRDefault="00FF4202" w:rsidP="00F7756B">
    <w:pPr>
      <w:pStyle w:val="Footer"/>
      <w:tabs>
        <w:tab w:val="clear" w:pos="432"/>
        <w:tab w:val="clear" w:pos="4320"/>
        <w:tab w:val="clear" w:pos="8640"/>
        <w:tab w:val="center" w:pos="4680"/>
        <w:tab w:val="right" w:pos="9360"/>
      </w:tabs>
      <w:spacing w:before="360" w:line="240" w:lineRule="auto"/>
      <w:ind w:firstLine="0"/>
      <w:rPr>
        <w:rStyle w:val="PageNumber"/>
        <w:rFonts w:ascii="Arial" w:hAnsi="Arial" w:cs="Arial"/>
        <w:b/>
        <w:sz w:val="18"/>
        <w:szCs w:val="18"/>
      </w:rPr>
    </w:pPr>
    <w:r w:rsidRPr="001A703E">
      <w:rPr>
        <w:rFonts w:ascii="Arial" w:hAnsi="Arial" w:cs="Arial"/>
        <w:sz w:val="18"/>
        <w:szCs w:val="18"/>
      </w:rPr>
      <w:tab/>
    </w:r>
    <w:r w:rsidRPr="001A703E">
      <w:rPr>
        <w:rStyle w:val="PageNumber"/>
        <w:rFonts w:ascii="Arial" w:hAnsi="Arial" w:cs="Arial"/>
        <w:sz w:val="18"/>
        <w:szCs w:val="18"/>
      </w:rPr>
      <w:fldChar w:fldCharType="begin"/>
    </w:r>
    <w:r w:rsidRPr="001A703E">
      <w:rPr>
        <w:rStyle w:val="PageNumber"/>
        <w:rFonts w:ascii="Arial" w:hAnsi="Arial" w:cs="Arial"/>
        <w:sz w:val="18"/>
        <w:szCs w:val="18"/>
      </w:rPr>
      <w:instrText xml:space="preserve"> PAGE </w:instrText>
    </w:r>
    <w:r w:rsidRPr="001A703E">
      <w:rPr>
        <w:rStyle w:val="PageNumber"/>
        <w:rFonts w:ascii="Arial" w:hAnsi="Arial" w:cs="Arial"/>
        <w:sz w:val="18"/>
        <w:szCs w:val="18"/>
      </w:rPr>
      <w:fldChar w:fldCharType="separate"/>
    </w:r>
    <w:r w:rsidR="00CA3B0F">
      <w:rPr>
        <w:rStyle w:val="PageNumber"/>
        <w:rFonts w:ascii="Arial" w:hAnsi="Arial" w:cs="Arial"/>
        <w:noProof/>
        <w:sz w:val="18"/>
        <w:szCs w:val="18"/>
      </w:rPr>
      <w:t>1</w:t>
    </w:r>
    <w:r w:rsidRPr="001A703E">
      <w:rPr>
        <w:rStyle w:val="PageNumber"/>
        <w:rFonts w:ascii="Arial" w:hAnsi="Arial" w:cs="Arial"/>
        <w:sz w:val="18"/>
        <w:szCs w:val="18"/>
      </w:rPr>
      <w:fldChar w:fldCharType="end"/>
    </w:r>
    <w:r w:rsidRPr="001A703E">
      <w:rPr>
        <w:rStyle w:val="PageNumber"/>
        <w:rFonts w:ascii="Arial" w:hAnsi="Arial" w:cs="Arial"/>
        <w:sz w:val="18"/>
        <w:szCs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202" w:rsidRPr="001A703E" w:rsidRDefault="00FF4202" w:rsidP="00F7756B">
    <w:pPr>
      <w:pStyle w:val="Footer"/>
      <w:tabs>
        <w:tab w:val="clear" w:pos="432"/>
        <w:tab w:val="clear" w:pos="4320"/>
        <w:tab w:val="clear" w:pos="8640"/>
        <w:tab w:val="center" w:pos="4680"/>
        <w:tab w:val="right" w:pos="9360"/>
      </w:tabs>
      <w:spacing w:before="360" w:line="240" w:lineRule="auto"/>
      <w:ind w:firstLine="0"/>
      <w:rPr>
        <w:rStyle w:val="PageNumber"/>
        <w:rFonts w:ascii="Arial" w:hAnsi="Arial" w:cs="Arial"/>
        <w:b/>
        <w:sz w:val="18"/>
        <w:szCs w:val="18"/>
      </w:rPr>
    </w:pP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-576580</wp:posOffset>
              </wp:positionH>
              <wp:positionV relativeFrom="paragraph">
                <wp:posOffset>170179</wp:posOffset>
              </wp:positionV>
              <wp:extent cx="7498080" cy="0"/>
              <wp:effectExtent l="0" t="0" r="26670" b="1905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0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45.4pt;margin-top:13.4pt;width:590.4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" strokeweight="1.5pt"/>
          </w:pict>
        </mc:Fallback>
      </mc:AlternateContent>
    </w:r>
    <w:r w:rsidRPr="001A703E">
      <w:rPr>
        <w:rFonts w:ascii="Arial" w:hAnsi="Arial" w:cs="Arial"/>
        <w:sz w:val="18"/>
        <w:szCs w:val="18"/>
      </w:rPr>
      <w:tab/>
    </w:r>
    <w:r w:rsidRPr="001A703E">
      <w:rPr>
        <w:rStyle w:val="PageNumber"/>
        <w:rFonts w:ascii="Arial" w:hAnsi="Arial" w:cs="Arial"/>
        <w:sz w:val="18"/>
        <w:szCs w:val="18"/>
      </w:rPr>
      <w:fldChar w:fldCharType="begin"/>
    </w:r>
    <w:r w:rsidRPr="001A703E">
      <w:rPr>
        <w:rStyle w:val="PageNumber"/>
        <w:rFonts w:ascii="Arial" w:hAnsi="Arial" w:cs="Arial"/>
        <w:sz w:val="18"/>
        <w:szCs w:val="18"/>
      </w:rPr>
      <w:instrText xml:space="preserve"> PAGE </w:instrText>
    </w:r>
    <w:r w:rsidRPr="001A703E">
      <w:rPr>
        <w:rStyle w:val="PageNumber"/>
        <w:rFonts w:ascii="Arial" w:hAnsi="Arial" w:cs="Arial"/>
        <w:sz w:val="18"/>
        <w:szCs w:val="18"/>
      </w:rPr>
      <w:fldChar w:fldCharType="separate"/>
    </w:r>
    <w:r w:rsidR="00CA3B0F">
      <w:rPr>
        <w:rStyle w:val="PageNumber"/>
        <w:rFonts w:ascii="Arial" w:hAnsi="Arial" w:cs="Arial"/>
        <w:noProof/>
        <w:sz w:val="18"/>
        <w:szCs w:val="18"/>
      </w:rPr>
      <w:t>2</w:t>
    </w:r>
    <w:r w:rsidRPr="001A703E">
      <w:rPr>
        <w:rStyle w:val="PageNumber"/>
        <w:rFonts w:ascii="Arial" w:hAnsi="Arial" w:cs="Arial"/>
        <w:sz w:val="18"/>
        <w:szCs w:val="18"/>
      </w:rPr>
      <w:fldChar w:fldCharType="end"/>
    </w:r>
    <w:r w:rsidRPr="001A703E">
      <w:rPr>
        <w:rStyle w:val="PageNumber"/>
        <w:rFonts w:ascii="Arial" w:hAnsi="Arial" w:cs="Arial"/>
        <w:sz w:val="18"/>
        <w:szCs w:val="1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202" w:rsidRPr="001A703E" w:rsidRDefault="00FF4202" w:rsidP="00F7756B">
    <w:pPr>
      <w:pStyle w:val="Footer"/>
      <w:tabs>
        <w:tab w:val="clear" w:pos="432"/>
        <w:tab w:val="clear" w:pos="4320"/>
        <w:tab w:val="clear" w:pos="8640"/>
        <w:tab w:val="center" w:pos="4680"/>
        <w:tab w:val="right" w:pos="9360"/>
      </w:tabs>
      <w:spacing w:before="360" w:line="240" w:lineRule="auto"/>
      <w:ind w:firstLine="0"/>
      <w:rPr>
        <w:rStyle w:val="PageNumber"/>
        <w:rFonts w:ascii="Arial" w:hAnsi="Arial" w:cs="Arial"/>
        <w:b/>
        <w:sz w:val="18"/>
        <w:szCs w:val="18"/>
      </w:rPr>
    </w:pPr>
    <w:r>
      <w:rPr>
        <w:noProof/>
      </w:rPr>
      <mc:AlternateContent>
        <mc:Choice Requires="wps">
          <w:drawing>
            <wp:anchor distT="0" distB="0" distL="114300" distR="114300" simplePos="0" relativeHeight="251660800" behindDoc="0" locked="0" layoutInCell="1" allowOverlap="1">
              <wp:simplePos x="0" y="0"/>
              <wp:positionH relativeFrom="column">
                <wp:posOffset>-1071245</wp:posOffset>
              </wp:positionH>
              <wp:positionV relativeFrom="paragraph">
                <wp:posOffset>209550</wp:posOffset>
              </wp:positionV>
              <wp:extent cx="7680960" cy="635"/>
              <wp:effectExtent l="0" t="0" r="15240" b="3746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096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84.35pt;margin-top:16.5pt;width:604.8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TP1IQIAAD8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" strokeweight="1.5pt"/>
          </w:pict>
        </mc:Fallback>
      </mc:AlternateContent>
    </w:r>
    <w:r w:rsidRPr="001A703E">
      <w:rPr>
        <w:rFonts w:ascii="Arial" w:hAnsi="Arial" w:cs="Arial"/>
        <w:sz w:val="18"/>
        <w:szCs w:val="18"/>
      </w:rPr>
      <w:tab/>
    </w:r>
    <w:r w:rsidRPr="001A703E">
      <w:rPr>
        <w:rStyle w:val="PageNumber"/>
        <w:rFonts w:ascii="Arial" w:hAnsi="Arial" w:cs="Arial"/>
        <w:sz w:val="18"/>
        <w:szCs w:val="18"/>
      </w:rPr>
      <w:fldChar w:fldCharType="begin"/>
    </w:r>
    <w:r w:rsidRPr="001A703E">
      <w:rPr>
        <w:rStyle w:val="PageNumber"/>
        <w:rFonts w:ascii="Arial" w:hAnsi="Arial" w:cs="Arial"/>
        <w:sz w:val="18"/>
        <w:szCs w:val="18"/>
      </w:rPr>
      <w:instrText xml:space="preserve"> PAGE </w:instrText>
    </w:r>
    <w:r w:rsidRPr="001A703E">
      <w:rPr>
        <w:rStyle w:val="PageNumber"/>
        <w:rFonts w:ascii="Arial" w:hAnsi="Arial" w:cs="Arial"/>
        <w:sz w:val="18"/>
        <w:szCs w:val="18"/>
      </w:rPr>
      <w:fldChar w:fldCharType="separate"/>
    </w:r>
    <w:r w:rsidR="00CA3B0F">
      <w:rPr>
        <w:rStyle w:val="PageNumber"/>
        <w:rFonts w:ascii="Arial" w:hAnsi="Arial" w:cs="Arial"/>
        <w:noProof/>
        <w:sz w:val="18"/>
        <w:szCs w:val="18"/>
      </w:rPr>
      <w:t>3</w:t>
    </w:r>
    <w:r w:rsidRPr="001A703E">
      <w:rPr>
        <w:rStyle w:val="PageNumber"/>
        <w:rFonts w:ascii="Arial" w:hAnsi="Arial" w:cs="Arial"/>
        <w:sz w:val="18"/>
        <w:szCs w:val="18"/>
      </w:rPr>
      <w:fldChar w:fldCharType="end"/>
    </w:r>
    <w:r w:rsidRPr="001A703E">
      <w:rPr>
        <w:rStyle w:val="PageNumber"/>
        <w:rFonts w:ascii="Arial" w:hAnsi="Arial" w:cs="Arial"/>
        <w:sz w:val="18"/>
        <w:szCs w:val="18"/>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202" w:rsidRPr="001A703E" w:rsidRDefault="00FF4202" w:rsidP="00F7756B">
    <w:pPr>
      <w:pStyle w:val="Footer"/>
      <w:tabs>
        <w:tab w:val="clear" w:pos="432"/>
        <w:tab w:val="clear" w:pos="4320"/>
        <w:tab w:val="clear" w:pos="8640"/>
        <w:tab w:val="center" w:pos="4680"/>
        <w:tab w:val="right" w:pos="9360"/>
      </w:tabs>
      <w:spacing w:before="360" w:line="240" w:lineRule="auto"/>
      <w:ind w:firstLine="0"/>
      <w:rPr>
        <w:rStyle w:val="PageNumber"/>
        <w:rFonts w:ascii="Arial" w:hAnsi="Arial" w:cs="Arial"/>
        <w:b/>
        <w:sz w:val="18"/>
        <w:szCs w:val="18"/>
      </w:rPr>
    </w:pPr>
    <w:r w:rsidRPr="001A703E">
      <w:rPr>
        <w:rFonts w:ascii="Arial" w:hAnsi="Arial" w:cs="Arial"/>
        <w:sz w:val="18"/>
        <w:szCs w:val="18"/>
      </w:rPr>
      <w:tab/>
    </w:r>
    <w:r w:rsidRPr="001A703E">
      <w:rPr>
        <w:rStyle w:val="PageNumber"/>
        <w:rFonts w:ascii="Arial" w:hAnsi="Arial" w:cs="Arial"/>
        <w:sz w:val="18"/>
        <w:szCs w:val="18"/>
      </w:rPr>
      <w:fldChar w:fldCharType="begin"/>
    </w:r>
    <w:r w:rsidRPr="001A703E">
      <w:rPr>
        <w:rStyle w:val="PageNumber"/>
        <w:rFonts w:ascii="Arial" w:hAnsi="Arial" w:cs="Arial"/>
        <w:sz w:val="18"/>
        <w:szCs w:val="18"/>
      </w:rPr>
      <w:instrText xml:space="preserve"> PAGE </w:instrText>
    </w:r>
    <w:r w:rsidRPr="001A703E">
      <w:rPr>
        <w:rStyle w:val="PageNumber"/>
        <w:rFonts w:ascii="Arial" w:hAnsi="Arial" w:cs="Arial"/>
        <w:sz w:val="18"/>
        <w:szCs w:val="18"/>
      </w:rPr>
      <w:fldChar w:fldCharType="separate"/>
    </w:r>
    <w:r w:rsidR="00CA3B0F">
      <w:rPr>
        <w:rStyle w:val="PageNumber"/>
        <w:rFonts w:ascii="Arial" w:hAnsi="Arial" w:cs="Arial"/>
        <w:noProof/>
        <w:sz w:val="18"/>
        <w:szCs w:val="18"/>
      </w:rPr>
      <w:t>12</w:t>
    </w:r>
    <w:r w:rsidRPr="001A703E">
      <w:rPr>
        <w:rStyle w:val="PageNumber"/>
        <w:rFonts w:ascii="Arial" w:hAnsi="Arial" w:cs="Arial"/>
        <w:sz w:val="18"/>
        <w:szCs w:val="18"/>
      </w:rPr>
      <w:fldChar w:fldCharType="end"/>
    </w:r>
    <w:r w:rsidRPr="001A703E">
      <w:rPr>
        <w:rStyle w:val="PageNumber"/>
        <w:rFonts w:ascii="Arial" w:hAnsi="Arial" w:cs="Arial"/>
        <w:sz w:val="18"/>
        <w:szCs w:val="18"/>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202" w:rsidRPr="002F0A29" w:rsidRDefault="00FF4202" w:rsidP="00E01283">
    <w:pPr>
      <w:pStyle w:val="Footer"/>
      <w:tabs>
        <w:tab w:val="clear" w:pos="432"/>
        <w:tab w:val="clear" w:pos="4320"/>
        <w:tab w:val="clear" w:pos="8640"/>
        <w:tab w:val="center" w:pos="5220"/>
        <w:tab w:val="right" w:pos="9360"/>
      </w:tabs>
      <w:spacing w:before="360" w:line="240" w:lineRule="auto"/>
      <w:ind w:firstLine="0"/>
      <w:rPr>
        <w:rStyle w:val="PageNumber"/>
        <w:rFonts w:ascii="Arial" w:hAnsi="Arial" w:cs="Arial"/>
        <w:b/>
        <w:sz w:val="20"/>
        <w:szCs w:val="20"/>
      </w:rPr>
    </w:pPr>
    <w:r w:rsidRPr="002F0A29">
      <w:rPr>
        <w:rFonts w:ascii="Arial" w:hAnsi="Arial" w:cs="Arial"/>
        <w:sz w:val="20"/>
        <w:szCs w:val="20"/>
      </w:rPr>
      <w:tab/>
    </w:r>
    <w:r w:rsidRPr="002F0A29">
      <w:rPr>
        <w:rStyle w:val="PageNumber"/>
        <w:rFonts w:ascii="Arial" w:hAnsi="Arial" w:cs="Arial"/>
        <w:sz w:val="20"/>
        <w:szCs w:val="20"/>
      </w:rPr>
      <w:fldChar w:fldCharType="begin"/>
    </w:r>
    <w:r w:rsidRPr="002F0A29">
      <w:rPr>
        <w:rStyle w:val="PageNumber"/>
        <w:rFonts w:ascii="Arial" w:hAnsi="Arial" w:cs="Arial"/>
        <w:sz w:val="20"/>
        <w:szCs w:val="20"/>
      </w:rPr>
      <w:instrText xml:space="preserve"> PAGE </w:instrText>
    </w:r>
    <w:r w:rsidRPr="002F0A29">
      <w:rPr>
        <w:rStyle w:val="PageNumber"/>
        <w:rFonts w:ascii="Arial" w:hAnsi="Arial" w:cs="Arial"/>
        <w:sz w:val="20"/>
        <w:szCs w:val="20"/>
      </w:rPr>
      <w:fldChar w:fldCharType="separate"/>
    </w:r>
    <w:r w:rsidR="00CA3B0F">
      <w:rPr>
        <w:rStyle w:val="PageNumber"/>
        <w:rFonts w:ascii="Arial" w:hAnsi="Arial" w:cs="Arial"/>
        <w:noProof/>
        <w:sz w:val="20"/>
        <w:szCs w:val="20"/>
      </w:rPr>
      <w:t>16</w:t>
    </w:r>
    <w:r w:rsidRPr="002F0A29">
      <w:rPr>
        <w:rStyle w:val="PageNumber"/>
        <w:rFonts w:ascii="Arial" w:hAnsi="Arial" w:cs="Arial"/>
        <w:sz w:val="20"/>
        <w:szCs w:val="20"/>
      </w:rPr>
      <w:fldChar w:fldCharType="end"/>
    </w:r>
    <w:r w:rsidRPr="002F0A29">
      <w:rPr>
        <w:rStyle w:val="PageNumbe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22E" w:rsidRDefault="00E0422E">
      <w:pPr>
        <w:spacing w:line="240" w:lineRule="auto"/>
        <w:ind w:firstLine="0"/>
      </w:pPr>
      <w:r>
        <w:separator/>
      </w:r>
    </w:p>
  </w:footnote>
  <w:footnote w:type="continuationSeparator" w:id="0">
    <w:p w:rsidR="00E0422E" w:rsidRDefault="00E0422E">
      <w:pPr>
        <w:spacing w:line="240" w:lineRule="auto"/>
        <w:ind w:firstLine="0"/>
      </w:pPr>
      <w:r>
        <w:separator/>
      </w:r>
    </w:p>
    <w:p w:rsidR="00E0422E" w:rsidRDefault="00E0422E">
      <w:pPr>
        <w:spacing w:line="240" w:lineRule="auto"/>
        <w:ind w:firstLine="0"/>
        <w:rPr>
          <w:i/>
        </w:rPr>
      </w:pPr>
      <w:r>
        <w:rPr>
          <w:i/>
        </w:rPr>
        <w:t>(</w:t>
      </w:r>
      <w:proofErr w:type="gramStart"/>
      <w:r>
        <w:rPr>
          <w:i/>
        </w:rPr>
        <w:t>continued</w:t>
      </w:r>
      <w:proofErr w:type="gramEnd"/>
      <w:r>
        <w:rPr>
          <w:i/>
        </w:rPr>
        <w:t>)</w:t>
      </w:r>
    </w:p>
  </w:footnote>
  <w:footnote w:type="continuationNotice" w:id="1">
    <w:p w:rsidR="00E0422E" w:rsidRDefault="00E0422E">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202" w:rsidRPr="004C2C83" w:rsidRDefault="00FF4202" w:rsidP="000A57DF">
    <w:pPr>
      <w:pStyle w:val="Header"/>
      <w:ind w:firstLine="0"/>
      <w:jc w:val="left"/>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3675"/>
      <w:gridCol w:w="3683"/>
      <w:gridCol w:w="3658"/>
    </w:tblGrid>
    <w:tr w:rsidR="00FF4202" w:rsidTr="000A57DF">
      <w:tc>
        <w:tcPr>
          <w:tcW w:w="3768" w:type="dxa"/>
        </w:tcPr>
        <w:p w:rsidR="00FF4202" w:rsidRPr="00B06095" w:rsidRDefault="00FF4202" w:rsidP="000A57DF">
          <w:pPr>
            <w:pStyle w:val="Header"/>
            <w:tabs>
              <w:tab w:val="center" w:pos="5580"/>
              <w:tab w:val="right" w:pos="10620"/>
            </w:tabs>
            <w:ind w:firstLine="0"/>
            <w:jc w:val="left"/>
            <w:rPr>
              <w:rFonts w:ascii="Arial" w:hAnsi="Arial" w:cs="Arial"/>
              <w:sz w:val="18"/>
              <w:lang w:val="es-MX"/>
            </w:rPr>
          </w:pPr>
          <w:r>
            <w:rPr>
              <w:noProof/>
            </w:rPr>
            <mc:AlternateContent>
              <mc:Choice Requires="wps">
                <w:drawing>
                  <wp:anchor distT="0" distB="0" distL="114300" distR="114300" simplePos="0" relativeHeight="251652608" behindDoc="0" locked="0" layoutInCell="0" allowOverlap="1">
                    <wp:simplePos x="0" y="0"/>
                    <wp:positionH relativeFrom="column">
                      <wp:align>center</wp:align>
                    </wp:positionH>
                    <wp:positionV relativeFrom="paragraph">
                      <wp:posOffset>144145</wp:posOffset>
                    </wp:positionV>
                    <wp:extent cx="7040880" cy="8869680"/>
                    <wp:effectExtent l="0" t="0" r="26670" b="2667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869680"/>
                            </a:xfrm>
                            <a:prstGeom prst="rect">
                              <a:avLst/>
                            </a:prstGeom>
                            <a:solidFill>
                              <a:srgbClr val="FFFFFF"/>
                            </a:solidFill>
                            <a:ln w="19050">
                              <a:solidFill>
                                <a:srgbClr val="000000"/>
                              </a:solidFill>
                              <a:miter lim="800000"/>
                              <a:headEnd/>
                              <a:tailEnd/>
                            </a:ln>
                          </wps:spPr>
                          <wps:txbx>
                            <w:txbxContent>
                              <w:p w:rsidR="00FF4202" w:rsidRDefault="00FF4202" w:rsidP="000A57DF">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37" type="#_x0000_t202" style="position:absolute;margin-left:0;margin-top:11.35pt;width:554.4pt;height:698.4pt;z-index:2516526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" o:allowincell="f" strokeweight="1.5pt">
                    <v:textbox>
                      <w:txbxContent>
                        <w:p w:rsidR="003B26F0" w:rsidRDefault="003B26F0" w:rsidP="000A57DF">
                          <w:pPr>
                            <w:spacing w:line="20" w:lineRule="exact"/>
                            <w:rPr>
                              <w:rFonts w:ascii="Arial" w:hAnsi="Arial" w:cs="Arial"/>
                              <w:sz w:val="20"/>
                            </w:rPr>
                          </w:pPr>
                        </w:p>
                      </w:txbxContent>
                    </v:textbox>
                  </v:shape>
                </w:pict>
              </mc:Fallback>
            </mc:AlternateContent>
          </w:r>
          <w:r w:rsidRPr="00B06095">
            <w:rPr>
              <w:rFonts w:ascii="Arial" w:hAnsi="Arial" w:cs="Arial"/>
              <w:sz w:val="18"/>
              <w:szCs w:val="22"/>
              <w:lang w:val="es-MX"/>
            </w:rPr>
            <w:t xml:space="preserve">OMB Control No.:  </w:t>
          </w:r>
          <w:proofErr w:type="spellStart"/>
          <w:r w:rsidRPr="00B06095">
            <w:rPr>
              <w:rFonts w:ascii="Arial" w:hAnsi="Arial" w:cs="Arial"/>
              <w:sz w:val="18"/>
              <w:szCs w:val="22"/>
              <w:lang w:val="es-MX"/>
            </w:rPr>
            <w:t>xxxx-xxxx</w:t>
          </w:r>
          <w:proofErr w:type="spellEnd"/>
        </w:p>
      </w:tc>
      <w:tc>
        <w:tcPr>
          <w:tcW w:w="3768" w:type="dxa"/>
        </w:tcPr>
        <w:p w:rsidR="00FF4202" w:rsidRDefault="00FF4202" w:rsidP="000A57DF">
          <w:pPr>
            <w:pStyle w:val="Header"/>
            <w:tabs>
              <w:tab w:val="center" w:pos="5580"/>
              <w:tab w:val="right" w:pos="10620"/>
            </w:tabs>
            <w:ind w:firstLine="0"/>
            <w:jc w:val="center"/>
            <w:rPr>
              <w:rFonts w:ascii="Arial" w:hAnsi="Arial" w:cs="Arial"/>
              <w:sz w:val="18"/>
            </w:rPr>
          </w:pPr>
          <w:r>
            <w:rPr>
              <w:rFonts w:ascii="Arial" w:hAnsi="Arial" w:cs="Arial"/>
              <w:sz w:val="18"/>
              <w:szCs w:val="22"/>
            </w:rPr>
            <w:t>Expiration Date:  xx/xx/</w:t>
          </w:r>
          <w:proofErr w:type="spellStart"/>
          <w:r>
            <w:rPr>
              <w:rFonts w:ascii="Arial" w:hAnsi="Arial" w:cs="Arial"/>
              <w:sz w:val="18"/>
              <w:szCs w:val="22"/>
            </w:rPr>
            <w:t>xxxx</w:t>
          </w:r>
          <w:proofErr w:type="spellEnd"/>
        </w:p>
      </w:tc>
      <w:tc>
        <w:tcPr>
          <w:tcW w:w="3768" w:type="dxa"/>
        </w:tcPr>
        <w:p w:rsidR="00FF4202" w:rsidRDefault="00FF4202" w:rsidP="000A57DF">
          <w:pPr>
            <w:pStyle w:val="Header"/>
            <w:tabs>
              <w:tab w:val="center" w:pos="5580"/>
              <w:tab w:val="right" w:pos="10620"/>
            </w:tabs>
            <w:ind w:firstLine="0"/>
            <w:jc w:val="right"/>
            <w:rPr>
              <w:rFonts w:ascii="Arial" w:hAnsi="Arial" w:cs="Arial"/>
              <w:sz w:val="18"/>
            </w:rPr>
          </w:pPr>
        </w:p>
      </w:tc>
    </w:tr>
  </w:tbl>
  <w:p w:rsidR="00FF4202" w:rsidRDefault="00FF4202" w:rsidP="000A57DF">
    <w:pPr>
      <w:pStyle w:val="Header"/>
      <w:tabs>
        <w:tab w:val="center" w:pos="5580"/>
        <w:tab w:val="right" w:pos="10620"/>
      </w:tabs>
      <w:ind w:firstLine="0"/>
      <w:jc w:val="left"/>
      <w:rPr>
        <w:rFonts w:ascii="Arial" w:hAnsi="Arial" w:cs="Arial"/>
        <w:sz w:val="18"/>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202" w:rsidRPr="00185F02" w:rsidRDefault="00FF4202" w:rsidP="000A57DF">
    <w:pPr>
      <w:pStyle w:val="Header"/>
      <w:ind w:firstLine="0"/>
      <w:jc w:val="left"/>
      <w:rPr>
        <w:rFonts w:ascii="Arial" w:hAnsi="Arial" w:cs="Arial"/>
        <w:sz w:val="20"/>
        <w:szCs w:val="20"/>
      </w:rPr>
    </w:pPr>
    <w:r>
      <w:rPr>
        <w:noProof/>
      </w:rPr>
      <mc:AlternateContent>
        <mc:Choice Requires="wps">
          <w:drawing>
            <wp:anchor distT="0" distB="0" distL="114300" distR="114300" simplePos="0" relativeHeight="251653632" behindDoc="0" locked="0" layoutInCell="0" allowOverlap="1">
              <wp:simplePos x="0" y="0"/>
              <wp:positionH relativeFrom="column">
                <wp:posOffset>-146685</wp:posOffset>
              </wp:positionH>
              <wp:positionV relativeFrom="paragraph">
                <wp:posOffset>161925</wp:posOffset>
              </wp:positionV>
              <wp:extent cx="7177405" cy="8869680"/>
              <wp:effectExtent l="0" t="0" r="23495"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7405" cy="8869680"/>
                      </a:xfrm>
                      <a:prstGeom prst="rect">
                        <a:avLst/>
                      </a:prstGeom>
                      <a:solidFill>
                        <a:srgbClr val="FFFFFF"/>
                      </a:solidFill>
                      <a:ln w="19050">
                        <a:solidFill>
                          <a:srgbClr val="000000"/>
                        </a:solidFill>
                        <a:miter lim="800000"/>
                        <a:headEnd/>
                        <a:tailEnd/>
                      </a:ln>
                    </wps:spPr>
                    <wps:txbx>
                      <w:txbxContent>
                        <w:p w:rsidR="00FF4202" w:rsidRDefault="00FF4202" w:rsidP="007B5CBF">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38" type="#_x0000_t202" style="position:absolute;margin-left:-11.55pt;margin-top:12.75pt;width:565.15pt;height:69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u9LAIAAFo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" o:allowincell="f" strokeweight="1.5pt">
              <v:textbox>
                <w:txbxContent>
                  <w:p w:rsidR="003B26F0" w:rsidRDefault="003B26F0" w:rsidP="007B5CBF">
                    <w:pPr>
                      <w:spacing w:line="20" w:lineRule="exact"/>
                      <w:rPr>
                        <w:rFonts w:ascii="Arial" w:hAnsi="Arial" w:cs="Arial"/>
                        <w:sz w:val="20"/>
                      </w:rPr>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202" w:rsidRPr="00185F02" w:rsidRDefault="00FF4202" w:rsidP="000A57DF">
    <w:pPr>
      <w:pStyle w:val="Header"/>
      <w:ind w:firstLine="0"/>
      <w:jc w:val="left"/>
      <w:rPr>
        <w:rFonts w:ascii="Arial" w:hAnsi="Arial" w:cs="Arial"/>
        <w:sz w:val="20"/>
        <w:szCs w:val="20"/>
      </w:rPr>
    </w:pPr>
    <w:r>
      <w:rPr>
        <w:noProof/>
      </w:rPr>
      <mc:AlternateContent>
        <mc:Choice Requires="wps">
          <w:drawing>
            <wp:anchor distT="0" distB="0" distL="114300" distR="114300" simplePos="0" relativeHeight="251654656" behindDoc="0" locked="0" layoutInCell="0" allowOverlap="1">
              <wp:simplePos x="0" y="0"/>
              <wp:positionH relativeFrom="column">
                <wp:posOffset>-569595</wp:posOffset>
              </wp:positionH>
              <wp:positionV relativeFrom="paragraph">
                <wp:posOffset>161925</wp:posOffset>
              </wp:positionV>
              <wp:extent cx="7177405" cy="8869680"/>
              <wp:effectExtent l="0" t="0" r="23495" b="2667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7405" cy="8869680"/>
                      </a:xfrm>
                      <a:prstGeom prst="rect">
                        <a:avLst/>
                      </a:prstGeom>
                      <a:solidFill>
                        <a:srgbClr val="FFFFFF"/>
                      </a:solidFill>
                      <a:ln w="19050">
                        <a:solidFill>
                          <a:srgbClr val="000000"/>
                        </a:solidFill>
                        <a:miter lim="800000"/>
                        <a:headEnd/>
                        <a:tailEnd/>
                      </a:ln>
                    </wps:spPr>
                    <wps:txbx>
                      <w:txbxContent>
                        <w:p w:rsidR="00FF4202" w:rsidRDefault="00FF4202" w:rsidP="007B5CBF">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39" type="#_x0000_t202" style="position:absolute;margin-left:-44.85pt;margin-top:12.75pt;width:565.15pt;height:69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nRTLQIAAFk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" o:allowincell="f" strokeweight="1.5pt">
              <v:textbox>
                <w:txbxContent>
                  <w:p w:rsidR="003B26F0" w:rsidRDefault="003B26F0" w:rsidP="007B5CBF">
                    <w:pPr>
                      <w:spacing w:line="20" w:lineRule="exact"/>
                      <w:rPr>
                        <w:rFonts w:ascii="Arial" w:hAnsi="Arial" w:cs="Arial"/>
                        <w:sz w:val="20"/>
                      </w:rPr>
                    </w:pP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202" w:rsidRPr="00185F02" w:rsidRDefault="00FF4202" w:rsidP="000A57DF">
    <w:pPr>
      <w:pStyle w:val="Header"/>
      <w:ind w:firstLine="0"/>
      <w:jc w:val="left"/>
      <w:rPr>
        <w:rFonts w:ascii="Arial" w:hAnsi="Arial" w:cs="Arial"/>
        <w:sz w:val="20"/>
        <w:szCs w:val="20"/>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-572770</wp:posOffset>
              </wp:positionH>
              <wp:positionV relativeFrom="paragraph">
                <wp:posOffset>162559</wp:posOffset>
              </wp:positionV>
              <wp:extent cx="7601585" cy="0"/>
              <wp:effectExtent l="0" t="0" r="18415"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15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45.1pt;margin-top:12.8pt;width:598.5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4lfHw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" strokeweight="1.5pt"/>
          </w:pict>
        </mc:Fallback>
      </mc:AlternateContent>
    </w:r>
    <w:r>
      <w:rPr>
        <w:noProof/>
      </w:rPr>
      <mc:AlternateContent>
        <mc:Choice Requires="wps">
          <w:drawing>
            <wp:anchor distT="0" distB="0" distL="114299" distR="114299" simplePos="0" relativeHeight="251656704" behindDoc="0" locked="0" layoutInCell="1" allowOverlap="1">
              <wp:simplePos x="0" y="0"/>
              <wp:positionH relativeFrom="column">
                <wp:posOffset>-581026</wp:posOffset>
              </wp:positionH>
              <wp:positionV relativeFrom="paragraph">
                <wp:posOffset>154305</wp:posOffset>
              </wp:positionV>
              <wp:extent cx="0" cy="9052560"/>
              <wp:effectExtent l="0" t="0" r="19050" b="1524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525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45.75pt;margin-top:12.15pt;width:0;height:712.8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" strokeweight="1.5p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202" w:rsidRPr="00185F02" w:rsidRDefault="00FF4202" w:rsidP="000A57DF">
    <w:pPr>
      <w:pStyle w:val="Header"/>
      <w:ind w:firstLine="0"/>
      <w:jc w:val="left"/>
      <w:rPr>
        <w:rFonts w:ascii="Arial" w:hAnsi="Arial" w:cs="Arial"/>
        <w:sz w:val="20"/>
        <w:szCs w:val="20"/>
      </w:rPr>
    </w:pPr>
    <w:r>
      <w:rPr>
        <w:noProof/>
      </w:rPr>
      <mc:AlternateContent>
        <mc:Choice Requires="wps">
          <w:drawing>
            <wp:anchor distT="0" distB="0" distL="114299" distR="114299" simplePos="0" relativeHeight="251658752" behindDoc="0" locked="0" layoutInCell="1" allowOverlap="1">
              <wp:simplePos x="0" y="0"/>
              <wp:positionH relativeFrom="column">
                <wp:posOffset>6603999</wp:posOffset>
              </wp:positionH>
              <wp:positionV relativeFrom="paragraph">
                <wp:posOffset>250190</wp:posOffset>
              </wp:positionV>
              <wp:extent cx="0" cy="8851265"/>
              <wp:effectExtent l="0" t="0" r="19050" b="2603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12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520pt;margin-top:19.7pt;width:0;height:696.95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" strokeweight="1.5p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-922020</wp:posOffset>
              </wp:positionH>
              <wp:positionV relativeFrom="paragraph">
                <wp:posOffset>241935</wp:posOffset>
              </wp:positionV>
              <wp:extent cx="7526020" cy="635"/>
              <wp:effectExtent l="0" t="0" r="17780" b="3746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602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72.6pt;margin-top:19.05pt;width:592.6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FelIQIAAD8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" strokeweight="1.5p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202" w:rsidRPr="00185F02" w:rsidRDefault="00FF4202" w:rsidP="000A57DF">
    <w:pPr>
      <w:pStyle w:val="Header"/>
      <w:ind w:firstLine="0"/>
      <w:jc w:val="left"/>
      <w:rPr>
        <w:rFonts w:ascii="Arial" w:hAnsi="Arial" w:cs="Arial"/>
        <w:sz w:val="20"/>
        <w:szCs w:val="20"/>
      </w:rPr>
    </w:pPr>
    <w:r>
      <w:rPr>
        <w:noProof/>
      </w:rPr>
      <mc:AlternateContent>
        <mc:Choice Requires="wps">
          <w:drawing>
            <wp:anchor distT="0" distB="0" distL="114300" distR="114300" simplePos="0" relativeHeight="251655680" behindDoc="0" locked="0" layoutInCell="0" allowOverlap="1">
              <wp:simplePos x="0" y="0"/>
              <wp:positionH relativeFrom="column">
                <wp:posOffset>-656590</wp:posOffset>
              </wp:positionH>
              <wp:positionV relativeFrom="paragraph">
                <wp:posOffset>161925</wp:posOffset>
              </wp:positionV>
              <wp:extent cx="7177405" cy="8869680"/>
              <wp:effectExtent l="0" t="0" r="23495" b="2667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7405" cy="8869680"/>
                      </a:xfrm>
                      <a:prstGeom prst="rect">
                        <a:avLst/>
                      </a:prstGeom>
                      <a:solidFill>
                        <a:srgbClr val="FFFFFF"/>
                      </a:solidFill>
                      <a:ln w="19050">
                        <a:solidFill>
                          <a:srgbClr val="000000"/>
                        </a:solidFill>
                        <a:miter lim="800000"/>
                        <a:headEnd/>
                        <a:tailEnd/>
                      </a:ln>
                    </wps:spPr>
                    <wps:txbx>
                      <w:txbxContent>
                        <w:p w:rsidR="00FF4202" w:rsidRDefault="00FF4202" w:rsidP="007B5CBF">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140" type="#_x0000_t202" style="position:absolute;margin-left:-51.7pt;margin-top:12.75pt;width:565.15pt;height:69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" o:allowincell="f" strokeweight="1.5pt">
              <v:textbox>
                <w:txbxContent>
                  <w:p w:rsidR="003B26F0" w:rsidRDefault="003B26F0" w:rsidP="007B5CBF">
                    <w:pPr>
                      <w:spacing w:line="20" w:lineRule="exact"/>
                      <w:rPr>
                        <w:rFonts w:ascii="Arial" w:hAnsi="Arial" w:cs="Arial"/>
                        <w:sz w:val="20"/>
                      </w:rPr>
                    </w:pP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202" w:rsidRPr="00185F02" w:rsidRDefault="00FF4202" w:rsidP="000A57DF">
    <w:pPr>
      <w:pStyle w:val="Header"/>
      <w:ind w:firstLine="0"/>
      <w:jc w:val="left"/>
      <w:rPr>
        <w:rFonts w:ascii="Arial" w:hAnsi="Arial" w:cs="Arial"/>
        <w:sz w:val="20"/>
        <w:szCs w:val="20"/>
      </w:rPr>
    </w:pPr>
    <w:r>
      <w:rPr>
        <w:noProof/>
      </w:rPr>
      <mc:AlternateContent>
        <mc:Choice Requires="wps">
          <w:drawing>
            <wp:anchor distT="0" distB="0" distL="114300" distR="114300" simplePos="0" relativeHeight="251662848" behindDoc="0" locked="0" layoutInCell="0" allowOverlap="1">
              <wp:simplePos x="0" y="0"/>
              <wp:positionH relativeFrom="column">
                <wp:posOffset>-100330</wp:posOffset>
              </wp:positionH>
              <wp:positionV relativeFrom="paragraph">
                <wp:posOffset>161925</wp:posOffset>
              </wp:positionV>
              <wp:extent cx="7177405" cy="8869680"/>
              <wp:effectExtent l="0" t="0" r="23495" b="2667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7405" cy="8869680"/>
                      </a:xfrm>
                      <a:prstGeom prst="rect">
                        <a:avLst/>
                      </a:prstGeom>
                      <a:solidFill>
                        <a:srgbClr val="FFFFFF"/>
                      </a:solidFill>
                      <a:ln w="19050">
                        <a:solidFill>
                          <a:srgbClr val="000000"/>
                        </a:solidFill>
                        <a:miter lim="800000"/>
                        <a:headEnd/>
                        <a:tailEnd/>
                      </a:ln>
                    </wps:spPr>
                    <wps:txbx>
                      <w:txbxContent>
                        <w:p w:rsidR="00FF4202" w:rsidRDefault="00FF4202" w:rsidP="007B5CBF">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141" type="#_x0000_t202" style="position:absolute;margin-left:-7.9pt;margin-top:12.75pt;width:565.15pt;height:698.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" o:allowincell="f" strokeweight="1.5pt">
              <v:textbox>
                <w:txbxContent>
                  <w:p w:rsidR="003B26F0" w:rsidRDefault="003B26F0" w:rsidP="007B5CBF">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0EE4"/>
    <w:multiLevelType w:val="hybridMultilevel"/>
    <w:tmpl w:val="9A265236"/>
    <w:lvl w:ilvl="0" w:tplc="7714C4E8">
      <w:start w:val="4"/>
      <w:numFmt w:val="upperLetter"/>
      <w:lvlText w:val="%1."/>
      <w:lvlJc w:val="left"/>
      <w:pPr>
        <w:ind w:left="252" w:hanging="360"/>
      </w:pPr>
      <w:rPr>
        <w:rFonts w:cs="Times New Roman" w:hint="default"/>
      </w:rPr>
    </w:lvl>
    <w:lvl w:ilvl="1" w:tplc="04090019" w:tentative="1">
      <w:start w:val="1"/>
      <w:numFmt w:val="lowerLetter"/>
      <w:lvlText w:val="%2."/>
      <w:lvlJc w:val="left"/>
      <w:pPr>
        <w:ind w:left="972" w:hanging="360"/>
      </w:pPr>
      <w:rPr>
        <w:rFonts w:cs="Times New Roman"/>
      </w:rPr>
    </w:lvl>
    <w:lvl w:ilvl="2" w:tplc="0409001B" w:tentative="1">
      <w:start w:val="1"/>
      <w:numFmt w:val="lowerRoman"/>
      <w:lvlText w:val="%3."/>
      <w:lvlJc w:val="right"/>
      <w:pPr>
        <w:ind w:left="1692" w:hanging="180"/>
      </w:pPr>
      <w:rPr>
        <w:rFonts w:cs="Times New Roman"/>
      </w:rPr>
    </w:lvl>
    <w:lvl w:ilvl="3" w:tplc="0409000F" w:tentative="1">
      <w:start w:val="1"/>
      <w:numFmt w:val="decimal"/>
      <w:lvlText w:val="%4."/>
      <w:lvlJc w:val="left"/>
      <w:pPr>
        <w:ind w:left="2412" w:hanging="360"/>
      </w:pPr>
      <w:rPr>
        <w:rFonts w:cs="Times New Roman"/>
      </w:rPr>
    </w:lvl>
    <w:lvl w:ilvl="4" w:tplc="04090019" w:tentative="1">
      <w:start w:val="1"/>
      <w:numFmt w:val="lowerLetter"/>
      <w:lvlText w:val="%5."/>
      <w:lvlJc w:val="left"/>
      <w:pPr>
        <w:ind w:left="3132" w:hanging="360"/>
      </w:pPr>
      <w:rPr>
        <w:rFonts w:cs="Times New Roman"/>
      </w:rPr>
    </w:lvl>
    <w:lvl w:ilvl="5" w:tplc="0409001B" w:tentative="1">
      <w:start w:val="1"/>
      <w:numFmt w:val="lowerRoman"/>
      <w:lvlText w:val="%6."/>
      <w:lvlJc w:val="right"/>
      <w:pPr>
        <w:ind w:left="3852" w:hanging="180"/>
      </w:pPr>
      <w:rPr>
        <w:rFonts w:cs="Times New Roman"/>
      </w:rPr>
    </w:lvl>
    <w:lvl w:ilvl="6" w:tplc="0409000F" w:tentative="1">
      <w:start w:val="1"/>
      <w:numFmt w:val="decimal"/>
      <w:lvlText w:val="%7."/>
      <w:lvlJc w:val="left"/>
      <w:pPr>
        <w:ind w:left="4572" w:hanging="360"/>
      </w:pPr>
      <w:rPr>
        <w:rFonts w:cs="Times New Roman"/>
      </w:rPr>
    </w:lvl>
    <w:lvl w:ilvl="7" w:tplc="04090019" w:tentative="1">
      <w:start w:val="1"/>
      <w:numFmt w:val="lowerLetter"/>
      <w:lvlText w:val="%8."/>
      <w:lvlJc w:val="left"/>
      <w:pPr>
        <w:ind w:left="5292" w:hanging="360"/>
      </w:pPr>
      <w:rPr>
        <w:rFonts w:cs="Times New Roman"/>
      </w:rPr>
    </w:lvl>
    <w:lvl w:ilvl="8" w:tplc="0409001B" w:tentative="1">
      <w:start w:val="1"/>
      <w:numFmt w:val="lowerRoman"/>
      <w:lvlText w:val="%9."/>
      <w:lvlJc w:val="right"/>
      <w:pPr>
        <w:ind w:left="6012" w:hanging="180"/>
      </w:pPr>
      <w:rPr>
        <w:rFonts w:cs="Times New Roman"/>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26263CF"/>
    <w:multiLevelType w:val="hybridMultilevel"/>
    <w:tmpl w:val="9DEE3F6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660266D"/>
    <w:multiLevelType w:val="hybridMultilevel"/>
    <w:tmpl w:val="F7AE7A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75F4639"/>
    <w:multiLevelType w:val="hybridMultilevel"/>
    <w:tmpl w:val="9A7E40E0"/>
    <w:lvl w:ilvl="0" w:tplc="07603E52">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5C6573"/>
    <w:multiLevelType w:val="hybridMultilevel"/>
    <w:tmpl w:val="03D084DA"/>
    <w:lvl w:ilvl="0" w:tplc="D166D0A6">
      <w:start w:val="1"/>
      <w:numFmt w:val="upperLetter"/>
      <w:lvlText w:val="%1."/>
      <w:lvlJc w:val="left"/>
      <w:pPr>
        <w:ind w:left="717" w:hanging="360"/>
      </w:pPr>
      <w:rPr>
        <w:rFonts w:cs="Times New Roman" w:hint="default"/>
      </w:rPr>
    </w:lvl>
    <w:lvl w:ilvl="1" w:tplc="04090019" w:tentative="1">
      <w:start w:val="1"/>
      <w:numFmt w:val="lowerLetter"/>
      <w:lvlText w:val="%2."/>
      <w:lvlJc w:val="left"/>
      <w:pPr>
        <w:ind w:left="1437" w:hanging="360"/>
      </w:pPr>
      <w:rPr>
        <w:rFonts w:cs="Times New Roman"/>
      </w:rPr>
    </w:lvl>
    <w:lvl w:ilvl="2" w:tplc="0409001B" w:tentative="1">
      <w:start w:val="1"/>
      <w:numFmt w:val="lowerRoman"/>
      <w:lvlText w:val="%3."/>
      <w:lvlJc w:val="right"/>
      <w:pPr>
        <w:ind w:left="2157" w:hanging="180"/>
      </w:pPr>
      <w:rPr>
        <w:rFonts w:cs="Times New Roman"/>
      </w:rPr>
    </w:lvl>
    <w:lvl w:ilvl="3" w:tplc="0409000F" w:tentative="1">
      <w:start w:val="1"/>
      <w:numFmt w:val="decimal"/>
      <w:lvlText w:val="%4."/>
      <w:lvlJc w:val="left"/>
      <w:pPr>
        <w:ind w:left="2877" w:hanging="360"/>
      </w:pPr>
      <w:rPr>
        <w:rFonts w:cs="Times New Roman"/>
      </w:rPr>
    </w:lvl>
    <w:lvl w:ilvl="4" w:tplc="04090019" w:tentative="1">
      <w:start w:val="1"/>
      <w:numFmt w:val="lowerLetter"/>
      <w:lvlText w:val="%5."/>
      <w:lvlJc w:val="left"/>
      <w:pPr>
        <w:ind w:left="3597" w:hanging="360"/>
      </w:pPr>
      <w:rPr>
        <w:rFonts w:cs="Times New Roman"/>
      </w:rPr>
    </w:lvl>
    <w:lvl w:ilvl="5" w:tplc="0409001B" w:tentative="1">
      <w:start w:val="1"/>
      <w:numFmt w:val="lowerRoman"/>
      <w:lvlText w:val="%6."/>
      <w:lvlJc w:val="right"/>
      <w:pPr>
        <w:ind w:left="4317" w:hanging="180"/>
      </w:pPr>
      <w:rPr>
        <w:rFonts w:cs="Times New Roman"/>
      </w:rPr>
    </w:lvl>
    <w:lvl w:ilvl="6" w:tplc="0409000F" w:tentative="1">
      <w:start w:val="1"/>
      <w:numFmt w:val="decimal"/>
      <w:lvlText w:val="%7."/>
      <w:lvlJc w:val="left"/>
      <w:pPr>
        <w:ind w:left="5037" w:hanging="360"/>
      </w:pPr>
      <w:rPr>
        <w:rFonts w:cs="Times New Roman"/>
      </w:rPr>
    </w:lvl>
    <w:lvl w:ilvl="7" w:tplc="04090019" w:tentative="1">
      <w:start w:val="1"/>
      <w:numFmt w:val="lowerLetter"/>
      <w:lvlText w:val="%8."/>
      <w:lvlJc w:val="left"/>
      <w:pPr>
        <w:ind w:left="5757" w:hanging="360"/>
      </w:pPr>
      <w:rPr>
        <w:rFonts w:cs="Times New Roman"/>
      </w:rPr>
    </w:lvl>
    <w:lvl w:ilvl="8" w:tplc="0409001B" w:tentative="1">
      <w:start w:val="1"/>
      <w:numFmt w:val="lowerRoman"/>
      <w:lvlText w:val="%9."/>
      <w:lvlJc w:val="right"/>
      <w:pPr>
        <w:ind w:left="6477" w:hanging="180"/>
      </w:pPr>
      <w:rPr>
        <w:rFonts w:cs="Times New Roman"/>
      </w:rPr>
    </w:lvl>
  </w:abstractNum>
  <w:abstractNum w:abstractNumId="7">
    <w:nsid w:val="246D204F"/>
    <w:multiLevelType w:val="hybridMultilevel"/>
    <w:tmpl w:val="456A8944"/>
    <w:lvl w:ilvl="0" w:tplc="07603E5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Wingdings" w:hAnsi="Wingdings" w:hint="default"/>
        <w:sz w:val="20"/>
      </w:rPr>
    </w:lvl>
    <w:lvl w:ilvl="4" w:tplc="04090003" w:tentative="1">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8">
    <w:nsid w:val="2605535A"/>
    <w:multiLevelType w:val="hybridMultilevel"/>
    <w:tmpl w:val="DCFEB8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D5C674B"/>
    <w:multiLevelType w:val="hybridMultilevel"/>
    <w:tmpl w:val="F7AE7A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08B73F3"/>
    <w:multiLevelType w:val="hybridMultilevel"/>
    <w:tmpl w:val="05783D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0873049"/>
    <w:multiLevelType w:val="hybridMultilevel"/>
    <w:tmpl w:val="E258C7D2"/>
    <w:lvl w:ilvl="0" w:tplc="347E420A">
      <w:start w:val="9"/>
      <w:numFmt w:val="lowerLetter"/>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462B16FC"/>
    <w:multiLevelType w:val="singleLevel"/>
    <w:tmpl w:val="F5A8D2AE"/>
    <w:lvl w:ilvl="0">
      <w:start w:val="1"/>
      <w:numFmt w:val="bullet"/>
      <w:pStyle w:val="bullet"/>
      <w:lvlText w:val=""/>
      <w:lvlJc w:val="left"/>
      <w:pPr>
        <w:tabs>
          <w:tab w:val="num" w:pos="360"/>
        </w:tabs>
        <w:ind w:left="360" w:hanging="360"/>
      </w:pPr>
      <w:rPr>
        <w:rFonts w:ascii="Symbol" w:hAnsi="Symbol" w:hint="default"/>
      </w:rPr>
    </w:lvl>
  </w:abstractNum>
  <w:abstractNum w:abstractNumId="13">
    <w:nsid w:val="490E7267"/>
    <w:multiLevelType w:val="hybridMultilevel"/>
    <w:tmpl w:val="36ACAF8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49C6048B"/>
    <w:multiLevelType w:val="singleLevel"/>
    <w:tmpl w:val="F0AA5F10"/>
    <w:lvl w:ilvl="0">
      <w:start w:val="1"/>
      <w:numFmt w:val="decimal"/>
      <w:lvlText w:val="%1."/>
      <w:lvlJc w:val="left"/>
      <w:pPr>
        <w:tabs>
          <w:tab w:val="num" w:pos="792"/>
        </w:tabs>
        <w:ind w:left="792" w:hanging="360"/>
      </w:pPr>
      <w:rPr>
        <w:rFonts w:cs="Times New Roman" w:hint="default"/>
      </w:rPr>
    </w:lvl>
  </w:abstractNum>
  <w:abstractNum w:abstractNumId="15">
    <w:nsid w:val="4F7173D8"/>
    <w:multiLevelType w:val="hybridMultilevel"/>
    <w:tmpl w:val="62C6E014"/>
    <w:lvl w:ilvl="0" w:tplc="47B0B78E">
      <w:start w:val="1"/>
      <w:numFmt w:val="lowerLetter"/>
      <w:lvlText w:val="%1."/>
      <w:lvlJc w:val="left"/>
      <w:pPr>
        <w:ind w:left="0" w:firstLine="0"/>
      </w:pPr>
      <w:rPr>
        <w:rFonts w:hint="default"/>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B71AE0"/>
    <w:multiLevelType w:val="hybridMultilevel"/>
    <w:tmpl w:val="13200E9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1BC66BB"/>
    <w:multiLevelType w:val="hybridMultilevel"/>
    <w:tmpl w:val="DCFEB8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69D55146"/>
    <w:multiLevelType w:val="hybridMultilevel"/>
    <w:tmpl w:val="DCFEB8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B2F3391"/>
    <w:multiLevelType w:val="hybridMultilevel"/>
    <w:tmpl w:val="E00A9656"/>
    <w:lvl w:ilvl="0" w:tplc="04090001">
      <w:start w:val="1"/>
      <w:numFmt w:val="decimal"/>
      <w:pStyle w:val="cAns"/>
      <w:lvlText w:val="%1"/>
      <w:lvlJc w:val="left"/>
      <w:pPr>
        <w:tabs>
          <w:tab w:val="num" w:pos="792"/>
        </w:tabs>
        <w:ind w:left="432"/>
      </w:pPr>
      <w:rPr>
        <w:rFonts w:ascii="Arial" w:hAnsi="Arial" w:cs="Times New Roman" w:hint="default"/>
        <w:b w:val="0"/>
        <w:i w:val="0"/>
        <w:sz w:val="16"/>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2">
    <w:nsid w:val="6FCE02F8"/>
    <w:multiLevelType w:val="hybridMultilevel"/>
    <w:tmpl w:val="AF6E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CC53AA"/>
    <w:multiLevelType w:val="hybridMultilevel"/>
    <w:tmpl w:val="C64A81D8"/>
    <w:lvl w:ilvl="0" w:tplc="33E64B6C">
      <w:start w:val="1"/>
      <w:numFmt w:val="upperLetter"/>
      <w:lvlText w:val="%1."/>
      <w:lvlJc w:val="left"/>
      <w:pPr>
        <w:ind w:left="297" w:hanging="360"/>
      </w:pPr>
      <w:rPr>
        <w:rFonts w:cs="Times New Roman" w:hint="default"/>
      </w:rPr>
    </w:lvl>
    <w:lvl w:ilvl="1" w:tplc="04090019" w:tentative="1">
      <w:start w:val="1"/>
      <w:numFmt w:val="lowerLetter"/>
      <w:lvlText w:val="%2."/>
      <w:lvlJc w:val="left"/>
      <w:pPr>
        <w:ind w:left="1017" w:hanging="360"/>
      </w:pPr>
      <w:rPr>
        <w:rFonts w:cs="Times New Roman"/>
      </w:rPr>
    </w:lvl>
    <w:lvl w:ilvl="2" w:tplc="0409001B" w:tentative="1">
      <w:start w:val="1"/>
      <w:numFmt w:val="lowerRoman"/>
      <w:lvlText w:val="%3."/>
      <w:lvlJc w:val="right"/>
      <w:pPr>
        <w:ind w:left="1737" w:hanging="180"/>
      </w:pPr>
      <w:rPr>
        <w:rFonts w:cs="Times New Roman"/>
      </w:rPr>
    </w:lvl>
    <w:lvl w:ilvl="3" w:tplc="0409000F" w:tentative="1">
      <w:start w:val="1"/>
      <w:numFmt w:val="decimal"/>
      <w:lvlText w:val="%4."/>
      <w:lvlJc w:val="left"/>
      <w:pPr>
        <w:ind w:left="2457" w:hanging="360"/>
      </w:pPr>
      <w:rPr>
        <w:rFonts w:cs="Times New Roman"/>
      </w:rPr>
    </w:lvl>
    <w:lvl w:ilvl="4" w:tplc="04090019" w:tentative="1">
      <w:start w:val="1"/>
      <w:numFmt w:val="lowerLetter"/>
      <w:lvlText w:val="%5."/>
      <w:lvlJc w:val="left"/>
      <w:pPr>
        <w:ind w:left="3177" w:hanging="360"/>
      </w:pPr>
      <w:rPr>
        <w:rFonts w:cs="Times New Roman"/>
      </w:rPr>
    </w:lvl>
    <w:lvl w:ilvl="5" w:tplc="0409001B" w:tentative="1">
      <w:start w:val="1"/>
      <w:numFmt w:val="lowerRoman"/>
      <w:lvlText w:val="%6."/>
      <w:lvlJc w:val="right"/>
      <w:pPr>
        <w:ind w:left="3897" w:hanging="180"/>
      </w:pPr>
      <w:rPr>
        <w:rFonts w:cs="Times New Roman"/>
      </w:rPr>
    </w:lvl>
    <w:lvl w:ilvl="6" w:tplc="0409000F" w:tentative="1">
      <w:start w:val="1"/>
      <w:numFmt w:val="decimal"/>
      <w:lvlText w:val="%7."/>
      <w:lvlJc w:val="left"/>
      <w:pPr>
        <w:ind w:left="4617" w:hanging="360"/>
      </w:pPr>
      <w:rPr>
        <w:rFonts w:cs="Times New Roman"/>
      </w:rPr>
    </w:lvl>
    <w:lvl w:ilvl="7" w:tplc="04090019" w:tentative="1">
      <w:start w:val="1"/>
      <w:numFmt w:val="lowerLetter"/>
      <w:lvlText w:val="%8."/>
      <w:lvlJc w:val="left"/>
      <w:pPr>
        <w:ind w:left="5337" w:hanging="360"/>
      </w:pPr>
      <w:rPr>
        <w:rFonts w:cs="Times New Roman"/>
      </w:rPr>
    </w:lvl>
    <w:lvl w:ilvl="8" w:tplc="0409001B" w:tentative="1">
      <w:start w:val="1"/>
      <w:numFmt w:val="lowerRoman"/>
      <w:lvlText w:val="%9."/>
      <w:lvlJc w:val="right"/>
      <w:pPr>
        <w:ind w:left="6057" w:hanging="180"/>
      </w:pPr>
      <w:rPr>
        <w:rFonts w:cs="Times New Roman"/>
      </w:rPr>
    </w:lvl>
  </w:abstractNum>
  <w:abstractNum w:abstractNumId="24">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25">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nsid w:val="7F78645C"/>
    <w:multiLevelType w:val="hybridMultilevel"/>
    <w:tmpl w:val="4C884D66"/>
    <w:lvl w:ilvl="0" w:tplc="3A263290">
      <w:start w:val="1"/>
      <w:numFmt w:val="upperLetter"/>
      <w:lvlText w:val="%1."/>
      <w:lvlJc w:val="left"/>
      <w:pPr>
        <w:ind w:left="657" w:hanging="360"/>
      </w:pPr>
      <w:rPr>
        <w:rFonts w:cs="Times New Roman" w:hint="default"/>
      </w:rPr>
    </w:lvl>
    <w:lvl w:ilvl="1" w:tplc="04090019" w:tentative="1">
      <w:start w:val="1"/>
      <w:numFmt w:val="lowerLetter"/>
      <w:lvlText w:val="%2."/>
      <w:lvlJc w:val="left"/>
      <w:pPr>
        <w:ind w:left="1377" w:hanging="360"/>
      </w:pPr>
      <w:rPr>
        <w:rFonts w:cs="Times New Roman"/>
      </w:rPr>
    </w:lvl>
    <w:lvl w:ilvl="2" w:tplc="0409001B" w:tentative="1">
      <w:start w:val="1"/>
      <w:numFmt w:val="lowerRoman"/>
      <w:lvlText w:val="%3."/>
      <w:lvlJc w:val="right"/>
      <w:pPr>
        <w:ind w:left="2097" w:hanging="180"/>
      </w:pPr>
      <w:rPr>
        <w:rFonts w:cs="Times New Roman"/>
      </w:rPr>
    </w:lvl>
    <w:lvl w:ilvl="3" w:tplc="0409000F" w:tentative="1">
      <w:start w:val="1"/>
      <w:numFmt w:val="decimal"/>
      <w:lvlText w:val="%4."/>
      <w:lvlJc w:val="left"/>
      <w:pPr>
        <w:ind w:left="2817" w:hanging="360"/>
      </w:pPr>
      <w:rPr>
        <w:rFonts w:cs="Times New Roman"/>
      </w:rPr>
    </w:lvl>
    <w:lvl w:ilvl="4" w:tplc="04090019" w:tentative="1">
      <w:start w:val="1"/>
      <w:numFmt w:val="lowerLetter"/>
      <w:lvlText w:val="%5."/>
      <w:lvlJc w:val="left"/>
      <w:pPr>
        <w:ind w:left="3537" w:hanging="360"/>
      </w:pPr>
      <w:rPr>
        <w:rFonts w:cs="Times New Roman"/>
      </w:rPr>
    </w:lvl>
    <w:lvl w:ilvl="5" w:tplc="0409001B" w:tentative="1">
      <w:start w:val="1"/>
      <w:numFmt w:val="lowerRoman"/>
      <w:lvlText w:val="%6."/>
      <w:lvlJc w:val="right"/>
      <w:pPr>
        <w:ind w:left="4257" w:hanging="180"/>
      </w:pPr>
      <w:rPr>
        <w:rFonts w:cs="Times New Roman"/>
      </w:rPr>
    </w:lvl>
    <w:lvl w:ilvl="6" w:tplc="0409000F" w:tentative="1">
      <w:start w:val="1"/>
      <w:numFmt w:val="decimal"/>
      <w:lvlText w:val="%7."/>
      <w:lvlJc w:val="left"/>
      <w:pPr>
        <w:ind w:left="4977" w:hanging="360"/>
      </w:pPr>
      <w:rPr>
        <w:rFonts w:cs="Times New Roman"/>
      </w:rPr>
    </w:lvl>
    <w:lvl w:ilvl="7" w:tplc="04090019" w:tentative="1">
      <w:start w:val="1"/>
      <w:numFmt w:val="lowerLetter"/>
      <w:lvlText w:val="%8."/>
      <w:lvlJc w:val="left"/>
      <w:pPr>
        <w:ind w:left="5697" w:hanging="360"/>
      </w:pPr>
      <w:rPr>
        <w:rFonts w:cs="Times New Roman"/>
      </w:rPr>
    </w:lvl>
    <w:lvl w:ilvl="8" w:tplc="0409001B" w:tentative="1">
      <w:start w:val="1"/>
      <w:numFmt w:val="lowerRoman"/>
      <w:lvlText w:val="%9."/>
      <w:lvlJc w:val="right"/>
      <w:pPr>
        <w:ind w:left="6417" w:hanging="180"/>
      </w:pPr>
      <w:rPr>
        <w:rFonts w:cs="Times New Roman"/>
      </w:rPr>
    </w:lvl>
  </w:abstractNum>
  <w:num w:numId="1">
    <w:abstractNumId w:val="14"/>
  </w:num>
  <w:num w:numId="2">
    <w:abstractNumId w:val="24"/>
  </w:num>
  <w:num w:numId="3">
    <w:abstractNumId w:val="18"/>
  </w:num>
  <w:num w:numId="4">
    <w:abstractNumId w:val="2"/>
  </w:num>
  <w:num w:numId="5">
    <w:abstractNumId w:val="1"/>
  </w:num>
  <w:num w:numId="6">
    <w:abstractNumId w:val="25"/>
  </w:num>
  <w:num w:numId="7">
    <w:abstractNumId w:val="19"/>
  </w:num>
  <w:num w:numId="8">
    <w:abstractNumId w:val="5"/>
  </w:num>
  <w:num w:numId="9">
    <w:abstractNumId w:val="9"/>
  </w:num>
  <w:num w:numId="10">
    <w:abstractNumId w:val="20"/>
  </w:num>
  <w:num w:numId="11">
    <w:abstractNumId w:val="10"/>
  </w:num>
  <w:num w:numId="12">
    <w:abstractNumId w:val="4"/>
  </w:num>
  <w:num w:numId="13">
    <w:abstractNumId w:val="17"/>
  </w:num>
  <w:num w:numId="14">
    <w:abstractNumId w:val="8"/>
  </w:num>
  <w:num w:numId="15">
    <w:abstractNumId w:val="12"/>
  </w:num>
  <w:num w:numId="16">
    <w:abstractNumId w:val="21"/>
  </w:num>
  <w:num w:numId="17">
    <w:abstractNumId w:val="7"/>
  </w:num>
  <w:num w:numId="18">
    <w:abstractNumId w:val="22"/>
  </w:num>
  <w:num w:numId="19">
    <w:abstractNumId w:val="13"/>
  </w:num>
  <w:num w:numId="20">
    <w:abstractNumId w:val="25"/>
  </w:num>
  <w:num w:numId="21">
    <w:abstractNumId w:val="25"/>
  </w:num>
  <w:num w:numId="22">
    <w:abstractNumId w:val="25"/>
  </w:num>
  <w:num w:numId="23">
    <w:abstractNumId w:val="11"/>
  </w:num>
  <w:num w:numId="24">
    <w:abstractNumId w:val="16"/>
  </w:num>
  <w:num w:numId="25">
    <w:abstractNumId w:val="23"/>
  </w:num>
  <w:num w:numId="26">
    <w:abstractNumId w:val="3"/>
  </w:num>
  <w:num w:numId="27">
    <w:abstractNumId w:val="26"/>
  </w:num>
  <w:num w:numId="28">
    <w:abstractNumId w:val="6"/>
  </w:num>
  <w:num w:numId="29">
    <w:abstractNumId w:val="0"/>
  </w:num>
  <w:num w:numId="30">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A2"/>
    <w:rsid w:val="000000A7"/>
    <w:rsid w:val="000035C1"/>
    <w:rsid w:val="00005274"/>
    <w:rsid w:val="00006917"/>
    <w:rsid w:val="00017BB2"/>
    <w:rsid w:val="000243F0"/>
    <w:rsid w:val="00026D23"/>
    <w:rsid w:val="00026DE0"/>
    <w:rsid w:val="000335F1"/>
    <w:rsid w:val="00033BE9"/>
    <w:rsid w:val="0003545A"/>
    <w:rsid w:val="00037098"/>
    <w:rsid w:val="000377A2"/>
    <w:rsid w:val="0004073F"/>
    <w:rsid w:val="000456D7"/>
    <w:rsid w:val="00046EF4"/>
    <w:rsid w:val="00053EC5"/>
    <w:rsid w:val="00055020"/>
    <w:rsid w:val="000559FE"/>
    <w:rsid w:val="000568A5"/>
    <w:rsid w:val="00060263"/>
    <w:rsid w:val="00060D8E"/>
    <w:rsid w:val="0006186F"/>
    <w:rsid w:val="0006263C"/>
    <w:rsid w:val="0006387F"/>
    <w:rsid w:val="00065ADF"/>
    <w:rsid w:val="00070ECD"/>
    <w:rsid w:val="00072CD3"/>
    <w:rsid w:val="00077402"/>
    <w:rsid w:val="000812AE"/>
    <w:rsid w:val="00081D0B"/>
    <w:rsid w:val="00081D47"/>
    <w:rsid w:val="00084CC8"/>
    <w:rsid w:val="00086686"/>
    <w:rsid w:val="00090885"/>
    <w:rsid w:val="00090F24"/>
    <w:rsid w:val="00092959"/>
    <w:rsid w:val="000A42A7"/>
    <w:rsid w:val="000A4A36"/>
    <w:rsid w:val="000A57DF"/>
    <w:rsid w:val="000A78CE"/>
    <w:rsid w:val="000B2A3D"/>
    <w:rsid w:val="000B3A77"/>
    <w:rsid w:val="000B4E16"/>
    <w:rsid w:val="000B50E8"/>
    <w:rsid w:val="000C0118"/>
    <w:rsid w:val="000C1FB9"/>
    <w:rsid w:val="000C2741"/>
    <w:rsid w:val="000C7B31"/>
    <w:rsid w:val="000C7D3B"/>
    <w:rsid w:val="000C7F3A"/>
    <w:rsid w:val="000D2ED4"/>
    <w:rsid w:val="000D336C"/>
    <w:rsid w:val="000D3591"/>
    <w:rsid w:val="000D6B47"/>
    <w:rsid w:val="000E1DA1"/>
    <w:rsid w:val="000E5DB7"/>
    <w:rsid w:val="000E6D11"/>
    <w:rsid w:val="000E7F0F"/>
    <w:rsid w:val="000F1225"/>
    <w:rsid w:val="000F194A"/>
    <w:rsid w:val="000F1C83"/>
    <w:rsid w:val="000F2C03"/>
    <w:rsid w:val="000F545A"/>
    <w:rsid w:val="000F7188"/>
    <w:rsid w:val="00102996"/>
    <w:rsid w:val="00102EA7"/>
    <w:rsid w:val="00104819"/>
    <w:rsid w:val="001059CB"/>
    <w:rsid w:val="00105D23"/>
    <w:rsid w:val="00116C30"/>
    <w:rsid w:val="00127C03"/>
    <w:rsid w:val="00130613"/>
    <w:rsid w:val="00131A40"/>
    <w:rsid w:val="0013282C"/>
    <w:rsid w:val="00132C8E"/>
    <w:rsid w:val="00135AF2"/>
    <w:rsid w:val="00137714"/>
    <w:rsid w:val="00141AB6"/>
    <w:rsid w:val="00141E6C"/>
    <w:rsid w:val="0014292B"/>
    <w:rsid w:val="00142E7E"/>
    <w:rsid w:val="001434F8"/>
    <w:rsid w:val="00151C6C"/>
    <w:rsid w:val="00155292"/>
    <w:rsid w:val="00155677"/>
    <w:rsid w:val="001561A9"/>
    <w:rsid w:val="00157DD6"/>
    <w:rsid w:val="00165441"/>
    <w:rsid w:val="00166B74"/>
    <w:rsid w:val="00170036"/>
    <w:rsid w:val="00174B7B"/>
    <w:rsid w:val="001754FD"/>
    <w:rsid w:val="00182A49"/>
    <w:rsid w:val="00183E59"/>
    <w:rsid w:val="00185F02"/>
    <w:rsid w:val="001933B1"/>
    <w:rsid w:val="00194035"/>
    <w:rsid w:val="0019697F"/>
    <w:rsid w:val="001A07D4"/>
    <w:rsid w:val="001A0C87"/>
    <w:rsid w:val="001A60B6"/>
    <w:rsid w:val="001A703E"/>
    <w:rsid w:val="001A7EA7"/>
    <w:rsid w:val="001B2F97"/>
    <w:rsid w:val="001B36A2"/>
    <w:rsid w:val="001B442F"/>
    <w:rsid w:val="001B6C7E"/>
    <w:rsid w:val="001B7FD7"/>
    <w:rsid w:val="001C4BDF"/>
    <w:rsid w:val="001C6F86"/>
    <w:rsid w:val="001D0E23"/>
    <w:rsid w:val="001D31BC"/>
    <w:rsid w:val="001D5EB7"/>
    <w:rsid w:val="001D666C"/>
    <w:rsid w:val="001E3B50"/>
    <w:rsid w:val="001E57F6"/>
    <w:rsid w:val="001E7073"/>
    <w:rsid w:val="001F0BA5"/>
    <w:rsid w:val="001F2843"/>
    <w:rsid w:val="00200557"/>
    <w:rsid w:val="00200B10"/>
    <w:rsid w:val="00204426"/>
    <w:rsid w:val="0021121F"/>
    <w:rsid w:val="002138FE"/>
    <w:rsid w:val="00215C81"/>
    <w:rsid w:val="0021633E"/>
    <w:rsid w:val="00222236"/>
    <w:rsid w:val="00226CFE"/>
    <w:rsid w:val="00230357"/>
    <w:rsid w:val="0023218E"/>
    <w:rsid w:val="0023231B"/>
    <w:rsid w:val="002330B5"/>
    <w:rsid w:val="00234414"/>
    <w:rsid w:val="00236B5A"/>
    <w:rsid w:val="00241EFC"/>
    <w:rsid w:val="002440BE"/>
    <w:rsid w:val="002517B7"/>
    <w:rsid w:val="002522D5"/>
    <w:rsid w:val="00252456"/>
    <w:rsid w:val="00252E6B"/>
    <w:rsid w:val="00255078"/>
    <w:rsid w:val="002614D0"/>
    <w:rsid w:val="00263F91"/>
    <w:rsid w:val="002674FA"/>
    <w:rsid w:val="002731E9"/>
    <w:rsid w:val="002736DA"/>
    <w:rsid w:val="00274A5D"/>
    <w:rsid w:val="00274E3A"/>
    <w:rsid w:val="002752DF"/>
    <w:rsid w:val="00275863"/>
    <w:rsid w:val="0027764F"/>
    <w:rsid w:val="00283C57"/>
    <w:rsid w:val="002849EE"/>
    <w:rsid w:val="00286ED0"/>
    <w:rsid w:val="00290E95"/>
    <w:rsid w:val="00295D77"/>
    <w:rsid w:val="00297BF4"/>
    <w:rsid w:val="002A066C"/>
    <w:rsid w:val="002B44FF"/>
    <w:rsid w:val="002B736B"/>
    <w:rsid w:val="002C0AF4"/>
    <w:rsid w:val="002C1DCA"/>
    <w:rsid w:val="002C1FAD"/>
    <w:rsid w:val="002C413C"/>
    <w:rsid w:val="002C4784"/>
    <w:rsid w:val="002C5279"/>
    <w:rsid w:val="002C5490"/>
    <w:rsid w:val="002D1BBB"/>
    <w:rsid w:val="002D7022"/>
    <w:rsid w:val="002E0D10"/>
    <w:rsid w:val="002E154C"/>
    <w:rsid w:val="002E27F5"/>
    <w:rsid w:val="002E31EF"/>
    <w:rsid w:val="002E42B7"/>
    <w:rsid w:val="002E58FF"/>
    <w:rsid w:val="002E76FC"/>
    <w:rsid w:val="002F0A29"/>
    <w:rsid w:val="002F1787"/>
    <w:rsid w:val="002F64BB"/>
    <w:rsid w:val="002F7C83"/>
    <w:rsid w:val="003054C2"/>
    <w:rsid w:val="0030704D"/>
    <w:rsid w:val="00314072"/>
    <w:rsid w:val="0031446C"/>
    <w:rsid w:val="003177BF"/>
    <w:rsid w:val="00321311"/>
    <w:rsid w:val="00322DB6"/>
    <w:rsid w:val="00327999"/>
    <w:rsid w:val="00331299"/>
    <w:rsid w:val="00334353"/>
    <w:rsid w:val="00335418"/>
    <w:rsid w:val="00335902"/>
    <w:rsid w:val="00336A60"/>
    <w:rsid w:val="00336D8B"/>
    <w:rsid w:val="003401DF"/>
    <w:rsid w:val="003425CD"/>
    <w:rsid w:val="00342CD8"/>
    <w:rsid w:val="00352573"/>
    <w:rsid w:val="00352676"/>
    <w:rsid w:val="0035307E"/>
    <w:rsid w:val="00353CFB"/>
    <w:rsid w:val="003626D6"/>
    <w:rsid w:val="003667E5"/>
    <w:rsid w:val="0037540D"/>
    <w:rsid w:val="00376BB5"/>
    <w:rsid w:val="00376F99"/>
    <w:rsid w:val="00381068"/>
    <w:rsid w:val="00382610"/>
    <w:rsid w:val="003866F3"/>
    <w:rsid w:val="0039405D"/>
    <w:rsid w:val="0039750C"/>
    <w:rsid w:val="003A0ED3"/>
    <w:rsid w:val="003A134D"/>
    <w:rsid w:val="003A1506"/>
    <w:rsid w:val="003A1774"/>
    <w:rsid w:val="003A17E0"/>
    <w:rsid w:val="003A26BB"/>
    <w:rsid w:val="003B0425"/>
    <w:rsid w:val="003B26F0"/>
    <w:rsid w:val="003B4643"/>
    <w:rsid w:val="003C1F03"/>
    <w:rsid w:val="003C24D5"/>
    <w:rsid w:val="003C34AA"/>
    <w:rsid w:val="003C34FC"/>
    <w:rsid w:val="003C5F94"/>
    <w:rsid w:val="003C78EA"/>
    <w:rsid w:val="003D279A"/>
    <w:rsid w:val="003D3ED1"/>
    <w:rsid w:val="003D4AF8"/>
    <w:rsid w:val="003D5E88"/>
    <w:rsid w:val="003D659A"/>
    <w:rsid w:val="003D6EB7"/>
    <w:rsid w:val="003D7056"/>
    <w:rsid w:val="003D75D9"/>
    <w:rsid w:val="003E118C"/>
    <w:rsid w:val="003E36ED"/>
    <w:rsid w:val="003E4435"/>
    <w:rsid w:val="003E6CDB"/>
    <w:rsid w:val="003E6F4B"/>
    <w:rsid w:val="003E7159"/>
    <w:rsid w:val="003E7CFA"/>
    <w:rsid w:val="003F37FA"/>
    <w:rsid w:val="003F47BC"/>
    <w:rsid w:val="003F4E7C"/>
    <w:rsid w:val="00400420"/>
    <w:rsid w:val="00401745"/>
    <w:rsid w:val="0041043E"/>
    <w:rsid w:val="004106D2"/>
    <w:rsid w:val="00410BE0"/>
    <w:rsid w:val="004121AF"/>
    <w:rsid w:val="00412CA6"/>
    <w:rsid w:val="00417B7A"/>
    <w:rsid w:val="00417C68"/>
    <w:rsid w:val="00417CD1"/>
    <w:rsid w:val="00421CC5"/>
    <w:rsid w:val="00425318"/>
    <w:rsid w:val="004259FD"/>
    <w:rsid w:val="0043656D"/>
    <w:rsid w:val="004365E4"/>
    <w:rsid w:val="00436ADE"/>
    <w:rsid w:val="004439A3"/>
    <w:rsid w:val="0044625A"/>
    <w:rsid w:val="00446CE2"/>
    <w:rsid w:val="004566C2"/>
    <w:rsid w:val="004616F7"/>
    <w:rsid w:val="004661C2"/>
    <w:rsid w:val="00467BEA"/>
    <w:rsid w:val="00467EDB"/>
    <w:rsid w:val="00470AAF"/>
    <w:rsid w:val="00473962"/>
    <w:rsid w:val="0047478B"/>
    <w:rsid w:val="004757AF"/>
    <w:rsid w:val="00477A44"/>
    <w:rsid w:val="0048496F"/>
    <w:rsid w:val="004860A1"/>
    <w:rsid w:val="00486A2E"/>
    <w:rsid w:val="0048767D"/>
    <w:rsid w:val="004904FC"/>
    <w:rsid w:val="004A1C2A"/>
    <w:rsid w:val="004A2654"/>
    <w:rsid w:val="004A394A"/>
    <w:rsid w:val="004B0D54"/>
    <w:rsid w:val="004B329B"/>
    <w:rsid w:val="004B3E8D"/>
    <w:rsid w:val="004B4E7E"/>
    <w:rsid w:val="004B799D"/>
    <w:rsid w:val="004C0BB8"/>
    <w:rsid w:val="004C24E3"/>
    <w:rsid w:val="004C2C83"/>
    <w:rsid w:val="004C377F"/>
    <w:rsid w:val="004C4020"/>
    <w:rsid w:val="004C40C2"/>
    <w:rsid w:val="004C54D0"/>
    <w:rsid w:val="004C6FE2"/>
    <w:rsid w:val="004D1BB2"/>
    <w:rsid w:val="004D3DDA"/>
    <w:rsid w:val="004D44DF"/>
    <w:rsid w:val="004D54D2"/>
    <w:rsid w:val="004D62CD"/>
    <w:rsid w:val="004D732C"/>
    <w:rsid w:val="004E372F"/>
    <w:rsid w:val="004E63EE"/>
    <w:rsid w:val="004E6818"/>
    <w:rsid w:val="004E6969"/>
    <w:rsid w:val="004F0D60"/>
    <w:rsid w:val="004F119F"/>
    <w:rsid w:val="004F1799"/>
    <w:rsid w:val="004F465D"/>
    <w:rsid w:val="004F4E37"/>
    <w:rsid w:val="004F5882"/>
    <w:rsid w:val="004F5B85"/>
    <w:rsid w:val="005016DB"/>
    <w:rsid w:val="005032F8"/>
    <w:rsid w:val="005050E5"/>
    <w:rsid w:val="00512DC4"/>
    <w:rsid w:val="00515C42"/>
    <w:rsid w:val="00516938"/>
    <w:rsid w:val="005304AD"/>
    <w:rsid w:val="00530CF9"/>
    <w:rsid w:val="00531424"/>
    <w:rsid w:val="00540225"/>
    <w:rsid w:val="00540347"/>
    <w:rsid w:val="00547AEF"/>
    <w:rsid w:val="00552694"/>
    <w:rsid w:val="005539AA"/>
    <w:rsid w:val="00564D74"/>
    <w:rsid w:val="00566A25"/>
    <w:rsid w:val="0056757B"/>
    <w:rsid w:val="0057251D"/>
    <w:rsid w:val="00577A34"/>
    <w:rsid w:val="00577C8C"/>
    <w:rsid w:val="00581EE2"/>
    <w:rsid w:val="00586F11"/>
    <w:rsid w:val="00591AE6"/>
    <w:rsid w:val="005928F1"/>
    <w:rsid w:val="00592E00"/>
    <w:rsid w:val="005966D9"/>
    <w:rsid w:val="005A27C5"/>
    <w:rsid w:val="005A5747"/>
    <w:rsid w:val="005A62FD"/>
    <w:rsid w:val="005A66CB"/>
    <w:rsid w:val="005A6EE9"/>
    <w:rsid w:val="005B44A2"/>
    <w:rsid w:val="005B5D81"/>
    <w:rsid w:val="005B64FB"/>
    <w:rsid w:val="005B690E"/>
    <w:rsid w:val="005B704E"/>
    <w:rsid w:val="005B7F7A"/>
    <w:rsid w:val="005C16FB"/>
    <w:rsid w:val="005C2C33"/>
    <w:rsid w:val="005C6884"/>
    <w:rsid w:val="005D01AC"/>
    <w:rsid w:val="005D2FF8"/>
    <w:rsid w:val="005E1633"/>
    <w:rsid w:val="005E33F2"/>
    <w:rsid w:val="005F2BE3"/>
    <w:rsid w:val="005F3670"/>
    <w:rsid w:val="005F3755"/>
    <w:rsid w:val="005F4B3C"/>
    <w:rsid w:val="005F4BF2"/>
    <w:rsid w:val="005F6D1B"/>
    <w:rsid w:val="005F7193"/>
    <w:rsid w:val="0060184D"/>
    <w:rsid w:val="00603622"/>
    <w:rsid w:val="006037EB"/>
    <w:rsid w:val="00605FFB"/>
    <w:rsid w:val="006069DC"/>
    <w:rsid w:val="00610BB9"/>
    <w:rsid w:val="00611968"/>
    <w:rsid w:val="006149CC"/>
    <w:rsid w:val="006150A8"/>
    <w:rsid w:val="00617BDF"/>
    <w:rsid w:val="00620023"/>
    <w:rsid w:val="0062176E"/>
    <w:rsid w:val="00622234"/>
    <w:rsid w:val="006227E5"/>
    <w:rsid w:val="006249A0"/>
    <w:rsid w:val="00627A9D"/>
    <w:rsid w:val="00633C1E"/>
    <w:rsid w:val="00635EC3"/>
    <w:rsid w:val="00641AC0"/>
    <w:rsid w:val="00643688"/>
    <w:rsid w:val="00645CDD"/>
    <w:rsid w:val="00646FDD"/>
    <w:rsid w:val="00665EEB"/>
    <w:rsid w:val="00665FFA"/>
    <w:rsid w:val="006664DD"/>
    <w:rsid w:val="00671B92"/>
    <w:rsid w:val="00673DE2"/>
    <w:rsid w:val="0067401D"/>
    <w:rsid w:val="00677919"/>
    <w:rsid w:val="00680EE0"/>
    <w:rsid w:val="00681898"/>
    <w:rsid w:val="00681D5B"/>
    <w:rsid w:val="00687F69"/>
    <w:rsid w:val="00690B57"/>
    <w:rsid w:val="00692424"/>
    <w:rsid w:val="0069394F"/>
    <w:rsid w:val="006959AF"/>
    <w:rsid w:val="006A4717"/>
    <w:rsid w:val="006A5D6F"/>
    <w:rsid w:val="006A6335"/>
    <w:rsid w:val="006A7614"/>
    <w:rsid w:val="006A7C4B"/>
    <w:rsid w:val="006B062A"/>
    <w:rsid w:val="006C131A"/>
    <w:rsid w:val="006C2C7B"/>
    <w:rsid w:val="006C52DA"/>
    <w:rsid w:val="006D13E4"/>
    <w:rsid w:val="006E0BD1"/>
    <w:rsid w:val="006E2AEF"/>
    <w:rsid w:val="006E3DE1"/>
    <w:rsid w:val="006F053F"/>
    <w:rsid w:val="006F103A"/>
    <w:rsid w:val="006F3679"/>
    <w:rsid w:val="006F3ECD"/>
    <w:rsid w:val="006F436D"/>
    <w:rsid w:val="00701C9A"/>
    <w:rsid w:val="007048B0"/>
    <w:rsid w:val="00705085"/>
    <w:rsid w:val="00710605"/>
    <w:rsid w:val="00712A21"/>
    <w:rsid w:val="00714ED5"/>
    <w:rsid w:val="00715637"/>
    <w:rsid w:val="0072100C"/>
    <w:rsid w:val="007214EF"/>
    <w:rsid w:val="00722D97"/>
    <w:rsid w:val="007249FD"/>
    <w:rsid w:val="00726DD4"/>
    <w:rsid w:val="00727560"/>
    <w:rsid w:val="0073147F"/>
    <w:rsid w:val="00737261"/>
    <w:rsid w:val="0074006C"/>
    <w:rsid w:val="0074180A"/>
    <w:rsid w:val="007440B3"/>
    <w:rsid w:val="00745ADE"/>
    <w:rsid w:val="00746C69"/>
    <w:rsid w:val="00747B99"/>
    <w:rsid w:val="00747D73"/>
    <w:rsid w:val="007506AC"/>
    <w:rsid w:val="00750900"/>
    <w:rsid w:val="00752A1E"/>
    <w:rsid w:val="007560EC"/>
    <w:rsid w:val="00756D6C"/>
    <w:rsid w:val="007627BC"/>
    <w:rsid w:val="00765B80"/>
    <w:rsid w:val="007715C1"/>
    <w:rsid w:val="00773211"/>
    <w:rsid w:val="0077451F"/>
    <w:rsid w:val="00775A03"/>
    <w:rsid w:val="00776902"/>
    <w:rsid w:val="00781866"/>
    <w:rsid w:val="0078392F"/>
    <w:rsid w:val="007919C6"/>
    <w:rsid w:val="00793553"/>
    <w:rsid w:val="0079402D"/>
    <w:rsid w:val="00795663"/>
    <w:rsid w:val="007957A3"/>
    <w:rsid w:val="00796C17"/>
    <w:rsid w:val="007A130C"/>
    <w:rsid w:val="007A25FE"/>
    <w:rsid w:val="007A7C2F"/>
    <w:rsid w:val="007B2271"/>
    <w:rsid w:val="007B4157"/>
    <w:rsid w:val="007B53F6"/>
    <w:rsid w:val="007B5CBF"/>
    <w:rsid w:val="007B6834"/>
    <w:rsid w:val="007C0517"/>
    <w:rsid w:val="007C3FA2"/>
    <w:rsid w:val="007C4167"/>
    <w:rsid w:val="007C59C2"/>
    <w:rsid w:val="007C5CCC"/>
    <w:rsid w:val="007D30D3"/>
    <w:rsid w:val="007D5686"/>
    <w:rsid w:val="007D61BE"/>
    <w:rsid w:val="007D64C8"/>
    <w:rsid w:val="007E133D"/>
    <w:rsid w:val="007E4B90"/>
    <w:rsid w:val="007E4D78"/>
    <w:rsid w:val="007E66FF"/>
    <w:rsid w:val="007E6F85"/>
    <w:rsid w:val="007F0DD4"/>
    <w:rsid w:val="007F1C0F"/>
    <w:rsid w:val="007F2085"/>
    <w:rsid w:val="007F27B4"/>
    <w:rsid w:val="007F2CF5"/>
    <w:rsid w:val="007F348A"/>
    <w:rsid w:val="007F3A02"/>
    <w:rsid w:val="007F686C"/>
    <w:rsid w:val="007F76BA"/>
    <w:rsid w:val="00801661"/>
    <w:rsid w:val="008053D6"/>
    <w:rsid w:val="00805E4B"/>
    <w:rsid w:val="00813A85"/>
    <w:rsid w:val="008144EB"/>
    <w:rsid w:val="00816324"/>
    <w:rsid w:val="00816DF1"/>
    <w:rsid w:val="00825CF1"/>
    <w:rsid w:val="00825D69"/>
    <w:rsid w:val="00831998"/>
    <w:rsid w:val="00837666"/>
    <w:rsid w:val="00840664"/>
    <w:rsid w:val="00840F8C"/>
    <w:rsid w:val="00842B4F"/>
    <w:rsid w:val="00845BB4"/>
    <w:rsid w:val="00846325"/>
    <w:rsid w:val="00847D4E"/>
    <w:rsid w:val="00847E9D"/>
    <w:rsid w:val="008501D1"/>
    <w:rsid w:val="00852A9E"/>
    <w:rsid w:val="0086172F"/>
    <w:rsid w:val="00862C0E"/>
    <w:rsid w:val="00862C40"/>
    <w:rsid w:val="0086314C"/>
    <w:rsid w:val="00863255"/>
    <w:rsid w:val="00874BAB"/>
    <w:rsid w:val="00880690"/>
    <w:rsid w:val="008836AA"/>
    <w:rsid w:val="00884478"/>
    <w:rsid w:val="00884AB8"/>
    <w:rsid w:val="00884CA7"/>
    <w:rsid w:val="00885669"/>
    <w:rsid w:val="008904F9"/>
    <w:rsid w:val="00893B1D"/>
    <w:rsid w:val="00893C5C"/>
    <w:rsid w:val="00894709"/>
    <w:rsid w:val="008955FA"/>
    <w:rsid w:val="00895A2A"/>
    <w:rsid w:val="008963A8"/>
    <w:rsid w:val="00896811"/>
    <w:rsid w:val="008979DF"/>
    <w:rsid w:val="008A0705"/>
    <w:rsid w:val="008A2A52"/>
    <w:rsid w:val="008B032B"/>
    <w:rsid w:val="008B0B0A"/>
    <w:rsid w:val="008B71B1"/>
    <w:rsid w:val="008B737D"/>
    <w:rsid w:val="008C5799"/>
    <w:rsid w:val="008C6D13"/>
    <w:rsid w:val="008D371D"/>
    <w:rsid w:val="008D7BA3"/>
    <w:rsid w:val="008E0DB7"/>
    <w:rsid w:val="008E27F1"/>
    <w:rsid w:val="008E4719"/>
    <w:rsid w:val="008E472C"/>
    <w:rsid w:val="008E65E0"/>
    <w:rsid w:val="008E695C"/>
    <w:rsid w:val="008E73CE"/>
    <w:rsid w:val="008E7E79"/>
    <w:rsid w:val="008F2F2D"/>
    <w:rsid w:val="008F3522"/>
    <w:rsid w:val="008F46B3"/>
    <w:rsid w:val="008F58DE"/>
    <w:rsid w:val="008F5A8F"/>
    <w:rsid w:val="008F5CCD"/>
    <w:rsid w:val="009009D0"/>
    <w:rsid w:val="00900D35"/>
    <w:rsid w:val="009014D6"/>
    <w:rsid w:val="00902643"/>
    <w:rsid w:val="00902B68"/>
    <w:rsid w:val="00903A9F"/>
    <w:rsid w:val="009106A6"/>
    <w:rsid w:val="00912344"/>
    <w:rsid w:val="0091292D"/>
    <w:rsid w:val="00916A88"/>
    <w:rsid w:val="00917881"/>
    <w:rsid w:val="00917AED"/>
    <w:rsid w:val="00920132"/>
    <w:rsid w:val="009249B6"/>
    <w:rsid w:val="00925016"/>
    <w:rsid w:val="00925101"/>
    <w:rsid w:val="0092776F"/>
    <w:rsid w:val="00927E7F"/>
    <w:rsid w:val="00930149"/>
    <w:rsid w:val="00930DB5"/>
    <w:rsid w:val="00931BDB"/>
    <w:rsid w:val="00931DCF"/>
    <w:rsid w:val="00931DDF"/>
    <w:rsid w:val="009322CA"/>
    <w:rsid w:val="00932336"/>
    <w:rsid w:val="00934CA6"/>
    <w:rsid w:val="009359A3"/>
    <w:rsid w:val="009362CE"/>
    <w:rsid w:val="009441D2"/>
    <w:rsid w:val="009473BA"/>
    <w:rsid w:val="00951156"/>
    <w:rsid w:val="00954562"/>
    <w:rsid w:val="009560B2"/>
    <w:rsid w:val="0095754B"/>
    <w:rsid w:val="00957FA4"/>
    <w:rsid w:val="0096294D"/>
    <w:rsid w:val="00970858"/>
    <w:rsid w:val="0097633D"/>
    <w:rsid w:val="00976F20"/>
    <w:rsid w:val="00980D30"/>
    <w:rsid w:val="00980DB0"/>
    <w:rsid w:val="009811E2"/>
    <w:rsid w:val="009846B6"/>
    <w:rsid w:val="009853B5"/>
    <w:rsid w:val="00990057"/>
    <w:rsid w:val="00991D42"/>
    <w:rsid w:val="00992614"/>
    <w:rsid w:val="00994EDD"/>
    <w:rsid w:val="00997375"/>
    <w:rsid w:val="009B20BD"/>
    <w:rsid w:val="009B2A4E"/>
    <w:rsid w:val="009B409B"/>
    <w:rsid w:val="009B4521"/>
    <w:rsid w:val="009B61A1"/>
    <w:rsid w:val="009C5AE9"/>
    <w:rsid w:val="009C7C85"/>
    <w:rsid w:val="009D0D18"/>
    <w:rsid w:val="009D1770"/>
    <w:rsid w:val="009D416D"/>
    <w:rsid w:val="009D57F0"/>
    <w:rsid w:val="009E0B95"/>
    <w:rsid w:val="009E2AE9"/>
    <w:rsid w:val="009E3942"/>
    <w:rsid w:val="009E3AC2"/>
    <w:rsid w:val="009E5799"/>
    <w:rsid w:val="009F17A5"/>
    <w:rsid w:val="009F18D8"/>
    <w:rsid w:val="009F2BE1"/>
    <w:rsid w:val="009F38C4"/>
    <w:rsid w:val="009F5BCE"/>
    <w:rsid w:val="009F5C19"/>
    <w:rsid w:val="00A01602"/>
    <w:rsid w:val="00A02500"/>
    <w:rsid w:val="00A02EA3"/>
    <w:rsid w:val="00A04FE0"/>
    <w:rsid w:val="00A13343"/>
    <w:rsid w:val="00A176DD"/>
    <w:rsid w:val="00A1799F"/>
    <w:rsid w:val="00A2128A"/>
    <w:rsid w:val="00A2173D"/>
    <w:rsid w:val="00A23135"/>
    <w:rsid w:val="00A2574D"/>
    <w:rsid w:val="00A270DE"/>
    <w:rsid w:val="00A32167"/>
    <w:rsid w:val="00A341B3"/>
    <w:rsid w:val="00A35A4A"/>
    <w:rsid w:val="00A4382A"/>
    <w:rsid w:val="00A45906"/>
    <w:rsid w:val="00A528B1"/>
    <w:rsid w:val="00A542C2"/>
    <w:rsid w:val="00A60FFF"/>
    <w:rsid w:val="00A62ACB"/>
    <w:rsid w:val="00A671A3"/>
    <w:rsid w:val="00A71238"/>
    <w:rsid w:val="00A733D5"/>
    <w:rsid w:val="00A80551"/>
    <w:rsid w:val="00A80A4F"/>
    <w:rsid w:val="00A823DE"/>
    <w:rsid w:val="00A85304"/>
    <w:rsid w:val="00A86ADB"/>
    <w:rsid w:val="00A87140"/>
    <w:rsid w:val="00A90CF6"/>
    <w:rsid w:val="00AA1201"/>
    <w:rsid w:val="00AA4153"/>
    <w:rsid w:val="00AB05DF"/>
    <w:rsid w:val="00AB57DE"/>
    <w:rsid w:val="00AB5A63"/>
    <w:rsid w:val="00AC0243"/>
    <w:rsid w:val="00AC1EE8"/>
    <w:rsid w:val="00AC44A9"/>
    <w:rsid w:val="00AC656C"/>
    <w:rsid w:val="00AC6FD2"/>
    <w:rsid w:val="00AD2F72"/>
    <w:rsid w:val="00AE1BE8"/>
    <w:rsid w:val="00AE377E"/>
    <w:rsid w:val="00AF2ECB"/>
    <w:rsid w:val="00AF4C10"/>
    <w:rsid w:val="00AF6DF8"/>
    <w:rsid w:val="00B013CB"/>
    <w:rsid w:val="00B05ECF"/>
    <w:rsid w:val="00B06095"/>
    <w:rsid w:val="00B10280"/>
    <w:rsid w:val="00B116AE"/>
    <w:rsid w:val="00B1236D"/>
    <w:rsid w:val="00B13000"/>
    <w:rsid w:val="00B146E6"/>
    <w:rsid w:val="00B15F5E"/>
    <w:rsid w:val="00B15F69"/>
    <w:rsid w:val="00B231BE"/>
    <w:rsid w:val="00B24E30"/>
    <w:rsid w:val="00B27A8A"/>
    <w:rsid w:val="00B338A7"/>
    <w:rsid w:val="00B40AC0"/>
    <w:rsid w:val="00B40D9C"/>
    <w:rsid w:val="00B40FDF"/>
    <w:rsid w:val="00B46874"/>
    <w:rsid w:val="00B509F6"/>
    <w:rsid w:val="00B51D66"/>
    <w:rsid w:val="00B53AED"/>
    <w:rsid w:val="00B57A23"/>
    <w:rsid w:val="00B6101D"/>
    <w:rsid w:val="00B65631"/>
    <w:rsid w:val="00B66501"/>
    <w:rsid w:val="00B66765"/>
    <w:rsid w:val="00B714B7"/>
    <w:rsid w:val="00B71722"/>
    <w:rsid w:val="00B71EF3"/>
    <w:rsid w:val="00B720B9"/>
    <w:rsid w:val="00B75441"/>
    <w:rsid w:val="00B77DA1"/>
    <w:rsid w:val="00B82E71"/>
    <w:rsid w:val="00B83493"/>
    <w:rsid w:val="00B83DD7"/>
    <w:rsid w:val="00B9773D"/>
    <w:rsid w:val="00BA65A5"/>
    <w:rsid w:val="00BB0116"/>
    <w:rsid w:val="00BB1168"/>
    <w:rsid w:val="00BB3AC2"/>
    <w:rsid w:val="00BC2076"/>
    <w:rsid w:val="00BC38F0"/>
    <w:rsid w:val="00BC4841"/>
    <w:rsid w:val="00BD1463"/>
    <w:rsid w:val="00BD1A16"/>
    <w:rsid w:val="00BD25D6"/>
    <w:rsid w:val="00BD3494"/>
    <w:rsid w:val="00BD356D"/>
    <w:rsid w:val="00BD74CE"/>
    <w:rsid w:val="00BE0A71"/>
    <w:rsid w:val="00BE43CA"/>
    <w:rsid w:val="00BE78DA"/>
    <w:rsid w:val="00BE7BD8"/>
    <w:rsid w:val="00BF19AC"/>
    <w:rsid w:val="00BF34D0"/>
    <w:rsid w:val="00BF69CE"/>
    <w:rsid w:val="00C0051E"/>
    <w:rsid w:val="00C03DAC"/>
    <w:rsid w:val="00C03F56"/>
    <w:rsid w:val="00C05950"/>
    <w:rsid w:val="00C13EFB"/>
    <w:rsid w:val="00C14296"/>
    <w:rsid w:val="00C16BEE"/>
    <w:rsid w:val="00C21CB7"/>
    <w:rsid w:val="00C21FBF"/>
    <w:rsid w:val="00C245A7"/>
    <w:rsid w:val="00C25502"/>
    <w:rsid w:val="00C2617A"/>
    <w:rsid w:val="00C2695D"/>
    <w:rsid w:val="00C270CA"/>
    <w:rsid w:val="00C308DA"/>
    <w:rsid w:val="00C33B4A"/>
    <w:rsid w:val="00C3478F"/>
    <w:rsid w:val="00C405C0"/>
    <w:rsid w:val="00C442DC"/>
    <w:rsid w:val="00C450AE"/>
    <w:rsid w:val="00C54BF7"/>
    <w:rsid w:val="00C614F9"/>
    <w:rsid w:val="00C66D3E"/>
    <w:rsid w:val="00C671E7"/>
    <w:rsid w:val="00C72B11"/>
    <w:rsid w:val="00C74244"/>
    <w:rsid w:val="00C755D3"/>
    <w:rsid w:val="00C758F5"/>
    <w:rsid w:val="00C76260"/>
    <w:rsid w:val="00C76E45"/>
    <w:rsid w:val="00C76EA6"/>
    <w:rsid w:val="00C775C6"/>
    <w:rsid w:val="00C827AA"/>
    <w:rsid w:val="00C836B5"/>
    <w:rsid w:val="00C86ED4"/>
    <w:rsid w:val="00C86F9C"/>
    <w:rsid w:val="00C90E85"/>
    <w:rsid w:val="00C91363"/>
    <w:rsid w:val="00C92408"/>
    <w:rsid w:val="00C92E5D"/>
    <w:rsid w:val="00C93509"/>
    <w:rsid w:val="00C963F0"/>
    <w:rsid w:val="00C96776"/>
    <w:rsid w:val="00C96955"/>
    <w:rsid w:val="00C9777C"/>
    <w:rsid w:val="00CA06AC"/>
    <w:rsid w:val="00CA318C"/>
    <w:rsid w:val="00CA3B0F"/>
    <w:rsid w:val="00CA58CB"/>
    <w:rsid w:val="00CA6778"/>
    <w:rsid w:val="00CA7419"/>
    <w:rsid w:val="00CA7F59"/>
    <w:rsid w:val="00CB137C"/>
    <w:rsid w:val="00CB2C0F"/>
    <w:rsid w:val="00CB40D1"/>
    <w:rsid w:val="00CB4E54"/>
    <w:rsid w:val="00CB5256"/>
    <w:rsid w:val="00CB6435"/>
    <w:rsid w:val="00CC43B9"/>
    <w:rsid w:val="00CC602E"/>
    <w:rsid w:val="00CD0055"/>
    <w:rsid w:val="00CD57D1"/>
    <w:rsid w:val="00CD607F"/>
    <w:rsid w:val="00CD6F65"/>
    <w:rsid w:val="00CE16E0"/>
    <w:rsid w:val="00CE3EBB"/>
    <w:rsid w:val="00CE5526"/>
    <w:rsid w:val="00CE563A"/>
    <w:rsid w:val="00CE65EF"/>
    <w:rsid w:val="00CE6E82"/>
    <w:rsid w:val="00CE702C"/>
    <w:rsid w:val="00D00DE7"/>
    <w:rsid w:val="00D030F8"/>
    <w:rsid w:val="00D0746A"/>
    <w:rsid w:val="00D104B3"/>
    <w:rsid w:val="00D10FC1"/>
    <w:rsid w:val="00D14FDB"/>
    <w:rsid w:val="00D15029"/>
    <w:rsid w:val="00D2005E"/>
    <w:rsid w:val="00D20BD0"/>
    <w:rsid w:val="00D2717E"/>
    <w:rsid w:val="00D27330"/>
    <w:rsid w:val="00D32F2C"/>
    <w:rsid w:val="00D33A1B"/>
    <w:rsid w:val="00D352DB"/>
    <w:rsid w:val="00D36E51"/>
    <w:rsid w:val="00D42C39"/>
    <w:rsid w:val="00D451FE"/>
    <w:rsid w:val="00D47BBA"/>
    <w:rsid w:val="00D50E74"/>
    <w:rsid w:val="00D5483D"/>
    <w:rsid w:val="00D609C7"/>
    <w:rsid w:val="00D62AA3"/>
    <w:rsid w:val="00D714C6"/>
    <w:rsid w:val="00D71C1F"/>
    <w:rsid w:val="00D71CEE"/>
    <w:rsid w:val="00D7734D"/>
    <w:rsid w:val="00D77566"/>
    <w:rsid w:val="00D8017B"/>
    <w:rsid w:val="00D82585"/>
    <w:rsid w:val="00D82904"/>
    <w:rsid w:val="00D8503B"/>
    <w:rsid w:val="00D8536D"/>
    <w:rsid w:val="00D856DE"/>
    <w:rsid w:val="00D90AD7"/>
    <w:rsid w:val="00DA0825"/>
    <w:rsid w:val="00DA39C5"/>
    <w:rsid w:val="00DA41BF"/>
    <w:rsid w:val="00DA58E2"/>
    <w:rsid w:val="00DB12D1"/>
    <w:rsid w:val="00DC05C1"/>
    <w:rsid w:val="00DC091E"/>
    <w:rsid w:val="00DC133E"/>
    <w:rsid w:val="00DC249E"/>
    <w:rsid w:val="00DD24AA"/>
    <w:rsid w:val="00DD3D4D"/>
    <w:rsid w:val="00DD64FC"/>
    <w:rsid w:val="00DD6F9A"/>
    <w:rsid w:val="00DD7114"/>
    <w:rsid w:val="00DD72CB"/>
    <w:rsid w:val="00DE24E1"/>
    <w:rsid w:val="00DE361F"/>
    <w:rsid w:val="00DE6B05"/>
    <w:rsid w:val="00DF0B7A"/>
    <w:rsid w:val="00E01283"/>
    <w:rsid w:val="00E01DA2"/>
    <w:rsid w:val="00E03491"/>
    <w:rsid w:val="00E0422E"/>
    <w:rsid w:val="00E0544B"/>
    <w:rsid w:val="00E1634F"/>
    <w:rsid w:val="00E20064"/>
    <w:rsid w:val="00E206D1"/>
    <w:rsid w:val="00E210D3"/>
    <w:rsid w:val="00E27383"/>
    <w:rsid w:val="00E27E40"/>
    <w:rsid w:val="00E32418"/>
    <w:rsid w:val="00E33FB4"/>
    <w:rsid w:val="00E34DB4"/>
    <w:rsid w:val="00E35802"/>
    <w:rsid w:val="00E4132F"/>
    <w:rsid w:val="00E4651C"/>
    <w:rsid w:val="00E51E41"/>
    <w:rsid w:val="00E5220C"/>
    <w:rsid w:val="00E60132"/>
    <w:rsid w:val="00E67009"/>
    <w:rsid w:val="00E7212B"/>
    <w:rsid w:val="00E7416B"/>
    <w:rsid w:val="00E8371A"/>
    <w:rsid w:val="00E83DCF"/>
    <w:rsid w:val="00E84A52"/>
    <w:rsid w:val="00E86DF0"/>
    <w:rsid w:val="00E93C42"/>
    <w:rsid w:val="00E940F2"/>
    <w:rsid w:val="00E95E61"/>
    <w:rsid w:val="00E965B8"/>
    <w:rsid w:val="00EA4B75"/>
    <w:rsid w:val="00EA4FC6"/>
    <w:rsid w:val="00EA5832"/>
    <w:rsid w:val="00EA5B6D"/>
    <w:rsid w:val="00EA6D83"/>
    <w:rsid w:val="00EB3448"/>
    <w:rsid w:val="00EB5C8C"/>
    <w:rsid w:val="00EB67C7"/>
    <w:rsid w:val="00EC29A6"/>
    <w:rsid w:val="00ED3845"/>
    <w:rsid w:val="00ED47C6"/>
    <w:rsid w:val="00ED4D3F"/>
    <w:rsid w:val="00ED6D57"/>
    <w:rsid w:val="00ED7298"/>
    <w:rsid w:val="00EE72A7"/>
    <w:rsid w:val="00EF25A2"/>
    <w:rsid w:val="00EF5944"/>
    <w:rsid w:val="00EF656D"/>
    <w:rsid w:val="00EF776D"/>
    <w:rsid w:val="00F07E70"/>
    <w:rsid w:val="00F142BF"/>
    <w:rsid w:val="00F14E2F"/>
    <w:rsid w:val="00F16F36"/>
    <w:rsid w:val="00F24B7A"/>
    <w:rsid w:val="00F303E1"/>
    <w:rsid w:val="00F309A6"/>
    <w:rsid w:val="00F312CF"/>
    <w:rsid w:val="00F336A7"/>
    <w:rsid w:val="00F33983"/>
    <w:rsid w:val="00F3630D"/>
    <w:rsid w:val="00F37DC4"/>
    <w:rsid w:val="00F40E54"/>
    <w:rsid w:val="00F4208E"/>
    <w:rsid w:val="00F45261"/>
    <w:rsid w:val="00F47686"/>
    <w:rsid w:val="00F5243D"/>
    <w:rsid w:val="00F5284D"/>
    <w:rsid w:val="00F52C31"/>
    <w:rsid w:val="00F578F5"/>
    <w:rsid w:val="00F6060C"/>
    <w:rsid w:val="00F674EC"/>
    <w:rsid w:val="00F70B81"/>
    <w:rsid w:val="00F7756B"/>
    <w:rsid w:val="00F8295E"/>
    <w:rsid w:val="00F8358C"/>
    <w:rsid w:val="00F841DD"/>
    <w:rsid w:val="00F85FB4"/>
    <w:rsid w:val="00F917A1"/>
    <w:rsid w:val="00F95351"/>
    <w:rsid w:val="00F954EE"/>
    <w:rsid w:val="00F972BB"/>
    <w:rsid w:val="00FA0DE8"/>
    <w:rsid w:val="00FA2BBD"/>
    <w:rsid w:val="00FA56F3"/>
    <w:rsid w:val="00FA6A87"/>
    <w:rsid w:val="00FA6E16"/>
    <w:rsid w:val="00FB1934"/>
    <w:rsid w:val="00FB3FEE"/>
    <w:rsid w:val="00FB4989"/>
    <w:rsid w:val="00FB64FF"/>
    <w:rsid w:val="00FC5611"/>
    <w:rsid w:val="00FD05DF"/>
    <w:rsid w:val="00FE0DDB"/>
    <w:rsid w:val="00FE1298"/>
    <w:rsid w:val="00FE3476"/>
    <w:rsid w:val="00FE45F1"/>
    <w:rsid w:val="00FE5306"/>
    <w:rsid w:val="00FE662A"/>
    <w:rsid w:val="00FE6DE6"/>
    <w:rsid w:val="00FF0E4B"/>
    <w:rsid w:val="00FF2EA9"/>
    <w:rsid w:val="00FF4202"/>
    <w:rsid w:val="00FF4C89"/>
    <w:rsid w:val="00FF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573"/>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uiPriority w:val="99"/>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57DF"/>
    <w:rPr>
      <w:rFonts w:cs="Times New Roman"/>
      <w:b/>
      <w:caps/>
    </w:rPr>
  </w:style>
  <w:style w:type="character" w:customStyle="1" w:styleId="Heading2Char">
    <w:name w:val="Heading 2 Char"/>
    <w:basedOn w:val="DefaultParagraphFont"/>
    <w:link w:val="Heading2"/>
    <w:uiPriority w:val="99"/>
    <w:locked/>
    <w:rsid w:val="000A57DF"/>
    <w:rPr>
      <w:rFonts w:cs="Times New Roman"/>
      <w:b/>
      <w:caps/>
    </w:rPr>
  </w:style>
  <w:style w:type="character" w:customStyle="1" w:styleId="Heading3Char">
    <w:name w:val="Heading 3 Char"/>
    <w:basedOn w:val="DefaultParagraphFont"/>
    <w:link w:val="Heading3"/>
    <w:uiPriority w:val="99"/>
    <w:locked/>
    <w:rsid w:val="000A57DF"/>
    <w:rPr>
      <w:rFonts w:cs="Times New Roman"/>
      <w:b/>
    </w:rPr>
  </w:style>
  <w:style w:type="character" w:customStyle="1" w:styleId="Heading4Char">
    <w:name w:val="Heading 4 Char"/>
    <w:aliases w:val="Heading 4 (business proposal only) Char"/>
    <w:basedOn w:val="DefaultParagraphFont"/>
    <w:link w:val="Heading4"/>
    <w:uiPriority w:val="99"/>
    <w:locked/>
    <w:rsid w:val="000A57DF"/>
    <w:rPr>
      <w:rFonts w:cs="Times New Roman"/>
      <w:b/>
    </w:rPr>
  </w:style>
  <w:style w:type="character" w:customStyle="1" w:styleId="Heading5Char">
    <w:name w:val="Heading 5 Char"/>
    <w:aliases w:val="Heading 5 (business proposal only) Char"/>
    <w:basedOn w:val="DefaultParagraphFont"/>
    <w:link w:val="Heading5"/>
    <w:uiPriority w:val="99"/>
    <w:locked/>
    <w:rsid w:val="000A57DF"/>
    <w:rPr>
      <w:rFonts w:cs="Times New Roman"/>
      <w:b/>
    </w:rPr>
  </w:style>
  <w:style w:type="character" w:customStyle="1" w:styleId="Heading6Char">
    <w:name w:val="Heading 6 Char"/>
    <w:aliases w:val="Heading 6 (business proposal only) Char"/>
    <w:basedOn w:val="DefaultParagraphFont"/>
    <w:link w:val="Heading6"/>
    <w:uiPriority w:val="99"/>
    <w:locked/>
    <w:rsid w:val="000A57DF"/>
    <w:rPr>
      <w:rFonts w:cs="Times New Roman"/>
    </w:rPr>
  </w:style>
  <w:style w:type="character" w:customStyle="1" w:styleId="Heading7Char">
    <w:name w:val="Heading 7 Char"/>
    <w:aliases w:val="Heading 7 (business proposal only) Char"/>
    <w:basedOn w:val="DefaultParagraphFont"/>
    <w:link w:val="Heading7"/>
    <w:uiPriority w:val="99"/>
    <w:locked/>
    <w:rsid w:val="000A57DF"/>
    <w:rPr>
      <w:rFonts w:cs="Times New Roman"/>
    </w:rPr>
  </w:style>
  <w:style w:type="character" w:customStyle="1" w:styleId="Heading8Char">
    <w:name w:val="Heading 8 Char"/>
    <w:aliases w:val="Heading 8 (business proposal only) Char"/>
    <w:basedOn w:val="DefaultParagraphFont"/>
    <w:link w:val="Heading8"/>
    <w:uiPriority w:val="99"/>
    <w:locked/>
    <w:rsid w:val="000A57DF"/>
    <w:rPr>
      <w:rFonts w:cs="Times New Roman"/>
    </w:rPr>
  </w:style>
  <w:style w:type="character" w:customStyle="1" w:styleId="Heading9Char">
    <w:name w:val="Heading 9 Char"/>
    <w:aliases w:val="Heading 9 (business proposal only) Char"/>
    <w:basedOn w:val="DefaultParagraphFont"/>
    <w:link w:val="Heading9"/>
    <w:uiPriority w:val="99"/>
    <w:locked/>
    <w:rsid w:val="000A57DF"/>
    <w:rPr>
      <w:rFonts w:cs="Times New Roman"/>
    </w:rPr>
  </w:style>
  <w:style w:type="paragraph" w:styleId="Footer">
    <w:name w:val="footer"/>
    <w:basedOn w:val="Normal"/>
    <w:link w:val="FooterChar"/>
    <w:uiPriority w:val="99"/>
    <w:rsid w:val="003A1506"/>
    <w:pPr>
      <w:tabs>
        <w:tab w:val="center" w:pos="4320"/>
        <w:tab w:val="right" w:pos="8640"/>
      </w:tabs>
    </w:pPr>
  </w:style>
  <w:style w:type="character" w:customStyle="1" w:styleId="FooterChar">
    <w:name w:val="Footer Char"/>
    <w:basedOn w:val="DefaultParagraphFont"/>
    <w:link w:val="Footer"/>
    <w:uiPriority w:val="99"/>
    <w:locked/>
    <w:rsid w:val="000A57DF"/>
    <w:rPr>
      <w:rFonts w:cs="Times New Roman"/>
    </w:rPr>
  </w:style>
  <w:style w:type="character" w:styleId="PageNumber">
    <w:name w:val="page number"/>
    <w:basedOn w:val="DefaultParagraphFont"/>
    <w:uiPriority w:val="99"/>
    <w:semiHidden/>
    <w:rsid w:val="003A1506"/>
    <w:rPr>
      <w:rFonts w:cs="Times New Roman"/>
    </w:rPr>
  </w:style>
  <w:style w:type="paragraph" w:styleId="TableofFigures">
    <w:name w:val="table of figures"/>
    <w:basedOn w:val="Normal"/>
    <w:next w:val="Normal"/>
    <w:uiPriority w:val="99"/>
    <w:semiHidden/>
    <w:rsid w:val="003A1506"/>
    <w:pPr>
      <w:tabs>
        <w:tab w:val="clear" w:pos="432"/>
      </w:tabs>
      <w:ind w:left="480" w:hanging="480"/>
    </w:pPr>
  </w:style>
  <w:style w:type="paragraph" w:styleId="ListParagraph">
    <w:name w:val="List Paragraph"/>
    <w:basedOn w:val="Normal"/>
    <w:uiPriority w:val="99"/>
    <w:qFormat/>
    <w:rsid w:val="00335902"/>
    <w:pPr>
      <w:numPr>
        <w:numId w:val="6"/>
      </w:numPr>
      <w:contextualSpacing/>
    </w:pPr>
  </w:style>
  <w:style w:type="paragraph" w:styleId="Header">
    <w:name w:val="header"/>
    <w:basedOn w:val="Normal"/>
    <w:link w:val="HeaderChar"/>
    <w:uiPriority w:val="99"/>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locked/>
    <w:rsid w:val="000E6D11"/>
    <w:rPr>
      <w:rFonts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QUESTIONTEXT">
    <w:name w:val="!QUESTION TEXT"/>
    <w:basedOn w:val="Normal"/>
    <w:link w:val="QUESTIONTEXTChar"/>
    <w:uiPriority w:val="99"/>
    <w:rsid w:val="00E86DF0"/>
    <w:pPr>
      <w:tabs>
        <w:tab w:val="clear" w:pos="432"/>
        <w:tab w:val="left" w:pos="720"/>
      </w:tabs>
      <w:spacing w:before="240" w:after="120" w:line="240" w:lineRule="auto"/>
      <w:ind w:left="720" w:right="-540" w:hanging="720"/>
      <w:jc w:val="left"/>
    </w:pPr>
    <w:rPr>
      <w:rFonts w:ascii="Arial" w:hAnsi="Arial" w:cs="Arial"/>
      <w:b/>
      <w:sz w:val="20"/>
      <w:szCs w:val="20"/>
    </w:rPr>
  </w:style>
  <w:style w:type="character" w:customStyle="1" w:styleId="QUESTIONTEXTChar">
    <w:name w:val="!QUESTION TEXT Char"/>
    <w:basedOn w:val="DefaultParagraphFont"/>
    <w:link w:val="QUESTIONTEXT"/>
    <w:uiPriority w:val="99"/>
    <w:locked/>
    <w:rsid w:val="00E86DF0"/>
    <w:rPr>
      <w:rFonts w:ascii="Arial" w:hAnsi="Arial" w:cs="Arial"/>
      <w:b/>
      <w:sz w:val="20"/>
      <w:szCs w:val="20"/>
    </w:rPr>
  </w:style>
  <w:style w:type="table" w:styleId="TableGrid">
    <w:name w:val="Table Grid"/>
    <w:basedOn w:val="TableNormal"/>
    <w:uiPriority w:val="99"/>
    <w:rsid w:val="009C7C8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OBEBOLDTEXTHERE">
    <w:name w:val="!PROBE BOLD TEXT HERE"/>
    <w:basedOn w:val="Normal"/>
    <w:link w:val="PROBEBOLDTEXTHEREChar"/>
    <w:uiPriority w:val="99"/>
    <w:rsid w:val="009C7C85"/>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uiPriority w:val="99"/>
    <w:locked/>
    <w:rsid w:val="009C7C85"/>
    <w:rPr>
      <w:rFonts w:ascii="Arial" w:hAnsi="Arial" w:cs="Arial"/>
      <w:b/>
      <w:sz w:val="22"/>
      <w:szCs w:val="22"/>
    </w:rPr>
  </w:style>
  <w:style w:type="paragraph" w:customStyle="1" w:styleId="INTERVIEWER">
    <w:name w:val="!INTERVIEWER:"/>
    <w:basedOn w:val="PROBEBOLDTEXTHERE"/>
    <w:link w:val="INTERVIEWERChar"/>
    <w:uiPriority w:val="99"/>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uiPriority w:val="99"/>
    <w:locked/>
    <w:rsid w:val="009C7C85"/>
    <w:rPr>
      <w:rFonts w:ascii="Arial" w:hAnsi="Arial" w:cs="Arial"/>
      <w:b/>
      <w:caps/>
      <w:sz w:val="22"/>
      <w:szCs w:val="22"/>
    </w:rPr>
  </w:style>
  <w:style w:type="paragraph" w:customStyle="1" w:styleId="RESPONSE">
    <w:name w:val="RESPONSE"/>
    <w:basedOn w:val="Normal"/>
    <w:link w:val="RESPONSEChar"/>
    <w:uiPriority w:val="99"/>
    <w:rsid w:val="00D15029"/>
    <w:pPr>
      <w:tabs>
        <w:tab w:val="clear" w:pos="432"/>
        <w:tab w:val="left" w:pos="1080"/>
      </w:tabs>
      <w:spacing w:before="80" w:line="240" w:lineRule="auto"/>
      <w:ind w:left="1080" w:right="1620" w:hanging="360"/>
      <w:jc w:val="left"/>
    </w:pPr>
    <w:rPr>
      <w:rFonts w:ascii="Arial" w:hAnsi="Arial" w:cs="Arial"/>
      <w:sz w:val="20"/>
      <w:szCs w:val="20"/>
    </w:rPr>
  </w:style>
  <w:style w:type="character" w:customStyle="1" w:styleId="RESPONSEChar">
    <w:name w:val="RESPONSE Char"/>
    <w:basedOn w:val="DefaultParagraphFont"/>
    <w:link w:val="RESPONSE"/>
    <w:uiPriority w:val="99"/>
    <w:locked/>
    <w:rsid w:val="00D15029"/>
    <w:rPr>
      <w:rFonts w:ascii="Arial" w:hAnsi="Arial" w:cs="Arial"/>
      <w:sz w:val="20"/>
      <w:szCs w:val="20"/>
    </w:rPr>
  </w:style>
  <w:style w:type="character" w:styleId="PlaceholderText">
    <w:name w:val="Placeholder Text"/>
    <w:basedOn w:val="DefaultParagraphFont"/>
    <w:uiPriority w:val="99"/>
    <w:semiHidden/>
    <w:rsid w:val="009C7C85"/>
    <w:rPr>
      <w:rFonts w:cs="Times New Roman"/>
      <w:color w:val="808080"/>
    </w:rPr>
  </w:style>
  <w:style w:type="table" w:customStyle="1" w:styleId="TableGrid1">
    <w:name w:val="Table Grid1"/>
    <w:uiPriority w:val="99"/>
    <w:rsid w:val="003354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EB5C8C"/>
    <w:rPr>
      <w:rFonts w:cs="Times New Roman"/>
      <w:color w:val="800080"/>
      <w:u w:val="single"/>
    </w:rPr>
  </w:style>
  <w:style w:type="character" w:styleId="Hyperlink">
    <w:name w:val="Hyperlink"/>
    <w:basedOn w:val="DefaultParagraphFont"/>
    <w:uiPriority w:val="99"/>
    <w:rsid w:val="007B4157"/>
    <w:rPr>
      <w:rFonts w:cs="Times New Roman"/>
      <w:color w:val="0000FF"/>
      <w:u w:val="single"/>
    </w:rPr>
  </w:style>
  <w:style w:type="paragraph" w:customStyle="1" w:styleId="QCOVERPAGE">
    <w:name w:val="Q COVER PAGE"/>
    <w:basedOn w:val="Normal"/>
    <w:uiPriority w:val="99"/>
    <w:rsid w:val="00352573"/>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uiPriority w:val="99"/>
    <w:rsid w:val="00C671E7"/>
    <w:pPr>
      <w:spacing w:after="480" w:line="240" w:lineRule="auto"/>
      <w:ind w:firstLine="0"/>
      <w:jc w:val="center"/>
    </w:pPr>
    <w:rPr>
      <w:rFonts w:ascii="Arial Black" w:hAnsi="Arial Black" w:cs="Arial"/>
      <w:sz w:val="32"/>
      <w:szCs w:val="32"/>
    </w:rPr>
  </w:style>
  <w:style w:type="paragraph" w:customStyle="1" w:styleId="QCoverDate">
    <w:name w:val="Q Cover Date"/>
    <w:basedOn w:val="Normal"/>
    <w:uiPriority w:val="99"/>
    <w:rsid w:val="00DD24AA"/>
    <w:pPr>
      <w:spacing w:after="960" w:line="240" w:lineRule="auto"/>
      <w:ind w:firstLine="0"/>
      <w:jc w:val="center"/>
    </w:pPr>
    <w:rPr>
      <w:rFonts w:ascii="Arial" w:hAnsi="Arial" w:cs="Arial"/>
      <w:i/>
    </w:rPr>
  </w:style>
  <w:style w:type="paragraph" w:customStyle="1" w:styleId="MinDescription">
    <w:name w:val="Min Description"/>
    <w:basedOn w:val="RESPONSE"/>
    <w:link w:val="MinDescriptionChar"/>
    <w:uiPriority w:val="99"/>
    <w:rsid w:val="00352573"/>
    <w:pPr>
      <w:tabs>
        <w:tab w:val="left" w:pos="2340"/>
        <w:tab w:val="left" w:pos="2880"/>
        <w:tab w:val="left" w:pos="3600"/>
        <w:tab w:val="left" w:pos="4320"/>
        <w:tab w:val="left" w:pos="5040"/>
        <w:tab w:val="left" w:pos="5760"/>
        <w:tab w:val="left" w:pos="6480"/>
        <w:tab w:val="left" w:pos="7200"/>
      </w:tabs>
      <w:ind w:right="0"/>
    </w:pPr>
  </w:style>
  <w:style w:type="character" w:customStyle="1" w:styleId="MinDescriptionChar">
    <w:name w:val="Min Description Char"/>
    <w:basedOn w:val="RESPONSEChar"/>
    <w:link w:val="MinDescription"/>
    <w:uiPriority w:val="99"/>
    <w:locked/>
    <w:rsid w:val="00352573"/>
    <w:rPr>
      <w:rFonts w:ascii="Arial" w:hAnsi="Arial" w:cs="Arial"/>
      <w:sz w:val="20"/>
      <w:szCs w:val="20"/>
    </w:rPr>
  </w:style>
  <w:style w:type="paragraph" w:customStyle="1" w:styleId="BoxResponse">
    <w:name w:val="Box Response"/>
    <w:basedOn w:val="RESPONSE"/>
    <w:link w:val="BoxResponseChar"/>
    <w:uiPriority w:val="99"/>
    <w:rsid w:val="009E5799"/>
    <w:pPr>
      <w:tabs>
        <w:tab w:val="left" w:pos="4680"/>
      </w:tabs>
      <w:ind w:right="0"/>
    </w:pPr>
  </w:style>
  <w:style w:type="character" w:customStyle="1" w:styleId="BoxResponseChar">
    <w:name w:val="Box Response Char"/>
    <w:basedOn w:val="RESPONSEChar"/>
    <w:link w:val="BoxResponse"/>
    <w:uiPriority w:val="99"/>
    <w:locked/>
    <w:rsid w:val="009E5799"/>
    <w:rPr>
      <w:rFonts w:ascii="Arial" w:hAnsi="Arial" w:cs="Arial"/>
      <w:sz w:val="20"/>
      <w:szCs w:val="20"/>
    </w:rPr>
  </w:style>
  <w:style w:type="paragraph" w:customStyle="1" w:styleId="Range">
    <w:name w:val="Range"/>
    <w:basedOn w:val="RESPONSE"/>
    <w:link w:val="RangeChar"/>
    <w:uiPriority w:val="99"/>
    <w:rsid w:val="003177BF"/>
    <w:pPr>
      <w:tabs>
        <w:tab w:val="clear" w:pos="1080"/>
        <w:tab w:val="left" w:pos="4140"/>
      </w:tabs>
      <w:spacing w:before="60"/>
      <w:ind w:right="0" w:firstLine="0"/>
    </w:pPr>
  </w:style>
  <w:style w:type="character" w:customStyle="1" w:styleId="RangeChar">
    <w:name w:val="Range Char"/>
    <w:basedOn w:val="RESPONSEChar"/>
    <w:link w:val="Range"/>
    <w:uiPriority w:val="99"/>
    <w:locked/>
    <w:rsid w:val="003177BF"/>
    <w:rPr>
      <w:rFonts w:ascii="Arial" w:hAnsi="Arial" w:cs="Arial"/>
      <w:sz w:val="20"/>
      <w:szCs w:val="20"/>
    </w:rPr>
  </w:style>
  <w:style w:type="paragraph" w:customStyle="1" w:styleId="NOResponse">
    <w:name w:val="NO Response"/>
    <w:basedOn w:val="RESPONSE"/>
    <w:link w:val="NOResponseChar"/>
    <w:uiPriority w:val="99"/>
    <w:rsid w:val="00FA2BBD"/>
    <w:pPr>
      <w:tabs>
        <w:tab w:val="clear" w:pos="1080"/>
      </w:tabs>
      <w:spacing w:after="120"/>
      <w:ind w:right="1627" w:firstLine="0"/>
    </w:pPr>
  </w:style>
  <w:style w:type="character" w:customStyle="1" w:styleId="NOResponseChar">
    <w:name w:val="NO Response Char"/>
    <w:basedOn w:val="RESPONSEChar"/>
    <w:link w:val="NOResponse"/>
    <w:uiPriority w:val="99"/>
    <w:locked/>
    <w:rsid w:val="00FA2BBD"/>
    <w:rPr>
      <w:rFonts w:ascii="Arial" w:hAnsi="Arial" w:cs="Arial"/>
      <w:sz w:val="20"/>
      <w:szCs w:val="20"/>
    </w:rPr>
  </w:style>
  <w:style w:type="paragraph" w:customStyle="1" w:styleId="PROGRAMMER">
    <w:name w:val="PROGRAMMER:"/>
    <w:basedOn w:val="QUESTIONTEXT"/>
    <w:link w:val="PROGRAMMERChar"/>
    <w:uiPriority w:val="99"/>
    <w:rsid w:val="000B50E8"/>
    <w:pPr>
      <w:tabs>
        <w:tab w:val="clear" w:pos="720"/>
      </w:tabs>
      <w:ind w:left="2340" w:hanging="1620"/>
    </w:pPr>
    <w:rPr>
      <w:b w:val="0"/>
      <w:noProof/>
    </w:rPr>
  </w:style>
  <w:style w:type="character" w:customStyle="1" w:styleId="PROGRAMMERChar">
    <w:name w:val="PROGRAMMER: Char"/>
    <w:basedOn w:val="QUESTIONTEXTChar"/>
    <w:link w:val="PROGRAMMER"/>
    <w:uiPriority w:val="99"/>
    <w:locked/>
    <w:rsid w:val="000B50E8"/>
    <w:rPr>
      <w:rFonts w:ascii="Arial" w:hAnsi="Arial" w:cs="Arial"/>
      <w:b/>
      <w:noProof/>
      <w:sz w:val="20"/>
      <w:szCs w:val="20"/>
    </w:rPr>
  </w:style>
  <w:style w:type="paragraph" w:customStyle="1" w:styleId="MONTHRANGE">
    <w:name w:val="MONTH RANGE"/>
    <w:basedOn w:val="Range"/>
    <w:link w:val="MONTHRANGEChar"/>
    <w:uiPriority w:val="99"/>
    <w:rsid w:val="00D36E51"/>
    <w:pPr>
      <w:tabs>
        <w:tab w:val="clear" w:pos="4140"/>
        <w:tab w:val="left" w:pos="1980"/>
        <w:tab w:val="left" w:pos="2970"/>
      </w:tabs>
      <w:spacing w:before="120"/>
    </w:pPr>
  </w:style>
  <w:style w:type="character" w:customStyle="1" w:styleId="MONTHRANGEChar">
    <w:name w:val="MONTH RANGE Char"/>
    <w:basedOn w:val="RangeChar"/>
    <w:link w:val="MONTHRANGE"/>
    <w:uiPriority w:val="99"/>
    <w:locked/>
    <w:rsid w:val="00D36E51"/>
    <w:rPr>
      <w:rFonts w:ascii="Arial" w:hAnsi="Arial" w:cs="Arial"/>
      <w:sz w:val="20"/>
      <w:szCs w:val="20"/>
    </w:rPr>
  </w:style>
  <w:style w:type="paragraph" w:customStyle="1" w:styleId="TIMERange">
    <w:name w:val="TIME Range"/>
    <w:basedOn w:val="MONTHRANGE"/>
    <w:link w:val="TIMERangeChar"/>
    <w:uiPriority w:val="99"/>
    <w:rsid w:val="003D6EB7"/>
    <w:pPr>
      <w:tabs>
        <w:tab w:val="clear" w:pos="1980"/>
        <w:tab w:val="left" w:pos="2340"/>
        <w:tab w:val="left" w:pos="3960"/>
        <w:tab w:val="left" w:pos="5580"/>
      </w:tabs>
    </w:pPr>
  </w:style>
  <w:style w:type="character" w:customStyle="1" w:styleId="TIMERangeChar">
    <w:name w:val="TIME Range Char"/>
    <w:basedOn w:val="MONTHRANGEChar"/>
    <w:link w:val="TIMERange"/>
    <w:uiPriority w:val="99"/>
    <w:locked/>
    <w:rsid w:val="003D6EB7"/>
    <w:rPr>
      <w:rFonts w:ascii="Arial" w:hAnsi="Arial" w:cs="Arial"/>
      <w:sz w:val="20"/>
      <w:szCs w:val="20"/>
    </w:rPr>
  </w:style>
  <w:style w:type="paragraph" w:customStyle="1" w:styleId="PHONERange">
    <w:name w:val="PHONE Range"/>
    <w:basedOn w:val="TIMERange"/>
    <w:link w:val="PHONERangeChar"/>
    <w:uiPriority w:val="99"/>
    <w:rsid w:val="00D36E51"/>
    <w:pPr>
      <w:tabs>
        <w:tab w:val="clear" w:pos="2340"/>
        <w:tab w:val="clear" w:pos="2970"/>
        <w:tab w:val="clear" w:pos="3960"/>
        <w:tab w:val="left" w:pos="4320"/>
        <w:tab w:val="left" w:pos="4950"/>
      </w:tabs>
      <w:spacing w:after="120"/>
    </w:pPr>
  </w:style>
  <w:style w:type="character" w:customStyle="1" w:styleId="PHONERangeChar">
    <w:name w:val="PHONE Range Char"/>
    <w:basedOn w:val="TIMERangeChar"/>
    <w:link w:val="PHONERange"/>
    <w:uiPriority w:val="99"/>
    <w:locked/>
    <w:rsid w:val="00D36E51"/>
    <w:rPr>
      <w:rFonts w:ascii="Arial" w:hAnsi="Arial" w:cs="Arial"/>
      <w:sz w:val="20"/>
      <w:szCs w:val="20"/>
    </w:rPr>
  </w:style>
  <w:style w:type="paragraph" w:customStyle="1" w:styleId="MULTIBoxResponse">
    <w:name w:val="MULTI Box Response"/>
    <w:basedOn w:val="BoxResponse"/>
    <w:link w:val="MULTIBoxResponseChar"/>
    <w:uiPriority w:val="99"/>
    <w:rsid w:val="00705085"/>
    <w:pPr>
      <w:tabs>
        <w:tab w:val="clear" w:pos="4680"/>
        <w:tab w:val="left" w:pos="5940"/>
      </w:tabs>
      <w:spacing w:before="240" w:after="120"/>
    </w:pPr>
  </w:style>
  <w:style w:type="character" w:customStyle="1" w:styleId="MULTIBoxResponseChar">
    <w:name w:val="MULTI Box Response Char"/>
    <w:basedOn w:val="BoxResponseChar"/>
    <w:link w:val="MULTIBoxResponse"/>
    <w:uiPriority w:val="99"/>
    <w:locked/>
    <w:rsid w:val="00705085"/>
    <w:rPr>
      <w:rFonts w:ascii="Arial" w:hAnsi="Arial" w:cs="Arial"/>
      <w:sz w:val="20"/>
      <w:szCs w:val="20"/>
    </w:rPr>
  </w:style>
  <w:style w:type="paragraph" w:customStyle="1" w:styleId="TemplateHeader">
    <w:name w:val="Template Header"/>
    <w:basedOn w:val="QUESTIONTEXT"/>
    <w:link w:val="TemplateHeaderChar"/>
    <w:uiPriority w:val="99"/>
    <w:rsid w:val="0030704D"/>
    <w:pPr>
      <w:spacing w:before="0"/>
      <w:ind w:right="-547"/>
      <w:jc w:val="center"/>
    </w:pPr>
    <w:rPr>
      <w:sz w:val="24"/>
      <w:szCs w:val="24"/>
    </w:rPr>
  </w:style>
  <w:style w:type="character" w:customStyle="1" w:styleId="TemplateHeaderChar">
    <w:name w:val="Template Header Char"/>
    <w:basedOn w:val="QUESTIONTEXTChar"/>
    <w:link w:val="TemplateHeader"/>
    <w:uiPriority w:val="99"/>
    <w:locked/>
    <w:rsid w:val="0030704D"/>
    <w:rPr>
      <w:rFonts w:ascii="Arial" w:hAnsi="Arial" w:cs="Arial"/>
      <w:b/>
      <w:sz w:val="20"/>
      <w:szCs w:val="20"/>
    </w:rPr>
  </w:style>
  <w:style w:type="paragraph" w:customStyle="1" w:styleId="SELECTONEMARKALL">
    <w:name w:val="SELECT ONE/MARK ALL"/>
    <w:basedOn w:val="RESPONSE"/>
    <w:link w:val="SELECTONEMARKALLChar"/>
    <w:uiPriority w:val="99"/>
    <w:rsid w:val="007249FD"/>
    <w:pPr>
      <w:tabs>
        <w:tab w:val="clear" w:pos="1080"/>
      </w:tabs>
      <w:ind w:left="720" w:right="2250" w:firstLine="0"/>
    </w:pPr>
    <w:rPr>
      <w:b/>
    </w:rPr>
  </w:style>
  <w:style w:type="character" w:customStyle="1" w:styleId="SELECTONEMARKALLChar">
    <w:name w:val="SELECT ONE/MARK ALL Char"/>
    <w:basedOn w:val="RESPONSEChar"/>
    <w:link w:val="SELECTONEMARKALL"/>
    <w:uiPriority w:val="99"/>
    <w:locked/>
    <w:rsid w:val="007249FD"/>
    <w:rPr>
      <w:rFonts w:ascii="Arial" w:hAnsi="Arial" w:cs="Arial"/>
      <w:b/>
      <w:sz w:val="20"/>
      <w:szCs w:val="20"/>
    </w:rPr>
  </w:style>
  <w:style w:type="paragraph" w:customStyle="1" w:styleId="TABLESELECT-MARK">
    <w:name w:val="TABLE SELECT-MARK"/>
    <w:basedOn w:val="SELECTONEMARKALL"/>
    <w:link w:val="TABLESELECT-MARKChar"/>
    <w:uiPriority w:val="99"/>
    <w:rsid w:val="007249FD"/>
    <w:pPr>
      <w:spacing w:after="120"/>
      <w:ind w:left="6480" w:right="0"/>
    </w:pPr>
  </w:style>
  <w:style w:type="character" w:customStyle="1" w:styleId="TABLESELECT-MARKChar">
    <w:name w:val="TABLE SELECT-MARK Char"/>
    <w:basedOn w:val="SELECTONEMARKALLChar"/>
    <w:link w:val="TABLESELECT-MARK"/>
    <w:uiPriority w:val="99"/>
    <w:locked/>
    <w:rsid w:val="007249FD"/>
    <w:rPr>
      <w:rFonts w:ascii="Arial" w:hAnsi="Arial" w:cs="Arial"/>
      <w:b/>
      <w:sz w:val="20"/>
      <w:szCs w:val="20"/>
    </w:rPr>
  </w:style>
  <w:style w:type="paragraph" w:customStyle="1" w:styleId="DUALTABLESELECT-MARK">
    <w:name w:val="DUAL TABLE SELECT-MARK"/>
    <w:basedOn w:val="TABLESELECT-MARK"/>
    <w:link w:val="DUALTABLESELECT-MARKChar"/>
    <w:uiPriority w:val="99"/>
    <w:rsid w:val="007249FD"/>
    <w:pPr>
      <w:tabs>
        <w:tab w:val="left" w:pos="7110"/>
      </w:tabs>
      <w:ind w:left="4140"/>
    </w:pPr>
  </w:style>
  <w:style w:type="character" w:customStyle="1" w:styleId="DUALTABLESELECT-MARKChar">
    <w:name w:val="DUAL TABLE SELECT-MARK Char"/>
    <w:basedOn w:val="TABLESELECT-MARKChar"/>
    <w:link w:val="DUALTABLESELECT-MARK"/>
    <w:uiPriority w:val="99"/>
    <w:locked/>
    <w:rsid w:val="007249FD"/>
    <w:rPr>
      <w:rFonts w:ascii="Arial" w:hAnsi="Arial" w:cs="Arial"/>
      <w:b/>
      <w:sz w:val="20"/>
      <w:szCs w:val="20"/>
    </w:rPr>
  </w:style>
  <w:style w:type="paragraph" w:customStyle="1" w:styleId="DROPTIMERange">
    <w:name w:val="DROP TIME Range"/>
    <w:basedOn w:val="TIMERange"/>
    <w:link w:val="DROPTIMERangeChar"/>
    <w:uiPriority w:val="99"/>
    <w:rsid w:val="003D6EB7"/>
    <w:pPr>
      <w:tabs>
        <w:tab w:val="clear" w:pos="2340"/>
        <w:tab w:val="clear" w:pos="2970"/>
      </w:tabs>
    </w:pPr>
  </w:style>
  <w:style w:type="character" w:customStyle="1" w:styleId="DROPTIMERangeChar">
    <w:name w:val="DROP TIME Range Char"/>
    <w:basedOn w:val="TIMERangeChar"/>
    <w:link w:val="DROPTIMERange"/>
    <w:uiPriority w:val="99"/>
    <w:locked/>
    <w:rsid w:val="003D6EB7"/>
    <w:rPr>
      <w:rFonts w:ascii="Arial" w:hAnsi="Arial" w:cs="Arial"/>
      <w:sz w:val="20"/>
      <w:szCs w:val="20"/>
    </w:rPr>
  </w:style>
  <w:style w:type="paragraph" w:customStyle="1" w:styleId="PROGRAMMER0">
    <w:name w:val="PROGRAMMER"/>
    <w:basedOn w:val="PROGRAMMER"/>
    <w:link w:val="PROGRAMMERChar0"/>
    <w:uiPriority w:val="99"/>
    <w:rsid w:val="000B50E8"/>
  </w:style>
  <w:style w:type="character" w:customStyle="1" w:styleId="PROGRAMMERChar0">
    <w:name w:val="PROGRAMMER Char"/>
    <w:basedOn w:val="PROGRAMMERChar"/>
    <w:link w:val="PROGRAMMER0"/>
    <w:uiPriority w:val="99"/>
    <w:locked/>
    <w:rsid w:val="000B50E8"/>
    <w:rPr>
      <w:rFonts w:ascii="Arial" w:hAnsi="Arial" w:cs="Arial"/>
      <w:b/>
      <w:noProof/>
      <w:sz w:val="20"/>
      <w:szCs w:val="20"/>
    </w:rPr>
  </w:style>
  <w:style w:type="paragraph" w:styleId="TOC1">
    <w:name w:val="toc 1"/>
    <w:basedOn w:val="Normal"/>
    <w:next w:val="Normal"/>
    <w:autoRedefine/>
    <w:uiPriority w:val="99"/>
    <w:rsid w:val="000A57DF"/>
    <w:pPr>
      <w:tabs>
        <w:tab w:val="center" w:pos="432"/>
        <w:tab w:val="left" w:pos="1008"/>
        <w:tab w:val="right" w:leader="dot" w:pos="9360"/>
      </w:tabs>
      <w:spacing w:line="240" w:lineRule="auto"/>
      <w:ind w:firstLine="0"/>
    </w:pPr>
    <w:rPr>
      <w:caps/>
    </w:rPr>
  </w:style>
  <w:style w:type="paragraph" w:customStyle="1" w:styleId="NormalSS">
    <w:name w:val="NormalSS"/>
    <w:basedOn w:val="Normal"/>
    <w:uiPriority w:val="99"/>
    <w:rsid w:val="000A57DF"/>
    <w:pPr>
      <w:spacing w:line="240" w:lineRule="auto"/>
    </w:pPr>
  </w:style>
  <w:style w:type="paragraph" w:customStyle="1" w:styleId="Bullet0">
    <w:name w:val="Bullet"/>
    <w:uiPriority w:val="99"/>
    <w:rsid w:val="000A57DF"/>
    <w:pPr>
      <w:tabs>
        <w:tab w:val="left" w:pos="360"/>
      </w:tabs>
      <w:spacing w:after="180"/>
      <w:ind w:left="720" w:right="360" w:hanging="288"/>
      <w:jc w:val="both"/>
    </w:pPr>
    <w:rPr>
      <w:sz w:val="24"/>
      <w:szCs w:val="24"/>
    </w:rPr>
  </w:style>
  <w:style w:type="paragraph" w:customStyle="1" w:styleId="BulletLAST">
    <w:name w:val="Bullet (LAST)"/>
    <w:basedOn w:val="Bullet0"/>
    <w:next w:val="Normal"/>
    <w:uiPriority w:val="99"/>
    <w:rsid w:val="000A57DF"/>
  </w:style>
  <w:style w:type="paragraph" w:customStyle="1" w:styleId="ParagraphLAST">
    <w:name w:val="Paragraph (LAST)"/>
    <w:basedOn w:val="Normal"/>
    <w:next w:val="Normal"/>
    <w:uiPriority w:val="99"/>
    <w:rsid w:val="000A57DF"/>
    <w:pPr>
      <w:spacing w:after="240"/>
    </w:pPr>
  </w:style>
  <w:style w:type="paragraph" w:styleId="TOC2">
    <w:name w:val="toc 2"/>
    <w:basedOn w:val="Normal"/>
    <w:next w:val="Normal"/>
    <w:autoRedefine/>
    <w:uiPriority w:val="99"/>
    <w:rsid w:val="000A57DF"/>
    <w:pPr>
      <w:tabs>
        <w:tab w:val="clear" w:pos="432"/>
        <w:tab w:val="left" w:pos="1008"/>
        <w:tab w:val="left" w:pos="1440"/>
        <w:tab w:val="right" w:leader="dot" w:pos="9360"/>
      </w:tabs>
      <w:spacing w:line="240" w:lineRule="auto"/>
      <w:ind w:left="1008" w:right="475" w:firstLine="0"/>
    </w:pPr>
    <w:rPr>
      <w:caps/>
    </w:rPr>
  </w:style>
  <w:style w:type="paragraph" w:customStyle="1" w:styleId="Center">
    <w:name w:val="Center"/>
    <w:basedOn w:val="Normal"/>
    <w:uiPriority w:val="99"/>
    <w:rsid w:val="000A57DF"/>
    <w:pPr>
      <w:ind w:firstLine="0"/>
      <w:jc w:val="center"/>
    </w:pPr>
  </w:style>
  <w:style w:type="paragraph" w:styleId="TOC3">
    <w:name w:val="toc 3"/>
    <w:basedOn w:val="Normal"/>
    <w:next w:val="Normal"/>
    <w:autoRedefine/>
    <w:uiPriority w:val="99"/>
    <w:rsid w:val="000A57DF"/>
    <w:pPr>
      <w:tabs>
        <w:tab w:val="clear" w:pos="432"/>
        <w:tab w:val="left" w:pos="1915"/>
        <w:tab w:val="right" w:leader="dot" w:pos="9360"/>
      </w:tabs>
      <w:spacing w:line="240" w:lineRule="auto"/>
      <w:ind w:left="1915" w:right="475" w:hanging="475"/>
    </w:pPr>
  </w:style>
  <w:style w:type="paragraph" w:styleId="TOC4">
    <w:name w:val="toc 4"/>
    <w:basedOn w:val="Normal"/>
    <w:next w:val="Normal"/>
    <w:autoRedefine/>
    <w:uiPriority w:val="99"/>
    <w:rsid w:val="000A57DF"/>
    <w:pPr>
      <w:tabs>
        <w:tab w:val="clear" w:pos="432"/>
        <w:tab w:val="left" w:pos="1440"/>
        <w:tab w:val="right" w:leader="dot" w:pos="9360"/>
      </w:tabs>
      <w:spacing w:before="240" w:line="240" w:lineRule="auto"/>
      <w:ind w:left="2390" w:hanging="475"/>
    </w:pPr>
    <w:rPr>
      <w:noProof/>
    </w:rPr>
  </w:style>
  <w:style w:type="paragraph" w:styleId="FootnoteText">
    <w:name w:val="footnote text"/>
    <w:basedOn w:val="Normal"/>
    <w:link w:val="FootnoteTextChar"/>
    <w:uiPriority w:val="99"/>
    <w:rsid w:val="000A57DF"/>
    <w:pPr>
      <w:spacing w:after="240" w:line="240" w:lineRule="auto"/>
    </w:pPr>
    <w:rPr>
      <w:sz w:val="20"/>
    </w:rPr>
  </w:style>
  <w:style w:type="character" w:customStyle="1" w:styleId="FootnoteTextChar">
    <w:name w:val="Footnote Text Char"/>
    <w:basedOn w:val="DefaultParagraphFont"/>
    <w:link w:val="FootnoteText"/>
    <w:uiPriority w:val="99"/>
    <w:locked/>
    <w:rsid w:val="000A57DF"/>
    <w:rPr>
      <w:rFonts w:cs="Times New Roman"/>
      <w:sz w:val="20"/>
    </w:rPr>
  </w:style>
  <w:style w:type="paragraph" w:customStyle="1" w:styleId="Dash">
    <w:name w:val="Dash"/>
    <w:uiPriority w:val="99"/>
    <w:rsid w:val="000A57DF"/>
    <w:pPr>
      <w:tabs>
        <w:tab w:val="left" w:pos="1080"/>
      </w:tabs>
      <w:spacing w:after="120"/>
      <w:ind w:left="1080" w:right="720" w:hanging="360"/>
      <w:jc w:val="both"/>
    </w:pPr>
    <w:rPr>
      <w:sz w:val="24"/>
      <w:szCs w:val="24"/>
    </w:rPr>
  </w:style>
  <w:style w:type="paragraph" w:customStyle="1" w:styleId="DashLAST">
    <w:name w:val="Dash (LAST)"/>
    <w:basedOn w:val="Dash"/>
    <w:next w:val="Normal"/>
    <w:uiPriority w:val="99"/>
    <w:rsid w:val="000A57DF"/>
    <w:pPr>
      <w:tabs>
        <w:tab w:val="num" w:pos="1080"/>
      </w:tabs>
      <w:spacing w:after="480"/>
    </w:pPr>
  </w:style>
  <w:style w:type="paragraph" w:customStyle="1" w:styleId="NumberedBullet">
    <w:name w:val="Numbered Bullet"/>
    <w:uiPriority w:val="99"/>
    <w:rsid w:val="000A57DF"/>
    <w:pPr>
      <w:tabs>
        <w:tab w:val="left" w:pos="360"/>
      </w:tabs>
      <w:spacing w:after="180"/>
      <w:ind w:left="720" w:right="360" w:hanging="288"/>
      <w:jc w:val="both"/>
    </w:pPr>
    <w:rPr>
      <w:sz w:val="24"/>
      <w:szCs w:val="24"/>
    </w:rPr>
  </w:style>
  <w:style w:type="paragraph" w:customStyle="1" w:styleId="Outline">
    <w:name w:val="Outline"/>
    <w:basedOn w:val="Normal"/>
    <w:uiPriority w:val="99"/>
    <w:rsid w:val="000A57DF"/>
    <w:pPr>
      <w:tabs>
        <w:tab w:val="clear" w:pos="432"/>
      </w:tabs>
      <w:spacing w:after="240" w:line="240" w:lineRule="auto"/>
      <w:ind w:left="720" w:hanging="720"/>
    </w:pPr>
  </w:style>
  <w:style w:type="character" w:styleId="FootnoteReference">
    <w:name w:val="footnote reference"/>
    <w:basedOn w:val="DefaultParagraphFont"/>
    <w:uiPriority w:val="99"/>
    <w:rsid w:val="000A57DF"/>
    <w:rPr>
      <w:rFonts w:cs="Times New Roman"/>
      <w:spacing w:val="0"/>
      <w:position w:val="0"/>
      <w:u w:color="000080"/>
      <w:effect w:val="none"/>
      <w:vertAlign w:val="superscript"/>
    </w:rPr>
  </w:style>
  <w:style w:type="paragraph" w:styleId="EndnoteText">
    <w:name w:val="endnote text"/>
    <w:basedOn w:val="Normal"/>
    <w:link w:val="EndnoteTextChar"/>
    <w:uiPriority w:val="99"/>
    <w:rsid w:val="000A57DF"/>
    <w:pPr>
      <w:spacing w:after="240" w:line="240" w:lineRule="auto"/>
    </w:pPr>
  </w:style>
  <w:style w:type="character" w:customStyle="1" w:styleId="EndnoteTextChar">
    <w:name w:val="Endnote Text Char"/>
    <w:basedOn w:val="DefaultParagraphFont"/>
    <w:link w:val="EndnoteText"/>
    <w:uiPriority w:val="99"/>
    <w:locked/>
    <w:rsid w:val="000A57DF"/>
    <w:rPr>
      <w:rFonts w:cs="Times New Roman"/>
    </w:rPr>
  </w:style>
  <w:style w:type="character" w:styleId="EndnoteReference">
    <w:name w:val="endnote reference"/>
    <w:basedOn w:val="DefaultParagraphFont"/>
    <w:uiPriority w:val="99"/>
    <w:rsid w:val="000A57DF"/>
    <w:rPr>
      <w:rFonts w:cs="Times New Roman"/>
      <w:vertAlign w:val="superscript"/>
    </w:rPr>
  </w:style>
  <w:style w:type="paragraph" w:customStyle="1" w:styleId="MarkforTableHeading">
    <w:name w:val="Mark for Table Heading"/>
    <w:next w:val="Normal"/>
    <w:uiPriority w:val="99"/>
    <w:rsid w:val="000A57DF"/>
    <w:pPr>
      <w:spacing w:line="480" w:lineRule="auto"/>
      <w:jc w:val="center"/>
    </w:pPr>
    <w:rPr>
      <w:caps/>
      <w:sz w:val="24"/>
      <w:szCs w:val="24"/>
    </w:rPr>
  </w:style>
  <w:style w:type="paragraph" w:customStyle="1" w:styleId="ParagraphSSLAST">
    <w:name w:val="ParagraphSS (LAST)"/>
    <w:basedOn w:val="NormalSS"/>
    <w:next w:val="Normal"/>
    <w:uiPriority w:val="99"/>
    <w:rsid w:val="000A57DF"/>
    <w:pPr>
      <w:spacing w:after="480"/>
    </w:pPr>
  </w:style>
  <w:style w:type="paragraph" w:customStyle="1" w:styleId="References">
    <w:name w:val="References"/>
    <w:basedOn w:val="Normal"/>
    <w:next w:val="Normal"/>
    <w:uiPriority w:val="99"/>
    <w:rsid w:val="000A57DF"/>
    <w:pPr>
      <w:spacing w:after="240" w:line="240" w:lineRule="auto"/>
      <w:ind w:left="432" w:hanging="432"/>
    </w:pPr>
  </w:style>
  <w:style w:type="paragraph" w:customStyle="1" w:styleId="MarkforFigureHeading">
    <w:name w:val="Mark for Figure Heading"/>
    <w:basedOn w:val="Normal"/>
    <w:next w:val="Normal"/>
    <w:uiPriority w:val="99"/>
    <w:rsid w:val="000A57DF"/>
    <w:pPr>
      <w:ind w:firstLine="0"/>
      <w:jc w:val="center"/>
    </w:pPr>
    <w:rPr>
      <w:caps/>
    </w:rPr>
  </w:style>
  <w:style w:type="paragraph" w:customStyle="1" w:styleId="MarkforExhibitHeading">
    <w:name w:val="Mark for Exhibit Heading"/>
    <w:basedOn w:val="Normal"/>
    <w:next w:val="Normal"/>
    <w:uiPriority w:val="99"/>
    <w:rsid w:val="000A57DF"/>
    <w:pPr>
      <w:ind w:firstLine="0"/>
      <w:jc w:val="center"/>
    </w:pPr>
    <w:rPr>
      <w:caps/>
    </w:rPr>
  </w:style>
  <w:style w:type="paragraph" w:customStyle="1" w:styleId="MarkforAttachmentHeading">
    <w:name w:val="Mark for Attachment Heading"/>
    <w:basedOn w:val="Normal"/>
    <w:next w:val="Normal"/>
    <w:uiPriority w:val="99"/>
    <w:rsid w:val="000A57DF"/>
    <w:pPr>
      <w:spacing w:line="240" w:lineRule="auto"/>
      <w:ind w:firstLine="0"/>
      <w:jc w:val="center"/>
    </w:pPr>
    <w:rPr>
      <w:b/>
      <w:caps/>
    </w:rPr>
  </w:style>
  <w:style w:type="character" w:customStyle="1" w:styleId="MTEquationSection">
    <w:name w:val="MTEquationSection"/>
    <w:basedOn w:val="DefaultParagraphFont"/>
    <w:uiPriority w:val="99"/>
    <w:rsid w:val="000A57DF"/>
    <w:rPr>
      <w:rFonts w:cs="Times New Roman"/>
      <w:color w:val="FF0000"/>
    </w:rPr>
  </w:style>
  <w:style w:type="paragraph" w:customStyle="1" w:styleId="MarkforAppendixHeading">
    <w:name w:val="Mark for Appendix Heading"/>
    <w:basedOn w:val="Normal"/>
    <w:uiPriority w:val="99"/>
    <w:rsid w:val="000A57DF"/>
    <w:pPr>
      <w:ind w:firstLine="0"/>
      <w:jc w:val="center"/>
    </w:pPr>
    <w:rPr>
      <w:b/>
      <w:caps/>
    </w:rPr>
  </w:style>
  <w:style w:type="paragraph" w:customStyle="1" w:styleId="NumberedBulletLAST">
    <w:name w:val="Numbered Bullet (LAST)"/>
    <w:basedOn w:val="NumberedBullet"/>
    <w:next w:val="Normal"/>
    <w:uiPriority w:val="99"/>
    <w:rsid w:val="000A57DF"/>
    <w:pPr>
      <w:spacing w:after="480"/>
    </w:pPr>
  </w:style>
  <w:style w:type="paragraph" w:customStyle="1" w:styleId="TableFootnoteCaption">
    <w:name w:val="Table Footnote_Caption"/>
    <w:basedOn w:val="NormalSS"/>
    <w:uiPriority w:val="99"/>
    <w:rsid w:val="000A57DF"/>
    <w:pPr>
      <w:ind w:firstLine="0"/>
    </w:pPr>
  </w:style>
  <w:style w:type="paragraph" w:customStyle="1" w:styleId="TableHeaderCenter">
    <w:name w:val="Table Header Center"/>
    <w:basedOn w:val="NormalSS"/>
    <w:uiPriority w:val="99"/>
    <w:rsid w:val="000A57DF"/>
    <w:pPr>
      <w:spacing w:before="120" w:after="60"/>
      <w:ind w:firstLine="0"/>
      <w:jc w:val="center"/>
    </w:pPr>
  </w:style>
  <w:style w:type="paragraph" w:customStyle="1" w:styleId="TableHeaderLeft">
    <w:name w:val="Table Header Left"/>
    <w:basedOn w:val="NormalSS"/>
    <w:uiPriority w:val="99"/>
    <w:rsid w:val="000A57DF"/>
    <w:pPr>
      <w:spacing w:before="120" w:after="60"/>
      <w:ind w:firstLine="0"/>
      <w:jc w:val="left"/>
    </w:pPr>
  </w:style>
  <w:style w:type="paragraph" w:customStyle="1" w:styleId="Normalcontinued">
    <w:name w:val="Normal (continued)"/>
    <w:basedOn w:val="Normal"/>
    <w:next w:val="Normal"/>
    <w:uiPriority w:val="99"/>
    <w:rsid w:val="000A57DF"/>
    <w:pPr>
      <w:ind w:firstLine="0"/>
    </w:pPr>
  </w:style>
  <w:style w:type="paragraph" w:customStyle="1" w:styleId="NormalSScontinued">
    <w:name w:val="NormalSS (continued)"/>
    <w:basedOn w:val="NormalSS"/>
    <w:next w:val="NormalSS"/>
    <w:uiPriority w:val="99"/>
    <w:rsid w:val="000A57DF"/>
    <w:pPr>
      <w:ind w:firstLine="0"/>
    </w:pPr>
  </w:style>
  <w:style w:type="paragraph" w:customStyle="1" w:styleId="NormalSS12">
    <w:name w:val="NormalSS 12"/>
    <w:basedOn w:val="NormalSS"/>
    <w:uiPriority w:val="99"/>
    <w:rsid w:val="000A57DF"/>
    <w:pPr>
      <w:spacing w:after="240"/>
    </w:pPr>
  </w:style>
  <w:style w:type="paragraph" w:customStyle="1" w:styleId="NormalSS12continued">
    <w:name w:val="NormalSS 12 (continued)"/>
    <w:basedOn w:val="NormalSS12"/>
    <w:uiPriority w:val="99"/>
    <w:rsid w:val="000A57DF"/>
  </w:style>
  <w:style w:type="paragraph" w:customStyle="1" w:styleId="ParagraphLASTcontinued">
    <w:name w:val="Paragraph (LAST_continued)"/>
    <w:basedOn w:val="ParagraphLAST"/>
    <w:next w:val="Normal"/>
    <w:uiPriority w:val="99"/>
    <w:rsid w:val="000A57DF"/>
    <w:pPr>
      <w:ind w:firstLine="0"/>
    </w:pPr>
  </w:style>
  <w:style w:type="paragraph" w:customStyle="1" w:styleId="ParagraphSSLASTcontinued">
    <w:name w:val="ParagraphSS (LAST_continued)"/>
    <w:basedOn w:val="ParagraphSSLAST"/>
    <w:next w:val="NormalSS"/>
    <w:uiPriority w:val="99"/>
    <w:rsid w:val="000A57DF"/>
  </w:style>
  <w:style w:type="paragraph" w:customStyle="1" w:styleId="TableText">
    <w:name w:val="Table Text"/>
    <w:basedOn w:val="NormalSS"/>
    <w:uiPriority w:val="99"/>
    <w:rsid w:val="000A57DF"/>
    <w:pPr>
      <w:tabs>
        <w:tab w:val="clear" w:pos="432"/>
      </w:tabs>
      <w:ind w:firstLine="0"/>
      <w:jc w:val="left"/>
    </w:pPr>
  </w:style>
  <w:style w:type="paragraph" w:customStyle="1" w:styleId="TableSourceCaption">
    <w:name w:val="Table Source_Caption"/>
    <w:basedOn w:val="NormalSS"/>
    <w:uiPriority w:val="99"/>
    <w:rsid w:val="000A57DF"/>
    <w:pPr>
      <w:tabs>
        <w:tab w:val="clear" w:pos="432"/>
      </w:tabs>
      <w:ind w:left="1080" w:hanging="1080"/>
    </w:pPr>
  </w:style>
  <w:style w:type="paragraph" w:styleId="CommentText">
    <w:name w:val="annotation text"/>
    <w:basedOn w:val="Normal"/>
    <w:link w:val="CommentTextChar"/>
    <w:uiPriority w:val="99"/>
    <w:rsid w:val="000A57DF"/>
    <w:pPr>
      <w:spacing w:line="240" w:lineRule="auto"/>
    </w:pPr>
    <w:rPr>
      <w:sz w:val="20"/>
      <w:szCs w:val="20"/>
    </w:rPr>
  </w:style>
  <w:style w:type="character" w:customStyle="1" w:styleId="CommentTextChar">
    <w:name w:val="Comment Text Char"/>
    <w:basedOn w:val="DefaultParagraphFont"/>
    <w:link w:val="CommentText"/>
    <w:uiPriority w:val="99"/>
    <w:locked/>
    <w:rsid w:val="000A57DF"/>
    <w:rPr>
      <w:rFonts w:cs="Times New Roman"/>
      <w:sz w:val="20"/>
      <w:szCs w:val="20"/>
    </w:rPr>
  </w:style>
  <w:style w:type="character" w:customStyle="1" w:styleId="CommentSubjectChar">
    <w:name w:val="Comment Subject Char"/>
    <w:basedOn w:val="CommentTextChar"/>
    <w:link w:val="CommentSubject"/>
    <w:uiPriority w:val="99"/>
    <w:semiHidden/>
    <w:locked/>
    <w:rsid w:val="000A57DF"/>
    <w:rPr>
      <w:rFonts w:cs="Times New Roman"/>
      <w:b/>
      <w:bCs/>
      <w:sz w:val="20"/>
      <w:szCs w:val="20"/>
    </w:rPr>
  </w:style>
  <w:style w:type="paragraph" w:styleId="CommentSubject">
    <w:name w:val="annotation subject"/>
    <w:basedOn w:val="CommentText"/>
    <w:next w:val="CommentText"/>
    <w:link w:val="CommentSubjectChar"/>
    <w:uiPriority w:val="99"/>
    <w:semiHidden/>
    <w:rsid w:val="000A57DF"/>
    <w:rPr>
      <w:b/>
      <w:bCs/>
    </w:rPr>
  </w:style>
  <w:style w:type="character" w:customStyle="1" w:styleId="CommentSubjectChar1">
    <w:name w:val="Comment Subject Char1"/>
    <w:basedOn w:val="CommentTextChar"/>
    <w:uiPriority w:val="99"/>
    <w:semiHidden/>
    <w:rsid w:val="000118CD"/>
    <w:rPr>
      <w:rFonts w:cs="Times New Roman"/>
      <w:b/>
      <w:bCs/>
      <w:sz w:val="20"/>
      <w:szCs w:val="20"/>
    </w:rPr>
  </w:style>
  <w:style w:type="paragraph" w:customStyle="1" w:styleId="UNDERLINERESPONSE">
    <w:name w:val="UNDERLINE RESPONSE"/>
    <w:basedOn w:val="Normal"/>
    <w:uiPriority w:val="99"/>
    <w:rsid w:val="00540347"/>
    <w:pPr>
      <w:tabs>
        <w:tab w:val="clear" w:pos="432"/>
        <w:tab w:val="left" w:leader="underscore" w:pos="6480"/>
        <w:tab w:val="left" w:pos="8190"/>
      </w:tabs>
      <w:spacing w:before="120" w:line="240" w:lineRule="auto"/>
      <w:ind w:left="1080" w:right="-270" w:firstLine="0"/>
      <w:jc w:val="left"/>
    </w:pPr>
    <w:rPr>
      <w:rFonts w:ascii="Arial" w:hAnsi="Arial" w:cs="Arial"/>
      <w:sz w:val="20"/>
      <w:szCs w:val="20"/>
    </w:rPr>
  </w:style>
  <w:style w:type="paragraph" w:customStyle="1" w:styleId="RESPONSELAST">
    <w:name w:val="RESPONSE LAST"/>
    <w:basedOn w:val="Normal"/>
    <w:link w:val="RESPONSELASTChar"/>
    <w:uiPriority w:val="99"/>
    <w:rsid w:val="000A57DF"/>
    <w:pPr>
      <w:tabs>
        <w:tab w:val="clear" w:pos="432"/>
        <w:tab w:val="left" w:leader="dot" w:pos="7740"/>
        <w:tab w:val="left" w:pos="8280"/>
      </w:tabs>
      <w:spacing w:before="120" w:after="120" w:line="240" w:lineRule="auto"/>
      <w:ind w:left="720" w:right="1890" w:firstLine="0"/>
      <w:jc w:val="left"/>
    </w:pPr>
    <w:rPr>
      <w:rFonts w:ascii="Arial" w:hAnsi="Arial" w:cs="Arial"/>
      <w:sz w:val="20"/>
      <w:szCs w:val="20"/>
    </w:rPr>
  </w:style>
  <w:style w:type="character" w:customStyle="1" w:styleId="RESPONSELASTChar">
    <w:name w:val="RESPONSE LAST Char"/>
    <w:basedOn w:val="DefaultParagraphFont"/>
    <w:link w:val="RESPONSELAST"/>
    <w:uiPriority w:val="99"/>
    <w:locked/>
    <w:rsid w:val="000A57DF"/>
    <w:rPr>
      <w:rFonts w:ascii="Arial" w:hAnsi="Arial" w:cs="Arial"/>
      <w:sz w:val="20"/>
      <w:szCs w:val="20"/>
    </w:rPr>
  </w:style>
  <w:style w:type="paragraph" w:customStyle="1" w:styleId="INDENTEDBODYTEXT">
    <w:name w:val="INDENTED BODY TEXT"/>
    <w:basedOn w:val="Normal"/>
    <w:link w:val="INDENTEDBODYTEXTChar"/>
    <w:uiPriority w:val="99"/>
    <w:rsid w:val="000A57DF"/>
    <w:pPr>
      <w:tabs>
        <w:tab w:val="clear" w:pos="432"/>
      </w:tabs>
      <w:spacing w:line="240" w:lineRule="auto"/>
      <w:ind w:left="810" w:firstLine="0"/>
      <w:jc w:val="left"/>
    </w:pPr>
    <w:rPr>
      <w:rFonts w:ascii="Arial" w:hAnsi="Arial" w:cs="Arial"/>
      <w:sz w:val="20"/>
      <w:szCs w:val="20"/>
    </w:rPr>
  </w:style>
  <w:style w:type="character" w:customStyle="1" w:styleId="INDENTEDBODYTEXTChar">
    <w:name w:val="INDENTED BODY TEXT Char"/>
    <w:basedOn w:val="DefaultParagraphFont"/>
    <w:link w:val="INDENTEDBODYTEXT"/>
    <w:uiPriority w:val="99"/>
    <w:locked/>
    <w:rsid w:val="000A57DF"/>
    <w:rPr>
      <w:rFonts w:ascii="Arial" w:hAnsi="Arial" w:cs="Arial"/>
      <w:sz w:val="20"/>
      <w:szCs w:val="20"/>
    </w:rPr>
  </w:style>
  <w:style w:type="paragraph" w:styleId="BodyTextIndent">
    <w:name w:val="Body Text Indent"/>
    <w:basedOn w:val="Normal"/>
    <w:link w:val="BodyTextIndentChar"/>
    <w:uiPriority w:val="99"/>
    <w:rsid w:val="000A57DF"/>
    <w:pPr>
      <w:spacing w:after="120"/>
      <w:ind w:left="360"/>
    </w:pPr>
  </w:style>
  <w:style w:type="character" w:customStyle="1" w:styleId="BodyTextIndentChar">
    <w:name w:val="Body Text Indent Char"/>
    <w:basedOn w:val="DefaultParagraphFont"/>
    <w:link w:val="BodyTextIndent"/>
    <w:uiPriority w:val="99"/>
    <w:locked/>
    <w:rsid w:val="000A57DF"/>
    <w:rPr>
      <w:rFonts w:cs="Times New Roman"/>
    </w:rPr>
  </w:style>
  <w:style w:type="character" w:customStyle="1" w:styleId="BodyTextChar">
    <w:name w:val="Body Text Char"/>
    <w:basedOn w:val="DefaultParagraphFont"/>
    <w:link w:val="BodyText"/>
    <w:uiPriority w:val="99"/>
    <w:semiHidden/>
    <w:locked/>
    <w:rsid w:val="000A57DF"/>
    <w:rPr>
      <w:rFonts w:cs="Times New Roman"/>
    </w:rPr>
  </w:style>
  <w:style w:type="paragraph" w:styleId="BodyText">
    <w:name w:val="Body Text"/>
    <w:basedOn w:val="Normal"/>
    <w:link w:val="BodyTextChar"/>
    <w:uiPriority w:val="99"/>
    <w:semiHidden/>
    <w:rsid w:val="000A57DF"/>
    <w:pPr>
      <w:spacing w:after="120"/>
    </w:pPr>
  </w:style>
  <w:style w:type="character" w:customStyle="1" w:styleId="BodyTextChar1">
    <w:name w:val="Body Text Char1"/>
    <w:basedOn w:val="DefaultParagraphFont"/>
    <w:uiPriority w:val="99"/>
    <w:semiHidden/>
    <w:rsid w:val="000118CD"/>
    <w:rPr>
      <w:sz w:val="24"/>
      <w:szCs w:val="24"/>
    </w:rPr>
  </w:style>
  <w:style w:type="paragraph" w:customStyle="1" w:styleId="bullet">
    <w:name w:val="bullet"/>
    <w:uiPriority w:val="99"/>
    <w:rsid w:val="000A57DF"/>
    <w:pPr>
      <w:numPr>
        <w:numId w:val="15"/>
      </w:numPr>
      <w:spacing w:after="180"/>
      <w:ind w:right="360"/>
      <w:jc w:val="both"/>
    </w:pPr>
    <w:rPr>
      <w:sz w:val="24"/>
      <w:szCs w:val="20"/>
    </w:rPr>
  </w:style>
  <w:style w:type="paragraph" w:customStyle="1" w:styleId="cAns">
    <w:name w:val="cAns"/>
    <w:basedOn w:val="Normal"/>
    <w:uiPriority w:val="99"/>
    <w:rsid w:val="000A57DF"/>
    <w:pPr>
      <w:numPr>
        <w:numId w:val="16"/>
      </w:numPr>
      <w:tabs>
        <w:tab w:val="clear" w:pos="432"/>
        <w:tab w:val="left" w:pos="1170"/>
      </w:tabs>
      <w:spacing w:after="180" w:line="240" w:lineRule="auto"/>
      <w:ind w:firstLine="0"/>
      <w:jc w:val="left"/>
    </w:pPr>
    <w:rPr>
      <w:rFonts w:ascii="Arial" w:hAnsi="Arial" w:cs="Arial"/>
      <w:sz w:val="20"/>
      <w:szCs w:val="20"/>
    </w:rPr>
  </w:style>
  <w:style w:type="paragraph" w:customStyle="1" w:styleId="hidden">
    <w:name w:val="hidden"/>
    <w:basedOn w:val="Normal"/>
    <w:uiPriority w:val="99"/>
    <w:rsid w:val="000A57DF"/>
    <w:pPr>
      <w:tabs>
        <w:tab w:val="clear" w:pos="432"/>
      </w:tabs>
      <w:spacing w:line="240" w:lineRule="auto"/>
      <w:ind w:firstLine="0"/>
      <w:jc w:val="left"/>
    </w:pPr>
    <w:rPr>
      <w:rFonts w:ascii="Arial" w:hAnsi="Arial"/>
      <w:b/>
      <w:bCs/>
      <w:vanish/>
      <w:sz w:val="20"/>
      <w:szCs w:val="20"/>
    </w:rPr>
  </w:style>
  <w:style w:type="paragraph" w:customStyle="1" w:styleId="MarkforAttachment">
    <w:name w:val="Mark for Attachment"/>
    <w:basedOn w:val="Normal"/>
    <w:next w:val="Normal"/>
    <w:uiPriority w:val="99"/>
    <w:rsid w:val="000A57DF"/>
    <w:pPr>
      <w:spacing w:line="240" w:lineRule="auto"/>
      <w:ind w:firstLine="0"/>
      <w:jc w:val="center"/>
    </w:pPr>
    <w:rPr>
      <w:b/>
      <w:caps/>
      <w:szCs w:val="20"/>
    </w:rPr>
  </w:style>
  <w:style w:type="paragraph" w:styleId="BlockText">
    <w:name w:val="Block Text"/>
    <w:basedOn w:val="Normal"/>
    <w:uiPriority w:val="99"/>
    <w:semiHidden/>
    <w:rsid w:val="000A57DF"/>
    <w:pPr>
      <w:spacing w:line="240" w:lineRule="auto"/>
      <w:ind w:left="440" w:right="693" w:firstLine="0"/>
    </w:pPr>
    <w:rPr>
      <w:rFonts w:ascii="Arial" w:hAnsi="Arial" w:cs="Arial"/>
      <w:szCs w:val="20"/>
    </w:rPr>
  </w:style>
  <w:style w:type="character" w:styleId="CommentReference">
    <w:name w:val="annotation reference"/>
    <w:basedOn w:val="DefaultParagraphFont"/>
    <w:uiPriority w:val="99"/>
    <w:semiHidden/>
    <w:rsid w:val="000C2741"/>
    <w:rPr>
      <w:rFonts w:cs="Times New Roman"/>
      <w:sz w:val="16"/>
      <w:szCs w:val="16"/>
    </w:rPr>
  </w:style>
  <w:style w:type="paragraph" w:customStyle="1" w:styleId="UNDERLINEResponse0">
    <w:name w:val="UNDERLINE Response"/>
    <w:basedOn w:val="Normal"/>
    <w:link w:val="UNDERLINEResponseChar"/>
    <w:uiPriority w:val="99"/>
    <w:rsid w:val="002330B5"/>
    <w:pPr>
      <w:tabs>
        <w:tab w:val="clear" w:pos="432"/>
        <w:tab w:val="left" w:leader="underscore" w:pos="9360"/>
      </w:tabs>
      <w:spacing w:before="120" w:line="240" w:lineRule="auto"/>
      <w:ind w:left="720" w:right="86" w:firstLine="0"/>
      <w:jc w:val="left"/>
    </w:pPr>
    <w:rPr>
      <w:rFonts w:ascii="Arial" w:hAnsi="Arial" w:cs="Arial"/>
      <w:caps/>
      <w:sz w:val="20"/>
      <w:szCs w:val="20"/>
    </w:rPr>
  </w:style>
  <w:style w:type="character" w:customStyle="1" w:styleId="UNDERLINEResponseChar">
    <w:name w:val="UNDERLINE Response Char"/>
    <w:basedOn w:val="DefaultParagraphFont"/>
    <w:link w:val="UNDERLINEResponse0"/>
    <w:uiPriority w:val="99"/>
    <w:locked/>
    <w:rsid w:val="002330B5"/>
    <w:rPr>
      <w:rFonts w:ascii="Arial" w:hAnsi="Arial" w:cs="Arial"/>
      <w:caps/>
      <w:sz w:val="20"/>
      <w:szCs w:val="20"/>
    </w:rPr>
  </w:style>
  <w:style w:type="paragraph" w:customStyle="1" w:styleId="AnswerCategory">
    <w:name w:val="Answer Category"/>
    <w:basedOn w:val="Normal"/>
    <w:uiPriority w:val="99"/>
    <w:rsid w:val="0073147F"/>
    <w:pPr>
      <w:tabs>
        <w:tab w:val="clear" w:pos="432"/>
        <w:tab w:val="left" w:pos="1080"/>
        <w:tab w:val="left" w:pos="1440"/>
      </w:tabs>
      <w:spacing w:before="40" w:line="240" w:lineRule="auto"/>
      <w:ind w:left="1440" w:right="2880" w:hanging="630"/>
      <w:jc w:val="left"/>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573"/>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uiPriority w:val="99"/>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57DF"/>
    <w:rPr>
      <w:rFonts w:cs="Times New Roman"/>
      <w:b/>
      <w:caps/>
    </w:rPr>
  </w:style>
  <w:style w:type="character" w:customStyle="1" w:styleId="Heading2Char">
    <w:name w:val="Heading 2 Char"/>
    <w:basedOn w:val="DefaultParagraphFont"/>
    <w:link w:val="Heading2"/>
    <w:uiPriority w:val="99"/>
    <w:locked/>
    <w:rsid w:val="000A57DF"/>
    <w:rPr>
      <w:rFonts w:cs="Times New Roman"/>
      <w:b/>
      <w:caps/>
    </w:rPr>
  </w:style>
  <w:style w:type="character" w:customStyle="1" w:styleId="Heading3Char">
    <w:name w:val="Heading 3 Char"/>
    <w:basedOn w:val="DefaultParagraphFont"/>
    <w:link w:val="Heading3"/>
    <w:uiPriority w:val="99"/>
    <w:locked/>
    <w:rsid w:val="000A57DF"/>
    <w:rPr>
      <w:rFonts w:cs="Times New Roman"/>
      <w:b/>
    </w:rPr>
  </w:style>
  <w:style w:type="character" w:customStyle="1" w:styleId="Heading4Char">
    <w:name w:val="Heading 4 Char"/>
    <w:aliases w:val="Heading 4 (business proposal only) Char"/>
    <w:basedOn w:val="DefaultParagraphFont"/>
    <w:link w:val="Heading4"/>
    <w:uiPriority w:val="99"/>
    <w:locked/>
    <w:rsid w:val="000A57DF"/>
    <w:rPr>
      <w:rFonts w:cs="Times New Roman"/>
      <w:b/>
    </w:rPr>
  </w:style>
  <w:style w:type="character" w:customStyle="1" w:styleId="Heading5Char">
    <w:name w:val="Heading 5 Char"/>
    <w:aliases w:val="Heading 5 (business proposal only) Char"/>
    <w:basedOn w:val="DefaultParagraphFont"/>
    <w:link w:val="Heading5"/>
    <w:uiPriority w:val="99"/>
    <w:locked/>
    <w:rsid w:val="000A57DF"/>
    <w:rPr>
      <w:rFonts w:cs="Times New Roman"/>
      <w:b/>
    </w:rPr>
  </w:style>
  <w:style w:type="character" w:customStyle="1" w:styleId="Heading6Char">
    <w:name w:val="Heading 6 Char"/>
    <w:aliases w:val="Heading 6 (business proposal only) Char"/>
    <w:basedOn w:val="DefaultParagraphFont"/>
    <w:link w:val="Heading6"/>
    <w:uiPriority w:val="99"/>
    <w:locked/>
    <w:rsid w:val="000A57DF"/>
    <w:rPr>
      <w:rFonts w:cs="Times New Roman"/>
    </w:rPr>
  </w:style>
  <w:style w:type="character" w:customStyle="1" w:styleId="Heading7Char">
    <w:name w:val="Heading 7 Char"/>
    <w:aliases w:val="Heading 7 (business proposal only) Char"/>
    <w:basedOn w:val="DefaultParagraphFont"/>
    <w:link w:val="Heading7"/>
    <w:uiPriority w:val="99"/>
    <w:locked/>
    <w:rsid w:val="000A57DF"/>
    <w:rPr>
      <w:rFonts w:cs="Times New Roman"/>
    </w:rPr>
  </w:style>
  <w:style w:type="character" w:customStyle="1" w:styleId="Heading8Char">
    <w:name w:val="Heading 8 Char"/>
    <w:aliases w:val="Heading 8 (business proposal only) Char"/>
    <w:basedOn w:val="DefaultParagraphFont"/>
    <w:link w:val="Heading8"/>
    <w:uiPriority w:val="99"/>
    <w:locked/>
    <w:rsid w:val="000A57DF"/>
    <w:rPr>
      <w:rFonts w:cs="Times New Roman"/>
    </w:rPr>
  </w:style>
  <w:style w:type="character" w:customStyle="1" w:styleId="Heading9Char">
    <w:name w:val="Heading 9 Char"/>
    <w:aliases w:val="Heading 9 (business proposal only) Char"/>
    <w:basedOn w:val="DefaultParagraphFont"/>
    <w:link w:val="Heading9"/>
    <w:uiPriority w:val="99"/>
    <w:locked/>
    <w:rsid w:val="000A57DF"/>
    <w:rPr>
      <w:rFonts w:cs="Times New Roman"/>
    </w:rPr>
  </w:style>
  <w:style w:type="paragraph" w:styleId="Footer">
    <w:name w:val="footer"/>
    <w:basedOn w:val="Normal"/>
    <w:link w:val="FooterChar"/>
    <w:uiPriority w:val="99"/>
    <w:rsid w:val="003A1506"/>
    <w:pPr>
      <w:tabs>
        <w:tab w:val="center" w:pos="4320"/>
        <w:tab w:val="right" w:pos="8640"/>
      </w:tabs>
    </w:pPr>
  </w:style>
  <w:style w:type="character" w:customStyle="1" w:styleId="FooterChar">
    <w:name w:val="Footer Char"/>
    <w:basedOn w:val="DefaultParagraphFont"/>
    <w:link w:val="Footer"/>
    <w:uiPriority w:val="99"/>
    <w:locked/>
    <w:rsid w:val="000A57DF"/>
    <w:rPr>
      <w:rFonts w:cs="Times New Roman"/>
    </w:rPr>
  </w:style>
  <w:style w:type="character" w:styleId="PageNumber">
    <w:name w:val="page number"/>
    <w:basedOn w:val="DefaultParagraphFont"/>
    <w:uiPriority w:val="99"/>
    <w:semiHidden/>
    <w:rsid w:val="003A1506"/>
    <w:rPr>
      <w:rFonts w:cs="Times New Roman"/>
    </w:rPr>
  </w:style>
  <w:style w:type="paragraph" w:styleId="TableofFigures">
    <w:name w:val="table of figures"/>
    <w:basedOn w:val="Normal"/>
    <w:next w:val="Normal"/>
    <w:uiPriority w:val="99"/>
    <w:semiHidden/>
    <w:rsid w:val="003A1506"/>
    <w:pPr>
      <w:tabs>
        <w:tab w:val="clear" w:pos="432"/>
      </w:tabs>
      <w:ind w:left="480" w:hanging="480"/>
    </w:pPr>
  </w:style>
  <w:style w:type="paragraph" w:styleId="ListParagraph">
    <w:name w:val="List Paragraph"/>
    <w:basedOn w:val="Normal"/>
    <w:uiPriority w:val="99"/>
    <w:qFormat/>
    <w:rsid w:val="00335902"/>
    <w:pPr>
      <w:numPr>
        <w:numId w:val="6"/>
      </w:numPr>
      <w:contextualSpacing/>
    </w:pPr>
  </w:style>
  <w:style w:type="paragraph" w:styleId="Header">
    <w:name w:val="header"/>
    <w:basedOn w:val="Normal"/>
    <w:link w:val="HeaderChar"/>
    <w:uiPriority w:val="99"/>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locked/>
    <w:rsid w:val="000E6D11"/>
    <w:rPr>
      <w:rFonts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QUESTIONTEXT">
    <w:name w:val="!QUESTION TEXT"/>
    <w:basedOn w:val="Normal"/>
    <w:link w:val="QUESTIONTEXTChar"/>
    <w:uiPriority w:val="99"/>
    <w:rsid w:val="00E86DF0"/>
    <w:pPr>
      <w:tabs>
        <w:tab w:val="clear" w:pos="432"/>
        <w:tab w:val="left" w:pos="720"/>
      </w:tabs>
      <w:spacing w:before="240" w:after="120" w:line="240" w:lineRule="auto"/>
      <w:ind w:left="720" w:right="-540" w:hanging="720"/>
      <w:jc w:val="left"/>
    </w:pPr>
    <w:rPr>
      <w:rFonts w:ascii="Arial" w:hAnsi="Arial" w:cs="Arial"/>
      <w:b/>
      <w:sz w:val="20"/>
      <w:szCs w:val="20"/>
    </w:rPr>
  </w:style>
  <w:style w:type="character" w:customStyle="1" w:styleId="QUESTIONTEXTChar">
    <w:name w:val="!QUESTION TEXT Char"/>
    <w:basedOn w:val="DefaultParagraphFont"/>
    <w:link w:val="QUESTIONTEXT"/>
    <w:uiPriority w:val="99"/>
    <w:locked/>
    <w:rsid w:val="00E86DF0"/>
    <w:rPr>
      <w:rFonts w:ascii="Arial" w:hAnsi="Arial" w:cs="Arial"/>
      <w:b/>
      <w:sz w:val="20"/>
      <w:szCs w:val="20"/>
    </w:rPr>
  </w:style>
  <w:style w:type="table" w:styleId="TableGrid">
    <w:name w:val="Table Grid"/>
    <w:basedOn w:val="TableNormal"/>
    <w:uiPriority w:val="99"/>
    <w:rsid w:val="009C7C8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OBEBOLDTEXTHERE">
    <w:name w:val="!PROBE BOLD TEXT HERE"/>
    <w:basedOn w:val="Normal"/>
    <w:link w:val="PROBEBOLDTEXTHEREChar"/>
    <w:uiPriority w:val="99"/>
    <w:rsid w:val="009C7C85"/>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uiPriority w:val="99"/>
    <w:locked/>
    <w:rsid w:val="009C7C85"/>
    <w:rPr>
      <w:rFonts w:ascii="Arial" w:hAnsi="Arial" w:cs="Arial"/>
      <w:b/>
      <w:sz w:val="22"/>
      <w:szCs w:val="22"/>
    </w:rPr>
  </w:style>
  <w:style w:type="paragraph" w:customStyle="1" w:styleId="INTERVIEWER">
    <w:name w:val="!INTERVIEWER:"/>
    <w:basedOn w:val="PROBEBOLDTEXTHERE"/>
    <w:link w:val="INTERVIEWERChar"/>
    <w:uiPriority w:val="99"/>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uiPriority w:val="99"/>
    <w:locked/>
    <w:rsid w:val="009C7C85"/>
    <w:rPr>
      <w:rFonts w:ascii="Arial" w:hAnsi="Arial" w:cs="Arial"/>
      <w:b/>
      <w:caps/>
      <w:sz w:val="22"/>
      <w:szCs w:val="22"/>
    </w:rPr>
  </w:style>
  <w:style w:type="paragraph" w:customStyle="1" w:styleId="RESPONSE">
    <w:name w:val="RESPONSE"/>
    <w:basedOn w:val="Normal"/>
    <w:link w:val="RESPONSEChar"/>
    <w:uiPriority w:val="99"/>
    <w:rsid w:val="00D15029"/>
    <w:pPr>
      <w:tabs>
        <w:tab w:val="clear" w:pos="432"/>
        <w:tab w:val="left" w:pos="1080"/>
      </w:tabs>
      <w:spacing w:before="80" w:line="240" w:lineRule="auto"/>
      <w:ind w:left="1080" w:right="1620" w:hanging="360"/>
      <w:jc w:val="left"/>
    </w:pPr>
    <w:rPr>
      <w:rFonts w:ascii="Arial" w:hAnsi="Arial" w:cs="Arial"/>
      <w:sz w:val="20"/>
      <w:szCs w:val="20"/>
    </w:rPr>
  </w:style>
  <w:style w:type="character" w:customStyle="1" w:styleId="RESPONSEChar">
    <w:name w:val="RESPONSE Char"/>
    <w:basedOn w:val="DefaultParagraphFont"/>
    <w:link w:val="RESPONSE"/>
    <w:uiPriority w:val="99"/>
    <w:locked/>
    <w:rsid w:val="00D15029"/>
    <w:rPr>
      <w:rFonts w:ascii="Arial" w:hAnsi="Arial" w:cs="Arial"/>
      <w:sz w:val="20"/>
      <w:szCs w:val="20"/>
    </w:rPr>
  </w:style>
  <w:style w:type="character" w:styleId="PlaceholderText">
    <w:name w:val="Placeholder Text"/>
    <w:basedOn w:val="DefaultParagraphFont"/>
    <w:uiPriority w:val="99"/>
    <w:semiHidden/>
    <w:rsid w:val="009C7C85"/>
    <w:rPr>
      <w:rFonts w:cs="Times New Roman"/>
      <w:color w:val="808080"/>
    </w:rPr>
  </w:style>
  <w:style w:type="table" w:customStyle="1" w:styleId="TableGrid1">
    <w:name w:val="Table Grid1"/>
    <w:uiPriority w:val="99"/>
    <w:rsid w:val="003354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EB5C8C"/>
    <w:rPr>
      <w:rFonts w:cs="Times New Roman"/>
      <w:color w:val="800080"/>
      <w:u w:val="single"/>
    </w:rPr>
  </w:style>
  <w:style w:type="character" w:styleId="Hyperlink">
    <w:name w:val="Hyperlink"/>
    <w:basedOn w:val="DefaultParagraphFont"/>
    <w:uiPriority w:val="99"/>
    <w:rsid w:val="007B4157"/>
    <w:rPr>
      <w:rFonts w:cs="Times New Roman"/>
      <w:color w:val="0000FF"/>
      <w:u w:val="single"/>
    </w:rPr>
  </w:style>
  <w:style w:type="paragraph" w:customStyle="1" w:styleId="QCOVERPAGE">
    <w:name w:val="Q COVER PAGE"/>
    <w:basedOn w:val="Normal"/>
    <w:uiPriority w:val="99"/>
    <w:rsid w:val="00352573"/>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uiPriority w:val="99"/>
    <w:rsid w:val="00C671E7"/>
    <w:pPr>
      <w:spacing w:after="480" w:line="240" w:lineRule="auto"/>
      <w:ind w:firstLine="0"/>
      <w:jc w:val="center"/>
    </w:pPr>
    <w:rPr>
      <w:rFonts w:ascii="Arial Black" w:hAnsi="Arial Black" w:cs="Arial"/>
      <w:sz w:val="32"/>
      <w:szCs w:val="32"/>
    </w:rPr>
  </w:style>
  <w:style w:type="paragraph" w:customStyle="1" w:styleId="QCoverDate">
    <w:name w:val="Q Cover Date"/>
    <w:basedOn w:val="Normal"/>
    <w:uiPriority w:val="99"/>
    <w:rsid w:val="00DD24AA"/>
    <w:pPr>
      <w:spacing w:after="960" w:line="240" w:lineRule="auto"/>
      <w:ind w:firstLine="0"/>
      <w:jc w:val="center"/>
    </w:pPr>
    <w:rPr>
      <w:rFonts w:ascii="Arial" w:hAnsi="Arial" w:cs="Arial"/>
      <w:i/>
    </w:rPr>
  </w:style>
  <w:style w:type="paragraph" w:customStyle="1" w:styleId="MinDescription">
    <w:name w:val="Min Description"/>
    <w:basedOn w:val="RESPONSE"/>
    <w:link w:val="MinDescriptionChar"/>
    <w:uiPriority w:val="99"/>
    <w:rsid w:val="00352573"/>
    <w:pPr>
      <w:tabs>
        <w:tab w:val="left" w:pos="2340"/>
        <w:tab w:val="left" w:pos="2880"/>
        <w:tab w:val="left" w:pos="3600"/>
        <w:tab w:val="left" w:pos="4320"/>
        <w:tab w:val="left" w:pos="5040"/>
        <w:tab w:val="left" w:pos="5760"/>
        <w:tab w:val="left" w:pos="6480"/>
        <w:tab w:val="left" w:pos="7200"/>
      </w:tabs>
      <w:ind w:right="0"/>
    </w:pPr>
  </w:style>
  <w:style w:type="character" w:customStyle="1" w:styleId="MinDescriptionChar">
    <w:name w:val="Min Description Char"/>
    <w:basedOn w:val="RESPONSEChar"/>
    <w:link w:val="MinDescription"/>
    <w:uiPriority w:val="99"/>
    <w:locked/>
    <w:rsid w:val="00352573"/>
    <w:rPr>
      <w:rFonts w:ascii="Arial" w:hAnsi="Arial" w:cs="Arial"/>
      <w:sz w:val="20"/>
      <w:szCs w:val="20"/>
    </w:rPr>
  </w:style>
  <w:style w:type="paragraph" w:customStyle="1" w:styleId="BoxResponse">
    <w:name w:val="Box Response"/>
    <w:basedOn w:val="RESPONSE"/>
    <w:link w:val="BoxResponseChar"/>
    <w:uiPriority w:val="99"/>
    <w:rsid w:val="009E5799"/>
    <w:pPr>
      <w:tabs>
        <w:tab w:val="left" w:pos="4680"/>
      </w:tabs>
      <w:ind w:right="0"/>
    </w:pPr>
  </w:style>
  <w:style w:type="character" w:customStyle="1" w:styleId="BoxResponseChar">
    <w:name w:val="Box Response Char"/>
    <w:basedOn w:val="RESPONSEChar"/>
    <w:link w:val="BoxResponse"/>
    <w:uiPriority w:val="99"/>
    <w:locked/>
    <w:rsid w:val="009E5799"/>
    <w:rPr>
      <w:rFonts w:ascii="Arial" w:hAnsi="Arial" w:cs="Arial"/>
      <w:sz w:val="20"/>
      <w:szCs w:val="20"/>
    </w:rPr>
  </w:style>
  <w:style w:type="paragraph" w:customStyle="1" w:styleId="Range">
    <w:name w:val="Range"/>
    <w:basedOn w:val="RESPONSE"/>
    <w:link w:val="RangeChar"/>
    <w:uiPriority w:val="99"/>
    <w:rsid w:val="003177BF"/>
    <w:pPr>
      <w:tabs>
        <w:tab w:val="clear" w:pos="1080"/>
        <w:tab w:val="left" w:pos="4140"/>
      </w:tabs>
      <w:spacing w:before="60"/>
      <w:ind w:right="0" w:firstLine="0"/>
    </w:pPr>
  </w:style>
  <w:style w:type="character" w:customStyle="1" w:styleId="RangeChar">
    <w:name w:val="Range Char"/>
    <w:basedOn w:val="RESPONSEChar"/>
    <w:link w:val="Range"/>
    <w:uiPriority w:val="99"/>
    <w:locked/>
    <w:rsid w:val="003177BF"/>
    <w:rPr>
      <w:rFonts w:ascii="Arial" w:hAnsi="Arial" w:cs="Arial"/>
      <w:sz w:val="20"/>
      <w:szCs w:val="20"/>
    </w:rPr>
  </w:style>
  <w:style w:type="paragraph" w:customStyle="1" w:styleId="NOResponse">
    <w:name w:val="NO Response"/>
    <w:basedOn w:val="RESPONSE"/>
    <w:link w:val="NOResponseChar"/>
    <w:uiPriority w:val="99"/>
    <w:rsid w:val="00FA2BBD"/>
    <w:pPr>
      <w:tabs>
        <w:tab w:val="clear" w:pos="1080"/>
      </w:tabs>
      <w:spacing w:after="120"/>
      <w:ind w:right="1627" w:firstLine="0"/>
    </w:pPr>
  </w:style>
  <w:style w:type="character" w:customStyle="1" w:styleId="NOResponseChar">
    <w:name w:val="NO Response Char"/>
    <w:basedOn w:val="RESPONSEChar"/>
    <w:link w:val="NOResponse"/>
    <w:uiPriority w:val="99"/>
    <w:locked/>
    <w:rsid w:val="00FA2BBD"/>
    <w:rPr>
      <w:rFonts w:ascii="Arial" w:hAnsi="Arial" w:cs="Arial"/>
      <w:sz w:val="20"/>
      <w:szCs w:val="20"/>
    </w:rPr>
  </w:style>
  <w:style w:type="paragraph" w:customStyle="1" w:styleId="PROGRAMMER">
    <w:name w:val="PROGRAMMER:"/>
    <w:basedOn w:val="QUESTIONTEXT"/>
    <w:link w:val="PROGRAMMERChar"/>
    <w:uiPriority w:val="99"/>
    <w:rsid w:val="000B50E8"/>
    <w:pPr>
      <w:tabs>
        <w:tab w:val="clear" w:pos="720"/>
      </w:tabs>
      <w:ind w:left="2340" w:hanging="1620"/>
    </w:pPr>
    <w:rPr>
      <w:b w:val="0"/>
      <w:noProof/>
    </w:rPr>
  </w:style>
  <w:style w:type="character" w:customStyle="1" w:styleId="PROGRAMMERChar">
    <w:name w:val="PROGRAMMER: Char"/>
    <w:basedOn w:val="QUESTIONTEXTChar"/>
    <w:link w:val="PROGRAMMER"/>
    <w:uiPriority w:val="99"/>
    <w:locked/>
    <w:rsid w:val="000B50E8"/>
    <w:rPr>
      <w:rFonts w:ascii="Arial" w:hAnsi="Arial" w:cs="Arial"/>
      <w:b/>
      <w:noProof/>
      <w:sz w:val="20"/>
      <w:szCs w:val="20"/>
    </w:rPr>
  </w:style>
  <w:style w:type="paragraph" w:customStyle="1" w:styleId="MONTHRANGE">
    <w:name w:val="MONTH RANGE"/>
    <w:basedOn w:val="Range"/>
    <w:link w:val="MONTHRANGEChar"/>
    <w:uiPriority w:val="99"/>
    <w:rsid w:val="00D36E51"/>
    <w:pPr>
      <w:tabs>
        <w:tab w:val="clear" w:pos="4140"/>
        <w:tab w:val="left" w:pos="1980"/>
        <w:tab w:val="left" w:pos="2970"/>
      </w:tabs>
      <w:spacing w:before="120"/>
    </w:pPr>
  </w:style>
  <w:style w:type="character" w:customStyle="1" w:styleId="MONTHRANGEChar">
    <w:name w:val="MONTH RANGE Char"/>
    <w:basedOn w:val="RangeChar"/>
    <w:link w:val="MONTHRANGE"/>
    <w:uiPriority w:val="99"/>
    <w:locked/>
    <w:rsid w:val="00D36E51"/>
    <w:rPr>
      <w:rFonts w:ascii="Arial" w:hAnsi="Arial" w:cs="Arial"/>
      <w:sz w:val="20"/>
      <w:szCs w:val="20"/>
    </w:rPr>
  </w:style>
  <w:style w:type="paragraph" w:customStyle="1" w:styleId="TIMERange">
    <w:name w:val="TIME Range"/>
    <w:basedOn w:val="MONTHRANGE"/>
    <w:link w:val="TIMERangeChar"/>
    <w:uiPriority w:val="99"/>
    <w:rsid w:val="003D6EB7"/>
    <w:pPr>
      <w:tabs>
        <w:tab w:val="clear" w:pos="1980"/>
        <w:tab w:val="left" w:pos="2340"/>
        <w:tab w:val="left" w:pos="3960"/>
        <w:tab w:val="left" w:pos="5580"/>
      </w:tabs>
    </w:pPr>
  </w:style>
  <w:style w:type="character" w:customStyle="1" w:styleId="TIMERangeChar">
    <w:name w:val="TIME Range Char"/>
    <w:basedOn w:val="MONTHRANGEChar"/>
    <w:link w:val="TIMERange"/>
    <w:uiPriority w:val="99"/>
    <w:locked/>
    <w:rsid w:val="003D6EB7"/>
    <w:rPr>
      <w:rFonts w:ascii="Arial" w:hAnsi="Arial" w:cs="Arial"/>
      <w:sz w:val="20"/>
      <w:szCs w:val="20"/>
    </w:rPr>
  </w:style>
  <w:style w:type="paragraph" w:customStyle="1" w:styleId="PHONERange">
    <w:name w:val="PHONE Range"/>
    <w:basedOn w:val="TIMERange"/>
    <w:link w:val="PHONERangeChar"/>
    <w:uiPriority w:val="99"/>
    <w:rsid w:val="00D36E51"/>
    <w:pPr>
      <w:tabs>
        <w:tab w:val="clear" w:pos="2340"/>
        <w:tab w:val="clear" w:pos="2970"/>
        <w:tab w:val="clear" w:pos="3960"/>
        <w:tab w:val="left" w:pos="4320"/>
        <w:tab w:val="left" w:pos="4950"/>
      </w:tabs>
      <w:spacing w:after="120"/>
    </w:pPr>
  </w:style>
  <w:style w:type="character" w:customStyle="1" w:styleId="PHONERangeChar">
    <w:name w:val="PHONE Range Char"/>
    <w:basedOn w:val="TIMERangeChar"/>
    <w:link w:val="PHONERange"/>
    <w:uiPriority w:val="99"/>
    <w:locked/>
    <w:rsid w:val="00D36E51"/>
    <w:rPr>
      <w:rFonts w:ascii="Arial" w:hAnsi="Arial" w:cs="Arial"/>
      <w:sz w:val="20"/>
      <w:szCs w:val="20"/>
    </w:rPr>
  </w:style>
  <w:style w:type="paragraph" w:customStyle="1" w:styleId="MULTIBoxResponse">
    <w:name w:val="MULTI Box Response"/>
    <w:basedOn w:val="BoxResponse"/>
    <w:link w:val="MULTIBoxResponseChar"/>
    <w:uiPriority w:val="99"/>
    <w:rsid w:val="00705085"/>
    <w:pPr>
      <w:tabs>
        <w:tab w:val="clear" w:pos="4680"/>
        <w:tab w:val="left" w:pos="5940"/>
      </w:tabs>
      <w:spacing w:before="240" w:after="120"/>
    </w:pPr>
  </w:style>
  <w:style w:type="character" w:customStyle="1" w:styleId="MULTIBoxResponseChar">
    <w:name w:val="MULTI Box Response Char"/>
    <w:basedOn w:val="BoxResponseChar"/>
    <w:link w:val="MULTIBoxResponse"/>
    <w:uiPriority w:val="99"/>
    <w:locked/>
    <w:rsid w:val="00705085"/>
    <w:rPr>
      <w:rFonts w:ascii="Arial" w:hAnsi="Arial" w:cs="Arial"/>
      <w:sz w:val="20"/>
      <w:szCs w:val="20"/>
    </w:rPr>
  </w:style>
  <w:style w:type="paragraph" w:customStyle="1" w:styleId="TemplateHeader">
    <w:name w:val="Template Header"/>
    <w:basedOn w:val="QUESTIONTEXT"/>
    <w:link w:val="TemplateHeaderChar"/>
    <w:uiPriority w:val="99"/>
    <w:rsid w:val="0030704D"/>
    <w:pPr>
      <w:spacing w:before="0"/>
      <w:ind w:right="-547"/>
      <w:jc w:val="center"/>
    </w:pPr>
    <w:rPr>
      <w:sz w:val="24"/>
      <w:szCs w:val="24"/>
    </w:rPr>
  </w:style>
  <w:style w:type="character" w:customStyle="1" w:styleId="TemplateHeaderChar">
    <w:name w:val="Template Header Char"/>
    <w:basedOn w:val="QUESTIONTEXTChar"/>
    <w:link w:val="TemplateHeader"/>
    <w:uiPriority w:val="99"/>
    <w:locked/>
    <w:rsid w:val="0030704D"/>
    <w:rPr>
      <w:rFonts w:ascii="Arial" w:hAnsi="Arial" w:cs="Arial"/>
      <w:b/>
      <w:sz w:val="20"/>
      <w:szCs w:val="20"/>
    </w:rPr>
  </w:style>
  <w:style w:type="paragraph" w:customStyle="1" w:styleId="SELECTONEMARKALL">
    <w:name w:val="SELECT ONE/MARK ALL"/>
    <w:basedOn w:val="RESPONSE"/>
    <w:link w:val="SELECTONEMARKALLChar"/>
    <w:uiPriority w:val="99"/>
    <w:rsid w:val="007249FD"/>
    <w:pPr>
      <w:tabs>
        <w:tab w:val="clear" w:pos="1080"/>
      </w:tabs>
      <w:ind w:left="720" w:right="2250" w:firstLine="0"/>
    </w:pPr>
    <w:rPr>
      <w:b/>
    </w:rPr>
  </w:style>
  <w:style w:type="character" w:customStyle="1" w:styleId="SELECTONEMARKALLChar">
    <w:name w:val="SELECT ONE/MARK ALL Char"/>
    <w:basedOn w:val="RESPONSEChar"/>
    <w:link w:val="SELECTONEMARKALL"/>
    <w:uiPriority w:val="99"/>
    <w:locked/>
    <w:rsid w:val="007249FD"/>
    <w:rPr>
      <w:rFonts w:ascii="Arial" w:hAnsi="Arial" w:cs="Arial"/>
      <w:b/>
      <w:sz w:val="20"/>
      <w:szCs w:val="20"/>
    </w:rPr>
  </w:style>
  <w:style w:type="paragraph" w:customStyle="1" w:styleId="TABLESELECT-MARK">
    <w:name w:val="TABLE SELECT-MARK"/>
    <w:basedOn w:val="SELECTONEMARKALL"/>
    <w:link w:val="TABLESELECT-MARKChar"/>
    <w:uiPriority w:val="99"/>
    <w:rsid w:val="007249FD"/>
    <w:pPr>
      <w:spacing w:after="120"/>
      <w:ind w:left="6480" w:right="0"/>
    </w:pPr>
  </w:style>
  <w:style w:type="character" w:customStyle="1" w:styleId="TABLESELECT-MARKChar">
    <w:name w:val="TABLE SELECT-MARK Char"/>
    <w:basedOn w:val="SELECTONEMARKALLChar"/>
    <w:link w:val="TABLESELECT-MARK"/>
    <w:uiPriority w:val="99"/>
    <w:locked/>
    <w:rsid w:val="007249FD"/>
    <w:rPr>
      <w:rFonts w:ascii="Arial" w:hAnsi="Arial" w:cs="Arial"/>
      <w:b/>
      <w:sz w:val="20"/>
      <w:szCs w:val="20"/>
    </w:rPr>
  </w:style>
  <w:style w:type="paragraph" w:customStyle="1" w:styleId="DUALTABLESELECT-MARK">
    <w:name w:val="DUAL TABLE SELECT-MARK"/>
    <w:basedOn w:val="TABLESELECT-MARK"/>
    <w:link w:val="DUALTABLESELECT-MARKChar"/>
    <w:uiPriority w:val="99"/>
    <w:rsid w:val="007249FD"/>
    <w:pPr>
      <w:tabs>
        <w:tab w:val="left" w:pos="7110"/>
      </w:tabs>
      <w:ind w:left="4140"/>
    </w:pPr>
  </w:style>
  <w:style w:type="character" w:customStyle="1" w:styleId="DUALTABLESELECT-MARKChar">
    <w:name w:val="DUAL TABLE SELECT-MARK Char"/>
    <w:basedOn w:val="TABLESELECT-MARKChar"/>
    <w:link w:val="DUALTABLESELECT-MARK"/>
    <w:uiPriority w:val="99"/>
    <w:locked/>
    <w:rsid w:val="007249FD"/>
    <w:rPr>
      <w:rFonts w:ascii="Arial" w:hAnsi="Arial" w:cs="Arial"/>
      <w:b/>
      <w:sz w:val="20"/>
      <w:szCs w:val="20"/>
    </w:rPr>
  </w:style>
  <w:style w:type="paragraph" w:customStyle="1" w:styleId="DROPTIMERange">
    <w:name w:val="DROP TIME Range"/>
    <w:basedOn w:val="TIMERange"/>
    <w:link w:val="DROPTIMERangeChar"/>
    <w:uiPriority w:val="99"/>
    <w:rsid w:val="003D6EB7"/>
    <w:pPr>
      <w:tabs>
        <w:tab w:val="clear" w:pos="2340"/>
        <w:tab w:val="clear" w:pos="2970"/>
      </w:tabs>
    </w:pPr>
  </w:style>
  <w:style w:type="character" w:customStyle="1" w:styleId="DROPTIMERangeChar">
    <w:name w:val="DROP TIME Range Char"/>
    <w:basedOn w:val="TIMERangeChar"/>
    <w:link w:val="DROPTIMERange"/>
    <w:uiPriority w:val="99"/>
    <w:locked/>
    <w:rsid w:val="003D6EB7"/>
    <w:rPr>
      <w:rFonts w:ascii="Arial" w:hAnsi="Arial" w:cs="Arial"/>
      <w:sz w:val="20"/>
      <w:szCs w:val="20"/>
    </w:rPr>
  </w:style>
  <w:style w:type="paragraph" w:customStyle="1" w:styleId="PROGRAMMER0">
    <w:name w:val="PROGRAMMER"/>
    <w:basedOn w:val="PROGRAMMER"/>
    <w:link w:val="PROGRAMMERChar0"/>
    <w:uiPriority w:val="99"/>
    <w:rsid w:val="000B50E8"/>
  </w:style>
  <w:style w:type="character" w:customStyle="1" w:styleId="PROGRAMMERChar0">
    <w:name w:val="PROGRAMMER Char"/>
    <w:basedOn w:val="PROGRAMMERChar"/>
    <w:link w:val="PROGRAMMER0"/>
    <w:uiPriority w:val="99"/>
    <w:locked/>
    <w:rsid w:val="000B50E8"/>
    <w:rPr>
      <w:rFonts w:ascii="Arial" w:hAnsi="Arial" w:cs="Arial"/>
      <w:b/>
      <w:noProof/>
      <w:sz w:val="20"/>
      <w:szCs w:val="20"/>
    </w:rPr>
  </w:style>
  <w:style w:type="paragraph" w:styleId="TOC1">
    <w:name w:val="toc 1"/>
    <w:basedOn w:val="Normal"/>
    <w:next w:val="Normal"/>
    <w:autoRedefine/>
    <w:uiPriority w:val="99"/>
    <w:rsid w:val="000A57DF"/>
    <w:pPr>
      <w:tabs>
        <w:tab w:val="center" w:pos="432"/>
        <w:tab w:val="left" w:pos="1008"/>
        <w:tab w:val="right" w:leader="dot" w:pos="9360"/>
      </w:tabs>
      <w:spacing w:line="240" w:lineRule="auto"/>
      <w:ind w:firstLine="0"/>
    </w:pPr>
    <w:rPr>
      <w:caps/>
    </w:rPr>
  </w:style>
  <w:style w:type="paragraph" w:customStyle="1" w:styleId="NormalSS">
    <w:name w:val="NormalSS"/>
    <w:basedOn w:val="Normal"/>
    <w:uiPriority w:val="99"/>
    <w:rsid w:val="000A57DF"/>
    <w:pPr>
      <w:spacing w:line="240" w:lineRule="auto"/>
    </w:pPr>
  </w:style>
  <w:style w:type="paragraph" w:customStyle="1" w:styleId="Bullet0">
    <w:name w:val="Bullet"/>
    <w:uiPriority w:val="99"/>
    <w:rsid w:val="000A57DF"/>
    <w:pPr>
      <w:tabs>
        <w:tab w:val="left" w:pos="360"/>
      </w:tabs>
      <w:spacing w:after="180"/>
      <w:ind w:left="720" w:right="360" w:hanging="288"/>
      <w:jc w:val="both"/>
    </w:pPr>
    <w:rPr>
      <w:sz w:val="24"/>
      <w:szCs w:val="24"/>
    </w:rPr>
  </w:style>
  <w:style w:type="paragraph" w:customStyle="1" w:styleId="BulletLAST">
    <w:name w:val="Bullet (LAST)"/>
    <w:basedOn w:val="Bullet0"/>
    <w:next w:val="Normal"/>
    <w:uiPriority w:val="99"/>
    <w:rsid w:val="000A57DF"/>
  </w:style>
  <w:style w:type="paragraph" w:customStyle="1" w:styleId="ParagraphLAST">
    <w:name w:val="Paragraph (LAST)"/>
    <w:basedOn w:val="Normal"/>
    <w:next w:val="Normal"/>
    <w:uiPriority w:val="99"/>
    <w:rsid w:val="000A57DF"/>
    <w:pPr>
      <w:spacing w:after="240"/>
    </w:pPr>
  </w:style>
  <w:style w:type="paragraph" w:styleId="TOC2">
    <w:name w:val="toc 2"/>
    <w:basedOn w:val="Normal"/>
    <w:next w:val="Normal"/>
    <w:autoRedefine/>
    <w:uiPriority w:val="99"/>
    <w:rsid w:val="000A57DF"/>
    <w:pPr>
      <w:tabs>
        <w:tab w:val="clear" w:pos="432"/>
        <w:tab w:val="left" w:pos="1008"/>
        <w:tab w:val="left" w:pos="1440"/>
        <w:tab w:val="right" w:leader="dot" w:pos="9360"/>
      </w:tabs>
      <w:spacing w:line="240" w:lineRule="auto"/>
      <w:ind w:left="1008" w:right="475" w:firstLine="0"/>
    </w:pPr>
    <w:rPr>
      <w:caps/>
    </w:rPr>
  </w:style>
  <w:style w:type="paragraph" w:customStyle="1" w:styleId="Center">
    <w:name w:val="Center"/>
    <w:basedOn w:val="Normal"/>
    <w:uiPriority w:val="99"/>
    <w:rsid w:val="000A57DF"/>
    <w:pPr>
      <w:ind w:firstLine="0"/>
      <w:jc w:val="center"/>
    </w:pPr>
  </w:style>
  <w:style w:type="paragraph" w:styleId="TOC3">
    <w:name w:val="toc 3"/>
    <w:basedOn w:val="Normal"/>
    <w:next w:val="Normal"/>
    <w:autoRedefine/>
    <w:uiPriority w:val="99"/>
    <w:rsid w:val="000A57DF"/>
    <w:pPr>
      <w:tabs>
        <w:tab w:val="clear" w:pos="432"/>
        <w:tab w:val="left" w:pos="1915"/>
        <w:tab w:val="right" w:leader="dot" w:pos="9360"/>
      </w:tabs>
      <w:spacing w:line="240" w:lineRule="auto"/>
      <w:ind w:left="1915" w:right="475" w:hanging="475"/>
    </w:pPr>
  </w:style>
  <w:style w:type="paragraph" w:styleId="TOC4">
    <w:name w:val="toc 4"/>
    <w:basedOn w:val="Normal"/>
    <w:next w:val="Normal"/>
    <w:autoRedefine/>
    <w:uiPriority w:val="99"/>
    <w:rsid w:val="000A57DF"/>
    <w:pPr>
      <w:tabs>
        <w:tab w:val="clear" w:pos="432"/>
        <w:tab w:val="left" w:pos="1440"/>
        <w:tab w:val="right" w:leader="dot" w:pos="9360"/>
      </w:tabs>
      <w:spacing w:before="240" w:line="240" w:lineRule="auto"/>
      <w:ind w:left="2390" w:hanging="475"/>
    </w:pPr>
    <w:rPr>
      <w:noProof/>
    </w:rPr>
  </w:style>
  <w:style w:type="paragraph" w:styleId="FootnoteText">
    <w:name w:val="footnote text"/>
    <w:basedOn w:val="Normal"/>
    <w:link w:val="FootnoteTextChar"/>
    <w:uiPriority w:val="99"/>
    <w:rsid w:val="000A57DF"/>
    <w:pPr>
      <w:spacing w:after="240" w:line="240" w:lineRule="auto"/>
    </w:pPr>
    <w:rPr>
      <w:sz w:val="20"/>
    </w:rPr>
  </w:style>
  <w:style w:type="character" w:customStyle="1" w:styleId="FootnoteTextChar">
    <w:name w:val="Footnote Text Char"/>
    <w:basedOn w:val="DefaultParagraphFont"/>
    <w:link w:val="FootnoteText"/>
    <w:uiPriority w:val="99"/>
    <w:locked/>
    <w:rsid w:val="000A57DF"/>
    <w:rPr>
      <w:rFonts w:cs="Times New Roman"/>
      <w:sz w:val="20"/>
    </w:rPr>
  </w:style>
  <w:style w:type="paragraph" w:customStyle="1" w:styleId="Dash">
    <w:name w:val="Dash"/>
    <w:uiPriority w:val="99"/>
    <w:rsid w:val="000A57DF"/>
    <w:pPr>
      <w:tabs>
        <w:tab w:val="left" w:pos="1080"/>
      </w:tabs>
      <w:spacing w:after="120"/>
      <w:ind w:left="1080" w:right="720" w:hanging="360"/>
      <w:jc w:val="both"/>
    </w:pPr>
    <w:rPr>
      <w:sz w:val="24"/>
      <w:szCs w:val="24"/>
    </w:rPr>
  </w:style>
  <w:style w:type="paragraph" w:customStyle="1" w:styleId="DashLAST">
    <w:name w:val="Dash (LAST)"/>
    <w:basedOn w:val="Dash"/>
    <w:next w:val="Normal"/>
    <w:uiPriority w:val="99"/>
    <w:rsid w:val="000A57DF"/>
    <w:pPr>
      <w:tabs>
        <w:tab w:val="num" w:pos="1080"/>
      </w:tabs>
      <w:spacing w:after="480"/>
    </w:pPr>
  </w:style>
  <w:style w:type="paragraph" w:customStyle="1" w:styleId="NumberedBullet">
    <w:name w:val="Numbered Bullet"/>
    <w:uiPriority w:val="99"/>
    <w:rsid w:val="000A57DF"/>
    <w:pPr>
      <w:tabs>
        <w:tab w:val="left" w:pos="360"/>
      </w:tabs>
      <w:spacing w:after="180"/>
      <w:ind w:left="720" w:right="360" w:hanging="288"/>
      <w:jc w:val="both"/>
    </w:pPr>
    <w:rPr>
      <w:sz w:val="24"/>
      <w:szCs w:val="24"/>
    </w:rPr>
  </w:style>
  <w:style w:type="paragraph" w:customStyle="1" w:styleId="Outline">
    <w:name w:val="Outline"/>
    <w:basedOn w:val="Normal"/>
    <w:uiPriority w:val="99"/>
    <w:rsid w:val="000A57DF"/>
    <w:pPr>
      <w:tabs>
        <w:tab w:val="clear" w:pos="432"/>
      </w:tabs>
      <w:spacing w:after="240" w:line="240" w:lineRule="auto"/>
      <w:ind w:left="720" w:hanging="720"/>
    </w:pPr>
  </w:style>
  <w:style w:type="character" w:styleId="FootnoteReference">
    <w:name w:val="footnote reference"/>
    <w:basedOn w:val="DefaultParagraphFont"/>
    <w:uiPriority w:val="99"/>
    <w:rsid w:val="000A57DF"/>
    <w:rPr>
      <w:rFonts w:cs="Times New Roman"/>
      <w:spacing w:val="0"/>
      <w:position w:val="0"/>
      <w:u w:color="000080"/>
      <w:effect w:val="none"/>
      <w:vertAlign w:val="superscript"/>
    </w:rPr>
  </w:style>
  <w:style w:type="paragraph" w:styleId="EndnoteText">
    <w:name w:val="endnote text"/>
    <w:basedOn w:val="Normal"/>
    <w:link w:val="EndnoteTextChar"/>
    <w:uiPriority w:val="99"/>
    <w:rsid w:val="000A57DF"/>
    <w:pPr>
      <w:spacing w:after="240" w:line="240" w:lineRule="auto"/>
    </w:pPr>
  </w:style>
  <w:style w:type="character" w:customStyle="1" w:styleId="EndnoteTextChar">
    <w:name w:val="Endnote Text Char"/>
    <w:basedOn w:val="DefaultParagraphFont"/>
    <w:link w:val="EndnoteText"/>
    <w:uiPriority w:val="99"/>
    <w:locked/>
    <w:rsid w:val="000A57DF"/>
    <w:rPr>
      <w:rFonts w:cs="Times New Roman"/>
    </w:rPr>
  </w:style>
  <w:style w:type="character" w:styleId="EndnoteReference">
    <w:name w:val="endnote reference"/>
    <w:basedOn w:val="DefaultParagraphFont"/>
    <w:uiPriority w:val="99"/>
    <w:rsid w:val="000A57DF"/>
    <w:rPr>
      <w:rFonts w:cs="Times New Roman"/>
      <w:vertAlign w:val="superscript"/>
    </w:rPr>
  </w:style>
  <w:style w:type="paragraph" w:customStyle="1" w:styleId="MarkforTableHeading">
    <w:name w:val="Mark for Table Heading"/>
    <w:next w:val="Normal"/>
    <w:uiPriority w:val="99"/>
    <w:rsid w:val="000A57DF"/>
    <w:pPr>
      <w:spacing w:line="480" w:lineRule="auto"/>
      <w:jc w:val="center"/>
    </w:pPr>
    <w:rPr>
      <w:caps/>
      <w:sz w:val="24"/>
      <w:szCs w:val="24"/>
    </w:rPr>
  </w:style>
  <w:style w:type="paragraph" w:customStyle="1" w:styleId="ParagraphSSLAST">
    <w:name w:val="ParagraphSS (LAST)"/>
    <w:basedOn w:val="NormalSS"/>
    <w:next w:val="Normal"/>
    <w:uiPriority w:val="99"/>
    <w:rsid w:val="000A57DF"/>
    <w:pPr>
      <w:spacing w:after="480"/>
    </w:pPr>
  </w:style>
  <w:style w:type="paragraph" w:customStyle="1" w:styleId="References">
    <w:name w:val="References"/>
    <w:basedOn w:val="Normal"/>
    <w:next w:val="Normal"/>
    <w:uiPriority w:val="99"/>
    <w:rsid w:val="000A57DF"/>
    <w:pPr>
      <w:spacing w:after="240" w:line="240" w:lineRule="auto"/>
      <w:ind w:left="432" w:hanging="432"/>
    </w:pPr>
  </w:style>
  <w:style w:type="paragraph" w:customStyle="1" w:styleId="MarkforFigureHeading">
    <w:name w:val="Mark for Figure Heading"/>
    <w:basedOn w:val="Normal"/>
    <w:next w:val="Normal"/>
    <w:uiPriority w:val="99"/>
    <w:rsid w:val="000A57DF"/>
    <w:pPr>
      <w:ind w:firstLine="0"/>
      <w:jc w:val="center"/>
    </w:pPr>
    <w:rPr>
      <w:caps/>
    </w:rPr>
  </w:style>
  <w:style w:type="paragraph" w:customStyle="1" w:styleId="MarkforExhibitHeading">
    <w:name w:val="Mark for Exhibit Heading"/>
    <w:basedOn w:val="Normal"/>
    <w:next w:val="Normal"/>
    <w:uiPriority w:val="99"/>
    <w:rsid w:val="000A57DF"/>
    <w:pPr>
      <w:ind w:firstLine="0"/>
      <w:jc w:val="center"/>
    </w:pPr>
    <w:rPr>
      <w:caps/>
    </w:rPr>
  </w:style>
  <w:style w:type="paragraph" w:customStyle="1" w:styleId="MarkforAttachmentHeading">
    <w:name w:val="Mark for Attachment Heading"/>
    <w:basedOn w:val="Normal"/>
    <w:next w:val="Normal"/>
    <w:uiPriority w:val="99"/>
    <w:rsid w:val="000A57DF"/>
    <w:pPr>
      <w:spacing w:line="240" w:lineRule="auto"/>
      <w:ind w:firstLine="0"/>
      <w:jc w:val="center"/>
    </w:pPr>
    <w:rPr>
      <w:b/>
      <w:caps/>
    </w:rPr>
  </w:style>
  <w:style w:type="character" w:customStyle="1" w:styleId="MTEquationSection">
    <w:name w:val="MTEquationSection"/>
    <w:basedOn w:val="DefaultParagraphFont"/>
    <w:uiPriority w:val="99"/>
    <w:rsid w:val="000A57DF"/>
    <w:rPr>
      <w:rFonts w:cs="Times New Roman"/>
      <w:color w:val="FF0000"/>
    </w:rPr>
  </w:style>
  <w:style w:type="paragraph" w:customStyle="1" w:styleId="MarkforAppendixHeading">
    <w:name w:val="Mark for Appendix Heading"/>
    <w:basedOn w:val="Normal"/>
    <w:uiPriority w:val="99"/>
    <w:rsid w:val="000A57DF"/>
    <w:pPr>
      <w:ind w:firstLine="0"/>
      <w:jc w:val="center"/>
    </w:pPr>
    <w:rPr>
      <w:b/>
      <w:caps/>
    </w:rPr>
  </w:style>
  <w:style w:type="paragraph" w:customStyle="1" w:styleId="NumberedBulletLAST">
    <w:name w:val="Numbered Bullet (LAST)"/>
    <w:basedOn w:val="NumberedBullet"/>
    <w:next w:val="Normal"/>
    <w:uiPriority w:val="99"/>
    <w:rsid w:val="000A57DF"/>
    <w:pPr>
      <w:spacing w:after="480"/>
    </w:pPr>
  </w:style>
  <w:style w:type="paragraph" w:customStyle="1" w:styleId="TableFootnoteCaption">
    <w:name w:val="Table Footnote_Caption"/>
    <w:basedOn w:val="NormalSS"/>
    <w:uiPriority w:val="99"/>
    <w:rsid w:val="000A57DF"/>
    <w:pPr>
      <w:ind w:firstLine="0"/>
    </w:pPr>
  </w:style>
  <w:style w:type="paragraph" w:customStyle="1" w:styleId="TableHeaderCenter">
    <w:name w:val="Table Header Center"/>
    <w:basedOn w:val="NormalSS"/>
    <w:uiPriority w:val="99"/>
    <w:rsid w:val="000A57DF"/>
    <w:pPr>
      <w:spacing w:before="120" w:after="60"/>
      <w:ind w:firstLine="0"/>
      <w:jc w:val="center"/>
    </w:pPr>
  </w:style>
  <w:style w:type="paragraph" w:customStyle="1" w:styleId="TableHeaderLeft">
    <w:name w:val="Table Header Left"/>
    <w:basedOn w:val="NormalSS"/>
    <w:uiPriority w:val="99"/>
    <w:rsid w:val="000A57DF"/>
    <w:pPr>
      <w:spacing w:before="120" w:after="60"/>
      <w:ind w:firstLine="0"/>
      <w:jc w:val="left"/>
    </w:pPr>
  </w:style>
  <w:style w:type="paragraph" w:customStyle="1" w:styleId="Normalcontinued">
    <w:name w:val="Normal (continued)"/>
    <w:basedOn w:val="Normal"/>
    <w:next w:val="Normal"/>
    <w:uiPriority w:val="99"/>
    <w:rsid w:val="000A57DF"/>
    <w:pPr>
      <w:ind w:firstLine="0"/>
    </w:pPr>
  </w:style>
  <w:style w:type="paragraph" w:customStyle="1" w:styleId="NormalSScontinued">
    <w:name w:val="NormalSS (continued)"/>
    <w:basedOn w:val="NormalSS"/>
    <w:next w:val="NormalSS"/>
    <w:uiPriority w:val="99"/>
    <w:rsid w:val="000A57DF"/>
    <w:pPr>
      <w:ind w:firstLine="0"/>
    </w:pPr>
  </w:style>
  <w:style w:type="paragraph" w:customStyle="1" w:styleId="NormalSS12">
    <w:name w:val="NormalSS 12"/>
    <w:basedOn w:val="NormalSS"/>
    <w:uiPriority w:val="99"/>
    <w:rsid w:val="000A57DF"/>
    <w:pPr>
      <w:spacing w:after="240"/>
    </w:pPr>
  </w:style>
  <w:style w:type="paragraph" w:customStyle="1" w:styleId="NormalSS12continued">
    <w:name w:val="NormalSS 12 (continued)"/>
    <w:basedOn w:val="NormalSS12"/>
    <w:uiPriority w:val="99"/>
    <w:rsid w:val="000A57DF"/>
  </w:style>
  <w:style w:type="paragraph" w:customStyle="1" w:styleId="ParagraphLASTcontinued">
    <w:name w:val="Paragraph (LAST_continued)"/>
    <w:basedOn w:val="ParagraphLAST"/>
    <w:next w:val="Normal"/>
    <w:uiPriority w:val="99"/>
    <w:rsid w:val="000A57DF"/>
    <w:pPr>
      <w:ind w:firstLine="0"/>
    </w:pPr>
  </w:style>
  <w:style w:type="paragraph" w:customStyle="1" w:styleId="ParagraphSSLASTcontinued">
    <w:name w:val="ParagraphSS (LAST_continued)"/>
    <w:basedOn w:val="ParagraphSSLAST"/>
    <w:next w:val="NormalSS"/>
    <w:uiPriority w:val="99"/>
    <w:rsid w:val="000A57DF"/>
  </w:style>
  <w:style w:type="paragraph" w:customStyle="1" w:styleId="TableText">
    <w:name w:val="Table Text"/>
    <w:basedOn w:val="NormalSS"/>
    <w:uiPriority w:val="99"/>
    <w:rsid w:val="000A57DF"/>
    <w:pPr>
      <w:tabs>
        <w:tab w:val="clear" w:pos="432"/>
      </w:tabs>
      <w:ind w:firstLine="0"/>
      <w:jc w:val="left"/>
    </w:pPr>
  </w:style>
  <w:style w:type="paragraph" w:customStyle="1" w:styleId="TableSourceCaption">
    <w:name w:val="Table Source_Caption"/>
    <w:basedOn w:val="NormalSS"/>
    <w:uiPriority w:val="99"/>
    <w:rsid w:val="000A57DF"/>
    <w:pPr>
      <w:tabs>
        <w:tab w:val="clear" w:pos="432"/>
      </w:tabs>
      <w:ind w:left="1080" w:hanging="1080"/>
    </w:pPr>
  </w:style>
  <w:style w:type="paragraph" w:styleId="CommentText">
    <w:name w:val="annotation text"/>
    <w:basedOn w:val="Normal"/>
    <w:link w:val="CommentTextChar"/>
    <w:uiPriority w:val="99"/>
    <w:rsid w:val="000A57DF"/>
    <w:pPr>
      <w:spacing w:line="240" w:lineRule="auto"/>
    </w:pPr>
    <w:rPr>
      <w:sz w:val="20"/>
      <w:szCs w:val="20"/>
    </w:rPr>
  </w:style>
  <w:style w:type="character" w:customStyle="1" w:styleId="CommentTextChar">
    <w:name w:val="Comment Text Char"/>
    <w:basedOn w:val="DefaultParagraphFont"/>
    <w:link w:val="CommentText"/>
    <w:uiPriority w:val="99"/>
    <w:locked/>
    <w:rsid w:val="000A57DF"/>
    <w:rPr>
      <w:rFonts w:cs="Times New Roman"/>
      <w:sz w:val="20"/>
      <w:szCs w:val="20"/>
    </w:rPr>
  </w:style>
  <w:style w:type="character" w:customStyle="1" w:styleId="CommentSubjectChar">
    <w:name w:val="Comment Subject Char"/>
    <w:basedOn w:val="CommentTextChar"/>
    <w:link w:val="CommentSubject"/>
    <w:uiPriority w:val="99"/>
    <w:semiHidden/>
    <w:locked/>
    <w:rsid w:val="000A57DF"/>
    <w:rPr>
      <w:rFonts w:cs="Times New Roman"/>
      <w:b/>
      <w:bCs/>
      <w:sz w:val="20"/>
      <w:szCs w:val="20"/>
    </w:rPr>
  </w:style>
  <w:style w:type="paragraph" w:styleId="CommentSubject">
    <w:name w:val="annotation subject"/>
    <w:basedOn w:val="CommentText"/>
    <w:next w:val="CommentText"/>
    <w:link w:val="CommentSubjectChar"/>
    <w:uiPriority w:val="99"/>
    <w:semiHidden/>
    <w:rsid w:val="000A57DF"/>
    <w:rPr>
      <w:b/>
      <w:bCs/>
    </w:rPr>
  </w:style>
  <w:style w:type="character" w:customStyle="1" w:styleId="CommentSubjectChar1">
    <w:name w:val="Comment Subject Char1"/>
    <w:basedOn w:val="CommentTextChar"/>
    <w:uiPriority w:val="99"/>
    <w:semiHidden/>
    <w:rsid w:val="000118CD"/>
    <w:rPr>
      <w:rFonts w:cs="Times New Roman"/>
      <w:b/>
      <w:bCs/>
      <w:sz w:val="20"/>
      <w:szCs w:val="20"/>
    </w:rPr>
  </w:style>
  <w:style w:type="paragraph" w:customStyle="1" w:styleId="UNDERLINERESPONSE">
    <w:name w:val="UNDERLINE RESPONSE"/>
    <w:basedOn w:val="Normal"/>
    <w:uiPriority w:val="99"/>
    <w:rsid w:val="00540347"/>
    <w:pPr>
      <w:tabs>
        <w:tab w:val="clear" w:pos="432"/>
        <w:tab w:val="left" w:leader="underscore" w:pos="6480"/>
        <w:tab w:val="left" w:pos="8190"/>
      </w:tabs>
      <w:spacing w:before="120" w:line="240" w:lineRule="auto"/>
      <w:ind w:left="1080" w:right="-270" w:firstLine="0"/>
      <w:jc w:val="left"/>
    </w:pPr>
    <w:rPr>
      <w:rFonts w:ascii="Arial" w:hAnsi="Arial" w:cs="Arial"/>
      <w:sz w:val="20"/>
      <w:szCs w:val="20"/>
    </w:rPr>
  </w:style>
  <w:style w:type="paragraph" w:customStyle="1" w:styleId="RESPONSELAST">
    <w:name w:val="RESPONSE LAST"/>
    <w:basedOn w:val="Normal"/>
    <w:link w:val="RESPONSELASTChar"/>
    <w:uiPriority w:val="99"/>
    <w:rsid w:val="000A57DF"/>
    <w:pPr>
      <w:tabs>
        <w:tab w:val="clear" w:pos="432"/>
        <w:tab w:val="left" w:leader="dot" w:pos="7740"/>
        <w:tab w:val="left" w:pos="8280"/>
      </w:tabs>
      <w:spacing w:before="120" w:after="120" w:line="240" w:lineRule="auto"/>
      <w:ind w:left="720" w:right="1890" w:firstLine="0"/>
      <w:jc w:val="left"/>
    </w:pPr>
    <w:rPr>
      <w:rFonts w:ascii="Arial" w:hAnsi="Arial" w:cs="Arial"/>
      <w:sz w:val="20"/>
      <w:szCs w:val="20"/>
    </w:rPr>
  </w:style>
  <w:style w:type="character" w:customStyle="1" w:styleId="RESPONSELASTChar">
    <w:name w:val="RESPONSE LAST Char"/>
    <w:basedOn w:val="DefaultParagraphFont"/>
    <w:link w:val="RESPONSELAST"/>
    <w:uiPriority w:val="99"/>
    <w:locked/>
    <w:rsid w:val="000A57DF"/>
    <w:rPr>
      <w:rFonts w:ascii="Arial" w:hAnsi="Arial" w:cs="Arial"/>
      <w:sz w:val="20"/>
      <w:szCs w:val="20"/>
    </w:rPr>
  </w:style>
  <w:style w:type="paragraph" w:customStyle="1" w:styleId="INDENTEDBODYTEXT">
    <w:name w:val="INDENTED BODY TEXT"/>
    <w:basedOn w:val="Normal"/>
    <w:link w:val="INDENTEDBODYTEXTChar"/>
    <w:uiPriority w:val="99"/>
    <w:rsid w:val="000A57DF"/>
    <w:pPr>
      <w:tabs>
        <w:tab w:val="clear" w:pos="432"/>
      </w:tabs>
      <w:spacing w:line="240" w:lineRule="auto"/>
      <w:ind w:left="810" w:firstLine="0"/>
      <w:jc w:val="left"/>
    </w:pPr>
    <w:rPr>
      <w:rFonts w:ascii="Arial" w:hAnsi="Arial" w:cs="Arial"/>
      <w:sz w:val="20"/>
      <w:szCs w:val="20"/>
    </w:rPr>
  </w:style>
  <w:style w:type="character" w:customStyle="1" w:styleId="INDENTEDBODYTEXTChar">
    <w:name w:val="INDENTED BODY TEXT Char"/>
    <w:basedOn w:val="DefaultParagraphFont"/>
    <w:link w:val="INDENTEDBODYTEXT"/>
    <w:uiPriority w:val="99"/>
    <w:locked/>
    <w:rsid w:val="000A57DF"/>
    <w:rPr>
      <w:rFonts w:ascii="Arial" w:hAnsi="Arial" w:cs="Arial"/>
      <w:sz w:val="20"/>
      <w:szCs w:val="20"/>
    </w:rPr>
  </w:style>
  <w:style w:type="paragraph" w:styleId="BodyTextIndent">
    <w:name w:val="Body Text Indent"/>
    <w:basedOn w:val="Normal"/>
    <w:link w:val="BodyTextIndentChar"/>
    <w:uiPriority w:val="99"/>
    <w:rsid w:val="000A57DF"/>
    <w:pPr>
      <w:spacing w:after="120"/>
      <w:ind w:left="360"/>
    </w:pPr>
  </w:style>
  <w:style w:type="character" w:customStyle="1" w:styleId="BodyTextIndentChar">
    <w:name w:val="Body Text Indent Char"/>
    <w:basedOn w:val="DefaultParagraphFont"/>
    <w:link w:val="BodyTextIndent"/>
    <w:uiPriority w:val="99"/>
    <w:locked/>
    <w:rsid w:val="000A57DF"/>
    <w:rPr>
      <w:rFonts w:cs="Times New Roman"/>
    </w:rPr>
  </w:style>
  <w:style w:type="character" w:customStyle="1" w:styleId="BodyTextChar">
    <w:name w:val="Body Text Char"/>
    <w:basedOn w:val="DefaultParagraphFont"/>
    <w:link w:val="BodyText"/>
    <w:uiPriority w:val="99"/>
    <w:semiHidden/>
    <w:locked/>
    <w:rsid w:val="000A57DF"/>
    <w:rPr>
      <w:rFonts w:cs="Times New Roman"/>
    </w:rPr>
  </w:style>
  <w:style w:type="paragraph" w:styleId="BodyText">
    <w:name w:val="Body Text"/>
    <w:basedOn w:val="Normal"/>
    <w:link w:val="BodyTextChar"/>
    <w:uiPriority w:val="99"/>
    <w:semiHidden/>
    <w:rsid w:val="000A57DF"/>
    <w:pPr>
      <w:spacing w:after="120"/>
    </w:pPr>
  </w:style>
  <w:style w:type="character" w:customStyle="1" w:styleId="BodyTextChar1">
    <w:name w:val="Body Text Char1"/>
    <w:basedOn w:val="DefaultParagraphFont"/>
    <w:uiPriority w:val="99"/>
    <w:semiHidden/>
    <w:rsid w:val="000118CD"/>
    <w:rPr>
      <w:sz w:val="24"/>
      <w:szCs w:val="24"/>
    </w:rPr>
  </w:style>
  <w:style w:type="paragraph" w:customStyle="1" w:styleId="bullet">
    <w:name w:val="bullet"/>
    <w:uiPriority w:val="99"/>
    <w:rsid w:val="000A57DF"/>
    <w:pPr>
      <w:numPr>
        <w:numId w:val="15"/>
      </w:numPr>
      <w:spacing w:after="180"/>
      <w:ind w:right="360"/>
      <w:jc w:val="both"/>
    </w:pPr>
    <w:rPr>
      <w:sz w:val="24"/>
      <w:szCs w:val="20"/>
    </w:rPr>
  </w:style>
  <w:style w:type="paragraph" w:customStyle="1" w:styleId="cAns">
    <w:name w:val="cAns"/>
    <w:basedOn w:val="Normal"/>
    <w:uiPriority w:val="99"/>
    <w:rsid w:val="000A57DF"/>
    <w:pPr>
      <w:numPr>
        <w:numId w:val="16"/>
      </w:numPr>
      <w:tabs>
        <w:tab w:val="clear" w:pos="432"/>
        <w:tab w:val="left" w:pos="1170"/>
      </w:tabs>
      <w:spacing w:after="180" w:line="240" w:lineRule="auto"/>
      <w:ind w:firstLine="0"/>
      <w:jc w:val="left"/>
    </w:pPr>
    <w:rPr>
      <w:rFonts w:ascii="Arial" w:hAnsi="Arial" w:cs="Arial"/>
      <w:sz w:val="20"/>
      <w:szCs w:val="20"/>
    </w:rPr>
  </w:style>
  <w:style w:type="paragraph" w:customStyle="1" w:styleId="hidden">
    <w:name w:val="hidden"/>
    <w:basedOn w:val="Normal"/>
    <w:uiPriority w:val="99"/>
    <w:rsid w:val="000A57DF"/>
    <w:pPr>
      <w:tabs>
        <w:tab w:val="clear" w:pos="432"/>
      </w:tabs>
      <w:spacing w:line="240" w:lineRule="auto"/>
      <w:ind w:firstLine="0"/>
      <w:jc w:val="left"/>
    </w:pPr>
    <w:rPr>
      <w:rFonts w:ascii="Arial" w:hAnsi="Arial"/>
      <w:b/>
      <w:bCs/>
      <w:vanish/>
      <w:sz w:val="20"/>
      <w:szCs w:val="20"/>
    </w:rPr>
  </w:style>
  <w:style w:type="paragraph" w:customStyle="1" w:styleId="MarkforAttachment">
    <w:name w:val="Mark for Attachment"/>
    <w:basedOn w:val="Normal"/>
    <w:next w:val="Normal"/>
    <w:uiPriority w:val="99"/>
    <w:rsid w:val="000A57DF"/>
    <w:pPr>
      <w:spacing w:line="240" w:lineRule="auto"/>
      <w:ind w:firstLine="0"/>
      <w:jc w:val="center"/>
    </w:pPr>
    <w:rPr>
      <w:b/>
      <w:caps/>
      <w:szCs w:val="20"/>
    </w:rPr>
  </w:style>
  <w:style w:type="paragraph" w:styleId="BlockText">
    <w:name w:val="Block Text"/>
    <w:basedOn w:val="Normal"/>
    <w:uiPriority w:val="99"/>
    <w:semiHidden/>
    <w:rsid w:val="000A57DF"/>
    <w:pPr>
      <w:spacing w:line="240" w:lineRule="auto"/>
      <w:ind w:left="440" w:right="693" w:firstLine="0"/>
    </w:pPr>
    <w:rPr>
      <w:rFonts w:ascii="Arial" w:hAnsi="Arial" w:cs="Arial"/>
      <w:szCs w:val="20"/>
    </w:rPr>
  </w:style>
  <w:style w:type="character" w:styleId="CommentReference">
    <w:name w:val="annotation reference"/>
    <w:basedOn w:val="DefaultParagraphFont"/>
    <w:uiPriority w:val="99"/>
    <w:semiHidden/>
    <w:rsid w:val="000C2741"/>
    <w:rPr>
      <w:rFonts w:cs="Times New Roman"/>
      <w:sz w:val="16"/>
      <w:szCs w:val="16"/>
    </w:rPr>
  </w:style>
  <w:style w:type="paragraph" w:customStyle="1" w:styleId="UNDERLINEResponse0">
    <w:name w:val="UNDERLINE Response"/>
    <w:basedOn w:val="Normal"/>
    <w:link w:val="UNDERLINEResponseChar"/>
    <w:uiPriority w:val="99"/>
    <w:rsid w:val="002330B5"/>
    <w:pPr>
      <w:tabs>
        <w:tab w:val="clear" w:pos="432"/>
        <w:tab w:val="left" w:leader="underscore" w:pos="9360"/>
      </w:tabs>
      <w:spacing w:before="120" w:line="240" w:lineRule="auto"/>
      <w:ind w:left="720" w:right="86" w:firstLine="0"/>
      <w:jc w:val="left"/>
    </w:pPr>
    <w:rPr>
      <w:rFonts w:ascii="Arial" w:hAnsi="Arial" w:cs="Arial"/>
      <w:caps/>
      <w:sz w:val="20"/>
      <w:szCs w:val="20"/>
    </w:rPr>
  </w:style>
  <w:style w:type="character" w:customStyle="1" w:styleId="UNDERLINEResponseChar">
    <w:name w:val="UNDERLINE Response Char"/>
    <w:basedOn w:val="DefaultParagraphFont"/>
    <w:link w:val="UNDERLINEResponse0"/>
    <w:uiPriority w:val="99"/>
    <w:locked/>
    <w:rsid w:val="002330B5"/>
    <w:rPr>
      <w:rFonts w:ascii="Arial" w:hAnsi="Arial" w:cs="Arial"/>
      <w:caps/>
      <w:sz w:val="20"/>
      <w:szCs w:val="20"/>
    </w:rPr>
  </w:style>
  <w:style w:type="paragraph" w:customStyle="1" w:styleId="AnswerCategory">
    <w:name w:val="Answer Category"/>
    <w:basedOn w:val="Normal"/>
    <w:uiPriority w:val="99"/>
    <w:rsid w:val="0073147F"/>
    <w:pPr>
      <w:tabs>
        <w:tab w:val="clear" w:pos="432"/>
        <w:tab w:val="left" w:pos="1080"/>
        <w:tab w:val="left" w:pos="1440"/>
      </w:tabs>
      <w:spacing w:before="40" w:line="240" w:lineRule="auto"/>
      <w:ind w:left="1440" w:right="2880" w:hanging="630"/>
      <w:jc w:val="left"/>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33931-6E10-44D0-9E5C-6C86B1713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5317</Words>
  <Characters>30311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ATS PELL GRANT</vt:lpstr>
    </vt:vector>
  </TitlesOfParts>
  <Company>Mathematica, Inc</Company>
  <LinksUpToDate>false</LinksUpToDate>
  <CharactersWithSpaces>35557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ATS PELL GRANT</dc:title>
  <dc:subject>QUESTIONNAIRE</dc:subject>
  <dc:creator>Dorothy Bellow</dc:creator>
  <cp:keywords>ATS PELL GRANT</cp:keywords>
  <dc:description>ATS 06300.080Dot revised for Marcia Comly 3/29/12</dc:description>
  <cp:lastModifiedBy>U.S. Department of Education</cp:lastModifiedBy>
  <cp:revision>4</cp:revision>
  <cp:lastPrinted>2012-07-02T15:20:00Z</cp:lastPrinted>
  <dcterms:created xsi:type="dcterms:W3CDTF">2012-07-02T18:47:00Z</dcterms:created>
  <dcterms:modified xsi:type="dcterms:W3CDTF">2012-07-02T19:04:00Z</dcterms:modified>
</cp:coreProperties>
</file>