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37" w:rsidRPr="006376C8" w:rsidRDefault="00B47337" w:rsidP="00846538">
      <w:pPr>
        <w:pStyle w:val="Heading4"/>
        <w:tabs>
          <w:tab w:val="left" w:pos="720"/>
        </w:tabs>
        <w:rPr>
          <w:rFonts w:ascii="Times New Roman" w:hAnsi="Times New Roman"/>
          <w:b/>
          <w:bCs/>
        </w:rPr>
      </w:pPr>
      <w:bookmarkStart w:id="0" w:name="_GoBack"/>
      <w:bookmarkEnd w:id="0"/>
      <w:r w:rsidRPr="006376C8">
        <w:rPr>
          <w:rFonts w:ascii="Times New Roman" w:hAnsi="Times New Roman"/>
          <w:b/>
        </w:rPr>
        <w:t xml:space="preserve">Paperwork Reduction Act Submission </w:t>
      </w:r>
      <w:r w:rsidRPr="006376C8">
        <w:rPr>
          <w:rFonts w:ascii="Times New Roman" w:hAnsi="Times New Roman"/>
          <w:b/>
          <w:bCs/>
        </w:rPr>
        <w:t>Supporting Statement</w:t>
      </w:r>
    </w:p>
    <w:p w:rsidR="00B47337" w:rsidRPr="006376C8" w:rsidRDefault="00B47337" w:rsidP="00846538">
      <w:pPr>
        <w:rPr>
          <w:rFonts w:ascii="Times New Roman" w:hAnsi="Times New Roman"/>
        </w:rPr>
      </w:pPr>
    </w:p>
    <w:p w:rsidR="00B47337" w:rsidRPr="006376C8" w:rsidRDefault="00B47337" w:rsidP="002B2282">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rsidR="00B47337" w:rsidRPr="006376C8" w:rsidRDefault="00B47337" w:rsidP="00846538">
      <w:pPr>
        <w:jc w:val="center"/>
        <w:rPr>
          <w:rFonts w:ascii="Times New Roman" w:hAnsi="Times New Roman"/>
          <w:b/>
          <w:bCs/>
          <w:noProof/>
          <w:sz w:val="28"/>
        </w:rPr>
      </w:pPr>
    </w:p>
    <w:p w:rsidR="00B47337" w:rsidRPr="006376C8" w:rsidRDefault="00540685" w:rsidP="00846538">
      <w:pPr>
        <w:jc w:val="center"/>
        <w:rPr>
          <w:rFonts w:ascii="Times New Roman" w:hAnsi="Times New Roman"/>
          <w:b/>
          <w:bCs/>
          <w:noProof/>
          <w:sz w:val="28"/>
        </w:rPr>
      </w:pPr>
      <w:r>
        <w:rPr>
          <w:rFonts w:ascii="Times New Roman" w:hAnsi="Times New Roman"/>
          <w:b/>
          <w:bCs/>
          <w:noProof/>
          <w:sz w:val="28"/>
        </w:rPr>
        <w:t>September</w:t>
      </w:r>
      <w:r w:rsidR="006F7107">
        <w:rPr>
          <w:rFonts w:ascii="Times New Roman" w:hAnsi="Times New Roman"/>
          <w:b/>
          <w:bCs/>
          <w:noProof/>
          <w:sz w:val="28"/>
        </w:rPr>
        <w:t xml:space="preserve"> </w:t>
      </w:r>
      <w:r w:rsidR="00B47337" w:rsidRPr="006376C8">
        <w:rPr>
          <w:rFonts w:ascii="Times New Roman" w:hAnsi="Times New Roman"/>
          <w:b/>
          <w:bCs/>
          <w:noProof/>
          <w:sz w:val="28"/>
        </w:rPr>
        <w:t>201</w:t>
      </w:r>
      <w:r w:rsidR="009C7DA6">
        <w:rPr>
          <w:rFonts w:ascii="Times New Roman" w:hAnsi="Times New Roman"/>
          <w:b/>
          <w:bCs/>
          <w:noProof/>
          <w:sz w:val="28"/>
        </w:rPr>
        <w:t>5</w:t>
      </w:r>
    </w:p>
    <w:p w:rsidR="00B47337" w:rsidRPr="006376C8" w:rsidRDefault="00B47337" w:rsidP="00846538">
      <w:pPr>
        <w:jc w:val="center"/>
        <w:rPr>
          <w:rFonts w:ascii="Times New Roman" w:hAnsi="Times New Roman"/>
          <w:b/>
          <w:bCs/>
          <w:noProof/>
          <w:sz w:val="28"/>
        </w:rPr>
      </w:pPr>
    </w:p>
    <w:p w:rsidR="00B47337" w:rsidRPr="00486E25" w:rsidRDefault="00DD74FA" w:rsidP="000D1600">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B47337" w:rsidRPr="00486E25">
        <w:rPr>
          <w:rStyle w:val="BookTitle"/>
          <w:rFonts w:ascii="Times New Roman" w:hAnsi="Times New Roman"/>
        </w:rPr>
        <w:t>-</w:t>
      </w:r>
      <w:r w:rsidR="00CC7A5C">
        <w:rPr>
          <w:rStyle w:val="BookTitle"/>
          <w:rFonts w:ascii="Times New Roman" w:hAnsi="Times New Roman"/>
        </w:rPr>
        <w:t>3</w:t>
      </w:r>
    </w:p>
    <w:p w:rsidR="00B47337" w:rsidRPr="00486E25" w:rsidRDefault="00B47337" w:rsidP="000D1600">
      <w:pPr>
        <w:tabs>
          <w:tab w:val="left" w:pos="5414"/>
        </w:tabs>
        <w:rPr>
          <w:rFonts w:ascii="Times New Roman" w:hAnsi="Times New Roman"/>
          <w:sz w:val="24"/>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 xml:space="preserve">Data </w:t>
      </w:r>
      <w:r w:rsidR="00CC7A5C">
        <w:rPr>
          <w:rFonts w:ascii="Times New Roman" w:hAnsi="Times New Roman"/>
          <w:bCs w:val="0"/>
          <w:sz w:val="72"/>
          <w:szCs w:val="72"/>
        </w:rPr>
        <w:t>Categories</w:t>
      </w:r>
      <w:r w:rsidRPr="006376C8">
        <w:rPr>
          <w:rFonts w:ascii="Times New Roman" w:hAnsi="Times New Roman"/>
          <w:bCs w:val="0"/>
          <w:sz w:val="72"/>
          <w:szCs w:val="72"/>
        </w:rPr>
        <w:t xml:space="preserve"> </w:t>
      </w:r>
      <w:r w:rsidR="002B2282">
        <w:rPr>
          <w:rFonts w:ascii="Times New Roman" w:hAnsi="Times New Roman"/>
          <w:bCs w:val="0"/>
          <w:sz w:val="72"/>
          <w:szCs w:val="72"/>
        </w:rPr>
        <w:t>for</w:t>
      </w:r>
    </w:p>
    <w:p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rsidR="00B47337" w:rsidRPr="006376C8" w:rsidRDefault="002B2282" w:rsidP="002A69FB">
      <w:pPr>
        <w:pStyle w:val="BodyText"/>
        <w:jc w:val="center"/>
        <w:rPr>
          <w:rFonts w:ascii="Times New Roman" w:hAnsi="Times New Roman"/>
          <w:b w:val="0"/>
          <w:sz w:val="72"/>
          <w:szCs w:val="72"/>
        </w:rPr>
      </w:pPr>
      <w:r>
        <w:rPr>
          <w:rFonts w:ascii="Times New Roman" w:hAnsi="Times New Roman"/>
          <w:sz w:val="72"/>
          <w:szCs w:val="72"/>
        </w:rPr>
        <w:t>f</w:t>
      </w:r>
      <w:r w:rsidR="00B47337" w:rsidRPr="006376C8">
        <w:rPr>
          <w:rFonts w:ascii="Times New Roman" w:hAnsi="Times New Roman"/>
          <w:sz w:val="72"/>
          <w:szCs w:val="72"/>
        </w:rPr>
        <w:t>or S</w:t>
      </w:r>
      <w:r>
        <w:rPr>
          <w:rFonts w:ascii="Times New Roman" w:hAnsi="Times New Roman"/>
          <w:sz w:val="72"/>
          <w:szCs w:val="72"/>
        </w:rPr>
        <w:t xml:space="preserve">chool </w:t>
      </w:r>
      <w:r w:rsidR="00B47337" w:rsidRPr="006376C8">
        <w:rPr>
          <w:rFonts w:ascii="Times New Roman" w:hAnsi="Times New Roman"/>
          <w:sz w:val="72"/>
          <w:szCs w:val="72"/>
        </w:rPr>
        <w:t>Y</w:t>
      </w:r>
      <w:r>
        <w:rPr>
          <w:rFonts w:ascii="Times New Roman" w:hAnsi="Times New Roman"/>
          <w:sz w:val="72"/>
          <w:szCs w:val="72"/>
        </w:rPr>
        <w:t>ear</w:t>
      </w:r>
      <w:r w:rsidR="009C7DA6">
        <w:rPr>
          <w:rFonts w:ascii="Times New Roman" w:hAnsi="Times New Roman"/>
          <w:sz w:val="72"/>
          <w:szCs w:val="72"/>
        </w:rPr>
        <w:t xml:space="preserve"> </w:t>
      </w:r>
      <w:r w:rsidR="004C3698" w:rsidRPr="006376C8">
        <w:rPr>
          <w:rFonts w:ascii="Times New Roman" w:hAnsi="Times New Roman"/>
          <w:sz w:val="72"/>
          <w:szCs w:val="72"/>
        </w:rPr>
        <w:t>201</w:t>
      </w:r>
      <w:r w:rsidR="004C3698">
        <w:rPr>
          <w:rFonts w:ascii="Times New Roman" w:hAnsi="Times New Roman"/>
          <w:sz w:val="72"/>
          <w:szCs w:val="72"/>
        </w:rPr>
        <w:t>5</w:t>
      </w:r>
      <w:r>
        <w:rPr>
          <w:rFonts w:ascii="Times New Roman" w:hAnsi="Times New Roman"/>
          <w:sz w:val="72"/>
          <w:szCs w:val="72"/>
        </w:rPr>
        <w:t>–</w:t>
      </w:r>
      <w:r w:rsidR="004C3698" w:rsidRPr="006376C8">
        <w:rPr>
          <w:rFonts w:ascii="Times New Roman" w:hAnsi="Times New Roman"/>
          <w:sz w:val="72"/>
          <w:szCs w:val="72"/>
        </w:rPr>
        <w:t>1</w:t>
      </w:r>
      <w:r w:rsidR="004C3698">
        <w:rPr>
          <w:rFonts w:ascii="Times New Roman" w:hAnsi="Times New Roman"/>
          <w:sz w:val="72"/>
          <w:szCs w:val="72"/>
        </w:rPr>
        <w:t>6</w:t>
      </w:r>
    </w:p>
    <w:p w:rsidR="00B47337" w:rsidRDefault="00B47337" w:rsidP="006271DB">
      <w:pPr>
        <w:spacing w:after="0"/>
        <w:rPr>
          <w:rFonts w:ascii="Times New Roman" w:hAnsi="Times New Roman"/>
        </w:rPr>
      </w:pPr>
    </w:p>
    <w:p w:rsidR="002015C8" w:rsidRPr="00ED6036" w:rsidRDefault="002015C8" w:rsidP="002015C8">
      <w:pPr>
        <w:spacing w:after="0"/>
        <w:jc w:val="center"/>
        <w:rPr>
          <w:rFonts w:ascii="Times New Roman" w:hAnsi="Times New Roman"/>
          <w:i/>
          <w:color w:val="FF0000"/>
        </w:rPr>
      </w:pPr>
      <w:r w:rsidRPr="00ED6036">
        <w:rPr>
          <w:rFonts w:ascii="Times New Roman" w:hAnsi="Times New Roman"/>
          <w:i/>
          <w:color w:val="FF0000"/>
        </w:rPr>
        <w:t>Revised after 60-day public comment period.</w:t>
      </w:r>
    </w:p>
    <w:p w:rsidR="00B47337" w:rsidRDefault="00B47337" w:rsidP="006271DB">
      <w:pPr>
        <w:pStyle w:val="Heading1"/>
        <w:jc w:val="left"/>
        <w:rPr>
          <w:rFonts w:ascii="Times New Roman" w:hAnsi="Times New Roman"/>
          <w:sz w:val="2"/>
          <w:szCs w:val="2"/>
        </w:rPr>
      </w:pPr>
    </w:p>
    <w:p w:rsidR="009D764A" w:rsidRPr="009D764A" w:rsidRDefault="009D764A" w:rsidP="009D764A"/>
    <w:p w:rsidR="00B47337" w:rsidRPr="006376C8" w:rsidRDefault="00B47337" w:rsidP="006271DB">
      <w:pPr>
        <w:rPr>
          <w:rFonts w:ascii="Times New Roman" w:hAnsi="Times New Roman"/>
        </w:rPr>
        <w:sectPr w:rsidR="00B47337" w:rsidRPr="006376C8" w:rsidSect="006271DB">
          <w:pgSz w:w="12240" w:h="15840"/>
          <w:pgMar w:top="1770" w:right="1440" w:bottom="1440" w:left="1440" w:header="720" w:footer="720" w:gutter="0"/>
          <w:cols w:space="720"/>
          <w:rtlGutter/>
          <w:docGrid w:linePitch="360"/>
        </w:sectPr>
      </w:pPr>
    </w:p>
    <w:p w:rsidR="00B47337" w:rsidRPr="006376C8" w:rsidRDefault="00B47337" w:rsidP="00DA4270">
      <w:pPr>
        <w:pStyle w:val="Heading1"/>
        <w:rPr>
          <w:rFonts w:ascii="Times New Roman" w:hAnsi="Times New Roman"/>
          <w:b/>
          <w:sz w:val="32"/>
          <w:szCs w:val="32"/>
        </w:rPr>
      </w:pPr>
      <w:bookmarkStart w:id="1" w:name="_Toc133652879"/>
      <w:r w:rsidRPr="006376C8">
        <w:rPr>
          <w:rFonts w:ascii="Times New Roman" w:hAnsi="Times New Roman"/>
          <w:b/>
          <w:sz w:val="32"/>
          <w:szCs w:val="32"/>
        </w:rPr>
        <w:lastRenderedPageBreak/>
        <w:t>Introduction</w:t>
      </w:r>
      <w:bookmarkEnd w:id="1"/>
    </w:p>
    <w:p w:rsidR="00903B1E" w:rsidRDefault="00903B1E" w:rsidP="00903B1E">
      <w:pPr>
        <w:rPr>
          <w:rFonts w:ascii="Times New Roman" w:hAnsi="Times New Roman"/>
          <w:sz w:val="24"/>
          <w:szCs w:val="24"/>
        </w:rPr>
      </w:pPr>
      <w:r w:rsidRPr="00C35919">
        <w:rPr>
          <w:rFonts w:ascii="Times New Roman" w:hAnsi="Times New Roman"/>
          <w:sz w:val="24"/>
          <w:szCs w:val="24"/>
        </w:rPr>
        <w:t xml:space="preserve">This attachment contains the information on the </w:t>
      </w:r>
      <w:r w:rsidR="00CB7AEC">
        <w:rPr>
          <w:rFonts w:ascii="Times New Roman" w:hAnsi="Times New Roman"/>
          <w:sz w:val="24"/>
          <w:szCs w:val="24"/>
        </w:rPr>
        <w:t xml:space="preserve">CRDC </w:t>
      </w:r>
      <w:r w:rsidRPr="00C35919">
        <w:rPr>
          <w:rFonts w:ascii="Times New Roman" w:hAnsi="Times New Roman"/>
          <w:sz w:val="24"/>
          <w:szCs w:val="24"/>
        </w:rPr>
        <w:t>data categories.</w:t>
      </w:r>
      <w:r w:rsidR="00D816B4">
        <w:rPr>
          <w:rStyle w:val="FootnoteReference"/>
          <w:rFonts w:ascii="Times New Roman" w:hAnsi="Times New Roman"/>
          <w:sz w:val="24"/>
          <w:szCs w:val="24"/>
        </w:rPr>
        <w:footnoteReference w:id="1"/>
      </w:r>
      <w:r w:rsidRPr="00C35919">
        <w:rPr>
          <w:rFonts w:ascii="Times New Roman" w:hAnsi="Times New Roman"/>
          <w:sz w:val="24"/>
          <w:szCs w:val="24"/>
        </w:rPr>
        <w:t xml:space="preserve">  </w:t>
      </w:r>
      <w:r w:rsidR="00D816B4" w:rsidRPr="00C35919">
        <w:rPr>
          <w:rFonts w:ascii="Times New Roman" w:hAnsi="Times New Roman"/>
          <w:sz w:val="24"/>
          <w:szCs w:val="24"/>
        </w:rPr>
        <w:t xml:space="preserve">For each data category, there is a table that provides the definitions, permitted values, and a list of the data groups that </w:t>
      </w:r>
      <w:r w:rsidR="00D816B4" w:rsidRPr="00B612EB">
        <w:rPr>
          <w:rFonts w:ascii="Times New Roman" w:hAnsi="Times New Roman"/>
          <w:sz w:val="24"/>
          <w:szCs w:val="24"/>
        </w:rPr>
        <w:t>use that category.</w:t>
      </w:r>
      <w:r w:rsidR="00B612EB" w:rsidRPr="00B612EB">
        <w:rPr>
          <w:rFonts w:ascii="Times New Roman" w:hAnsi="Times New Roman"/>
          <w:sz w:val="24"/>
          <w:szCs w:val="24"/>
        </w:rPr>
        <w:t xml:space="preserve">  Th</w:t>
      </w:r>
      <w:r w:rsidRPr="00B612EB">
        <w:rPr>
          <w:rFonts w:ascii="Times New Roman" w:hAnsi="Times New Roman"/>
          <w:sz w:val="24"/>
          <w:szCs w:val="24"/>
        </w:rPr>
        <w:t>e data categories are listed in alphabetical order.</w:t>
      </w:r>
    </w:p>
    <w:p w:rsidR="002015C8" w:rsidRPr="002C1EC9" w:rsidRDefault="007B2F51" w:rsidP="002015C8">
      <w:pPr>
        <w:rPr>
          <w:rFonts w:ascii="Times New Roman" w:hAnsi="Times New Roman"/>
          <w:color w:val="FF0000"/>
          <w:sz w:val="24"/>
          <w:szCs w:val="24"/>
        </w:rPr>
      </w:pPr>
      <w:r w:rsidRPr="00540685">
        <w:rPr>
          <w:rFonts w:ascii="Times New Roman" w:hAnsi="Times New Roman"/>
          <w:color w:val="FF0000"/>
          <w:sz w:val="24"/>
          <w:szCs w:val="24"/>
        </w:rPr>
        <w:t>No c</w:t>
      </w:r>
      <w:r w:rsidR="002015C8" w:rsidRPr="00540685">
        <w:rPr>
          <w:rFonts w:ascii="Times New Roman" w:hAnsi="Times New Roman"/>
          <w:color w:val="FF0000"/>
          <w:sz w:val="24"/>
          <w:szCs w:val="24"/>
        </w:rPr>
        <w:t xml:space="preserve">hanges </w:t>
      </w:r>
      <w:r w:rsidRPr="00540685">
        <w:rPr>
          <w:rFonts w:ascii="Times New Roman" w:hAnsi="Times New Roman"/>
          <w:color w:val="FF0000"/>
          <w:sz w:val="24"/>
          <w:szCs w:val="24"/>
        </w:rPr>
        <w:t xml:space="preserve">were </w:t>
      </w:r>
      <w:r w:rsidR="002015C8" w:rsidRPr="00540685">
        <w:rPr>
          <w:rFonts w:ascii="Times New Roman" w:hAnsi="Times New Roman"/>
          <w:color w:val="FF0000"/>
          <w:sz w:val="24"/>
          <w:szCs w:val="24"/>
        </w:rPr>
        <w:t xml:space="preserve">made as a result of comments received during the 60-day public comment period.  </w:t>
      </w:r>
      <w:r>
        <w:rPr>
          <w:rFonts w:ascii="Times New Roman" w:hAnsi="Times New Roman"/>
          <w:color w:val="FF0000"/>
          <w:sz w:val="24"/>
          <w:szCs w:val="24"/>
          <w:highlight w:val="yellow"/>
        </w:rPr>
        <w:t>C</w:t>
      </w:r>
      <w:r w:rsidR="002015C8" w:rsidRPr="002C1EC9">
        <w:rPr>
          <w:rFonts w:ascii="Times New Roman" w:hAnsi="Times New Roman"/>
          <w:color w:val="FF0000"/>
          <w:sz w:val="24"/>
          <w:szCs w:val="24"/>
          <w:highlight w:val="yellow"/>
        </w:rPr>
        <w:t>hanges (including technical edits and revisions) that were made for clarity, accuracy, and consistency are noted with a “</w:t>
      </w:r>
      <w:r w:rsidR="002015C8" w:rsidRPr="002C1EC9">
        <w:rPr>
          <w:rFonts w:ascii="Times New Roman" w:hAnsi="Times New Roman"/>
          <w:b/>
          <w:color w:val="FF0000"/>
          <w:sz w:val="24"/>
          <w:szCs w:val="24"/>
          <w:highlight w:val="yellow"/>
        </w:rPr>
        <w:t>‡</w:t>
      </w:r>
      <w:r w:rsidR="002015C8" w:rsidRPr="002C1EC9">
        <w:rPr>
          <w:rFonts w:ascii="Times New Roman" w:hAnsi="Times New Roman"/>
          <w:color w:val="FF0000"/>
          <w:sz w:val="24"/>
          <w:szCs w:val="24"/>
          <w:highlight w:val="yellow"/>
        </w:rPr>
        <w:t>”and are highlighted in yellow.</w:t>
      </w:r>
    </w:p>
    <w:p w:rsidR="00903B1E" w:rsidRPr="00346313" w:rsidRDefault="00903B1E" w:rsidP="00903B1E">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0"/>
        <w:gridCol w:w="1218"/>
      </w:tblGrid>
      <w:tr w:rsidR="00903B1E" w:rsidRPr="00C35919" w:rsidTr="0073685C">
        <w:tc>
          <w:tcPr>
            <w:tcW w:w="6540" w:type="dxa"/>
          </w:tcPr>
          <w:p w:rsidR="00903B1E" w:rsidRPr="00C35919" w:rsidRDefault="00903B1E" w:rsidP="00CB7AEC">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218" w:type="dxa"/>
          </w:tcPr>
          <w:p w:rsidR="00903B1E" w:rsidRPr="00C35919" w:rsidRDefault="00903B1E" w:rsidP="00CB7AEC">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EB03F0" w:rsidRPr="00C35919" w:rsidTr="0073685C">
        <w:tc>
          <w:tcPr>
            <w:tcW w:w="6540" w:type="dxa"/>
          </w:tcPr>
          <w:p w:rsidR="00EB03F0" w:rsidRDefault="00EB03F0" w:rsidP="00D826E0">
            <w:pPr>
              <w:spacing w:after="0"/>
              <w:rPr>
                <w:rFonts w:ascii="Times New Roman" w:hAnsi="Times New Roman"/>
                <w:sz w:val="24"/>
                <w:szCs w:val="24"/>
              </w:rPr>
            </w:pPr>
            <w:r>
              <w:rPr>
                <w:rFonts w:ascii="Times New Roman" w:hAnsi="Times New Roman"/>
                <w:sz w:val="24"/>
                <w:szCs w:val="24"/>
              </w:rPr>
              <w:t>Academic Subject (Single-Sex Classes)</w:t>
            </w:r>
          </w:p>
        </w:tc>
        <w:tc>
          <w:tcPr>
            <w:tcW w:w="1218" w:type="dxa"/>
          </w:tcPr>
          <w:p w:rsidR="00EB03F0" w:rsidRPr="00C35919" w:rsidRDefault="00B612EB" w:rsidP="00CB7AEC">
            <w:pPr>
              <w:spacing w:after="0" w:line="240" w:lineRule="auto"/>
              <w:jc w:val="center"/>
              <w:rPr>
                <w:rFonts w:ascii="Times New Roman" w:hAnsi="Times New Roman"/>
                <w:sz w:val="24"/>
                <w:szCs w:val="24"/>
              </w:rPr>
            </w:pPr>
            <w:r>
              <w:rPr>
                <w:rFonts w:ascii="Times New Roman" w:hAnsi="Times New Roman"/>
                <w:sz w:val="24"/>
                <w:szCs w:val="24"/>
              </w:rPr>
              <w:t>A3-</w:t>
            </w:r>
            <w:r w:rsidR="00740F63">
              <w:rPr>
                <w:rFonts w:ascii="Times New Roman" w:hAnsi="Times New Roman"/>
                <w:sz w:val="24"/>
                <w:szCs w:val="24"/>
              </w:rPr>
              <w:t>4</w:t>
            </w:r>
          </w:p>
        </w:tc>
      </w:tr>
      <w:tr w:rsidR="006B6D94" w:rsidRPr="00C35919" w:rsidTr="0073685C">
        <w:tc>
          <w:tcPr>
            <w:tcW w:w="6540" w:type="dxa"/>
          </w:tcPr>
          <w:p w:rsidR="006B6D94" w:rsidRDefault="006B6D94" w:rsidP="005E6AD1">
            <w:pPr>
              <w:spacing w:after="0"/>
              <w:rPr>
                <w:rFonts w:ascii="Times New Roman" w:hAnsi="Times New Roman"/>
                <w:sz w:val="24"/>
                <w:szCs w:val="24"/>
              </w:rPr>
            </w:pPr>
            <w:r>
              <w:rPr>
                <w:rFonts w:ascii="Times New Roman" w:hAnsi="Times New Roman"/>
                <w:sz w:val="24"/>
                <w:szCs w:val="24"/>
              </w:rPr>
              <w:t>Action</w:t>
            </w:r>
            <w:r w:rsidR="00AB369A">
              <w:rPr>
                <w:rFonts w:ascii="Times New Roman" w:hAnsi="Times New Roman"/>
                <w:sz w:val="24"/>
                <w:szCs w:val="24"/>
              </w:rPr>
              <w:t xml:space="preserve"> </w:t>
            </w:r>
            <w:r w:rsidR="005E6AD1">
              <w:rPr>
                <w:rFonts w:ascii="Times New Roman" w:hAnsi="Times New Roman"/>
                <w:sz w:val="24"/>
                <w:szCs w:val="24"/>
              </w:rPr>
              <w:t>(</w:t>
            </w:r>
            <w:r w:rsidR="00AB369A">
              <w:rPr>
                <w:rFonts w:ascii="Times New Roman" w:hAnsi="Times New Roman"/>
                <w:sz w:val="24"/>
                <w:szCs w:val="24"/>
              </w:rPr>
              <w:t>Restraint or Seclusion</w:t>
            </w:r>
            <w:r w:rsidR="005E6AD1">
              <w:rPr>
                <w:rFonts w:ascii="Times New Roman" w:hAnsi="Times New Roman"/>
                <w:sz w:val="24"/>
                <w:szCs w:val="24"/>
              </w:rPr>
              <w:t>)</w:t>
            </w:r>
          </w:p>
        </w:tc>
        <w:tc>
          <w:tcPr>
            <w:tcW w:w="1218" w:type="dxa"/>
          </w:tcPr>
          <w:p w:rsidR="006B6D94"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A3-6</w:t>
            </w:r>
          </w:p>
        </w:tc>
      </w:tr>
      <w:tr w:rsidR="000D2155" w:rsidRPr="00C35919" w:rsidTr="0073685C">
        <w:tc>
          <w:tcPr>
            <w:tcW w:w="6540" w:type="dxa"/>
          </w:tcPr>
          <w:p w:rsidR="000D2155" w:rsidRDefault="000D2155" w:rsidP="00DC7627">
            <w:pPr>
              <w:spacing w:after="0"/>
              <w:rPr>
                <w:rFonts w:ascii="Times New Roman" w:hAnsi="Times New Roman"/>
                <w:sz w:val="24"/>
                <w:szCs w:val="24"/>
              </w:rPr>
            </w:pPr>
            <w:r>
              <w:rPr>
                <w:rFonts w:ascii="Times New Roman" w:hAnsi="Times New Roman"/>
                <w:sz w:val="24"/>
                <w:szCs w:val="24"/>
              </w:rPr>
              <w:t>Age (Preschool)</w:t>
            </w:r>
            <w:r w:rsidR="007E403F">
              <w:rPr>
                <w:rFonts w:ascii="Times New Roman" w:hAnsi="Times New Roman"/>
                <w:sz w:val="24"/>
                <w:szCs w:val="24"/>
              </w:rPr>
              <w:t xml:space="preserve"> </w:t>
            </w:r>
            <w:r w:rsidR="00AA0DE0" w:rsidRPr="00AA0DE0">
              <w:rPr>
                <w:rFonts w:ascii="Times New Roman" w:hAnsi="Times New Roman"/>
                <w:b/>
                <w:color w:val="FF0000"/>
                <w:sz w:val="24"/>
                <w:szCs w:val="24"/>
              </w:rPr>
              <w:t>Revised!</w:t>
            </w:r>
          </w:p>
        </w:tc>
        <w:tc>
          <w:tcPr>
            <w:tcW w:w="1218" w:type="dxa"/>
          </w:tcPr>
          <w:p w:rsidR="000D2155"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A3-7</w:t>
            </w:r>
          </w:p>
        </w:tc>
      </w:tr>
      <w:tr w:rsidR="00903B1E" w:rsidRPr="00C35919" w:rsidTr="0073685C">
        <w:tc>
          <w:tcPr>
            <w:tcW w:w="6540" w:type="dxa"/>
          </w:tcPr>
          <w:p w:rsidR="00903B1E" w:rsidRPr="00D826E0" w:rsidRDefault="00D826E0" w:rsidP="00F83A46">
            <w:pPr>
              <w:spacing w:after="0"/>
              <w:rPr>
                <w:rFonts w:ascii="Times New Roman" w:hAnsi="Times New Roman"/>
                <w:b/>
                <w:bCs/>
                <w:sz w:val="24"/>
                <w:szCs w:val="24"/>
              </w:rPr>
            </w:pPr>
            <w:r>
              <w:rPr>
                <w:rFonts w:ascii="Times New Roman" w:hAnsi="Times New Roman"/>
                <w:sz w:val="24"/>
                <w:szCs w:val="24"/>
              </w:rPr>
              <w:t>AP Exam Participation Status</w:t>
            </w:r>
            <w:r w:rsidR="009E3C2E">
              <w:rPr>
                <w:rFonts w:ascii="Times New Roman" w:hAnsi="Times New Roman"/>
                <w:sz w:val="24"/>
                <w:szCs w:val="24"/>
              </w:rPr>
              <w:t xml:space="preserve"> </w:t>
            </w:r>
          </w:p>
        </w:tc>
        <w:tc>
          <w:tcPr>
            <w:tcW w:w="1218" w:type="dxa"/>
          </w:tcPr>
          <w:p w:rsidR="00903B1E"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A3-7</w:t>
            </w:r>
          </w:p>
        </w:tc>
      </w:tr>
      <w:tr w:rsidR="00903B1E" w:rsidRPr="00C35919" w:rsidTr="0073685C">
        <w:tc>
          <w:tcPr>
            <w:tcW w:w="6540" w:type="dxa"/>
          </w:tcPr>
          <w:p w:rsidR="00903B1E" w:rsidRPr="00484198" w:rsidRDefault="00CB3176" w:rsidP="00CB29E1">
            <w:pPr>
              <w:spacing w:after="0" w:line="240" w:lineRule="auto"/>
              <w:rPr>
                <w:rFonts w:ascii="Times New Roman" w:hAnsi="Times New Roman"/>
                <w:sz w:val="24"/>
                <w:szCs w:val="24"/>
              </w:rPr>
            </w:pPr>
            <w:r>
              <w:rPr>
                <w:rFonts w:ascii="Times New Roman" w:hAnsi="Times New Roman"/>
                <w:sz w:val="24"/>
                <w:szCs w:val="24"/>
              </w:rPr>
              <w:t>AP Exam Status</w:t>
            </w:r>
          </w:p>
        </w:tc>
        <w:tc>
          <w:tcPr>
            <w:tcW w:w="1218" w:type="dxa"/>
          </w:tcPr>
          <w:p w:rsidR="00903B1E" w:rsidRPr="00484198" w:rsidDel="00E777C5"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A3-8</w:t>
            </w:r>
          </w:p>
        </w:tc>
      </w:tr>
      <w:tr w:rsidR="004F28FE" w:rsidRPr="00C35919" w:rsidTr="0073685C">
        <w:tc>
          <w:tcPr>
            <w:tcW w:w="6540" w:type="dxa"/>
          </w:tcPr>
          <w:p w:rsidR="004F28FE" w:rsidRPr="00025FE6" w:rsidRDefault="004F28FE" w:rsidP="00CB29E1">
            <w:pPr>
              <w:spacing w:after="0" w:line="240" w:lineRule="auto"/>
              <w:rPr>
                <w:rFonts w:ascii="Times New Roman" w:hAnsi="Times New Roman"/>
                <w:b/>
                <w:sz w:val="24"/>
                <w:szCs w:val="24"/>
              </w:rPr>
            </w:pPr>
            <w:r>
              <w:rPr>
                <w:rFonts w:ascii="Times New Roman" w:hAnsi="Times New Roman"/>
                <w:sz w:val="24"/>
                <w:szCs w:val="24"/>
              </w:rPr>
              <w:t>Civil Rights Category</w:t>
            </w:r>
            <w:r w:rsidR="005E6AD1">
              <w:rPr>
                <w:rFonts w:ascii="Times New Roman" w:hAnsi="Times New Roman"/>
                <w:sz w:val="24"/>
                <w:szCs w:val="24"/>
              </w:rPr>
              <w:t xml:space="preserve"> (Student Counts)</w:t>
            </w:r>
            <w:r w:rsidR="00F83A46" w:rsidRPr="00F7390F" w:rsidDel="00F83A46">
              <w:rPr>
                <w:rFonts w:ascii="Times New Roman" w:hAnsi="Times New Roman"/>
                <w:b/>
                <w:color w:val="FF0000"/>
                <w:sz w:val="24"/>
                <w:szCs w:val="24"/>
              </w:rPr>
              <w:t xml:space="preserve"> </w:t>
            </w:r>
          </w:p>
        </w:tc>
        <w:tc>
          <w:tcPr>
            <w:tcW w:w="1218" w:type="dxa"/>
          </w:tcPr>
          <w:p w:rsidR="004F28FE"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A3-9</w:t>
            </w:r>
          </w:p>
        </w:tc>
      </w:tr>
      <w:tr w:rsidR="00903B1E" w:rsidRPr="00C35919" w:rsidTr="0073685C">
        <w:tc>
          <w:tcPr>
            <w:tcW w:w="6540" w:type="dxa"/>
          </w:tcPr>
          <w:p w:rsidR="00903B1E" w:rsidRPr="00C35919" w:rsidRDefault="00A112DF" w:rsidP="00ED10B5">
            <w:pPr>
              <w:spacing w:after="0" w:line="240" w:lineRule="auto"/>
              <w:rPr>
                <w:rFonts w:ascii="Times New Roman" w:hAnsi="Times New Roman"/>
                <w:sz w:val="24"/>
                <w:szCs w:val="24"/>
              </w:rPr>
            </w:pPr>
            <w:r>
              <w:rPr>
                <w:rFonts w:ascii="Times New Roman" w:hAnsi="Times New Roman"/>
                <w:sz w:val="24"/>
                <w:szCs w:val="24"/>
              </w:rPr>
              <w:t>Civil Rights Category (Allegations)</w:t>
            </w:r>
            <w:r w:rsidR="000B28FE">
              <w:rPr>
                <w:rFonts w:ascii="Times New Roman" w:hAnsi="Times New Roman"/>
                <w:sz w:val="24"/>
                <w:szCs w:val="24"/>
              </w:rPr>
              <w:t xml:space="preserve"> </w:t>
            </w:r>
          </w:p>
        </w:tc>
        <w:tc>
          <w:tcPr>
            <w:tcW w:w="1218" w:type="dxa"/>
          </w:tcPr>
          <w:p w:rsidR="00903B1E"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1</w:t>
            </w:r>
          </w:p>
        </w:tc>
      </w:tr>
      <w:tr w:rsidR="00903B1E" w:rsidRPr="00C35919" w:rsidTr="0073685C">
        <w:tc>
          <w:tcPr>
            <w:tcW w:w="6540" w:type="dxa"/>
          </w:tcPr>
          <w:p w:rsidR="00903B1E" w:rsidRPr="00C35919" w:rsidRDefault="00523FC9" w:rsidP="00ED10B5">
            <w:pPr>
              <w:spacing w:after="0" w:line="240" w:lineRule="auto"/>
              <w:rPr>
                <w:rFonts w:ascii="Times New Roman" w:hAnsi="Times New Roman"/>
                <w:sz w:val="24"/>
                <w:szCs w:val="24"/>
              </w:rPr>
            </w:pPr>
            <w:r>
              <w:rPr>
                <w:rFonts w:ascii="Times New Roman" w:hAnsi="Times New Roman"/>
                <w:sz w:val="24"/>
                <w:szCs w:val="24"/>
              </w:rPr>
              <w:t>Civil Rights Law</w:t>
            </w:r>
            <w:r w:rsidR="00B31BA3">
              <w:rPr>
                <w:rFonts w:ascii="Times New Roman" w:hAnsi="Times New Roman"/>
                <w:sz w:val="24"/>
                <w:szCs w:val="24"/>
              </w:rPr>
              <w:t xml:space="preserve"> </w:t>
            </w:r>
            <w:r w:rsidR="006B62F4">
              <w:rPr>
                <w:rFonts w:ascii="Times New Roman" w:hAnsi="Times New Roman"/>
                <w:sz w:val="24"/>
                <w:szCs w:val="24"/>
              </w:rPr>
              <w:t xml:space="preserve">(Coordinators) </w:t>
            </w:r>
          </w:p>
        </w:tc>
        <w:tc>
          <w:tcPr>
            <w:tcW w:w="1218" w:type="dxa"/>
          </w:tcPr>
          <w:p w:rsidR="00903B1E" w:rsidRPr="00C35919" w:rsidRDefault="00740F63" w:rsidP="00CB7AEC">
            <w:pPr>
              <w:spacing w:after="0" w:line="240" w:lineRule="auto"/>
              <w:jc w:val="center"/>
              <w:rPr>
                <w:rFonts w:ascii="Times New Roman" w:hAnsi="Times New Roman"/>
                <w:sz w:val="24"/>
                <w:szCs w:val="24"/>
              </w:rPr>
            </w:pPr>
            <w:r>
              <w:rPr>
                <w:rFonts w:ascii="Times New Roman" w:hAnsi="Times New Roman"/>
                <w:sz w:val="24"/>
                <w:szCs w:val="24"/>
              </w:rPr>
              <w:t>A3-</w:t>
            </w:r>
            <w:r w:rsidR="00282341">
              <w:rPr>
                <w:rFonts w:ascii="Times New Roman" w:hAnsi="Times New Roman"/>
                <w:sz w:val="24"/>
                <w:szCs w:val="24"/>
              </w:rPr>
              <w:t>1</w:t>
            </w:r>
            <w:r w:rsidR="00A504F2">
              <w:rPr>
                <w:rFonts w:ascii="Times New Roman" w:hAnsi="Times New Roman"/>
                <w:sz w:val="24"/>
                <w:szCs w:val="24"/>
              </w:rPr>
              <w:t>3</w:t>
            </w:r>
          </w:p>
        </w:tc>
      </w:tr>
      <w:tr w:rsidR="00C3018A" w:rsidRPr="00C35919" w:rsidTr="0073685C">
        <w:tc>
          <w:tcPr>
            <w:tcW w:w="6540" w:type="dxa"/>
          </w:tcPr>
          <w:p w:rsidR="00C3018A" w:rsidRDefault="00C3018A" w:rsidP="00ED10B5">
            <w:pPr>
              <w:spacing w:after="0" w:line="240" w:lineRule="auto"/>
              <w:rPr>
                <w:rFonts w:ascii="Times New Roman" w:hAnsi="Times New Roman"/>
                <w:sz w:val="24"/>
                <w:szCs w:val="24"/>
              </w:rPr>
            </w:pPr>
            <w:r w:rsidRPr="009819D6">
              <w:rPr>
                <w:rFonts w:ascii="Times New Roman" w:hAnsi="Times New Roman"/>
                <w:sz w:val="24"/>
                <w:szCs w:val="24"/>
              </w:rPr>
              <w:t>Disability Status (Corporal Punishment</w:t>
            </w:r>
            <w:r w:rsidR="00254AE6">
              <w:rPr>
                <w:rFonts w:ascii="Times New Roman" w:hAnsi="Times New Roman"/>
                <w:sz w:val="24"/>
                <w:szCs w:val="24"/>
              </w:rPr>
              <w:t xml:space="preserve">) </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3</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 xml:space="preserve">Disability </w:t>
            </w:r>
            <w:r w:rsidRPr="00D826E0">
              <w:rPr>
                <w:rFonts w:ascii="Times New Roman" w:hAnsi="Times New Roman"/>
                <w:sz w:val="24"/>
                <w:szCs w:val="24"/>
              </w:rPr>
              <w:t>Status (</w:t>
            </w:r>
            <w:r w:rsidR="00B066D9" w:rsidRPr="00B066D9">
              <w:rPr>
                <w:rFonts w:ascii="Times New Roman" w:hAnsi="Times New Roman"/>
                <w:i/>
                <w:sz w:val="24"/>
                <w:szCs w:val="24"/>
              </w:rPr>
              <w:t>IDEA</w:t>
            </w:r>
            <w:r w:rsidRPr="00D826E0">
              <w:rPr>
                <w:rFonts w:ascii="Times New Roman" w:hAnsi="Times New Roman"/>
                <w:sz w:val="24"/>
                <w:szCs w:val="24"/>
              </w:rPr>
              <w:t>)</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4</w:t>
            </w:r>
          </w:p>
        </w:tc>
      </w:tr>
      <w:tr w:rsidR="00903B1E" w:rsidRPr="00C35919" w:rsidTr="0073685C">
        <w:tc>
          <w:tcPr>
            <w:tcW w:w="6540" w:type="dxa"/>
          </w:tcPr>
          <w:p w:rsidR="00903B1E" w:rsidRPr="00C3018A" w:rsidRDefault="00C3018A" w:rsidP="00C3018A">
            <w:p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5</w:t>
            </w:r>
          </w:p>
        </w:tc>
      </w:tr>
      <w:tr w:rsidR="00302CF0" w:rsidRPr="00C35919" w:rsidTr="0073685C">
        <w:tc>
          <w:tcPr>
            <w:tcW w:w="6540" w:type="dxa"/>
          </w:tcPr>
          <w:p w:rsidR="00302CF0" w:rsidRPr="006376C8" w:rsidRDefault="00302CF0" w:rsidP="00CB29E1">
            <w:pPr>
              <w:spacing w:after="0"/>
              <w:rPr>
                <w:rFonts w:ascii="Times New Roman" w:hAnsi="Times New Roman"/>
                <w:sz w:val="24"/>
                <w:szCs w:val="24"/>
              </w:rPr>
            </w:pPr>
            <w:r>
              <w:rPr>
                <w:rFonts w:ascii="Times New Roman" w:hAnsi="Times New Roman"/>
                <w:sz w:val="24"/>
                <w:szCs w:val="24"/>
              </w:rPr>
              <w:t>Disability Status (Specific)</w:t>
            </w:r>
          </w:p>
        </w:tc>
        <w:tc>
          <w:tcPr>
            <w:tcW w:w="1218" w:type="dxa"/>
          </w:tcPr>
          <w:p w:rsidR="00302CF0"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6</w:t>
            </w:r>
          </w:p>
        </w:tc>
      </w:tr>
      <w:tr w:rsidR="00C3018A" w:rsidRPr="00C35919" w:rsidTr="0073685C">
        <w:tc>
          <w:tcPr>
            <w:tcW w:w="6540" w:type="dxa"/>
          </w:tcPr>
          <w:p w:rsidR="00C3018A" w:rsidRPr="00C35919" w:rsidRDefault="00C3018A" w:rsidP="00F83A46">
            <w:pPr>
              <w:spacing w:after="0" w:line="240" w:lineRule="auto"/>
              <w:rPr>
                <w:rFonts w:ascii="Times New Roman" w:hAnsi="Times New Roman"/>
                <w:sz w:val="24"/>
                <w:szCs w:val="24"/>
              </w:rPr>
            </w:pPr>
            <w:r>
              <w:rPr>
                <w:rFonts w:ascii="Times New Roman" w:hAnsi="Times New Roman"/>
                <w:sz w:val="24"/>
                <w:szCs w:val="24"/>
              </w:rPr>
              <w:t>Discipline Method</w:t>
            </w:r>
            <w:r w:rsidR="007C1698">
              <w:rPr>
                <w:rFonts w:ascii="Times New Roman" w:hAnsi="Times New Roman"/>
                <w:sz w:val="24"/>
                <w:szCs w:val="24"/>
              </w:rPr>
              <w:t xml:space="preserve"> </w:t>
            </w:r>
            <w:r w:rsidR="007C1698" w:rsidRPr="007C1698">
              <w:rPr>
                <w:rFonts w:ascii="Times New Roman" w:hAnsi="Times New Roman"/>
                <w:b/>
                <w:color w:val="FF0000"/>
                <w:sz w:val="24"/>
                <w:szCs w:val="24"/>
              </w:rPr>
              <w:t>Revised!</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A3-1</w:t>
            </w:r>
            <w:r w:rsidR="00A504F2">
              <w:rPr>
                <w:rFonts w:ascii="Times New Roman" w:hAnsi="Times New Roman"/>
                <w:sz w:val="24"/>
                <w:szCs w:val="24"/>
              </w:rPr>
              <w:t>7</w:t>
            </w:r>
          </w:p>
        </w:tc>
      </w:tr>
      <w:tr w:rsidR="00C3018A" w:rsidRPr="00C35919" w:rsidTr="0073685C">
        <w:tc>
          <w:tcPr>
            <w:tcW w:w="6540" w:type="dxa"/>
          </w:tcPr>
          <w:p w:rsidR="00C3018A" w:rsidRPr="00C35919" w:rsidRDefault="00C3018A" w:rsidP="00F83A46">
            <w:pPr>
              <w:spacing w:after="0" w:line="240" w:lineRule="auto"/>
              <w:rPr>
                <w:rFonts w:ascii="Times New Roman" w:hAnsi="Times New Roman"/>
                <w:sz w:val="24"/>
                <w:szCs w:val="24"/>
              </w:rPr>
            </w:pPr>
            <w:r>
              <w:rPr>
                <w:rFonts w:ascii="Times New Roman" w:hAnsi="Times New Roman"/>
                <w:sz w:val="24"/>
                <w:szCs w:val="24"/>
              </w:rPr>
              <w:t>Discipline Method (Preschool)</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A504F2">
              <w:rPr>
                <w:rFonts w:ascii="Times New Roman" w:hAnsi="Times New Roman"/>
                <w:sz w:val="24"/>
                <w:szCs w:val="24"/>
              </w:rPr>
              <w:t>20</w:t>
            </w:r>
          </w:p>
        </w:tc>
      </w:tr>
      <w:tr w:rsidR="00C3018A" w:rsidRPr="00C35919" w:rsidTr="0073685C">
        <w:tc>
          <w:tcPr>
            <w:tcW w:w="6540" w:type="dxa"/>
          </w:tcPr>
          <w:p w:rsidR="00C3018A" w:rsidRPr="00C35919" w:rsidRDefault="00167D78" w:rsidP="00CB7AEC">
            <w:pPr>
              <w:spacing w:after="0" w:line="240" w:lineRule="auto"/>
              <w:rPr>
                <w:rFonts w:ascii="Times New Roman" w:hAnsi="Times New Roman"/>
                <w:sz w:val="24"/>
                <w:szCs w:val="24"/>
              </w:rPr>
            </w:pPr>
            <w:r>
              <w:rPr>
                <w:rFonts w:ascii="Times New Roman" w:hAnsi="Times New Roman"/>
                <w:sz w:val="24"/>
                <w:szCs w:val="24"/>
              </w:rPr>
              <w:t>Grade Level (K-12)</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1</w:t>
            </w:r>
          </w:p>
        </w:tc>
      </w:tr>
      <w:tr w:rsidR="00903B1E" w:rsidRPr="00C35919" w:rsidTr="0073685C">
        <w:tc>
          <w:tcPr>
            <w:tcW w:w="6540" w:type="dxa"/>
          </w:tcPr>
          <w:p w:rsidR="00903B1E" w:rsidRPr="00C35919" w:rsidRDefault="00C3018A" w:rsidP="00F83A46">
            <w:pPr>
              <w:spacing w:after="0" w:line="240" w:lineRule="auto"/>
              <w:rPr>
                <w:rFonts w:ascii="Times New Roman" w:hAnsi="Times New Roman"/>
                <w:sz w:val="24"/>
                <w:szCs w:val="24"/>
              </w:rPr>
            </w:pPr>
            <w:r w:rsidRPr="00D55AB8">
              <w:rPr>
                <w:rFonts w:ascii="Times New Roman" w:hAnsi="Times New Roman"/>
                <w:bCs/>
                <w:sz w:val="24"/>
                <w:szCs w:val="24"/>
              </w:rPr>
              <w:t>Grade Span (Secondary)</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197BDA">
              <w:rPr>
                <w:rFonts w:ascii="Times New Roman" w:hAnsi="Times New Roman"/>
                <w:sz w:val="24"/>
                <w:szCs w:val="24"/>
              </w:rPr>
              <w:t>1</w:t>
            </w:r>
          </w:p>
        </w:tc>
      </w:tr>
      <w:tr w:rsidR="00C3018A" w:rsidRPr="00C35919" w:rsidTr="0073685C">
        <w:tc>
          <w:tcPr>
            <w:tcW w:w="6540" w:type="dxa"/>
          </w:tcPr>
          <w:p w:rsidR="00C3018A" w:rsidRPr="00C35919" w:rsidRDefault="004F28FE" w:rsidP="00ED10B5">
            <w:pPr>
              <w:spacing w:after="0" w:line="240" w:lineRule="auto"/>
              <w:rPr>
                <w:rFonts w:ascii="Times New Roman" w:hAnsi="Times New Roman"/>
                <w:sz w:val="24"/>
                <w:szCs w:val="24"/>
              </w:rPr>
            </w:pPr>
            <w:r>
              <w:rPr>
                <w:rFonts w:ascii="Times New Roman" w:hAnsi="Times New Roman"/>
                <w:sz w:val="24"/>
                <w:szCs w:val="24"/>
              </w:rPr>
              <w:t>Justice Facility Duration</w:t>
            </w:r>
            <w:r w:rsidR="00084966">
              <w:rPr>
                <w:rFonts w:ascii="Times New Roman" w:hAnsi="Times New Roman"/>
                <w:sz w:val="24"/>
                <w:szCs w:val="24"/>
              </w:rPr>
              <w:t xml:space="preserve"> </w:t>
            </w:r>
          </w:p>
        </w:tc>
        <w:tc>
          <w:tcPr>
            <w:tcW w:w="1218" w:type="dxa"/>
          </w:tcPr>
          <w:p w:rsidR="00C3018A"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2</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3</w:t>
            </w:r>
          </w:p>
        </w:tc>
      </w:tr>
      <w:tr w:rsidR="00903B1E" w:rsidRPr="00C35919" w:rsidTr="0073685C">
        <w:tc>
          <w:tcPr>
            <w:tcW w:w="6540" w:type="dxa"/>
          </w:tcPr>
          <w:p w:rsidR="00903B1E" w:rsidRPr="00C35919" w:rsidRDefault="004F28FE" w:rsidP="00CB29E1">
            <w:pPr>
              <w:spacing w:after="0" w:line="240" w:lineRule="auto"/>
              <w:rPr>
                <w:rFonts w:ascii="Times New Roman" w:hAnsi="Times New Roman"/>
                <w:sz w:val="24"/>
                <w:szCs w:val="24"/>
              </w:rPr>
            </w:pPr>
            <w:r>
              <w:rPr>
                <w:rFonts w:ascii="Times New Roman" w:hAnsi="Times New Roman"/>
                <w:sz w:val="24"/>
                <w:szCs w:val="24"/>
              </w:rPr>
              <w:t>Mathematics (</w:t>
            </w:r>
            <w:r w:rsidR="008A7E25">
              <w:rPr>
                <w:rFonts w:ascii="Times New Roman" w:hAnsi="Times New Roman"/>
                <w:sz w:val="24"/>
                <w:szCs w:val="24"/>
              </w:rPr>
              <w:t xml:space="preserve">High School </w:t>
            </w:r>
            <w:r>
              <w:rPr>
                <w:rFonts w:ascii="Times New Roman" w:hAnsi="Times New Roman"/>
                <w:sz w:val="24"/>
                <w:szCs w:val="24"/>
              </w:rPr>
              <w:t>Classes)</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5</w:t>
            </w:r>
          </w:p>
        </w:tc>
      </w:tr>
      <w:tr w:rsidR="00903B1E" w:rsidRPr="00C35919" w:rsidTr="0073685C">
        <w:tc>
          <w:tcPr>
            <w:tcW w:w="6540" w:type="dxa"/>
          </w:tcPr>
          <w:p w:rsidR="00903B1E" w:rsidRPr="00C35919" w:rsidRDefault="004A752F" w:rsidP="00CB29E1">
            <w:pPr>
              <w:spacing w:after="0" w:line="240" w:lineRule="auto"/>
              <w:rPr>
                <w:rFonts w:ascii="Times New Roman" w:hAnsi="Times New Roman"/>
                <w:sz w:val="24"/>
                <w:szCs w:val="24"/>
              </w:rPr>
            </w:pPr>
            <w:r>
              <w:rPr>
                <w:rFonts w:ascii="Times New Roman" w:hAnsi="Times New Roman"/>
                <w:sz w:val="24"/>
                <w:szCs w:val="24"/>
              </w:rPr>
              <w:t>Mathematics (</w:t>
            </w:r>
            <w:r w:rsidR="008A7E25">
              <w:rPr>
                <w:rFonts w:ascii="Times New Roman" w:hAnsi="Times New Roman"/>
                <w:sz w:val="24"/>
                <w:szCs w:val="24"/>
              </w:rPr>
              <w:t xml:space="preserve">High School </w:t>
            </w:r>
            <w:r>
              <w:rPr>
                <w:rFonts w:ascii="Times New Roman" w:hAnsi="Times New Roman"/>
                <w:sz w:val="24"/>
                <w:szCs w:val="24"/>
              </w:rPr>
              <w:t>Course Enrollment)</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7</w:t>
            </w:r>
          </w:p>
        </w:tc>
      </w:tr>
      <w:tr w:rsidR="00903B1E" w:rsidRPr="00C35919" w:rsidTr="0073685C">
        <w:tc>
          <w:tcPr>
            <w:tcW w:w="6540" w:type="dxa"/>
          </w:tcPr>
          <w:p w:rsidR="00903B1E" w:rsidRPr="00C35919" w:rsidRDefault="001A4154" w:rsidP="00DD40C5">
            <w:pPr>
              <w:spacing w:after="0" w:line="240" w:lineRule="auto"/>
              <w:rPr>
                <w:rFonts w:ascii="Times New Roman" w:hAnsi="Times New Roman"/>
                <w:sz w:val="24"/>
                <w:szCs w:val="24"/>
              </w:rPr>
            </w:pPr>
            <w:r>
              <w:rPr>
                <w:rFonts w:ascii="Times New Roman" w:hAnsi="Times New Roman"/>
                <w:sz w:val="24"/>
                <w:szCs w:val="24"/>
              </w:rPr>
              <w:t>Offense</w:t>
            </w:r>
            <w:r w:rsidR="00A67C6C">
              <w:rPr>
                <w:rFonts w:ascii="Times New Roman" w:hAnsi="Times New Roman"/>
                <w:sz w:val="24"/>
                <w:szCs w:val="24"/>
              </w:rPr>
              <w:t xml:space="preserve"> Type</w:t>
            </w:r>
            <w:r w:rsidR="00DD40C5" w:rsidRPr="002C1EC9">
              <w:rPr>
                <w:rFonts w:ascii="Times New Roman" w:hAnsi="Times New Roman"/>
                <w:b/>
                <w:color w:val="FF0000"/>
                <w:sz w:val="24"/>
                <w:szCs w:val="24"/>
                <w:highlight w:val="yellow"/>
              </w:rPr>
              <w:t>‡</w:t>
            </w:r>
          </w:p>
        </w:tc>
        <w:tc>
          <w:tcPr>
            <w:tcW w:w="1218" w:type="dxa"/>
          </w:tcPr>
          <w:p w:rsidR="00903B1E"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A3-2</w:t>
            </w:r>
            <w:r w:rsidR="00A504F2">
              <w:rPr>
                <w:rFonts w:ascii="Times New Roman" w:hAnsi="Times New Roman"/>
                <w:sz w:val="24"/>
                <w:szCs w:val="24"/>
              </w:rPr>
              <w:t>9</w:t>
            </w:r>
          </w:p>
        </w:tc>
      </w:tr>
      <w:tr w:rsidR="00903B1E" w:rsidRPr="00C35919" w:rsidTr="0073685C">
        <w:tc>
          <w:tcPr>
            <w:tcW w:w="6540" w:type="dxa"/>
          </w:tcPr>
          <w:p w:rsidR="00903B1E" w:rsidRPr="00C35919" w:rsidRDefault="008610F7" w:rsidP="00ED10B5">
            <w:pPr>
              <w:spacing w:after="0" w:line="240" w:lineRule="auto"/>
              <w:rPr>
                <w:rFonts w:ascii="Times New Roman" w:hAnsi="Times New Roman"/>
                <w:sz w:val="24"/>
                <w:szCs w:val="24"/>
              </w:rPr>
            </w:pPr>
            <w:r>
              <w:rPr>
                <w:rFonts w:ascii="Times New Roman" w:hAnsi="Times New Roman"/>
                <w:sz w:val="24"/>
                <w:szCs w:val="24"/>
              </w:rPr>
              <w:t>Personnel Type (School Finance FTE</w:t>
            </w:r>
            <w:r w:rsidR="00D45749">
              <w:rPr>
                <w:rFonts w:ascii="Times New Roman" w:hAnsi="Times New Roman"/>
                <w:sz w:val="24"/>
                <w:szCs w:val="24"/>
              </w:rPr>
              <w:t>)</w:t>
            </w:r>
            <w:r w:rsidR="00C01A58">
              <w:rPr>
                <w:rFonts w:ascii="Times New Roman" w:hAnsi="Times New Roman"/>
                <w:sz w:val="24"/>
                <w:szCs w:val="24"/>
              </w:rPr>
              <w:t xml:space="preserve"> </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3</w:t>
            </w:r>
            <w:r w:rsidR="00A504F2">
              <w:rPr>
                <w:rFonts w:ascii="Times New Roman" w:hAnsi="Times New Roman"/>
                <w:sz w:val="24"/>
                <w:szCs w:val="24"/>
              </w:rPr>
              <w:t>1</w:t>
            </w:r>
          </w:p>
        </w:tc>
      </w:tr>
      <w:tr w:rsidR="00903B1E" w:rsidRPr="00C35919" w:rsidTr="0073685C">
        <w:tc>
          <w:tcPr>
            <w:tcW w:w="6540" w:type="dxa"/>
          </w:tcPr>
          <w:p w:rsidR="00903B1E" w:rsidRPr="00C35919" w:rsidRDefault="008610F7" w:rsidP="00ED10B5">
            <w:pPr>
              <w:spacing w:after="0" w:line="240" w:lineRule="auto"/>
              <w:rPr>
                <w:rFonts w:ascii="Times New Roman" w:hAnsi="Times New Roman"/>
                <w:sz w:val="24"/>
                <w:szCs w:val="24"/>
              </w:rPr>
            </w:pPr>
            <w:r>
              <w:rPr>
                <w:rFonts w:ascii="Times New Roman" w:hAnsi="Times New Roman"/>
                <w:sz w:val="24"/>
                <w:szCs w:val="24"/>
              </w:rPr>
              <w:t>Personnel Type (Salary Expenditures</w:t>
            </w:r>
            <w:r w:rsidR="000161D2">
              <w:rPr>
                <w:rFonts w:ascii="Times New Roman" w:hAnsi="Times New Roman"/>
                <w:sz w:val="24"/>
                <w:szCs w:val="24"/>
              </w:rPr>
              <w:t>)</w:t>
            </w:r>
            <w:r w:rsidR="00A57FEE">
              <w:rPr>
                <w:rFonts w:ascii="Times New Roman" w:hAnsi="Times New Roman"/>
                <w:sz w:val="24"/>
                <w:szCs w:val="24"/>
              </w:rPr>
              <w:t xml:space="preserve"> </w:t>
            </w:r>
          </w:p>
        </w:tc>
        <w:tc>
          <w:tcPr>
            <w:tcW w:w="1218" w:type="dxa"/>
          </w:tcPr>
          <w:p w:rsidR="00903B1E"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195D11">
              <w:rPr>
                <w:rFonts w:ascii="Times New Roman" w:hAnsi="Times New Roman"/>
                <w:sz w:val="24"/>
                <w:szCs w:val="24"/>
              </w:rPr>
              <w:t>2</w:t>
            </w:r>
          </w:p>
        </w:tc>
      </w:tr>
      <w:tr w:rsidR="00EA1514" w:rsidRPr="00C35919" w:rsidTr="0073685C">
        <w:tc>
          <w:tcPr>
            <w:tcW w:w="6540" w:type="dxa"/>
          </w:tcPr>
          <w:p w:rsidR="00EA1514" w:rsidRPr="009D764A" w:rsidRDefault="00EA1514" w:rsidP="00ED10B5">
            <w:pPr>
              <w:spacing w:after="0" w:line="240" w:lineRule="auto"/>
              <w:rPr>
                <w:rFonts w:ascii="Times New Roman" w:hAnsi="Times New Roman"/>
                <w:sz w:val="24"/>
                <w:szCs w:val="24"/>
              </w:rPr>
            </w:pPr>
            <w:r w:rsidRPr="009D764A">
              <w:rPr>
                <w:rFonts w:ascii="Times New Roman" w:hAnsi="Times New Roman"/>
                <w:sz w:val="24"/>
                <w:szCs w:val="24"/>
              </w:rPr>
              <w:t xml:space="preserve">Preschool (Corporal Punishment and Suspension) </w:t>
            </w:r>
          </w:p>
        </w:tc>
        <w:tc>
          <w:tcPr>
            <w:tcW w:w="1218" w:type="dxa"/>
          </w:tcPr>
          <w:p w:rsidR="00EA1514" w:rsidRPr="009D764A" w:rsidRDefault="00E475F3" w:rsidP="00F83A46">
            <w:pPr>
              <w:spacing w:after="0" w:line="240" w:lineRule="auto"/>
              <w:jc w:val="center"/>
              <w:rPr>
                <w:rFonts w:ascii="Times New Roman" w:hAnsi="Times New Roman"/>
                <w:sz w:val="24"/>
                <w:szCs w:val="24"/>
              </w:rPr>
            </w:pPr>
            <w:r w:rsidRPr="009D764A">
              <w:rPr>
                <w:rFonts w:ascii="Times New Roman" w:hAnsi="Times New Roman"/>
                <w:sz w:val="24"/>
                <w:szCs w:val="24"/>
              </w:rPr>
              <w:t>A3-</w:t>
            </w:r>
            <w:r w:rsidR="00782B78" w:rsidRPr="009D764A">
              <w:rPr>
                <w:rFonts w:ascii="Times New Roman" w:hAnsi="Times New Roman"/>
                <w:sz w:val="24"/>
                <w:szCs w:val="24"/>
              </w:rPr>
              <w:t>3</w:t>
            </w:r>
            <w:r w:rsidR="00742AED">
              <w:rPr>
                <w:rFonts w:ascii="Times New Roman" w:hAnsi="Times New Roman"/>
                <w:sz w:val="24"/>
                <w:szCs w:val="24"/>
              </w:rPr>
              <w:t>2</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lastRenderedPageBreak/>
              <w:t>Racial Ethnic</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42AED">
              <w:rPr>
                <w:rFonts w:ascii="Times New Roman" w:hAnsi="Times New Roman"/>
                <w:sz w:val="24"/>
                <w:szCs w:val="24"/>
              </w:rPr>
              <w:t>3</w:t>
            </w:r>
          </w:p>
        </w:tc>
      </w:tr>
      <w:tr w:rsidR="00966353" w:rsidRPr="00C35919" w:rsidTr="0073685C">
        <w:tc>
          <w:tcPr>
            <w:tcW w:w="6540" w:type="dxa"/>
          </w:tcPr>
          <w:p w:rsidR="00966353" w:rsidRPr="00C35919" w:rsidRDefault="00966353" w:rsidP="00CB29E1">
            <w:pPr>
              <w:spacing w:after="0" w:line="240" w:lineRule="auto"/>
              <w:rPr>
                <w:rFonts w:ascii="Times New Roman" w:hAnsi="Times New Roman"/>
                <w:sz w:val="24"/>
                <w:szCs w:val="24"/>
              </w:rPr>
            </w:pPr>
            <w:r>
              <w:rPr>
                <w:rFonts w:ascii="Times New Roman" w:hAnsi="Times New Roman"/>
                <w:sz w:val="24"/>
                <w:szCs w:val="24"/>
              </w:rPr>
              <w:t>Science (Classes and Course Enrollment)</w:t>
            </w:r>
          </w:p>
        </w:tc>
        <w:tc>
          <w:tcPr>
            <w:tcW w:w="1218" w:type="dxa"/>
          </w:tcPr>
          <w:p w:rsidR="00966353"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42AED">
              <w:rPr>
                <w:rFonts w:ascii="Times New Roman" w:hAnsi="Times New Roman"/>
                <w:sz w:val="24"/>
                <w:szCs w:val="24"/>
              </w:rPr>
              <w:t>5</w:t>
            </w:r>
          </w:p>
        </w:tc>
      </w:tr>
      <w:tr w:rsidR="005A053D" w:rsidRPr="00C35919" w:rsidTr="0073685C">
        <w:tc>
          <w:tcPr>
            <w:tcW w:w="6540" w:type="dxa"/>
          </w:tcPr>
          <w:p w:rsidR="005A053D" w:rsidRPr="00C35919" w:rsidRDefault="00F70905" w:rsidP="00ED10B5">
            <w:pPr>
              <w:spacing w:after="0" w:line="240" w:lineRule="auto"/>
              <w:rPr>
                <w:rFonts w:ascii="Times New Roman" w:hAnsi="Times New Roman"/>
                <w:sz w:val="24"/>
                <w:szCs w:val="24"/>
              </w:rPr>
            </w:pPr>
            <w:r>
              <w:rPr>
                <w:rFonts w:ascii="Times New Roman" w:hAnsi="Times New Roman"/>
                <w:sz w:val="24"/>
                <w:szCs w:val="24"/>
              </w:rPr>
              <w:t xml:space="preserve">Security Staff </w:t>
            </w:r>
            <w:r w:rsidR="005A053D">
              <w:rPr>
                <w:rFonts w:ascii="Times New Roman" w:hAnsi="Times New Roman"/>
                <w:sz w:val="24"/>
                <w:szCs w:val="24"/>
              </w:rPr>
              <w:t>Type</w:t>
            </w:r>
            <w:r>
              <w:rPr>
                <w:rFonts w:ascii="Times New Roman" w:hAnsi="Times New Roman"/>
                <w:sz w:val="24"/>
                <w:szCs w:val="24"/>
              </w:rPr>
              <w:t xml:space="preserve"> </w:t>
            </w:r>
          </w:p>
        </w:tc>
        <w:tc>
          <w:tcPr>
            <w:tcW w:w="1218" w:type="dxa"/>
          </w:tcPr>
          <w:p w:rsidR="005A053D"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42AED">
              <w:rPr>
                <w:rFonts w:ascii="Times New Roman" w:hAnsi="Times New Roman"/>
                <w:sz w:val="24"/>
                <w:szCs w:val="24"/>
              </w:rPr>
              <w:t>6</w:t>
            </w:r>
          </w:p>
        </w:tc>
      </w:tr>
      <w:tr w:rsidR="00903B1E" w:rsidRPr="00C35919" w:rsidTr="0073685C">
        <w:tc>
          <w:tcPr>
            <w:tcW w:w="6540" w:type="dxa"/>
          </w:tcPr>
          <w:p w:rsidR="00903B1E" w:rsidRPr="00C35919" w:rsidRDefault="00903B1E" w:rsidP="00CB7AEC">
            <w:pPr>
              <w:spacing w:after="0" w:line="240" w:lineRule="auto"/>
              <w:rPr>
                <w:rFonts w:ascii="Times New Roman" w:hAnsi="Times New Roman"/>
                <w:sz w:val="24"/>
                <w:szCs w:val="24"/>
              </w:rPr>
            </w:pPr>
            <w:r w:rsidRPr="00C35919">
              <w:rPr>
                <w:rFonts w:ascii="Times New Roman" w:hAnsi="Times New Roman"/>
                <w:sz w:val="24"/>
                <w:szCs w:val="24"/>
              </w:rPr>
              <w:t>Sex (Membership)</w:t>
            </w:r>
            <w:r w:rsidRPr="000C4401">
              <w:rPr>
                <w:rFonts w:ascii="Times New Roman" w:hAnsi="Times New Roman"/>
                <w:b/>
                <w:bCs/>
                <w:color w:val="FF0000"/>
                <w:sz w:val="24"/>
                <w:szCs w:val="24"/>
              </w:rPr>
              <w:t xml:space="preserve"> </w:t>
            </w:r>
          </w:p>
        </w:tc>
        <w:tc>
          <w:tcPr>
            <w:tcW w:w="1218" w:type="dxa"/>
          </w:tcPr>
          <w:p w:rsidR="00903B1E" w:rsidRPr="00C35919"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A3-3</w:t>
            </w:r>
            <w:r w:rsidR="00742AED">
              <w:rPr>
                <w:rFonts w:ascii="Times New Roman" w:hAnsi="Times New Roman"/>
                <w:sz w:val="24"/>
                <w:szCs w:val="24"/>
              </w:rPr>
              <w:t>7</w:t>
            </w:r>
          </w:p>
        </w:tc>
      </w:tr>
      <w:tr w:rsidR="00D826E0" w:rsidRPr="00C35919" w:rsidTr="0073685C">
        <w:tc>
          <w:tcPr>
            <w:tcW w:w="6540" w:type="dxa"/>
          </w:tcPr>
          <w:p w:rsidR="00D826E0" w:rsidRPr="00C35919" w:rsidRDefault="00D826E0" w:rsidP="00CB29E1">
            <w:pPr>
              <w:spacing w:after="0" w:line="240" w:lineRule="auto"/>
              <w:rPr>
                <w:rFonts w:ascii="Times New Roman" w:hAnsi="Times New Roman"/>
                <w:sz w:val="24"/>
                <w:szCs w:val="24"/>
              </w:rPr>
            </w:pPr>
            <w:r w:rsidRPr="006376C8">
              <w:rPr>
                <w:rFonts w:ascii="Times New Roman" w:hAnsi="Times New Roman"/>
                <w:sz w:val="24"/>
                <w:szCs w:val="24"/>
              </w:rPr>
              <w:t xml:space="preserve">Subject </w:t>
            </w:r>
            <w:r>
              <w:rPr>
                <w:rFonts w:ascii="Times New Roman" w:hAnsi="Times New Roman"/>
                <w:sz w:val="24"/>
                <w:szCs w:val="24"/>
              </w:rPr>
              <w:t>Area (Advanced Placement</w:t>
            </w:r>
            <w:r w:rsidRPr="006376C8">
              <w:rPr>
                <w:rFonts w:ascii="Times New Roman" w:hAnsi="Times New Roman"/>
                <w:sz w:val="24"/>
                <w:szCs w:val="24"/>
              </w:rPr>
              <w:t>)</w:t>
            </w:r>
            <w:r w:rsidR="00C357D9">
              <w:rPr>
                <w:rFonts w:ascii="Times New Roman" w:hAnsi="Times New Roman"/>
                <w:sz w:val="24"/>
                <w:szCs w:val="24"/>
              </w:rPr>
              <w:t xml:space="preserve"> </w:t>
            </w:r>
            <w:r w:rsidR="00F46DDB">
              <w:rPr>
                <w:rFonts w:ascii="Times New Roman" w:hAnsi="Times New Roman"/>
                <w:b/>
                <w:color w:val="FF0000"/>
                <w:sz w:val="24"/>
                <w:szCs w:val="24"/>
              </w:rPr>
              <w:t xml:space="preserve"> </w:t>
            </w:r>
          </w:p>
        </w:tc>
        <w:tc>
          <w:tcPr>
            <w:tcW w:w="1218" w:type="dxa"/>
          </w:tcPr>
          <w:p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742AED">
              <w:rPr>
                <w:rFonts w:ascii="Times New Roman" w:hAnsi="Times New Roman"/>
                <w:sz w:val="24"/>
                <w:szCs w:val="24"/>
              </w:rPr>
              <w:t>39</w:t>
            </w:r>
          </w:p>
        </w:tc>
      </w:tr>
      <w:tr w:rsidR="00D826E0" w:rsidRPr="00C35919" w:rsidTr="0073685C">
        <w:tc>
          <w:tcPr>
            <w:tcW w:w="6540" w:type="dxa"/>
          </w:tcPr>
          <w:p w:rsidR="00D826E0" w:rsidRPr="00C35919" w:rsidRDefault="00A235C6" w:rsidP="00ED10B5">
            <w:pPr>
              <w:spacing w:after="0" w:line="240" w:lineRule="auto"/>
              <w:rPr>
                <w:rFonts w:ascii="Times New Roman" w:hAnsi="Times New Roman"/>
                <w:sz w:val="24"/>
                <w:szCs w:val="24"/>
              </w:rPr>
            </w:pPr>
            <w:r>
              <w:rPr>
                <w:rFonts w:ascii="Times New Roman" w:hAnsi="Times New Roman"/>
                <w:sz w:val="24"/>
                <w:szCs w:val="24"/>
              </w:rPr>
              <w:t>Support Services Staff Type</w:t>
            </w:r>
            <w:r w:rsidR="00176ECD">
              <w:rPr>
                <w:rFonts w:ascii="Times New Roman" w:hAnsi="Times New Roman"/>
                <w:sz w:val="24"/>
                <w:szCs w:val="24"/>
              </w:rPr>
              <w:t xml:space="preserve"> </w:t>
            </w:r>
          </w:p>
        </w:tc>
        <w:tc>
          <w:tcPr>
            <w:tcW w:w="1218" w:type="dxa"/>
          </w:tcPr>
          <w:p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4</w:t>
            </w:r>
            <w:r w:rsidR="00742AED">
              <w:rPr>
                <w:rFonts w:ascii="Times New Roman" w:hAnsi="Times New Roman"/>
                <w:sz w:val="24"/>
                <w:szCs w:val="24"/>
              </w:rPr>
              <w:t>0</w:t>
            </w:r>
          </w:p>
        </w:tc>
      </w:tr>
      <w:tr w:rsidR="00D826E0" w:rsidRPr="00C35919" w:rsidTr="0073685C">
        <w:tc>
          <w:tcPr>
            <w:tcW w:w="6540" w:type="dxa"/>
          </w:tcPr>
          <w:p w:rsidR="00D826E0" w:rsidRPr="00C35919" w:rsidRDefault="00FE5F5D" w:rsidP="00CB7AEC">
            <w:pPr>
              <w:spacing w:after="0" w:line="240" w:lineRule="auto"/>
              <w:rPr>
                <w:rFonts w:ascii="Times New Roman" w:hAnsi="Times New Roman"/>
                <w:sz w:val="24"/>
                <w:szCs w:val="24"/>
              </w:rPr>
            </w:pPr>
            <w:r>
              <w:rPr>
                <w:rFonts w:ascii="Times New Roman" w:hAnsi="Times New Roman"/>
                <w:sz w:val="24"/>
                <w:szCs w:val="24"/>
              </w:rPr>
              <w:t>Teaching Experience</w:t>
            </w:r>
          </w:p>
        </w:tc>
        <w:tc>
          <w:tcPr>
            <w:tcW w:w="1218" w:type="dxa"/>
          </w:tcPr>
          <w:p w:rsidR="00D826E0" w:rsidRDefault="00282341" w:rsidP="00CB7AEC">
            <w:pPr>
              <w:spacing w:after="0" w:line="240" w:lineRule="auto"/>
              <w:jc w:val="center"/>
              <w:rPr>
                <w:rFonts w:ascii="Times New Roman" w:hAnsi="Times New Roman"/>
                <w:sz w:val="24"/>
                <w:szCs w:val="24"/>
              </w:rPr>
            </w:pPr>
            <w:r>
              <w:rPr>
                <w:rFonts w:ascii="Times New Roman" w:hAnsi="Times New Roman"/>
                <w:sz w:val="24"/>
                <w:szCs w:val="24"/>
              </w:rPr>
              <w:t>A3-</w:t>
            </w:r>
            <w:r w:rsidR="00197BDA">
              <w:rPr>
                <w:rFonts w:ascii="Times New Roman" w:hAnsi="Times New Roman"/>
                <w:sz w:val="24"/>
                <w:szCs w:val="24"/>
              </w:rPr>
              <w:t>4</w:t>
            </w:r>
            <w:r w:rsidR="00742AED">
              <w:rPr>
                <w:rFonts w:ascii="Times New Roman" w:hAnsi="Times New Roman"/>
                <w:sz w:val="24"/>
                <w:szCs w:val="24"/>
              </w:rPr>
              <w:t>1</w:t>
            </w:r>
          </w:p>
        </w:tc>
      </w:tr>
      <w:tr w:rsidR="00025D07" w:rsidRPr="00C35919" w:rsidTr="0073685C">
        <w:tc>
          <w:tcPr>
            <w:tcW w:w="6540" w:type="dxa"/>
          </w:tcPr>
          <w:p w:rsidR="00025D07" w:rsidRDefault="00025D07" w:rsidP="00ED10B5">
            <w:pPr>
              <w:spacing w:after="0" w:line="240" w:lineRule="auto"/>
              <w:rPr>
                <w:rFonts w:ascii="Times New Roman" w:hAnsi="Times New Roman"/>
                <w:sz w:val="24"/>
                <w:szCs w:val="24"/>
              </w:rPr>
            </w:pPr>
            <w:r>
              <w:rPr>
                <w:rFonts w:ascii="Times New Roman" w:hAnsi="Times New Roman"/>
                <w:sz w:val="24"/>
                <w:szCs w:val="24"/>
              </w:rPr>
              <w:t xml:space="preserve">Teacher (Year Employed) </w:t>
            </w:r>
          </w:p>
        </w:tc>
        <w:tc>
          <w:tcPr>
            <w:tcW w:w="1218" w:type="dxa"/>
          </w:tcPr>
          <w:p w:rsidR="00025D07" w:rsidRDefault="00025D07" w:rsidP="00CB7AEC">
            <w:pPr>
              <w:spacing w:after="0" w:line="240" w:lineRule="auto"/>
              <w:jc w:val="center"/>
              <w:rPr>
                <w:rFonts w:ascii="Times New Roman" w:hAnsi="Times New Roman"/>
                <w:sz w:val="24"/>
                <w:szCs w:val="24"/>
              </w:rPr>
            </w:pPr>
            <w:r>
              <w:rPr>
                <w:rFonts w:ascii="Times New Roman" w:hAnsi="Times New Roman"/>
                <w:sz w:val="24"/>
                <w:szCs w:val="24"/>
              </w:rPr>
              <w:t>A3-4</w:t>
            </w:r>
            <w:r w:rsidR="00742AED">
              <w:rPr>
                <w:rFonts w:ascii="Times New Roman" w:hAnsi="Times New Roman"/>
                <w:sz w:val="24"/>
                <w:szCs w:val="24"/>
              </w:rPr>
              <w:t>1</w:t>
            </w:r>
          </w:p>
        </w:tc>
      </w:tr>
    </w:tbl>
    <w:p w:rsidR="00A835C9" w:rsidRDefault="00A835C9"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B44E45" w:rsidRDefault="00B44E45" w:rsidP="005F1431"/>
    <w:p w:rsidR="009D764A" w:rsidRDefault="009D764A" w:rsidP="005F1431"/>
    <w:p w:rsidR="00B47337" w:rsidRPr="006376C8" w:rsidRDefault="00B47337" w:rsidP="00610A92">
      <w:pPr>
        <w:pStyle w:val="Heading1"/>
      </w:pPr>
      <w:r w:rsidRPr="006376C8">
        <w:lastRenderedPageBreak/>
        <w:t xml:space="preserve">Categories used </w:t>
      </w:r>
      <w:r w:rsidR="00DD0B2E">
        <w:t>for</w:t>
      </w:r>
      <w:r w:rsidRPr="006376C8">
        <w:t xml:space="preserve"> the CRDC</w:t>
      </w:r>
    </w:p>
    <w:p w:rsidR="00610A92" w:rsidRPr="00526D23" w:rsidRDefault="00610A92">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89324A" w:rsidRPr="006376C8" w:rsidTr="000136DF">
        <w:tc>
          <w:tcPr>
            <w:tcW w:w="8976" w:type="dxa"/>
            <w:gridSpan w:val="2"/>
            <w:tcBorders>
              <w:top w:val="single" w:sz="4" w:space="0" w:color="auto"/>
            </w:tcBorders>
            <w:shd w:val="clear" w:color="auto" w:fill="4F81BD"/>
          </w:tcPr>
          <w:p w:rsidR="0089324A" w:rsidRPr="006376C8" w:rsidRDefault="0089324A"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Academic Subject (Single-Sex Classes) </w:t>
            </w:r>
          </w:p>
        </w:tc>
      </w:tr>
      <w:tr w:rsidR="00ED326C" w:rsidRPr="006376C8" w:rsidTr="000136DF">
        <w:trPr>
          <w:trHeight w:val="363"/>
        </w:trPr>
        <w:tc>
          <w:tcPr>
            <w:tcW w:w="2178" w:type="dxa"/>
          </w:tcPr>
          <w:p w:rsidR="00ED326C" w:rsidRPr="006376C8" w:rsidRDefault="00ED326C" w:rsidP="00AF035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AF035B">
            <w:pPr>
              <w:spacing w:after="0"/>
              <w:rPr>
                <w:rFonts w:ascii="Times New Roman" w:hAnsi="Times New Roman"/>
                <w:b/>
                <w:bCs/>
                <w:sz w:val="24"/>
                <w:szCs w:val="24"/>
              </w:rPr>
            </w:pPr>
            <w:r w:rsidRPr="006376C8">
              <w:rPr>
                <w:rFonts w:ascii="Times New Roman" w:hAnsi="Times New Roman"/>
                <w:sz w:val="24"/>
                <w:szCs w:val="24"/>
              </w:rPr>
              <w:t xml:space="preserve">The </w:t>
            </w:r>
            <w:r w:rsidR="00B52555">
              <w:rPr>
                <w:rFonts w:ascii="Times New Roman" w:hAnsi="Times New Roman"/>
                <w:sz w:val="24"/>
                <w:szCs w:val="24"/>
              </w:rPr>
              <w:t>course</w:t>
            </w:r>
            <w:r w:rsidRPr="006376C8">
              <w:rPr>
                <w:rFonts w:ascii="Times New Roman" w:hAnsi="Times New Roman"/>
                <w:sz w:val="24"/>
                <w:szCs w:val="24"/>
              </w:rPr>
              <w:t xml:space="preserve"> or subject area offered in academic classes in a co-educational school where only male students or only female students are permitted to take the class. </w:t>
            </w:r>
          </w:p>
        </w:tc>
      </w:tr>
      <w:tr w:rsidR="0089324A" w:rsidRPr="006376C8" w:rsidTr="000136DF">
        <w:trPr>
          <w:trHeight w:val="363"/>
        </w:trPr>
        <w:tc>
          <w:tcPr>
            <w:tcW w:w="2178" w:type="dxa"/>
          </w:tcPr>
          <w:p w:rsidR="0089324A" w:rsidRPr="006376C8" w:rsidRDefault="0089324A" w:rsidP="00AF035B">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57619E" w:rsidRDefault="0057619E" w:rsidP="00AF035B">
            <w:pPr>
              <w:spacing w:after="0"/>
              <w:rPr>
                <w:rFonts w:ascii="Times New Roman" w:hAnsi="Times New Roman"/>
                <w:sz w:val="24"/>
                <w:szCs w:val="24"/>
              </w:rPr>
            </w:pPr>
            <w:r w:rsidRPr="000B170A">
              <w:rPr>
                <w:rFonts w:ascii="Times New Roman" w:hAnsi="Times New Roman"/>
                <w:sz w:val="24"/>
                <w:szCs w:val="24"/>
              </w:rPr>
              <w:t>Algebra I</w:t>
            </w:r>
            <w:r w:rsidR="006D01F9">
              <w:rPr>
                <w:rFonts w:ascii="Times New Roman" w:hAnsi="Times New Roman"/>
                <w:sz w:val="24"/>
                <w:szCs w:val="24"/>
              </w:rPr>
              <w:t xml:space="preserve"> </w:t>
            </w:r>
            <w:r>
              <w:rPr>
                <w:rFonts w:ascii="Times New Roman" w:hAnsi="Times New Roman"/>
                <w:sz w:val="24"/>
                <w:szCs w:val="24"/>
              </w:rPr>
              <w:t xml:space="preserve">–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rsidR="0057619E" w:rsidRDefault="0057619E" w:rsidP="00AF035B">
            <w:pPr>
              <w:spacing w:after="0"/>
              <w:rPr>
                <w:rFonts w:ascii="Times New Roman" w:hAnsi="Times New Roman"/>
                <w:sz w:val="24"/>
                <w:szCs w:val="24"/>
              </w:rPr>
            </w:pPr>
          </w:p>
          <w:p w:rsidR="0057619E" w:rsidRPr="00A81AB1" w:rsidRDefault="0057619E" w:rsidP="00AF035B">
            <w:pPr>
              <w:spacing w:after="0"/>
              <w:rPr>
                <w:rFonts w:ascii="Times New Roman" w:hAnsi="Times New Roman"/>
                <w:sz w:val="24"/>
                <w:szCs w:val="24"/>
              </w:rPr>
            </w:pPr>
            <w:r w:rsidRPr="00EE7BC2">
              <w:rPr>
                <w:rFonts w:ascii="Times New Roman" w:hAnsi="Times New Roman"/>
                <w:sz w:val="24"/>
                <w:szCs w:val="24"/>
              </w:rPr>
              <w:t>Geometry</w:t>
            </w:r>
            <w:r>
              <w:rPr>
                <w:rFonts w:ascii="Times New Roman" w:hAnsi="Times New Roman"/>
                <w:sz w:val="24"/>
                <w:szCs w:val="24"/>
              </w:rPr>
              <w:t xml:space="preserve"> –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57619E" w:rsidRDefault="0057619E" w:rsidP="00AF035B">
            <w:pPr>
              <w:spacing w:after="0"/>
              <w:rPr>
                <w:rFonts w:ascii="Times New Roman" w:hAnsi="Times New Roman"/>
                <w:sz w:val="24"/>
                <w:szCs w:val="24"/>
              </w:rPr>
            </w:pPr>
            <w:r w:rsidRPr="00A81AB1">
              <w:rPr>
                <w:rFonts w:ascii="Times New Roman" w:hAnsi="Times New Roman"/>
                <w:sz w:val="24"/>
                <w:szCs w:val="24"/>
              </w:rPr>
              <w:t>Geometry is considered a prerequisite for Algebra II.</w:t>
            </w:r>
          </w:p>
          <w:p w:rsidR="0057619E" w:rsidRDefault="0057619E" w:rsidP="00AF035B">
            <w:pPr>
              <w:spacing w:after="0"/>
              <w:rPr>
                <w:rFonts w:ascii="Times New Roman" w:hAnsi="Times New Roman"/>
                <w:sz w:val="24"/>
                <w:szCs w:val="24"/>
              </w:rPr>
            </w:pPr>
          </w:p>
          <w:p w:rsidR="0057619E" w:rsidRDefault="0057619E" w:rsidP="00AF035B">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57619E" w:rsidRDefault="0057619E" w:rsidP="00AF035B">
            <w:pPr>
              <w:spacing w:after="0"/>
              <w:rPr>
                <w:rFonts w:ascii="Times New Roman" w:hAnsi="Times New Roman"/>
                <w:sz w:val="24"/>
                <w:szCs w:val="24"/>
              </w:rPr>
            </w:pPr>
          </w:p>
          <w:p w:rsidR="00E81B9D" w:rsidRDefault="00E81B9D" w:rsidP="00AF035B">
            <w:pPr>
              <w:spacing w:after="0"/>
              <w:rPr>
                <w:rFonts w:ascii="Times New Roman" w:hAnsi="Times New Roman"/>
                <w:sz w:val="24"/>
                <w:szCs w:val="24"/>
              </w:rPr>
            </w:pPr>
            <w:r w:rsidRPr="005073CA">
              <w:rPr>
                <w:rFonts w:ascii="Times New Roman" w:hAnsi="Times New Roman"/>
                <w:sz w:val="24"/>
                <w:szCs w:val="24"/>
              </w:rPr>
              <w:t xml:space="preserve">Other mathematics </w:t>
            </w:r>
            <w:r>
              <w:rPr>
                <w:rFonts w:ascii="Times New Roman" w:hAnsi="Times New Roman"/>
                <w:sz w:val="24"/>
                <w:szCs w:val="24"/>
              </w:rPr>
              <w:t xml:space="preserve">– This </w:t>
            </w:r>
            <w:r w:rsidRPr="005073CA">
              <w:rPr>
                <w:rFonts w:ascii="Times New Roman" w:hAnsi="Times New Roman"/>
                <w:sz w:val="24"/>
                <w:szCs w:val="24"/>
              </w:rPr>
              <w:t>includes all mathematics courses except Algebra I, Geometry, and Algebra II.  It includes both basic mathematics courses and college-preparatory courses.</w:t>
            </w:r>
          </w:p>
          <w:p w:rsidR="00E81B9D" w:rsidRDefault="00E81B9D" w:rsidP="00AF035B">
            <w:pPr>
              <w:spacing w:after="0"/>
              <w:rPr>
                <w:rFonts w:ascii="Times New Roman" w:hAnsi="Times New Roman"/>
                <w:sz w:val="24"/>
                <w:szCs w:val="24"/>
              </w:rPr>
            </w:pPr>
          </w:p>
          <w:p w:rsidR="00E22A19" w:rsidRDefault="00E22A19" w:rsidP="00AF035B">
            <w:pPr>
              <w:spacing w:after="0"/>
              <w:rPr>
                <w:rFonts w:ascii="Times New Roman" w:hAnsi="Times New Roman"/>
                <w:sz w:val="24"/>
                <w:szCs w:val="24"/>
              </w:rPr>
            </w:pPr>
            <w:r w:rsidRPr="004C4F00">
              <w:rPr>
                <w:rFonts w:ascii="Times New Roman" w:hAnsi="Times New Roman"/>
                <w:sz w:val="24"/>
                <w:szCs w:val="24"/>
              </w:rPr>
              <w:t>English/reading/language arts</w:t>
            </w:r>
            <w:r w:rsidRPr="00E22A19">
              <w:rPr>
                <w:rFonts w:ascii="Times New Roman" w:hAnsi="Times New Roman"/>
                <w:sz w:val="24"/>
                <w:szCs w:val="24"/>
              </w:rPr>
              <w:t xml:space="preserve"> – This includes general English/reading/language arts courses as well as college-preparatory </w:t>
            </w:r>
            <w:r w:rsidRPr="004C4F00">
              <w:rPr>
                <w:rFonts w:ascii="Times New Roman" w:hAnsi="Times New Roman"/>
                <w:sz w:val="24"/>
                <w:szCs w:val="24"/>
              </w:rPr>
              <w:t>English/reading/language arts</w:t>
            </w:r>
            <w:r>
              <w:rPr>
                <w:rFonts w:ascii="Times New Roman" w:hAnsi="Times New Roman"/>
                <w:sz w:val="24"/>
                <w:szCs w:val="24"/>
              </w:rPr>
              <w:t xml:space="preserve"> courses</w:t>
            </w:r>
            <w:r w:rsidRPr="00E22A19">
              <w:rPr>
                <w:rFonts w:ascii="Times New Roman" w:hAnsi="Times New Roman"/>
                <w:sz w:val="24"/>
                <w:szCs w:val="24"/>
              </w:rPr>
              <w:t>.</w:t>
            </w:r>
          </w:p>
          <w:p w:rsidR="00E22A19" w:rsidRDefault="00E22A19" w:rsidP="00AF035B">
            <w:pPr>
              <w:spacing w:after="0"/>
              <w:rPr>
                <w:rFonts w:ascii="Times New Roman" w:hAnsi="Times New Roman"/>
                <w:sz w:val="24"/>
                <w:szCs w:val="24"/>
              </w:rPr>
            </w:pPr>
          </w:p>
          <w:p w:rsidR="00E81B9D" w:rsidRDefault="00E81B9D" w:rsidP="00AF035B">
            <w:pPr>
              <w:spacing w:after="0"/>
              <w:rPr>
                <w:rFonts w:ascii="Times New Roman" w:hAnsi="Times New Roman"/>
                <w:sz w:val="24"/>
                <w:szCs w:val="24"/>
              </w:rPr>
            </w:pPr>
            <w:r>
              <w:rPr>
                <w:rFonts w:ascii="Times New Roman" w:hAnsi="Times New Roman"/>
                <w:sz w:val="24"/>
                <w:szCs w:val="24"/>
              </w:rPr>
              <w:t>S</w:t>
            </w:r>
            <w:r w:rsidRPr="00E81B9D">
              <w:rPr>
                <w:rFonts w:ascii="Times New Roman" w:hAnsi="Times New Roman"/>
                <w:sz w:val="24"/>
                <w:szCs w:val="24"/>
              </w:rPr>
              <w:t xml:space="preserve">cience </w:t>
            </w:r>
            <w:r>
              <w:rPr>
                <w:rFonts w:ascii="Times New Roman" w:hAnsi="Times New Roman"/>
                <w:sz w:val="24"/>
                <w:szCs w:val="24"/>
              </w:rPr>
              <w:t xml:space="preserve">– This </w:t>
            </w:r>
            <w:r w:rsidRPr="00E81B9D">
              <w:rPr>
                <w:rFonts w:ascii="Times New Roman" w:hAnsi="Times New Roman"/>
                <w:sz w:val="24"/>
                <w:szCs w:val="24"/>
              </w:rPr>
              <w:t>includes general science courses as well as college-preparatory science courses such as biology, chemistry, and physics.</w:t>
            </w:r>
          </w:p>
          <w:p w:rsidR="0057619E" w:rsidRPr="006376C8" w:rsidRDefault="009E618D" w:rsidP="00AF035B">
            <w:pPr>
              <w:spacing w:after="0"/>
              <w:rPr>
                <w:rFonts w:ascii="Times New Roman" w:hAnsi="Times New Roman"/>
                <w:sz w:val="24"/>
                <w:szCs w:val="24"/>
              </w:rPr>
            </w:pPr>
            <w:r w:rsidRPr="009E618D">
              <w:rPr>
                <w:rFonts w:ascii="Times New Roman" w:hAnsi="Times New Roman"/>
                <w:sz w:val="24"/>
                <w:szCs w:val="24"/>
              </w:rPr>
              <w:lastRenderedPageBreak/>
              <w:t xml:space="preserve">Other academic subjects </w:t>
            </w:r>
            <w:r>
              <w:rPr>
                <w:rFonts w:ascii="Times New Roman" w:hAnsi="Times New Roman"/>
                <w:sz w:val="24"/>
                <w:szCs w:val="24"/>
              </w:rPr>
              <w:t xml:space="preserve">– This </w:t>
            </w:r>
            <w:r w:rsidRPr="009E618D">
              <w:rPr>
                <w:rFonts w:ascii="Times New Roman" w:hAnsi="Times New Roman"/>
                <w:sz w:val="24"/>
                <w:szCs w:val="24"/>
              </w:rPr>
              <w:t>includes history, social studies, foreign languages, and computer science.</w:t>
            </w:r>
          </w:p>
        </w:tc>
      </w:tr>
      <w:tr w:rsidR="00ED326C" w:rsidRPr="006376C8" w:rsidTr="000136DF">
        <w:tc>
          <w:tcPr>
            <w:tcW w:w="2178" w:type="dxa"/>
            <w:shd w:val="clear" w:color="auto" w:fill="4F81BD"/>
          </w:tcPr>
          <w:p w:rsidR="00ED326C" w:rsidRPr="006376C8" w:rsidRDefault="00ED326C"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Permitted Values</w:t>
            </w:r>
          </w:p>
        </w:tc>
        <w:tc>
          <w:tcPr>
            <w:tcW w:w="6798" w:type="dxa"/>
            <w:shd w:val="clear" w:color="auto" w:fill="4F81BD"/>
          </w:tcPr>
          <w:p w:rsidR="00ED326C" w:rsidRPr="006376C8" w:rsidRDefault="00ED326C" w:rsidP="00AF035B">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ED326C" w:rsidP="00AF035B">
            <w:pPr>
              <w:spacing w:after="0"/>
              <w:rPr>
                <w:rFonts w:ascii="Times New Roman" w:hAnsi="Times New Roman"/>
                <w:b/>
                <w:bCs/>
                <w:sz w:val="24"/>
                <w:szCs w:val="24"/>
              </w:rPr>
            </w:pPr>
          </w:p>
        </w:tc>
        <w:tc>
          <w:tcPr>
            <w:tcW w:w="6798" w:type="dxa"/>
          </w:tcPr>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Algebra</w:t>
            </w:r>
            <w:r>
              <w:rPr>
                <w:rFonts w:ascii="Times New Roman" w:hAnsi="Times New Roman"/>
                <w:sz w:val="24"/>
                <w:szCs w:val="24"/>
              </w:rPr>
              <w:t xml:space="preserve"> I, </w:t>
            </w:r>
            <w:r w:rsidR="004C4F00">
              <w:rPr>
                <w:rFonts w:ascii="Times New Roman" w:hAnsi="Times New Roman"/>
                <w:sz w:val="24"/>
                <w:szCs w:val="24"/>
              </w:rPr>
              <w:t>G</w:t>
            </w:r>
            <w:r w:rsidRPr="006376C8">
              <w:rPr>
                <w:rFonts w:ascii="Times New Roman" w:hAnsi="Times New Roman"/>
                <w:sz w:val="24"/>
                <w:szCs w:val="24"/>
              </w:rPr>
              <w:t>eometry</w:t>
            </w:r>
            <w:r w:rsidR="004C4F00">
              <w:rPr>
                <w:rFonts w:ascii="Times New Roman" w:hAnsi="Times New Roman"/>
                <w:sz w:val="24"/>
                <w:szCs w:val="24"/>
              </w:rPr>
              <w:t>, and/or Algebra II</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m</w:t>
            </w:r>
            <w:r w:rsidRPr="006376C8">
              <w:rPr>
                <w:rFonts w:ascii="Times New Roman" w:hAnsi="Times New Roman"/>
                <w:sz w:val="24"/>
                <w:szCs w:val="24"/>
              </w:rPr>
              <w:t>athematics</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English/</w:t>
            </w:r>
            <w:r>
              <w:rPr>
                <w:rFonts w:ascii="Times New Roman" w:hAnsi="Times New Roman"/>
                <w:sz w:val="24"/>
                <w:szCs w:val="24"/>
              </w:rPr>
              <w:t>r</w:t>
            </w:r>
            <w:r w:rsidRPr="006376C8">
              <w:rPr>
                <w:rFonts w:ascii="Times New Roman" w:hAnsi="Times New Roman"/>
                <w:sz w:val="24"/>
                <w:szCs w:val="24"/>
              </w:rPr>
              <w:t>eading/</w:t>
            </w:r>
            <w:r>
              <w:rPr>
                <w:rFonts w:ascii="Times New Roman" w:hAnsi="Times New Roman"/>
                <w:sz w:val="24"/>
                <w:szCs w:val="24"/>
              </w:rPr>
              <w:t>l</w:t>
            </w:r>
            <w:r w:rsidRPr="006376C8">
              <w:rPr>
                <w:rFonts w:ascii="Times New Roman" w:hAnsi="Times New Roman"/>
                <w:sz w:val="24"/>
                <w:szCs w:val="24"/>
              </w:rPr>
              <w:t xml:space="preserve">anguage </w:t>
            </w:r>
            <w:r>
              <w:rPr>
                <w:rFonts w:ascii="Times New Roman" w:hAnsi="Times New Roman"/>
                <w:sz w:val="24"/>
                <w:szCs w:val="24"/>
              </w:rPr>
              <w:t>a</w:t>
            </w:r>
            <w:r w:rsidRPr="006376C8">
              <w:rPr>
                <w:rFonts w:ascii="Times New Roman" w:hAnsi="Times New Roman"/>
                <w:sz w:val="24"/>
                <w:szCs w:val="24"/>
              </w:rPr>
              <w:t>rts</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Science </w:t>
            </w:r>
          </w:p>
          <w:p w:rsidR="00ED326C" w:rsidRPr="006376C8" w:rsidRDefault="00ED326C" w:rsidP="00AF035B">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s</w:t>
            </w:r>
            <w:r w:rsidRPr="006376C8">
              <w:rPr>
                <w:rFonts w:ascii="Times New Roman" w:hAnsi="Times New Roman"/>
                <w:sz w:val="24"/>
                <w:szCs w:val="24"/>
              </w:rPr>
              <w:t>ubjects</w:t>
            </w:r>
          </w:p>
        </w:tc>
      </w:tr>
      <w:tr w:rsidR="00ED326C" w:rsidRPr="006376C8" w:rsidTr="000136DF">
        <w:tc>
          <w:tcPr>
            <w:tcW w:w="2178" w:type="dxa"/>
            <w:shd w:val="clear" w:color="auto" w:fill="4F81BD"/>
          </w:tcPr>
          <w:p w:rsidR="00ED326C" w:rsidRPr="006376C8" w:rsidRDefault="00ED326C" w:rsidP="00AF035B">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AF035B">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AF035B">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C6460C" w:rsidP="00AF035B">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976</w:t>
            </w:r>
            <w:r w:rsidR="00ED326C" w:rsidRPr="006376C8">
              <w:rPr>
                <w:rFonts w:ascii="Times New Roman" w:hAnsi="Times New Roman"/>
              </w:rPr>
              <w:t xml:space="preserve"> Single-sex academic classes table</w:t>
            </w:r>
            <w:r w:rsidR="00ED10B5">
              <w:rPr>
                <w:rFonts w:ascii="Times New Roman" w:hAnsi="Times New Roman"/>
                <w:b/>
              </w:rPr>
              <w:t xml:space="preserve"> </w:t>
            </w:r>
            <w:r w:rsidR="00ED326C" w:rsidRPr="006376C8">
              <w:rPr>
                <w:rFonts w:ascii="Times New Roman" w:hAnsi="Times New Roman"/>
              </w:rPr>
              <w:t xml:space="preserve"> </w:t>
            </w:r>
          </w:p>
        </w:tc>
      </w:tr>
    </w:tbl>
    <w:p w:rsidR="00B47337" w:rsidRDefault="00B47337">
      <w:pPr>
        <w:spacing w:after="0" w:line="240" w:lineRule="auto"/>
        <w:rPr>
          <w:rFonts w:ascii="Times New Roman" w:hAnsi="Times New Roman"/>
          <w:bCs/>
          <w:iCs/>
          <w:sz w:val="24"/>
          <w:szCs w:val="24"/>
        </w:rPr>
      </w:pPr>
    </w:p>
    <w:p w:rsidR="00ED326C" w:rsidRDefault="00ED326C">
      <w:pPr>
        <w:spacing w:after="0" w:line="240" w:lineRule="auto"/>
        <w:rPr>
          <w:rFonts w:ascii="Times New Roman" w:hAnsi="Times New Roman"/>
          <w:bCs/>
          <w:iCs/>
          <w:sz w:val="24"/>
          <w:szCs w:val="24"/>
        </w:rPr>
      </w:pPr>
    </w:p>
    <w:p w:rsidR="00ED326C" w:rsidRDefault="00ED326C">
      <w:pPr>
        <w:spacing w:after="0" w:line="240" w:lineRule="auto"/>
        <w:rPr>
          <w:rFonts w:ascii="Times New Roman" w:hAnsi="Times New Roman"/>
          <w:bCs/>
          <w:iCs/>
          <w:sz w:val="24"/>
          <w:szCs w:val="24"/>
        </w:rPr>
      </w:pPr>
    </w:p>
    <w:p w:rsidR="00ED326C" w:rsidRDefault="00ED326C">
      <w:pPr>
        <w:spacing w:after="0" w:line="240" w:lineRule="auto"/>
        <w:rPr>
          <w:rFonts w:ascii="Times New Roman" w:hAnsi="Times New Roman"/>
          <w:bCs/>
          <w:iCs/>
          <w:sz w:val="24"/>
          <w:szCs w:val="24"/>
        </w:rPr>
      </w:pPr>
    </w:p>
    <w:p w:rsidR="00ED326C" w:rsidRDefault="00ED326C"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A73DB5" w:rsidRDefault="00A73DB5"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866AFC" w:rsidRDefault="00866AFC"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Default="00B20671" w:rsidP="00ED326C">
      <w:pPr>
        <w:spacing w:after="0" w:line="240" w:lineRule="auto"/>
        <w:rPr>
          <w:rFonts w:ascii="Times New Roman" w:hAnsi="Times New Roman"/>
          <w:sz w:val="24"/>
          <w:szCs w:val="24"/>
        </w:rPr>
      </w:pPr>
    </w:p>
    <w:p w:rsidR="00B20671" w:rsidRPr="006376C8" w:rsidRDefault="00B20671" w:rsidP="00ED326C">
      <w:pPr>
        <w:spacing w:after="0" w:line="240" w:lineRule="auto"/>
        <w:rPr>
          <w:rFonts w:ascii="Times New Roman" w:hAnsi="Times New Roman"/>
          <w:sz w:val="24"/>
          <w:szCs w:val="24"/>
        </w:rPr>
      </w:pPr>
    </w:p>
    <w:p w:rsidR="00ED326C" w:rsidRPr="006376C8" w:rsidRDefault="00ED326C" w:rsidP="00ED326C">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73DB5" w:rsidRPr="006376C8" w:rsidTr="00636DB2">
        <w:tc>
          <w:tcPr>
            <w:tcW w:w="8976" w:type="dxa"/>
            <w:gridSpan w:val="2"/>
            <w:tcBorders>
              <w:top w:val="single" w:sz="4" w:space="0" w:color="auto"/>
            </w:tcBorders>
            <w:shd w:val="clear" w:color="auto" w:fill="4F81BD"/>
          </w:tcPr>
          <w:p w:rsidR="00A73DB5" w:rsidRPr="006376C8" w:rsidRDefault="00A73DB5" w:rsidP="00EA5614">
            <w:pPr>
              <w:spacing w:after="0"/>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Action</w:t>
            </w:r>
            <w:r w:rsidR="005E6AD1">
              <w:rPr>
                <w:rFonts w:ascii="Times New Roman" w:hAnsi="Times New Roman"/>
                <w:b/>
                <w:bCs/>
                <w:color w:val="FFFFFF"/>
                <w:sz w:val="24"/>
                <w:szCs w:val="24"/>
              </w:rPr>
              <w:t xml:space="preserve"> (</w:t>
            </w:r>
            <w:r w:rsidR="00AB369A">
              <w:rPr>
                <w:rFonts w:ascii="Times New Roman" w:hAnsi="Times New Roman"/>
                <w:b/>
                <w:bCs/>
                <w:color w:val="FFFFFF"/>
                <w:sz w:val="24"/>
                <w:szCs w:val="24"/>
              </w:rPr>
              <w:t>Restraint or Seclusion</w:t>
            </w:r>
            <w:r w:rsidR="005E6AD1">
              <w:rPr>
                <w:rFonts w:ascii="Times New Roman" w:hAnsi="Times New Roman"/>
                <w:b/>
                <w:bCs/>
                <w:color w:val="FFFFFF"/>
                <w:sz w:val="24"/>
                <w:szCs w:val="24"/>
              </w:rPr>
              <w:t>)</w:t>
            </w:r>
          </w:p>
        </w:tc>
      </w:tr>
      <w:tr w:rsidR="00ED326C" w:rsidRPr="006376C8" w:rsidTr="000136DF">
        <w:trPr>
          <w:trHeight w:val="363"/>
        </w:trPr>
        <w:tc>
          <w:tcPr>
            <w:tcW w:w="217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sz w:val="24"/>
                <w:szCs w:val="24"/>
              </w:rPr>
              <w:t xml:space="preserve">The type of </w:t>
            </w:r>
            <w:r w:rsidR="00AB369A">
              <w:rPr>
                <w:rFonts w:ascii="Times New Roman" w:hAnsi="Times New Roman"/>
                <w:sz w:val="24"/>
                <w:szCs w:val="24"/>
              </w:rPr>
              <w:t xml:space="preserve">restraint or seclusion </w:t>
            </w:r>
            <w:r w:rsidRPr="006376C8">
              <w:rPr>
                <w:rFonts w:ascii="Times New Roman" w:hAnsi="Times New Roman"/>
                <w:sz w:val="24"/>
                <w:szCs w:val="24"/>
              </w:rPr>
              <w:t xml:space="preserve">action that </w:t>
            </w:r>
            <w:r w:rsidR="00E11A26">
              <w:rPr>
                <w:rFonts w:ascii="Times New Roman" w:hAnsi="Times New Roman"/>
                <w:sz w:val="24"/>
                <w:szCs w:val="24"/>
              </w:rPr>
              <w:t>a student was subjected to.</w:t>
            </w:r>
            <w:r w:rsidRPr="006376C8">
              <w:rPr>
                <w:rFonts w:ascii="Times New Roman" w:hAnsi="Times New Roman"/>
                <w:sz w:val="24"/>
                <w:szCs w:val="24"/>
              </w:rPr>
              <w:t xml:space="preserve"> </w:t>
            </w:r>
          </w:p>
        </w:tc>
      </w:tr>
      <w:tr w:rsidR="0089324A" w:rsidRPr="006376C8" w:rsidTr="000136DF">
        <w:trPr>
          <w:trHeight w:val="363"/>
        </w:trPr>
        <w:tc>
          <w:tcPr>
            <w:tcW w:w="2178" w:type="dxa"/>
          </w:tcPr>
          <w:p w:rsidR="0089324A" w:rsidRPr="006376C8" w:rsidRDefault="0089324A" w:rsidP="00EA561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977461" w:rsidRPr="00977461" w:rsidRDefault="00977461" w:rsidP="00EA5614">
            <w:pPr>
              <w:spacing w:after="0"/>
              <w:rPr>
                <w:rFonts w:ascii="Times New Roman" w:hAnsi="Times New Roman"/>
                <w:sz w:val="24"/>
                <w:szCs w:val="24"/>
              </w:rPr>
            </w:pPr>
            <w:r w:rsidRPr="00977461">
              <w:rPr>
                <w:rFonts w:ascii="Times New Roman" w:hAnsi="Times New Roman"/>
                <w:sz w:val="24"/>
                <w:szCs w:val="24"/>
              </w:rPr>
              <w:t>Mechanical restraint</w:t>
            </w:r>
            <w:r>
              <w:rPr>
                <w:rFonts w:ascii="Times New Roman" w:hAnsi="Times New Roman"/>
                <w:sz w:val="24"/>
                <w:szCs w:val="24"/>
              </w:rPr>
              <w:t xml:space="preserve"> – </w:t>
            </w:r>
            <w:r w:rsidRPr="00977461">
              <w:rPr>
                <w:rFonts w:ascii="Times New Roman" w:hAnsi="Times New Roman"/>
                <w:sz w:val="24"/>
                <w:szCs w:val="24"/>
              </w:rPr>
              <w:t>The use of any device or equipment to restrict a s</w:t>
            </w:r>
            <w:r w:rsidR="00E11A26">
              <w:rPr>
                <w:rFonts w:ascii="Times New Roman" w:hAnsi="Times New Roman"/>
                <w:sz w:val="24"/>
                <w:szCs w:val="24"/>
              </w:rPr>
              <w:t xml:space="preserve">tudent’s freedom of movement.  </w:t>
            </w:r>
            <w:r w:rsidRPr="00977461">
              <w:rPr>
                <w:rFonts w:ascii="Times New Roman" w:hAnsi="Times New Roman"/>
                <w:sz w:val="24"/>
                <w:szCs w:val="24"/>
              </w:rPr>
              <w:t>The term does not include devices implemented by trained school personnel, or utilized by a student that have been prescribed by an appropriate medical or related services professional and are used for the specific and approved purposes for which such devices were designed, such as:</w:t>
            </w:r>
          </w:p>
          <w:p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Adaptive devices or mechanical supports used to achieve proper</w:t>
            </w:r>
            <w:r w:rsidR="00602692">
              <w:rPr>
                <w:rFonts w:ascii="Times New Roman" w:hAnsi="Times New Roman"/>
                <w:sz w:val="24"/>
                <w:szCs w:val="24"/>
              </w:rPr>
              <w:t xml:space="preserve"> </w:t>
            </w:r>
            <w:r w:rsidRPr="00602692">
              <w:rPr>
                <w:rFonts w:ascii="Times New Roman" w:hAnsi="Times New Roman"/>
                <w:sz w:val="24"/>
                <w:szCs w:val="24"/>
              </w:rPr>
              <w:t xml:space="preserve">body position, balance, or alignment to allow greater freedom of mobility than would be possible without the use of such devices or mechanical supports; </w:t>
            </w:r>
          </w:p>
          <w:p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 xml:space="preserve">Vehicle safety restraints when used as intended during the transport of a student in a moving vehicle; </w:t>
            </w:r>
          </w:p>
          <w:p w:rsidR="00977461"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Restraints for medical immobilization; or</w:t>
            </w:r>
          </w:p>
          <w:p w:rsidR="0089324A" w:rsidRPr="00602692" w:rsidRDefault="00977461" w:rsidP="00EA5614">
            <w:pPr>
              <w:pStyle w:val="ListParagraph"/>
              <w:numPr>
                <w:ilvl w:val="0"/>
                <w:numId w:val="1"/>
              </w:numPr>
              <w:spacing w:after="0"/>
              <w:rPr>
                <w:rFonts w:ascii="Times New Roman" w:hAnsi="Times New Roman"/>
                <w:sz w:val="24"/>
                <w:szCs w:val="24"/>
              </w:rPr>
            </w:pPr>
            <w:r w:rsidRPr="00602692">
              <w:rPr>
                <w:rFonts w:ascii="Times New Roman" w:hAnsi="Times New Roman"/>
                <w:sz w:val="24"/>
                <w:szCs w:val="24"/>
              </w:rPr>
              <w:t>Orthopedically prescribed devices that permit a student to participate in activities without risk of harm.</w:t>
            </w:r>
          </w:p>
          <w:p w:rsidR="005D68CB" w:rsidRDefault="005D68CB" w:rsidP="00EA5614">
            <w:pPr>
              <w:spacing w:after="0"/>
              <w:rPr>
                <w:rFonts w:ascii="Times New Roman" w:hAnsi="Times New Roman"/>
                <w:sz w:val="24"/>
                <w:szCs w:val="24"/>
              </w:rPr>
            </w:pPr>
          </w:p>
          <w:p w:rsidR="005D68CB" w:rsidRDefault="00602692" w:rsidP="00EA5614">
            <w:pPr>
              <w:spacing w:after="0"/>
              <w:rPr>
                <w:rFonts w:ascii="Times New Roman" w:hAnsi="Times New Roman"/>
                <w:sz w:val="24"/>
                <w:szCs w:val="24"/>
              </w:rPr>
            </w:pPr>
            <w:r w:rsidRPr="00602692">
              <w:rPr>
                <w:rFonts w:ascii="Times New Roman" w:hAnsi="Times New Roman"/>
                <w:sz w:val="24"/>
                <w:szCs w:val="24"/>
              </w:rPr>
              <w:t>Physical restraint</w:t>
            </w:r>
            <w:r>
              <w:rPr>
                <w:rFonts w:ascii="Times New Roman" w:hAnsi="Times New Roman"/>
                <w:sz w:val="24"/>
                <w:szCs w:val="24"/>
              </w:rPr>
              <w:t xml:space="preserve"> – </w:t>
            </w:r>
            <w:r w:rsidRPr="00602692">
              <w:rPr>
                <w:rFonts w:ascii="Times New Roman" w:hAnsi="Times New Roman"/>
                <w:sz w:val="24"/>
                <w:szCs w:val="24"/>
              </w:rPr>
              <w:t>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w:t>
            </w:r>
          </w:p>
          <w:p w:rsidR="00602692" w:rsidRDefault="00602692" w:rsidP="00EA5614">
            <w:pPr>
              <w:spacing w:after="0"/>
              <w:rPr>
                <w:rFonts w:ascii="Times New Roman" w:hAnsi="Times New Roman"/>
                <w:sz w:val="24"/>
                <w:szCs w:val="24"/>
              </w:rPr>
            </w:pPr>
          </w:p>
          <w:p w:rsidR="00602692" w:rsidRPr="006376C8" w:rsidRDefault="00602692" w:rsidP="00EA5614">
            <w:pPr>
              <w:spacing w:after="0"/>
              <w:rPr>
                <w:rFonts w:ascii="Times New Roman" w:hAnsi="Times New Roman"/>
                <w:sz w:val="24"/>
                <w:szCs w:val="24"/>
              </w:rPr>
            </w:pPr>
            <w:r w:rsidRPr="00602692">
              <w:rPr>
                <w:rFonts w:ascii="Times New Roman" w:hAnsi="Times New Roman"/>
                <w:sz w:val="24"/>
                <w:szCs w:val="24"/>
              </w:rPr>
              <w:t>Seclusion</w:t>
            </w:r>
            <w:r>
              <w:rPr>
                <w:rFonts w:ascii="Times New Roman" w:hAnsi="Times New Roman"/>
                <w:sz w:val="24"/>
                <w:szCs w:val="24"/>
              </w:rPr>
              <w:t xml:space="preserve"> – </w:t>
            </w:r>
            <w:r w:rsidRPr="00602692">
              <w:rPr>
                <w:rFonts w:ascii="Times New Roman" w:hAnsi="Times New Roman"/>
                <w:sz w:val="24"/>
                <w:szCs w:val="24"/>
              </w:rPr>
              <w:t>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ED326C" w:rsidP="00EA5614">
            <w:pPr>
              <w:spacing w:after="0"/>
              <w:rPr>
                <w:rFonts w:ascii="Times New Roman" w:hAnsi="Times New Roman"/>
                <w:b/>
                <w:bCs/>
                <w:sz w:val="24"/>
                <w:szCs w:val="24"/>
              </w:rPr>
            </w:pPr>
          </w:p>
        </w:tc>
        <w:tc>
          <w:tcPr>
            <w:tcW w:w="6798" w:type="dxa"/>
          </w:tcPr>
          <w:p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Mechanical restraint</w:t>
            </w:r>
          </w:p>
          <w:p w:rsidR="00977461" w:rsidRPr="006376C8" w:rsidRDefault="00977461"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Physical restraint </w:t>
            </w:r>
          </w:p>
          <w:p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Seclusion</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EA5614">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959</w:t>
            </w:r>
            <w:r w:rsidR="00ED326C" w:rsidRPr="006376C8">
              <w:rPr>
                <w:rFonts w:ascii="Times New Roman" w:hAnsi="Times New Roman"/>
              </w:rPr>
              <w:t xml:space="preserve"> Restraint or seclusion </w:t>
            </w:r>
            <w:r>
              <w:rPr>
                <w:rFonts w:ascii="Times New Roman" w:hAnsi="Times New Roman"/>
              </w:rPr>
              <w:t xml:space="preserve">for </w:t>
            </w:r>
            <w:r w:rsidR="00B066D9" w:rsidRPr="00B066D9">
              <w:rPr>
                <w:rFonts w:ascii="Times New Roman" w:hAnsi="Times New Roman"/>
                <w:i/>
              </w:rPr>
              <w:t>IDEA</w:t>
            </w:r>
            <w:r w:rsidR="00ED326C" w:rsidRPr="006376C8">
              <w:rPr>
                <w:rFonts w:ascii="Times New Roman" w:hAnsi="Times New Roman"/>
              </w:rPr>
              <w:t xml:space="preserve"> students table </w:t>
            </w:r>
          </w:p>
          <w:p w:rsidR="00ED326C"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960</w:t>
            </w:r>
            <w:r w:rsidR="00ED326C" w:rsidRPr="006376C8">
              <w:rPr>
                <w:rFonts w:ascii="Times New Roman" w:hAnsi="Times New Roman"/>
              </w:rPr>
              <w:t xml:space="preserve"> Restraint</w:t>
            </w:r>
            <w:r w:rsidR="00ED326C">
              <w:rPr>
                <w:rFonts w:ascii="Times New Roman" w:hAnsi="Times New Roman"/>
              </w:rPr>
              <w:t>s</w:t>
            </w:r>
            <w:r w:rsidR="00ED326C" w:rsidRPr="006376C8">
              <w:rPr>
                <w:rFonts w:ascii="Times New Roman" w:hAnsi="Times New Roman"/>
              </w:rPr>
              <w:t xml:space="preserve"> or seclusion </w:t>
            </w:r>
            <w:r>
              <w:rPr>
                <w:rFonts w:ascii="Times New Roman" w:hAnsi="Times New Roman"/>
              </w:rPr>
              <w:t xml:space="preserve">for </w:t>
            </w:r>
            <w:r w:rsidR="00ED326C">
              <w:rPr>
                <w:rFonts w:ascii="Times New Roman" w:hAnsi="Times New Roman"/>
              </w:rPr>
              <w:t>n</w:t>
            </w:r>
            <w:r w:rsidR="00ED326C" w:rsidRPr="006376C8">
              <w:rPr>
                <w:rFonts w:ascii="Times New Roman" w:hAnsi="Times New Roman"/>
              </w:rPr>
              <w:t>on-</w:t>
            </w:r>
            <w:r w:rsidR="00B066D9" w:rsidRPr="00B066D9">
              <w:rPr>
                <w:rFonts w:ascii="Times New Roman" w:hAnsi="Times New Roman"/>
                <w:i/>
              </w:rPr>
              <w:t>IDEA</w:t>
            </w:r>
            <w:r w:rsidR="00ED326C" w:rsidRPr="006376C8">
              <w:rPr>
                <w:rFonts w:ascii="Times New Roman" w:hAnsi="Times New Roman"/>
              </w:rPr>
              <w:t xml:space="preserve"> students table </w:t>
            </w:r>
          </w:p>
          <w:p w:rsidR="00A73DB5" w:rsidRPr="00A73DB5" w:rsidRDefault="00A73DB5"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961</w:t>
            </w:r>
            <w:r w:rsidRPr="006376C8">
              <w:rPr>
                <w:rFonts w:ascii="Times New Roman" w:hAnsi="Times New Roman"/>
              </w:rPr>
              <w:t xml:space="preserve"> Restraint or seclusion instances table</w:t>
            </w:r>
          </w:p>
        </w:tc>
      </w:tr>
    </w:tbl>
    <w:p w:rsidR="00ED326C" w:rsidRDefault="00ED326C" w:rsidP="00ED326C">
      <w:pPr>
        <w:pStyle w:val="NormalWeb"/>
        <w:spacing w:before="0" w:beforeAutospacing="0" w:after="0" w:afterAutospacing="0"/>
        <w:rPr>
          <w:rFonts w:ascii="Times New Roman" w:hAnsi="Times New Roman"/>
          <w:bCs/>
          <w:iCs/>
        </w:rPr>
      </w:pPr>
    </w:p>
    <w:p w:rsidR="00FA50E6" w:rsidRDefault="00FA50E6" w:rsidP="00ED326C">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E577E" w:rsidRPr="006376C8" w:rsidTr="00636DB2">
        <w:tc>
          <w:tcPr>
            <w:tcW w:w="8976" w:type="dxa"/>
            <w:gridSpan w:val="2"/>
            <w:tcBorders>
              <w:top w:val="single" w:sz="4" w:space="0" w:color="auto"/>
            </w:tcBorders>
            <w:shd w:val="clear" w:color="auto" w:fill="4F81BD"/>
          </w:tcPr>
          <w:p w:rsidR="00CE577E" w:rsidRPr="006376C8" w:rsidRDefault="00CE577E"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 xml:space="preserve">Age </w:t>
            </w:r>
            <w:r>
              <w:rPr>
                <w:rFonts w:ascii="Times New Roman" w:hAnsi="Times New Roman"/>
                <w:b/>
                <w:iCs/>
                <w:color w:val="FFFFFF"/>
                <w:sz w:val="24"/>
                <w:szCs w:val="24"/>
              </w:rPr>
              <w:t>(Preschool</w:t>
            </w:r>
            <w:r w:rsidRPr="006376C8">
              <w:rPr>
                <w:rFonts w:ascii="Times New Roman" w:hAnsi="Times New Roman"/>
                <w:b/>
                <w:iCs/>
                <w:color w:val="FFFFFF"/>
                <w:sz w:val="24"/>
                <w:szCs w:val="24"/>
              </w:rPr>
              <w:t>)</w:t>
            </w:r>
          </w:p>
        </w:tc>
      </w:tr>
      <w:tr w:rsidR="00ED326C" w:rsidRPr="006376C8" w:rsidTr="000136DF">
        <w:trPr>
          <w:trHeight w:val="363"/>
        </w:trPr>
        <w:tc>
          <w:tcPr>
            <w:tcW w:w="2178" w:type="dxa"/>
          </w:tcPr>
          <w:p w:rsidR="00ED326C" w:rsidRPr="006376C8" w:rsidRDefault="00ED326C" w:rsidP="00F3543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562A47">
            <w:pPr>
              <w:spacing w:after="0"/>
              <w:rPr>
                <w:rFonts w:ascii="Times New Roman" w:hAnsi="Times New Roman"/>
                <w:b/>
                <w:bCs/>
                <w:sz w:val="24"/>
                <w:szCs w:val="24"/>
              </w:rPr>
            </w:pPr>
            <w:r w:rsidRPr="006376C8">
              <w:rPr>
                <w:rFonts w:ascii="Times New Roman" w:hAnsi="Times New Roman"/>
                <w:sz w:val="24"/>
                <w:szCs w:val="24"/>
              </w:rPr>
              <w:t xml:space="preserve">The age of </w:t>
            </w:r>
            <w:r w:rsidR="00562A47">
              <w:rPr>
                <w:rFonts w:ascii="Times New Roman" w:hAnsi="Times New Roman"/>
                <w:sz w:val="24"/>
                <w:szCs w:val="24"/>
              </w:rPr>
              <w:t>children</w:t>
            </w:r>
            <w:r w:rsidR="00CE577E">
              <w:rPr>
                <w:rFonts w:ascii="Times New Roman" w:hAnsi="Times New Roman"/>
                <w:sz w:val="24"/>
                <w:szCs w:val="24"/>
              </w:rPr>
              <w:t xml:space="preserve"> served in preschool.</w:t>
            </w:r>
            <w:r w:rsidRPr="006376C8">
              <w:rPr>
                <w:rFonts w:ascii="Times New Roman" w:hAnsi="Times New Roman"/>
                <w:sz w:val="24"/>
                <w:szCs w:val="24"/>
              </w:rPr>
              <w:t xml:space="preserve"> </w:t>
            </w:r>
          </w:p>
        </w:tc>
      </w:tr>
      <w:tr w:rsidR="0089324A" w:rsidRPr="006376C8" w:rsidTr="000136DF">
        <w:trPr>
          <w:trHeight w:val="363"/>
        </w:trPr>
        <w:tc>
          <w:tcPr>
            <w:tcW w:w="2178" w:type="dxa"/>
          </w:tcPr>
          <w:p w:rsidR="0089324A" w:rsidRDefault="0089324A" w:rsidP="00F35434">
            <w:pPr>
              <w:spacing w:after="0"/>
              <w:rPr>
                <w:rFonts w:ascii="Times New Roman" w:hAnsi="Times New Roman"/>
                <w:b/>
                <w:bCs/>
                <w:sz w:val="24"/>
                <w:szCs w:val="24"/>
              </w:rPr>
            </w:pPr>
            <w:r>
              <w:rPr>
                <w:rFonts w:ascii="Times New Roman" w:hAnsi="Times New Roman"/>
                <w:b/>
                <w:bCs/>
                <w:sz w:val="24"/>
                <w:szCs w:val="24"/>
              </w:rPr>
              <w:t>Comments</w:t>
            </w:r>
          </w:p>
          <w:p w:rsidR="00412CAA" w:rsidRPr="00412CAA" w:rsidRDefault="00412CAA" w:rsidP="00F35434">
            <w:pPr>
              <w:spacing w:after="0"/>
              <w:rPr>
                <w:rFonts w:ascii="Times New Roman" w:hAnsi="Times New Roman"/>
                <w:b/>
                <w:bCs/>
                <w:color w:val="FF0000"/>
                <w:sz w:val="24"/>
                <w:szCs w:val="24"/>
              </w:rPr>
            </w:pPr>
            <w:r w:rsidRPr="00412CAA">
              <w:rPr>
                <w:rFonts w:ascii="Times New Roman" w:hAnsi="Times New Roman"/>
                <w:b/>
                <w:bCs/>
                <w:color w:val="FF0000"/>
                <w:sz w:val="24"/>
                <w:szCs w:val="24"/>
              </w:rPr>
              <w:t>Revised!</w:t>
            </w:r>
          </w:p>
          <w:p w:rsidR="00CE5D10" w:rsidRPr="006376C8" w:rsidRDefault="00CE5D10" w:rsidP="00F35434">
            <w:pPr>
              <w:spacing w:after="0"/>
              <w:rPr>
                <w:rFonts w:ascii="Times New Roman" w:hAnsi="Times New Roman"/>
                <w:b/>
                <w:bCs/>
                <w:sz w:val="24"/>
                <w:szCs w:val="24"/>
              </w:rPr>
            </w:pPr>
          </w:p>
        </w:tc>
        <w:tc>
          <w:tcPr>
            <w:tcW w:w="6798" w:type="dxa"/>
          </w:tcPr>
          <w:p w:rsidR="0089324A" w:rsidRDefault="00CE577E" w:rsidP="00F35434">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p>
          <w:p w:rsidR="00AA0DE0" w:rsidRDefault="00AA0DE0" w:rsidP="00F35434">
            <w:pPr>
              <w:spacing w:after="0"/>
              <w:rPr>
                <w:rFonts w:ascii="Times New Roman" w:hAnsi="Times New Roman"/>
                <w:sz w:val="24"/>
                <w:szCs w:val="24"/>
              </w:rPr>
            </w:pPr>
          </w:p>
          <w:p w:rsidR="00AA0DE0" w:rsidRPr="006376C8" w:rsidRDefault="00412CAA" w:rsidP="00412CAA">
            <w:pPr>
              <w:spacing w:after="0"/>
              <w:rPr>
                <w:rFonts w:ascii="Times New Roman" w:hAnsi="Times New Roman"/>
                <w:sz w:val="24"/>
                <w:szCs w:val="24"/>
              </w:rPr>
            </w:pPr>
            <w:r>
              <w:rPr>
                <w:rFonts w:ascii="Times New Roman" w:hAnsi="Times New Roman"/>
                <w:sz w:val="24"/>
                <w:szCs w:val="24"/>
              </w:rPr>
              <w:t xml:space="preserve">The </w:t>
            </w:r>
            <w:r w:rsidR="00002A44">
              <w:rPr>
                <w:rFonts w:ascii="Times New Roman" w:hAnsi="Times New Roman"/>
                <w:sz w:val="24"/>
                <w:szCs w:val="24"/>
              </w:rPr>
              <w:t>2-years</w:t>
            </w:r>
            <w:r>
              <w:rPr>
                <w:rFonts w:ascii="Times New Roman" w:hAnsi="Times New Roman"/>
                <w:sz w:val="24"/>
                <w:szCs w:val="24"/>
              </w:rPr>
              <w:t xml:space="preserve">-old permitted value applies only to 2-year-old </w:t>
            </w:r>
            <w:r w:rsidR="00002A44">
              <w:rPr>
                <w:rFonts w:ascii="Times New Roman" w:hAnsi="Times New Roman"/>
                <w:sz w:val="24"/>
                <w:szCs w:val="24"/>
              </w:rPr>
              <w:t xml:space="preserve">children </w:t>
            </w:r>
            <w:r>
              <w:rPr>
                <w:rFonts w:ascii="Times New Roman" w:hAnsi="Times New Roman"/>
                <w:sz w:val="24"/>
                <w:szCs w:val="24"/>
              </w:rPr>
              <w:t xml:space="preserve">who are </w:t>
            </w:r>
            <w:r w:rsidR="00AA0DE0">
              <w:rPr>
                <w:rFonts w:ascii="Times New Roman" w:hAnsi="Times New Roman"/>
                <w:sz w:val="24"/>
                <w:szCs w:val="24"/>
              </w:rPr>
              <w:t>allowed to be served in preschool at the start of the school year because they will turn 3 years of age sometime during the school year</w:t>
            </w:r>
            <w:r>
              <w:rPr>
                <w:rFonts w:ascii="Times New Roman" w:hAnsi="Times New Roman"/>
                <w:sz w:val="24"/>
                <w:szCs w:val="24"/>
              </w:rPr>
              <w:t>.</w:t>
            </w:r>
          </w:p>
        </w:tc>
      </w:tr>
      <w:tr w:rsidR="00ED326C" w:rsidRPr="006376C8" w:rsidTr="000136DF">
        <w:tc>
          <w:tcPr>
            <w:tcW w:w="2178" w:type="dxa"/>
            <w:shd w:val="clear" w:color="auto" w:fill="4F81BD"/>
          </w:tcPr>
          <w:p w:rsidR="00ED326C" w:rsidRPr="006376C8" w:rsidRDefault="00ED326C"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F35434">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AA0DE0" w:rsidP="00F35434">
            <w:pPr>
              <w:spacing w:after="0"/>
              <w:rPr>
                <w:rFonts w:ascii="Times New Roman" w:hAnsi="Times New Roman"/>
                <w:b/>
                <w:bCs/>
                <w:sz w:val="24"/>
                <w:szCs w:val="24"/>
              </w:rPr>
            </w:pPr>
            <w:r w:rsidRPr="00AA0DE0">
              <w:rPr>
                <w:rFonts w:ascii="Times New Roman" w:hAnsi="Times New Roman"/>
                <w:b/>
                <w:bCs/>
                <w:color w:val="FF0000"/>
                <w:sz w:val="24"/>
                <w:szCs w:val="24"/>
              </w:rPr>
              <w:t>Revised!</w:t>
            </w:r>
          </w:p>
        </w:tc>
        <w:tc>
          <w:tcPr>
            <w:tcW w:w="6798" w:type="dxa"/>
          </w:tcPr>
          <w:p w:rsidR="00AA0DE0" w:rsidRPr="00AA0DE0" w:rsidRDefault="00AA0DE0" w:rsidP="00F35434">
            <w:pPr>
              <w:numPr>
                <w:ilvl w:val="0"/>
                <w:numId w:val="1"/>
              </w:numPr>
              <w:tabs>
                <w:tab w:val="num" w:pos="360"/>
              </w:tabs>
              <w:spacing w:after="0"/>
              <w:ind w:left="360"/>
              <w:rPr>
                <w:rFonts w:ascii="Times New Roman" w:hAnsi="Times New Roman"/>
                <w:bCs/>
                <w:sz w:val="24"/>
                <w:szCs w:val="24"/>
              </w:rPr>
            </w:pPr>
            <w:r w:rsidRPr="00AA0DE0">
              <w:rPr>
                <w:rFonts w:ascii="Times New Roman" w:hAnsi="Times New Roman"/>
                <w:bCs/>
                <w:sz w:val="24"/>
                <w:szCs w:val="24"/>
              </w:rPr>
              <w:t>2-years-old</w:t>
            </w:r>
          </w:p>
          <w:p w:rsidR="00ED326C" w:rsidRPr="006376C8" w:rsidRDefault="00ED326C"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3</w:t>
            </w:r>
            <w:r w:rsidR="00CE577E">
              <w:rPr>
                <w:rFonts w:ascii="Times New Roman" w:hAnsi="Times New Roman"/>
                <w:sz w:val="24"/>
                <w:szCs w:val="24"/>
              </w:rPr>
              <w:t xml:space="preserve"> years-old</w:t>
            </w:r>
          </w:p>
          <w:p w:rsidR="00ED326C" w:rsidRPr="00ED326C" w:rsidRDefault="00ED326C"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4</w:t>
            </w:r>
            <w:r w:rsidR="00CE577E">
              <w:rPr>
                <w:rFonts w:ascii="Times New Roman" w:hAnsi="Times New Roman"/>
                <w:sz w:val="24"/>
                <w:szCs w:val="24"/>
              </w:rPr>
              <w:t xml:space="preserve"> years-old</w:t>
            </w:r>
          </w:p>
          <w:p w:rsidR="00ED326C" w:rsidRPr="006376C8" w:rsidRDefault="00ED326C" w:rsidP="00F3543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5</w:t>
            </w:r>
            <w:r w:rsidR="00CE577E">
              <w:rPr>
                <w:rFonts w:ascii="Times New Roman" w:hAnsi="Times New Roman"/>
                <w:sz w:val="24"/>
                <w:szCs w:val="24"/>
              </w:rPr>
              <w:t xml:space="preserve"> years-old</w:t>
            </w:r>
          </w:p>
        </w:tc>
      </w:tr>
      <w:tr w:rsidR="00ED326C" w:rsidRPr="006376C8" w:rsidTr="000136DF">
        <w:tc>
          <w:tcPr>
            <w:tcW w:w="2178" w:type="dxa"/>
            <w:shd w:val="clear" w:color="auto" w:fill="4F81BD"/>
          </w:tcPr>
          <w:p w:rsidR="00ED326C" w:rsidRPr="006376C8" w:rsidRDefault="00ED326C" w:rsidP="00F3543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F35434">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F35434">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CE577E" w:rsidP="00562A4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957 Preschool </w:t>
            </w:r>
            <w:r w:rsidR="00562A47">
              <w:rPr>
                <w:rFonts w:ascii="Times New Roman" w:hAnsi="Times New Roman"/>
              </w:rPr>
              <w:t>children</w:t>
            </w:r>
            <w:r w:rsidR="00ED326C">
              <w:rPr>
                <w:rFonts w:ascii="Times New Roman" w:hAnsi="Times New Roman"/>
              </w:rPr>
              <w:t xml:space="preserve"> served table</w:t>
            </w:r>
            <w:r w:rsidR="00ED10B5">
              <w:rPr>
                <w:rFonts w:ascii="Times New Roman" w:hAnsi="Times New Roman"/>
                <w:b/>
              </w:rPr>
              <w:t xml:space="preserve"> </w:t>
            </w:r>
          </w:p>
        </w:tc>
      </w:tr>
    </w:tbl>
    <w:p w:rsidR="00ED326C" w:rsidRDefault="00ED326C">
      <w:pPr>
        <w:spacing w:after="0" w:line="240" w:lineRule="auto"/>
        <w:rPr>
          <w:rFonts w:ascii="Times New Roman" w:hAnsi="Times New Roman"/>
          <w:bCs/>
          <w:iCs/>
          <w:sz w:val="24"/>
          <w:szCs w:val="24"/>
        </w:rPr>
      </w:pPr>
    </w:p>
    <w:p w:rsidR="00B47337" w:rsidRDefault="00B47337" w:rsidP="006F4D25">
      <w:pPr>
        <w:pStyle w:val="NormalWeb"/>
        <w:spacing w:before="0" w:beforeAutospacing="0" w:after="0" w:afterAutospacing="0"/>
        <w:rPr>
          <w:rFonts w:ascii="Times New Roman" w:hAnsi="Times New Roman"/>
          <w:bCs/>
          <w:iCs/>
        </w:rPr>
      </w:pPr>
    </w:p>
    <w:p w:rsidR="00ED326C" w:rsidRDefault="00ED326C"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423D3" w:rsidRPr="006376C8" w:rsidTr="00E84D26">
        <w:tc>
          <w:tcPr>
            <w:tcW w:w="8976" w:type="dxa"/>
            <w:gridSpan w:val="2"/>
            <w:tcBorders>
              <w:top w:val="single" w:sz="4" w:space="0" w:color="auto"/>
            </w:tcBorders>
            <w:shd w:val="clear" w:color="auto" w:fill="4F81BD"/>
          </w:tcPr>
          <w:p w:rsidR="003423D3" w:rsidRPr="006376C8" w:rsidRDefault="003423D3"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AP </w:t>
            </w:r>
            <w:r>
              <w:rPr>
                <w:rFonts w:ascii="Times New Roman" w:hAnsi="Times New Roman"/>
                <w:b/>
                <w:iCs/>
                <w:color w:val="FFFFFF"/>
                <w:sz w:val="24"/>
                <w:szCs w:val="24"/>
              </w:rPr>
              <w:t>Exam Participation Status</w:t>
            </w:r>
          </w:p>
        </w:tc>
      </w:tr>
      <w:tr w:rsidR="00ED326C" w:rsidRPr="006376C8" w:rsidTr="000136DF">
        <w:trPr>
          <w:trHeight w:val="363"/>
        </w:trPr>
        <w:tc>
          <w:tcPr>
            <w:tcW w:w="217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D326C" w:rsidRPr="006376C8" w:rsidRDefault="00ED326C" w:rsidP="00EA5614">
            <w:pPr>
              <w:spacing w:after="0"/>
              <w:rPr>
                <w:rFonts w:ascii="Times New Roman" w:hAnsi="Times New Roman"/>
                <w:b/>
                <w:bCs/>
                <w:sz w:val="24"/>
                <w:szCs w:val="24"/>
              </w:rPr>
            </w:pPr>
            <w:r w:rsidRPr="006376C8">
              <w:rPr>
                <w:rFonts w:ascii="Times New Roman" w:hAnsi="Times New Roman"/>
                <w:sz w:val="24"/>
                <w:szCs w:val="24"/>
              </w:rPr>
              <w:t xml:space="preserve">An indication of </w:t>
            </w:r>
            <w:r w:rsidR="002E131A">
              <w:rPr>
                <w:rFonts w:ascii="Times New Roman" w:hAnsi="Times New Roman"/>
                <w:sz w:val="24"/>
                <w:szCs w:val="24"/>
              </w:rPr>
              <w:t>whether</w:t>
            </w:r>
            <w:r w:rsidRPr="006376C8">
              <w:rPr>
                <w:rFonts w:ascii="Times New Roman" w:hAnsi="Times New Roman"/>
                <w:sz w:val="24"/>
                <w:szCs w:val="24"/>
              </w:rPr>
              <w:t xml:space="preserve"> students who </w:t>
            </w:r>
            <w:r w:rsidR="003423D3">
              <w:rPr>
                <w:rFonts w:ascii="Times New Roman" w:hAnsi="Times New Roman"/>
                <w:sz w:val="24"/>
                <w:szCs w:val="24"/>
              </w:rPr>
              <w:t>were enrolled in</w:t>
            </w:r>
            <w:r w:rsidRPr="006376C8">
              <w:rPr>
                <w:rFonts w:ascii="Times New Roman" w:hAnsi="Times New Roman"/>
                <w:sz w:val="24"/>
                <w:szCs w:val="24"/>
              </w:rPr>
              <w:t xml:space="preserve"> </w:t>
            </w:r>
            <w:r w:rsidR="002E131A">
              <w:rPr>
                <w:rFonts w:ascii="Times New Roman" w:hAnsi="Times New Roman"/>
                <w:sz w:val="24"/>
                <w:szCs w:val="24"/>
              </w:rPr>
              <w:t>Advanced Placement (</w:t>
            </w:r>
            <w:r w:rsidRPr="006376C8">
              <w:rPr>
                <w:rFonts w:ascii="Times New Roman" w:hAnsi="Times New Roman"/>
                <w:sz w:val="24"/>
                <w:szCs w:val="24"/>
              </w:rPr>
              <w:t>AP</w:t>
            </w:r>
            <w:r w:rsidR="002E131A">
              <w:rPr>
                <w:rFonts w:ascii="Times New Roman" w:hAnsi="Times New Roman"/>
                <w:sz w:val="24"/>
                <w:szCs w:val="24"/>
              </w:rPr>
              <w:t>)</w:t>
            </w:r>
            <w:r w:rsidRPr="006376C8">
              <w:rPr>
                <w:rFonts w:ascii="Times New Roman" w:hAnsi="Times New Roman"/>
                <w:sz w:val="24"/>
                <w:szCs w:val="24"/>
              </w:rPr>
              <w:t xml:space="preserve"> courses took the AP </w:t>
            </w:r>
            <w:r>
              <w:rPr>
                <w:rFonts w:ascii="Times New Roman" w:hAnsi="Times New Roman"/>
                <w:sz w:val="24"/>
                <w:szCs w:val="24"/>
              </w:rPr>
              <w:t xml:space="preserve">exams </w:t>
            </w:r>
            <w:r w:rsidRPr="006376C8">
              <w:rPr>
                <w:rFonts w:ascii="Times New Roman" w:hAnsi="Times New Roman"/>
                <w:sz w:val="24"/>
                <w:szCs w:val="24"/>
              </w:rPr>
              <w:t>for those courses</w:t>
            </w:r>
            <w:r w:rsidR="002E131A">
              <w:rPr>
                <w:rFonts w:ascii="Times New Roman" w:hAnsi="Times New Roman"/>
                <w:sz w:val="24"/>
                <w:szCs w:val="24"/>
              </w:rPr>
              <w:t>.</w:t>
            </w:r>
          </w:p>
        </w:tc>
      </w:tr>
      <w:tr w:rsidR="003423D3" w:rsidRPr="006376C8" w:rsidTr="000136DF">
        <w:trPr>
          <w:trHeight w:val="363"/>
        </w:trPr>
        <w:tc>
          <w:tcPr>
            <w:tcW w:w="2178" w:type="dxa"/>
          </w:tcPr>
          <w:p w:rsidR="003423D3" w:rsidRPr="006376C8" w:rsidRDefault="003423D3" w:rsidP="00EA5614">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F249EE" w:rsidRDefault="00F35434" w:rsidP="00EA5614">
            <w:pPr>
              <w:spacing w:after="0"/>
              <w:rPr>
                <w:rFonts w:ascii="Times New Roman" w:hAnsi="Times New Roman"/>
                <w:sz w:val="24"/>
                <w:szCs w:val="24"/>
              </w:rPr>
            </w:pPr>
            <w:r>
              <w:rPr>
                <w:rFonts w:ascii="Times New Roman" w:hAnsi="Times New Roman"/>
                <w:sz w:val="24"/>
                <w:szCs w:val="24"/>
              </w:rPr>
              <w:t>Advanced Placement (AP) –</w:t>
            </w:r>
            <w:r w:rsidR="00F249EE">
              <w:rPr>
                <w:rFonts w:ascii="Times New Roman" w:hAnsi="Times New Roman"/>
                <w:sz w:val="24"/>
                <w:szCs w:val="24"/>
              </w:rPr>
              <w:t xml:space="preserve"> </w:t>
            </w:r>
            <w:r w:rsidR="00F249EE"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F249EE" w:rsidRDefault="00F249EE" w:rsidP="00EA5614">
            <w:pPr>
              <w:spacing w:after="0"/>
              <w:rPr>
                <w:rFonts w:ascii="Times New Roman" w:hAnsi="Times New Roman"/>
                <w:sz w:val="24"/>
                <w:szCs w:val="24"/>
              </w:rPr>
            </w:pPr>
          </w:p>
          <w:p w:rsidR="00F249EE" w:rsidRPr="006376C8" w:rsidRDefault="00F249EE" w:rsidP="00EA5614">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F35434">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Pr>
          <w:p w:rsidR="00ED326C" w:rsidRPr="006376C8" w:rsidRDefault="00ED326C" w:rsidP="00EA5614">
            <w:pPr>
              <w:spacing w:after="0"/>
              <w:rPr>
                <w:rFonts w:ascii="Times New Roman" w:hAnsi="Times New Roman"/>
                <w:b/>
                <w:bCs/>
                <w:sz w:val="24"/>
                <w:szCs w:val="24"/>
              </w:rPr>
            </w:pPr>
          </w:p>
        </w:tc>
        <w:tc>
          <w:tcPr>
            <w:tcW w:w="6798" w:type="dxa"/>
          </w:tcPr>
          <w:p w:rsidR="00ED326C" w:rsidRPr="006376C8" w:rsidRDefault="00ED326C" w:rsidP="00EA561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Students who took one or more AP exams for one or more  (</w:t>
            </w:r>
            <w:r w:rsidR="003423D3">
              <w:rPr>
                <w:rFonts w:ascii="Times New Roman" w:hAnsi="Times New Roman"/>
                <w:sz w:val="24"/>
                <w:szCs w:val="24"/>
              </w:rPr>
              <w:t>which may include</w:t>
            </w:r>
            <w:r>
              <w:rPr>
                <w:rFonts w:ascii="Times New Roman" w:hAnsi="Times New Roman"/>
                <w:sz w:val="24"/>
                <w:szCs w:val="24"/>
              </w:rPr>
              <w:t xml:space="preserve"> </w:t>
            </w:r>
            <w:r w:rsidR="003423D3">
              <w:rPr>
                <w:rFonts w:ascii="Times New Roman" w:hAnsi="Times New Roman"/>
                <w:sz w:val="24"/>
                <w:szCs w:val="24"/>
              </w:rPr>
              <w:t xml:space="preserve">all) </w:t>
            </w:r>
            <w:r>
              <w:rPr>
                <w:rFonts w:ascii="Times New Roman" w:hAnsi="Times New Roman"/>
                <w:sz w:val="24"/>
                <w:szCs w:val="24"/>
              </w:rPr>
              <w:t xml:space="preserve">AP courses enrolled in </w:t>
            </w:r>
          </w:p>
          <w:p w:rsidR="00ED326C" w:rsidRPr="00595DCB" w:rsidRDefault="00ED326C" w:rsidP="00EA561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Students </w:t>
            </w:r>
            <w:r w:rsidR="00595DCB">
              <w:rPr>
                <w:rFonts w:ascii="Times New Roman" w:hAnsi="Times New Roman"/>
                <w:sz w:val="24"/>
                <w:szCs w:val="24"/>
              </w:rPr>
              <w:t xml:space="preserve">who were enrolled in one or more AP courses but who did not take any AP exams </w:t>
            </w:r>
          </w:p>
        </w:tc>
      </w:tr>
      <w:tr w:rsidR="00ED326C" w:rsidRPr="006376C8" w:rsidTr="000136DF">
        <w:tc>
          <w:tcPr>
            <w:tcW w:w="2178" w:type="dxa"/>
            <w:shd w:val="clear" w:color="auto" w:fill="4F81BD"/>
          </w:tcPr>
          <w:p w:rsidR="00ED326C" w:rsidRPr="006376C8" w:rsidRDefault="00ED326C"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ED326C" w:rsidRPr="006376C8" w:rsidRDefault="00ED326C" w:rsidP="00EA5614">
            <w:pPr>
              <w:spacing w:after="0"/>
              <w:rPr>
                <w:rFonts w:ascii="Times New Roman" w:hAnsi="Times New Roman"/>
                <w:b/>
                <w:bCs/>
                <w:color w:val="FFFFFF"/>
                <w:sz w:val="24"/>
                <w:szCs w:val="24"/>
              </w:rPr>
            </w:pPr>
          </w:p>
        </w:tc>
      </w:tr>
      <w:tr w:rsidR="00ED326C" w:rsidRPr="006376C8" w:rsidTr="000136DF">
        <w:tc>
          <w:tcPr>
            <w:tcW w:w="2178" w:type="dxa"/>
            <w:tcBorders>
              <w:bottom w:val="single" w:sz="4" w:space="0" w:color="auto"/>
            </w:tcBorders>
          </w:tcPr>
          <w:p w:rsidR="00ED326C" w:rsidRPr="006376C8" w:rsidRDefault="00ED326C" w:rsidP="00EA5614">
            <w:pPr>
              <w:spacing w:after="0"/>
              <w:rPr>
                <w:rFonts w:ascii="Times New Roman" w:hAnsi="Times New Roman"/>
                <w:b/>
                <w:bCs/>
                <w:sz w:val="24"/>
                <w:szCs w:val="24"/>
              </w:rPr>
            </w:pPr>
          </w:p>
        </w:tc>
        <w:tc>
          <w:tcPr>
            <w:tcW w:w="6798" w:type="dxa"/>
            <w:tcBorders>
              <w:bottom w:val="single" w:sz="4" w:space="0" w:color="auto"/>
            </w:tcBorders>
          </w:tcPr>
          <w:p w:rsidR="00ED326C" w:rsidRPr="006376C8" w:rsidRDefault="003423D3" w:rsidP="00EA5614">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904</w:t>
            </w:r>
            <w:r w:rsidR="00ED326C" w:rsidRPr="006376C8">
              <w:rPr>
                <w:rFonts w:ascii="Times New Roman" w:hAnsi="Times New Roman"/>
              </w:rPr>
              <w:t xml:space="preserve"> </w:t>
            </w:r>
            <w:r>
              <w:rPr>
                <w:rFonts w:ascii="Times New Roman" w:hAnsi="Times New Roman"/>
              </w:rPr>
              <w:t>Advanced Placement</w:t>
            </w:r>
            <w:r w:rsidRPr="005E338F">
              <w:rPr>
                <w:rFonts w:ascii="Times New Roman" w:hAnsi="Times New Roman"/>
              </w:rPr>
              <w:t xml:space="preserve"> </w:t>
            </w:r>
            <w:r>
              <w:rPr>
                <w:rFonts w:ascii="Times New Roman" w:hAnsi="Times New Roman"/>
              </w:rPr>
              <w:t>exam participation t</w:t>
            </w:r>
            <w:r w:rsidRPr="005E338F">
              <w:rPr>
                <w:rFonts w:ascii="Times New Roman" w:hAnsi="Times New Roman"/>
              </w:rPr>
              <w:t>able</w:t>
            </w:r>
          </w:p>
        </w:tc>
      </w:tr>
    </w:tbl>
    <w:p w:rsidR="00ED326C" w:rsidRDefault="00ED326C" w:rsidP="006F4D25">
      <w:pPr>
        <w:pStyle w:val="NormalWeb"/>
        <w:spacing w:before="0" w:beforeAutospacing="0" w:after="0" w:afterAutospacing="0"/>
        <w:rPr>
          <w:rFonts w:ascii="Times New Roman" w:hAnsi="Times New Roman"/>
          <w:bCs/>
          <w:iCs/>
        </w:rPr>
      </w:pPr>
    </w:p>
    <w:p w:rsidR="00866AFC" w:rsidRDefault="00866AFC"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2E131A" w:rsidRPr="006376C8" w:rsidTr="00E84D26">
        <w:tc>
          <w:tcPr>
            <w:tcW w:w="8976" w:type="dxa"/>
            <w:gridSpan w:val="2"/>
            <w:tcBorders>
              <w:top w:val="single" w:sz="4" w:space="0" w:color="auto"/>
            </w:tcBorders>
            <w:shd w:val="clear" w:color="auto" w:fill="4F81BD"/>
          </w:tcPr>
          <w:p w:rsidR="002E131A" w:rsidRPr="006376C8" w:rsidRDefault="002E131A"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iCs/>
                <w:color w:val="FFFFFF"/>
                <w:sz w:val="24"/>
                <w:szCs w:val="24"/>
              </w:rPr>
              <w:t>AP Exam</w:t>
            </w:r>
            <w:r w:rsidRPr="006376C8">
              <w:rPr>
                <w:rFonts w:ascii="Times New Roman" w:hAnsi="Times New Roman"/>
                <w:b/>
                <w:bCs/>
                <w:iCs/>
                <w:color w:val="FFFFFF"/>
                <w:sz w:val="24"/>
                <w:szCs w:val="24"/>
              </w:rPr>
              <w:t xml:space="preserve"> Status </w:t>
            </w:r>
          </w:p>
        </w:tc>
      </w:tr>
      <w:tr w:rsidR="0093418F" w:rsidRPr="006376C8" w:rsidTr="000136DF">
        <w:trPr>
          <w:trHeight w:val="363"/>
        </w:trPr>
        <w:tc>
          <w:tcPr>
            <w:tcW w:w="2178" w:type="dxa"/>
          </w:tcPr>
          <w:p w:rsidR="0093418F" w:rsidRPr="006376C8" w:rsidRDefault="0093418F" w:rsidP="00EA5614">
            <w:pPr>
              <w:spacing w:after="0"/>
              <w:rPr>
                <w:rFonts w:ascii="Times New Roman" w:hAnsi="Times New Roman"/>
                <w:b/>
                <w:bCs/>
                <w:sz w:val="24"/>
                <w:szCs w:val="24"/>
              </w:rPr>
            </w:pPr>
            <w:r w:rsidRPr="006376C8">
              <w:rPr>
                <w:rFonts w:ascii="Times New Roman" w:hAnsi="Times New Roman"/>
                <w:b/>
                <w:bCs/>
                <w:sz w:val="24"/>
                <w:szCs w:val="24"/>
              </w:rPr>
              <w:t>Definition</w:t>
            </w:r>
            <w:r w:rsidR="00ED10B5">
              <w:rPr>
                <w:rFonts w:ascii="Times New Roman" w:hAnsi="Times New Roman"/>
                <w:b/>
                <w:bCs/>
                <w:sz w:val="24"/>
                <w:szCs w:val="24"/>
              </w:rPr>
              <w:t xml:space="preserve"> </w:t>
            </w:r>
          </w:p>
        </w:tc>
        <w:tc>
          <w:tcPr>
            <w:tcW w:w="6798" w:type="dxa"/>
          </w:tcPr>
          <w:p w:rsidR="0093418F" w:rsidRPr="006376C8" w:rsidRDefault="002E131A" w:rsidP="00483A2F">
            <w:pPr>
              <w:spacing w:after="0"/>
              <w:rPr>
                <w:rFonts w:ascii="Times New Roman" w:hAnsi="Times New Roman"/>
                <w:b/>
                <w:bCs/>
                <w:sz w:val="24"/>
                <w:szCs w:val="24"/>
              </w:rPr>
            </w:pPr>
            <w:r w:rsidRPr="006376C8">
              <w:rPr>
                <w:rFonts w:ascii="Times New Roman" w:hAnsi="Times New Roman"/>
                <w:sz w:val="24"/>
                <w:szCs w:val="24"/>
              </w:rPr>
              <w:t xml:space="preserve">An indication of </w:t>
            </w:r>
            <w:r>
              <w:rPr>
                <w:rFonts w:ascii="Times New Roman" w:hAnsi="Times New Roman"/>
                <w:sz w:val="24"/>
                <w:szCs w:val="24"/>
              </w:rPr>
              <w:t>whether</w:t>
            </w:r>
            <w:r w:rsidRPr="006376C8">
              <w:rPr>
                <w:rFonts w:ascii="Times New Roman" w:hAnsi="Times New Roman"/>
                <w:sz w:val="24"/>
                <w:szCs w:val="24"/>
              </w:rPr>
              <w:t xml:space="preserve"> students who </w:t>
            </w:r>
            <w:r>
              <w:rPr>
                <w:rFonts w:ascii="Times New Roman" w:hAnsi="Times New Roman"/>
                <w:sz w:val="24"/>
                <w:szCs w:val="24"/>
              </w:rPr>
              <w:t>were enrolled in</w:t>
            </w:r>
            <w:r w:rsidRPr="006376C8">
              <w:rPr>
                <w:rFonts w:ascii="Times New Roman" w:hAnsi="Times New Roman"/>
                <w:sz w:val="24"/>
                <w:szCs w:val="24"/>
              </w:rPr>
              <w:t xml:space="preserve"> </w:t>
            </w:r>
            <w:r>
              <w:rPr>
                <w:rFonts w:ascii="Times New Roman" w:hAnsi="Times New Roman"/>
                <w:sz w:val="24"/>
                <w:szCs w:val="24"/>
              </w:rPr>
              <w:t>Advanced Placement (</w:t>
            </w:r>
            <w:r w:rsidRPr="006376C8">
              <w:rPr>
                <w:rFonts w:ascii="Times New Roman" w:hAnsi="Times New Roman"/>
                <w:sz w:val="24"/>
                <w:szCs w:val="24"/>
              </w:rPr>
              <w:t>AP</w:t>
            </w:r>
            <w:r>
              <w:rPr>
                <w:rFonts w:ascii="Times New Roman" w:hAnsi="Times New Roman"/>
                <w:sz w:val="24"/>
                <w:szCs w:val="24"/>
              </w:rPr>
              <w:t>)</w:t>
            </w:r>
            <w:r w:rsidRPr="006376C8">
              <w:rPr>
                <w:rFonts w:ascii="Times New Roman" w:hAnsi="Times New Roman"/>
                <w:sz w:val="24"/>
                <w:szCs w:val="24"/>
              </w:rPr>
              <w:t xml:space="preserve"> courses </w:t>
            </w:r>
            <w:r w:rsidR="00483A2F">
              <w:rPr>
                <w:rFonts w:ascii="Times New Roman" w:hAnsi="Times New Roman"/>
                <w:sz w:val="24"/>
                <w:szCs w:val="24"/>
              </w:rPr>
              <w:t xml:space="preserve">received a qualifying score on </w:t>
            </w:r>
            <w:r w:rsidRPr="006376C8">
              <w:rPr>
                <w:rFonts w:ascii="Times New Roman" w:hAnsi="Times New Roman"/>
                <w:sz w:val="24"/>
                <w:szCs w:val="24"/>
              </w:rPr>
              <w:t xml:space="preserve">the AP </w:t>
            </w:r>
            <w:r>
              <w:rPr>
                <w:rFonts w:ascii="Times New Roman" w:hAnsi="Times New Roman"/>
                <w:sz w:val="24"/>
                <w:szCs w:val="24"/>
              </w:rPr>
              <w:t xml:space="preserve">exams </w:t>
            </w:r>
            <w:r w:rsidRPr="006376C8">
              <w:rPr>
                <w:rFonts w:ascii="Times New Roman" w:hAnsi="Times New Roman"/>
                <w:sz w:val="24"/>
                <w:szCs w:val="24"/>
              </w:rPr>
              <w:t>for those courses</w:t>
            </w:r>
            <w:r>
              <w:rPr>
                <w:rFonts w:ascii="Times New Roman" w:hAnsi="Times New Roman"/>
                <w:sz w:val="24"/>
                <w:szCs w:val="24"/>
              </w:rPr>
              <w:t>.</w:t>
            </w:r>
          </w:p>
        </w:tc>
      </w:tr>
      <w:tr w:rsidR="002E131A" w:rsidRPr="006376C8" w:rsidTr="000136DF">
        <w:trPr>
          <w:trHeight w:val="363"/>
        </w:trPr>
        <w:tc>
          <w:tcPr>
            <w:tcW w:w="2178" w:type="dxa"/>
          </w:tcPr>
          <w:p w:rsidR="002E131A" w:rsidRPr="006376C8" w:rsidRDefault="002E131A" w:rsidP="00EA5614">
            <w:pPr>
              <w:spacing w:after="0"/>
              <w:rPr>
                <w:rFonts w:ascii="Times New Roman" w:hAnsi="Times New Roman"/>
                <w:b/>
                <w:bCs/>
                <w:sz w:val="24"/>
                <w:szCs w:val="24"/>
              </w:rPr>
            </w:pPr>
            <w:r w:rsidRPr="006376C8">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0F6E06" w:rsidRDefault="00F35434" w:rsidP="00EA5614">
            <w:pPr>
              <w:spacing w:after="0"/>
              <w:rPr>
                <w:rFonts w:ascii="Times New Roman" w:hAnsi="Times New Roman"/>
                <w:sz w:val="24"/>
                <w:szCs w:val="24"/>
              </w:rPr>
            </w:pPr>
            <w:r>
              <w:rPr>
                <w:rFonts w:ascii="Times New Roman" w:hAnsi="Times New Roman"/>
                <w:sz w:val="24"/>
                <w:szCs w:val="24"/>
              </w:rPr>
              <w:t>Advanced Placement (AP) –</w:t>
            </w:r>
            <w:r w:rsidR="000F6E06">
              <w:rPr>
                <w:rFonts w:ascii="Times New Roman" w:hAnsi="Times New Roman"/>
                <w:sz w:val="24"/>
                <w:szCs w:val="24"/>
              </w:rPr>
              <w:t xml:space="preserve"> </w:t>
            </w:r>
            <w:r w:rsidR="000F6E06"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F6E06" w:rsidRDefault="000F6E06" w:rsidP="00EA5614">
            <w:pPr>
              <w:spacing w:after="0"/>
              <w:rPr>
                <w:rFonts w:ascii="Times New Roman" w:hAnsi="Times New Roman"/>
                <w:sz w:val="24"/>
                <w:szCs w:val="24"/>
              </w:rPr>
            </w:pPr>
          </w:p>
          <w:p w:rsidR="002E131A" w:rsidRDefault="000F6E06" w:rsidP="00EA5614">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F35434">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0F6E06" w:rsidRDefault="000F6E06" w:rsidP="00EA5614">
            <w:pPr>
              <w:spacing w:after="0"/>
              <w:rPr>
                <w:rFonts w:ascii="Times New Roman" w:hAnsi="Times New Roman"/>
                <w:sz w:val="24"/>
                <w:szCs w:val="24"/>
              </w:rPr>
            </w:pPr>
          </w:p>
          <w:p w:rsidR="000F6E06" w:rsidRPr="00A12DBE" w:rsidRDefault="00C4391E" w:rsidP="009D3A83">
            <w:pPr>
              <w:spacing w:after="0"/>
              <w:rPr>
                <w:rFonts w:ascii="Times New Roman" w:hAnsi="Times New Roman"/>
                <w:bCs/>
                <w:sz w:val="24"/>
                <w:szCs w:val="24"/>
              </w:rPr>
            </w:pPr>
            <w:r>
              <w:rPr>
                <w:rFonts w:ascii="Times New Roman" w:hAnsi="Times New Roman"/>
                <w:bCs/>
                <w:sz w:val="24"/>
                <w:szCs w:val="24"/>
              </w:rPr>
              <w:t xml:space="preserve">Advanced Placement (AP) </w:t>
            </w:r>
            <w:r w:rsidR="00A12DBE" w:rsidRPr="00A12DBE">
              <w:rPr>
                <w:rFonts w:ascii="Times New Roman" w:hAnsi="Times New Roman"/>
                <w:bCs/>
                <w:sz w:val="24"/>
                <w:szCs w:val="24"/>
              </w:rPr>
              <w:t>exam</w:t>
            </w:r>
            <w:r w:rsidR="00F35434">
              <w:rPr>
                <w:rFonts w:ascii="Times New Roman" w:hAnsi="Times New Roman"/>
                <w:bCs/>
                <w:sz w:val="24"/>
                <w:szCs w:val="24"/>
              </w:rPr>
              <w:t xml:space="preserve"> </w:t>
            </w:r>
            <w:r w:rsidR="00483A2F">
              <w:rPr>
                <w:rFonts w:ascii="Times New Roman" w:hAnsi="Times New Roman"/>
                <w:bCs/>
                <w:sz w:val="24"/>
                <w:szCs w:val="24"/>
              </w:rPr>
              <w:t>qualifying score</w:t>
            </w:r>
            <w:r w:rsidR="00C414E2">
              <w:rPr>
                <w:rFonts w:ascii="Times New Roman" w:hAnsi="Times New Roman"/>
                <w:bCs/>
                <w:sz w:val="24"/>
                <w:szCs w:val="24"/>
              </w:rPr>
              <w:t xml:space="preserve"> </w:t>
            </w:r>
            <w:r w:rsidR="00F35434">
              <w:rPr>
                <w:rFonts w:ascii="Times New Roman" w:hAnsi="Times New Roman"/>
                <w:bCs/>
                <w:sz w:val="24"/>
                <w:szCs w:val="24"/>
              </w:rPr>
              <w:t>–</w:t>
            </w:r>
            <w:r w:rsidR="00A12DBE" w:rsidRPr="00A12DBE">
              <w:rPr>
                <w:rFonts w:ascii="Times New Roman" w:hAnsi="Times New Roman"/>
                <w:bCs/>
                <w:sz w:val="24"/>
                <w:szCs w:val="24"/>
              </w:rPr>
              <w:t xml:space="preserve"> </w:t>
            </w:r>
            <w:r w:rsidR="00A12DBE">
              <w:rPr>
                <w:rFonts w:ascii="Times New Roman" w:hAnsi="Times New Roman"/>
                <w:bCs/>
                <w:sz w:val="24"/>
                <w:szCs w:val="24"/>
              </w:rPr>
              <w:t>A</w:t>
            </w:r>
            <w:r w:rsidR="00A12DBE" w:rsidRPr="00A12DBE">
              <w:rPr>
                <w:rFonts w:ascii="Times New Roman" w:hAnsi="Times New Roman"/>
                <w:bCs/>
                <w:sz w:val="24"/>
                <w:szCs w:val="24"/>
              </w:rPr>
              <w:t xml:space="preserve"> score of 3 or higher on an AP examination is considered </w:t>
            </w:r>
            <w:r w:rsidR="00C414E2">
              <w:rPr>
                <w:rFonts w:ascii="Times New Roman" w:hAnsi="Times New Roman"/>
                <w:bCs/>
                <w:sz w:val="24"/>
                <w:szCs w:val="24"/>
              </w:rPr>
              <w:t xml:space="preserve">a </w:t>
            </w:r>
            <w:r w:rsidR="009D3A83">
              <w:rPr>
                <w:rFonts w:ascii="Times New Roman" w:hAnsi="Times New Roman"/>
                <w:bCs/>
                <w:sz w:val="24"/>
                <w:szCs w:val="24"/>
              </w:rPr>
              <w:t>qualifying score</w:t>
            </w:r>
            <w:r w:rsidR="00A12DBE" w:rsidRPr="00A12DBE">
              <w:rPr>
                <w:rFonts w:ascii="Times New Roman" w:hAnsi="Times New Roman"/>
                <w:bCs/>
                <w:sz w:val="24"/>
                <w:szCs w:val="24"/>
              </w:rPr>
              <w:t>.  Students who earn AP exam scores of 3, 4, or 5 are generally considered to be qualified to receive college credit and/or placement into advanced courses due to the fact that their AP exam scores are equivalent to a college course score of "middle C" or above.  However, the awarding of credit and placement is determined by each college or university.</w:t>
            </w:r>
          </w:p>
        </w:tc>
      </w:tr>
      <w:tr w:rsidR="0093418F" w:rsidRPr="006376C8" w:rsidTr="000136DF">
        <w:tc>
          <w:tcPr>
            <w:tcW w:w="2178" w:type="dxa"/>
            <w:shd w:val="clear" w:color="auto" w:fill="4F81BD"/>
          </w:tcPr>
          <w:p w:rsidR="0093418F" w:rsidRPr="006376C8" w:rsidRDefault="0093418F"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93418F" w:rsidRPr="006376C8" w:rsidRDefault="0093418F" w:rsidP="00EA5614">
            <w:pPr>
              <w:spacing w:after="0"/>
              <w:rPr>
                <w:rFonts w:ascii="Times New Roman" w:hAnsi="Times New Roman"/>
                <w:b/>
                <w:bCs/>
                <w:color w:val="FFFFFF"/>
                <w:sz w:val="24"/>
                <w:szCs w:val="24"/>
              </w:rPr>
            </w:pPr>
          </w:p>
        </w:tc>
      </w:tr>
      <w:tr w:rsidR="0093418F" w:rsidRPr="006376C8" w:rsidTr="000136DF">
        <w:tc>
          <w:tcPr>
            <w:tcW w:w="2178" w:type="dxa"/>
          </w:tcPr>
          <w:p w:rsidR="0093418F" w:rsidRPr="006376C8" w:rsidRDefault="0093418F" w:rsidP="00EA5614">
            <w:pPr>
              <w:spacing w:after="0"/>
              <w:rPr>
                <w:rFonts w:ascii="Times New Roman" w:hAnsi="Times New Roman"/>
                <w:b/>
                <w:bCs/>
                <w:sz w:val="24"/>
                <w:szCs w:val="24"/>
              </w:rPr>
            </w:pPr>
          </w:p>
        </w:tc>
        <w:tc>
          <w:tcPr>
            <w:tcW w:w="6798" w:type="dxa"/>
          </w:tcPr>
          <w:p w:rsidR="002E131A" w:rsidRPr="002E131A" w:rsidRDefault="0093418F" w:rsidP="00EA5614">
            <w:pPr>
              <w:numPr>
                <w:ilvl w:val="0"/>
                <w:numId w:val="1"/>
              </w:numPr>
              <w:tabs>
                <w:tab w:val="num" w:pos="360"/>
              </w:tabs>
              <w:spacing w:after="0"/>
              <w:ind w:left="360"/>
              <w:rPr>
                <w:rFonts w:ascii="Times New Roman" w:hAnsi="Times New Roman"/>
                <w:b/>
                <w:bCs/>
                <w:sz w:val="24"/>
                <w:szCs w:val="24"/>
              </w:rPr>
            </w:pPr>
            <w:r w:rsidRPr="002E131A">
              <w:rPr>
                <w:rFonts w:ascii="Times New Roman" w:hAnsi="Times New Roman"/>
                <w:sz w:val="24"/>
                <w:szCs w:val="24"/>
              </w:rPr>
              <w:t xml:space="preserve">Students who </w:t>
            </w:r>
            <w:r w:rsidR="009D3A83">
              <w:rPr>
                <w:rFonts w:ascii="Times New Roman" w:hAnsi="Times New Roman"/>
                <w:sz w:val="24"/>
                <w:szCs w:val="24"/>
              </w:rPr>
              <w:t>received a qualifying score on</w:t>
            </w:r>
            <w:r w:rsidR="009D3A83" w:rsidRPr="002E131A">
              <w:rPr>
                <w:rFonts w:ascii="Times New Roman" w:hAnsi="Times New Roman"/>
                <w:sz w:val="24"/>
                <w:szCs w:val="24"/>
              </w:rPr>
              <w:t xml:space="preserve"> </w:t>
            </w:r>
            <w:r w:rsidRPr="002E131A">
              <w:rPr>
                <w:rFonts w:ascii="Times New Roman" w:hAnsi="Times New Roman"/>
                <w:sz w:val="24"/>
                <w:szCs w:val="24"/>
              </w:rPr>
              <w:t>one or more AP exams for one or more (</w:t>
            </w:r>
            <w:r w:rsidR="002E131A" w:rsidRPr="002E131A">
              <w:rPr>
                <w:rFonts w:ascii="Times New Roman" w:hAnsi="Times New Roman"/>
                <w:sz w:val="24"/>
                <w:szCs w:val="24"/>
              </w:rPr>
              <w:t>which may include</w:t>
            </w:r>
            <w:r w:rsidRPr="002E131A">
              <w:rPr>
                <w:rFonts w:ascii="Times New Roman" w:hAnsi="Times New Roman"/>
                <w:sz w:val="24"/>
                <w:szCs w:val="24"/>
              </w:rPr>
              <w:t xml:space="preserve"> all) AP courses enrolled in </w:t>
            </w:r>
          </w:p>
          <w:p w:rsidR="0093418F" w:rsidRPr="006376C8" w:rsidRDefault="0093418F" w:rsidP="009D3A83">
            <w:pPr>
              <w:numPr>
                <w:ilvl w:val="0"/>
                <w:numId w:val="1"/>
              </w:numPr>
              <w:tabs>
                <w:tab w:val="num" w:pos="360"/>
              </w:tabs>
              <w:spacing w:after="0"/>
              <w:ind w:left="360"/>
              <w:rPr>
                <w:rFonts w:ascii="Times New Roman" w:hAnsi="Times New Roman"/>
                <w:b/>
                <w:bCs/>
                <w:sz w:val="24"/>
                <w:szCs w:val="24"/>
              </w:rPr>
            </w:pPr>
            <w:r w:rsidRPr="002E131A">
              <w:rPr>
                <w:rFonts w:ascii="Times New Roman" w:hAnsi="Times New Roman"/>
                <w:sz w:val="24"/>
                <w:szCs w:val="24"/>
              </w:rPr>
              <w:t xml:space="preserve">Students who did not </w:t>
            </w:r>
            <w:r w:rsidR="009D3A83">
              <w:rPr>
                <w:rFonts w:ascii="Times New Roman" w:hAnsi="Times New Roman"/>
                <w:sz w:val="24"/>
                <w:szCs w:val="24"/>
              </w:rPr>
              <w:t>receive a qualifying score on</w:t>
            </w:r>
            <w:r w:rsidR="009D3A83" w:rsidRPr="002E131A">
              <w:rPr>
                <w:rFonts w:ascii="Times New Roman" w:hAnsi="Times New Roman"/>
                <w:sz w:val="24"/>
                <w:szCs w:val="24"/>
              </w:rPr>
              <w:t xml:space="preserve"> </w:t>
            </w:r>
            <w:r w:rsidRPr="002E131A">
              <w:rPr>
                <w:rFonts w:ascii="Times New Roman" w:hAnsi="Times New Roman"/>
                <w:sz w:val="24"/>
                <w:szCs w:val="24"/>
              </w:rPr>
              <w:t>any AP exams for the one or more AP courses enrolled in</w:t>
            </w:r>
            <w:r w:rsidRPr="00AB710A">
              <w:rPr>
                <w:szCs w:val="20"/>
              </w:rPr>
              <w:t xml:space="preserve">   </w:t>
            </w:r>
          </w:p>
        </w:tc>
      </w:tr>
      <w:tr w:rsidR="0093418F" w:rsidRPr="006376C8" w:rsidTr="000136DF">
        <w:tc>
          <w:tcPr>
            <w:tcW w:w="2178" w:type="dxa"/>
            <w:shd w:val="clear" w:color="auto" w:fill="4F81BD"/>
          </w:tcPr>
          <w:p w:rsidR="0093418F" w:rsidRPr="006376C8" w:rsidRDefault="0093418F" w:rsidP="00EA5614">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93418F" w:rsidRPr="006376C8" w:rsidRDefault="0093418F" w:rsidP="00EA5614">
            <w:pPr>
              <w:spacing w:after="0"/>
              <w:rPr>
                <w:rFonts w:ascii="Times New Roman" w:hAnsi="Times New Roman"/>
                <w:b/>
                <w:bCs/>
                <w:color w:val="FFFFFF"/>
                <w:sz w:val="24"/>
                <w:szCs w:val="24"/>
              </w:rPr>
            </w:pPr>
          </w:p>
        </w:tc>
      </w:tr>
      <w:tr w:rsidR="0093418F" w:rsidRPr="006376C8" w:rsidTr="000136DF">
        <w:tc>
          <w:tcPr>
            <w:tcW w:w="2178" w:type="dxa"/>
            <w:tcBorders>
              <w:bottom w:val="single" w:sz="4" w:space="0" w:color="auto"/>
            </w:tcBorders>
          </w:tcPr>
          <w:p w:rsidR="0093418F" w:rsidRPr="006376C8" w:rsidRDefault="0093418F" w:rsidP="00EA5614">
            <w:pPr>
              <w:spacing w:after="0"/>
              <w:rPr>
                <w:rFonts w:ascii="Times New Roman" w:hAnsi="Times New Roman"/>
                <w:b/>
                <w:bCs/>
                <w:sz w:val="24"/>
                <w:szCs w:val="24"/>
              </w:rPr>
            </w:pPr>
          </w:p>
        </w:tc>
        <w:tc>
          <w:tcPr>
            <w:tcW w:w="6798" w:type="dxa"/>
            <w:tcBorders>
              <w:bottom w:val="single" w:sz="4" w:space="0" w:color="auto"/>
            </w:tcBorders>
          </w:tcPr>
          <w:p w:rsidR="0093418F" w:rsidRPr="006376C8" w:rsidRDefault="0093418F" w:rsidP="00496D09">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905</w:t>
            </w:r>
            <w:r w:rsidRPr="006376C8">
              <w:rPr>
                <w:rFonts w:ascii="Times New Roman" w:hAnsi="Times New Roman"/>
              </w:rPr>
              <w:t xml:space="preserve"> </w:t>
            </w:r>
            <w:r>
              <w:rPr>
                <w:rFonts w:ascii="Times New Roman" w:hAnsi="Times New Roman"/>
              </w:rPr>
              <w:t xml:space="preserve">Advanced Placement exam </w:t>
            </w:r>
            <w:r w:rsidR="009D3A83">
              <w:rPr>
                <w:rFonts w:ascii="Times New Roman" w:hAnsi="Times New Roman"/>
              </w:rPr>
              <w:t>participant results</w:t>
            </w:r>
            <w:r w:rsidR="009D3A83" w:rsidRPr="006376C8">
              <w:rPr>
                <w:rFonts w:ascii="Times New Roman" w:hAnsi="Times New Roman"/>
              </w:rPr>
              <w:t xml:space="preserve"> </w:t>
            </w:r>
            <w:r w:rsidRPr="006376C8">
              <w:rPr>
                <w:rFonts w:ascii="Times New Roman" w:hAnsi="Times New Roman"/>
              </w:rPr>
              <w:t>table</w:t>
            </w:r>
            <w:r w:rsidR="00ED10B5">
              <w:rPr>
                <w:rFonts w:ascii="Times New Roman" w:hAnsi="Times New Roman"/>
                <w:b/>
              </w:rPr>
              <w:t xml:space="preserve"> </w:t>
            </w:r>
          </w:p>
        </w:tc>
      </w:tr>
    </w:tbl>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9D764A" w:rsidRDefault="009D764A">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4E17AA" w:rsidRDefault="004E17AA">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p w:rsidR="00944958" w:rsidRDefault="00944958">
      <w:pPr>
        <w:spacing w:after="0" w:line="240" w:lineRule="auto"/>
        <w:rPr>
          <w:rFonts w:ascii="Times New Roman" w:hAnsi="Times New Roman"/>
          <w:bCs/>
          <w:iCs/>
        </w:rPr>
      </w:pPr>
    </w:p>
    <w:p w:rsidR="00A7290F" w:rsidRDefault="00A7290F">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A7290F" w:rsidRPr="002C3F4E" w:rsidTr="00637A47">
        <w:tc>
          <w:tcPr>
            <w:tcW w:w="8976" w:type="dxa"/>
            <w:gridSpan w:val="2"/>
            <w:tcBorders>
              <w:top w:val="single" w:sz="4" w:space="0" w:color="auto"/>
            </w:tcBorders>
            <w:shd w:val="clear" w:color="auto" w:fill="4F81BD"/>
          </w:tcPr>
          <w:p w:rsidR="00A7290F" w:rsidRPr="002C3F4E" w:rsidRDefault="00A7290F" w:rsidP="00F35434">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Category </w:t>
            </w:r>
            <w:r w:rsidR="005E6AD1">
              <w:rPr>
                <w:rFonts w:ascii="Times New Roman" w:hAnsi="Times New Roman"/>
                <w:b/>
                <w:iCs/>
                <w:color w:val="FFFFFF"/>
                <w:sz w:val="24"/>
                <w:szCs w:val="24"/>
              </w:rPr>
              <w:t>(Student Counts)</w:t>
            </w:r>
          </w:p>
        </w:tc>
      </w:tr>
      <w:tr w:rsidR="0073088D" w:rsidRPr="002C3F4E" w:rsidTr="000136DF">
        <w:trPr>
          <w:trHeight w:val="363"/>
        </w:trPr>
        <w:tc>
          <w:tcPr>
            <w:tcW w:w="2028" w:type="dxa"/>
          </w:tcPr>
          <w:p w:rsidR="0073088D" w:rsidRPr="002C3F4E" w:rsidRDefault="0073088D" w:rsidP="00F35434">
            <w:pPr>
              <w:spacing w:after="0"/>
              <w:rPr>
                <w:rFonts w:ascii="Times New Roman" w:hAnsi="Times New Roman"/>
                <w:b/>
                <w:bCs/>
                <w:sz w:val="24"/>
                <w:szCs w:val="24"/>
              </w:rPr>
            </w:pPr>
            <w:r w:rsidRPr="002C3F4E">
              <w:rPr>
                <w:rFonts w:ascii="Times New Roman" w:hAnsi="Times New Roman"/>
                <w:b/>
                <w:bCs/>
                <w:sz w:val="24"/>
                <w:szCs w:val="24"/>
              </w:rPr>
              <w:t>Definition</w:t>
            </w:r>
          </w:p>
        </w:tc>
        <w:tc>
          <w:tcPr>
            <w:tcW w:w="6948" w:type="dxa"/>
          </w:tcPr>
          <w:p w:rsidR="0073088D" w:rsidRPr="002C3F4E" w:rsidRDefault="0073088D" w:rsidP="00F35434">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sidR="00107960">
              <w:rPr>
                <w:rFonts w:ascii="Times New Roman" w:hAnsi="Times New Roman"/>
                <w:sz w:val="24"/>
                <w:szCs w:val="24"/>
              </w:rPr>
              <w:t xml:space="preserve"> (including sex, race, and disability)</w:t>
            </w:r>
            <w:r w:rsidRPr="006376C8">
              <w:rPr>
                <w:rFonts w:ascii="Times New Roman" w:hAnsi="Times New Roman"/>
                <w:sz w:val="24"/>
                <w:szCs w:val="24"/>
              </w:rPr>
              <w:t xml:space="preserve">. </w:t>
            </w:r>
            <w:r>
              <w:rPr>
                <w:rFonts w:ascii="Times New Roman" w:hAnsi="Times New Roman"/>
                <w:sz w:val="24"/>
                <w:szCs w:val="24"/>
              </w:rPr>
              <w:t xml:space="preserve"> </w:t>
            </w:r>
          </w:p>
        </w:tc>
      </w:tr>
      <w:tr w:rsidR="00A7290F" w:rsidRPr="002C3F4E" w:rsidTr="000136DF">
        <w:trPr>
          <w:trHeight w:val="363"/>
        </w:trPr>
        <w:tc>
          <w:tcPr>
            <w:tcW w:w="2028" w:type="dxa"/>
          </w:tcPr>
          <w:p w:rsidR="00A7290F" w:rsidRPr="002C3F4E" w:rsidRDefault="00A7290F" w:rsidP="00ED10B5">
            <w:pPr>
              <w:spacing w:after="0"/>
              <w:rPr>
                <w:rFonts w:ascii="Times New Roman" w:hAnsi="Times New Roman"/>
                <w:b/>
                <w:bCs/>
                <w:sz w:val="24"/>
                <w:szCs w:val="24"/>
              </w:rPr>
            </w:pPr>
            <w:r w:rsidRPr="002C3F4E">
              <w:rPr>
                <w:rFonts w:ascii="Times New Roman" w:hAnsi="Times New Roman"/>
                <w:b/>
                <w:bCs/>
                <w:sz w:val="24"/>
                <w:szCs w:val="24"/>
              </w:rPr>
              <w:t>Comments</w:t>
            </w:r>
          </w:p>
        </w:tc>
        <w:tc>
          <w:tcPr>
            <w:tcW w:w="6948" w:type="dxa"/>
          </w:tcPr>
          <w:p w:rsidR="00CA6264" w:rsidRPr="00ED10B5" w:rsidRDefault="001723E6" w:rsidP="00CA6264">
            <w:pPr>
              <w:spacing w:after="0"/>
              <w:rPr>
                <w:rFonts w:ascii="Times New Roman" w:hAnsi="Times New Roman"/>
                <w:sz w:val="24"/>
                <w:szCs w:val="24"/>
              </w:rPr>
            </w:pPr>
            <w:r>
              <w:rPr>
                <w:rFonts w:ascii="Times New Roman" w:hAnsi="Times New Roman"/>
                <w:sz w:val="24"/>
                <w:szCs w:val="24"/>
              </w:rPr>
              <w:t>Harassment or bullying on the basis of s</w:t>
            </w:r>
            <w:r w:rsidRPr="001723E6">
              <w:rPr>
                <w:rFonts w:ascii="Times New Roman" w:hAnsi="Times New Roman"/>
                <w:sz w:val="24"/>
                <w:szCs w:val="24"/>
              </w:rPr>
              <w:t xml:space="preserve">ex </w:t>
            </w:r>
            <w:r w:rsidR="00F35434">
              <w:rPr>
                <w:rFonts w:ascii="Times New Roman" w:hAnsi="Times New Roman"/>
                <w:sz w:val="24"/>
                <w:szCs w:val="24"/>
              </w:rPr>
              <w:t>–</w:t>
            </w:r>
            <w:r>
              <w:rPr>
                <w:rFonts w:ascii="Times New Roman" w:hAnsi="Times New Roman"/>
                <w:sz w:val="24"/>
                <w:szCs w:val="24"/>
              </w:rPr>
              <w:t xml:space="preserve"> </w:t>
            </w:r>
            <w:r w:rsidR="003338A3" w:rsidRPr="004A6646">
              <w:rPr>
                <w:rFonts w:ascii="Times New Roman" w:hAnsi="Times New Roman"/>
                <w:sz w:val="24"/>
                <w:szCs w:val="24"/>
              </w:rPr>
              <w:t xml:space="preserve">Harassment or bullying on the basis of sex </w:t>
            </w:r>
            <w:r w:rsidR="003338A3">
              <w:rPr>
                <w:rFonts w:ascii="Times New Roman" w:hAnsi="Times New Roman"/>
                <w:sz w:val="24"/>
                <w:szCs w:val="24"/>
              </w:rPr>
              <w:t xml:space="preserve">includes sexual harassment or bullying and gender-based harassment or bullying.  </w:t>
            </w:r>
            <w:r>
              <w:rPr>
                <w:rFonts w:ascii="Times New Roman" w:hAnsi="Times New Roman"/>
                <w:sz w:val="24"/>
                <w:szCs w:val="24"/>
              </w:rPr>
              <w:t>Sexual harassment or bullying is u</w:t>
            </w:r>
            <w:r w:rsidRPr="001723E6">
              <w:rPr>
                <w:rFonts w:ascii="Times New Roman" w:hAnsi="Times New Roman"/>
                <w:sz w:val="24"/>
                <w:szCs w:val="24"/>
              </w:rPr>
              <w:t xml:space="preserve">nwelcome conduct of a sexual nature, such as unwelcome sexual advances, requests for sexual favors, and other verbal, nonverbal, or physical conduct of a sexual nature.  </w:t>
            </w:r>
            <w:r w:rsidR="0056524B">
              <w:rPr>
                <w:rFonts w:ascii="Times New Roman" w:hAnsi="Times New Roman"/>
                <w:sz w:val="24"/>
                <w:szCs w:val="24"/>
              </w:rPr>
              <w:t>Gender-based h</w:t>
            </w:r>
            <w:r w:rsidRPr="001723E6">
              <w:rPr>
                <w:rFonts w:ascii="Times New Roman" w:hAnsi="Times New Roman"/>
                <w:sz w:val="24"/>
                <w:szCs w:val="24"/>
              </w:rPr>
              <w:t xml:space="preserve">arassment or bullying </w:t>
            </w:r>
            <w:r w:rsidR="0056524B">
              <w:rPr>
                <w:rFonts w:ascii="Times New Roman" w:hAnsi="Times New Roman"/>
                <w:sz w:val="24"/>
                <w:szCs w:val="24"/>
              </w:rPr>
              <w:t xml:space="preserve">is </w:t>
            </w:r>
            <w:r w:rsidRPr="001723E6">
              <w:rPr>
                <w:rFonts w:ascii="Times New Roman" w:hAnsi="Times New Roman"/>
                <w:sz w:val="24"/>
                <w:szCs w:val="24"/>
              </w:rPr>
              <w:t xml:space="preserve">nonsexual intimidation or abusive behavior toward a student based on </w:t>
            </w:r>
            <w:r w:rsidR="0056524B">
              <w:rPr>
                <w:rFonts w:ascii="Times New Roman" w:hAnsi="Times New Roman"/>
                <w:sz w:val="24"/>
                <w:szCs w:val="24"/>
              </w:rPr>
              <w:t xml:space="preserve">the student’s </w:t>
            </w:r>
            <w:r w:rsidRPr="001723E6">
              <w:rPr>
                <w:rFonts w:ascii="Times New Roman" w:hAnsi="Times New Roman"/>
                <w:sz w:val="24"/>
                <w:szCs w:val="24"/>
              </w:rPr>
              <w:t xml:space="preserve">actual or perceived sex, </w:t>
            </w:r>
            <w:r w:rsidR="0056524B">
              <w:rPr>
                <w:rFonts w:ascii="Times New Roman" w:hAnsi="Times New Roman"/>
                <w:sz w:val="24"/>
                <w:szCs w:val="24"/>
              </w:rPr>
              <w:t>including</w:t>
            </w:r>
            <w:r w:rsidRPr="001723E6">
              <w:rPr>
                <w:rFonts w:ascii="Times New Roman" w:hAnsi="Times New Roman"/>
                <w:sz w:val="24"/>
                <w:szCs w:val="24"/>
              </w:rPr>
              <w:t xml:space="preserve"> harassment based on </w:t>
            </w:r>
            <w:r w:rsidR="0056524B">
              <w:rPr>
                <w:rFonts w:ascii="Times New Roman" w:hAnsi="Times New Roman"/>
                <w:sz w:val="24"/>
                <w:szCs w:val="24"/>
              </w:rPr>
              <w:t xml:space="preserve">gender identity, gender expression, and nonconformity with </w:t>
            </w:r>
            <w:r w:rsidRPr="001723E6">
              <w:rPr>
                <w:rFonts w:ascii="Times New Roman" w:hAnsi="Times New Roman"/>
                <w:sz w:val="24"/>
                <w:szCs w:val="24"/>
              </w:rPr>
              <w:t>gender stereotyp</w:t>
            </w:r>
            <w:r w:rsidR="0056524B">
              <w:rPr>
                <w:rFonts w:ascii="Times New Roman" w:hAnsi="Times New Roman"/>
                <w:sz w:val="24"/>
                <w:szCs w:val="24"/>
              </w:rPr>
              <w:t>es</w:t>
            </w:r>
            <w:r w:rsidRPr="001723E6">
              <w:rPr>
                <w:rFonts w:ascii="Times New Roman" w:hAnsi="Times New Roman"/>
                <w:sz w:val="24"/>
                <w:szCs w:val="24"/>
              </w:rPr>
              <w:t>.  Harassing conduct may take many forms, including verbal acts and name-calling, as well as non-verbal behavior, such as graphic and written statements, or conduct that is physically threatenin</w:t>
            </w:r>
            <w:r w:rsidR="00CA6264">
              <w:rPr>
                <w:rFonts w:ascii="Times New Roman" w:hAnsi="Times New Roman"/>
                <w:sz w:val="24"/>
                <w:szCs w:val="24"/>
              </w:rPr>
              <w:t>g, harmful or humiliating.  The</w:t>
            </w:r>
            <w:r w:rsidRPr="001723E6">
              <w:rPr>
                <w:rFonts w:ascii="Times New Roman" w:hAnsi="Times New Roman"/>
                <w:sz w:val="24"/>
                <w:szCs w:val="24"/>
              </w:rPr>
              <w:t xml:space="preserve"> conduct can be carried out by school employees, other students, and non-employee thi</w:t>
            </w:r>
            <w:r w:rsidR="003338A3">
              <w:rPr>
                <w:rFonts w:ascii="Times New Roman" w:hAnsi="Times New Roman"/>
                <w:sz w:val="24"/>
                <w:szCs w:val="24"/>
              </w:rPr>
              <w:t xml:space="preserve">rd parties.  </w:t>
            </w:r>
            <w:r w:rsidRPr="001723E6">
              <w:rPr>
                <w:rFonts w:ascii="Times New Roman" w:hAnsi="Times New Roman"/>
                <w:sz w:val="24"/>
                <w:szCs w:val="24"/>
              </w:rPr>
              <w:t>Both male and female students can be victims of harassment</w:t>
            </w:r>
            <w:r w:rsidR="003338A3">
              <w:rPr>
                <w:rFonts w:ascii="Times New Roman" w:hAnsi="Times New Roman"/>
                <w:sz w:val="24"/>
                <w:szCs w:val="24"/>
              </w:rPr>
              <w:t xml:space="preserve"> or bullying on the basis of sex</w:t>
            </w:r>
            <w:r w:rsidRPr="001723E6">
              <w:rPr>
                <w:rFonts w:ascii="Times New Roman" w:hAnsi="Times New Roman"/>
                <w:sz w:val="24"/>
                <w:szCs w:val="24"/>
              </w:rPr>
              <w:t xml:space="preserve">, and the harasser </w:t>
            </w:r>
            <w:r w:rsidR="00E617AF">
              <w:rPr>
                <w:rFonts w:ascii="Times New Roman" w:hAnsi="Times New Roman"/>
                <w:sz w:val="24"/>
                <w:szCs w:val="24"/>
              </w:rPr>
              <w:t xml:space="preserve">or bully </w:t>
            </w:r>
            <w:r w:rsidRPr="00ED10B5">
              <w:rPr>
                <w:rFonts w:ascii="Times New Roman" w:hAnsi="Times New Roman"/>
                <w:sz w:val="24"/>
                <w:szCs w:val="24"/>
              </w:rPr>
              <w:t>and the victim can be of the same sex.</w:t>
            </w:r>
            <w:r w:rsidR="00CA6264" w:rsidRPr="00ED10B5">
              <w:rPr>
                <w:rFonts w:ascii="Times New Roman" w:hAnsi="Times New Roman"/>
                <w:sz w:val="24"/>
                <w:szCs w:val="24"/>
              </w:rPr>
              <w:t xml:space="preserve"> </w:t>
            </w:r>
            <w:r w:rsidR="00CA6264" w:rsidRPr="009D764A">
              <w:rPr>
                <w:rFonts w:ascii="Times New Roman" w:hAnsi="Times New Roman"/>
                <w:sz w:val="24"/>
                <w:szCs w:val="24"/>
              </w:rPr>
              <w:t xml:space="preserve"> Bullying on the basis of sex constitutes sexual harassment.</w:t>
            </w:r>
          </w:p>
          <w:p w:rsidR="001723E6" w:rsidRPr="00ED10B5" w:rsidRDefault="001723E6" w:rsidP="00F35434">
            <w:pPr>
              <w:spacing w:after="0"/>
              <w:rPr>
                <w:rFonts w:ascii="Times New Roman" w:hAnsi="Times New Roman"/>
                <w:sz w:val="24"/>
                <w:szCs w:val="24"/>
              </w:rPr>
            </w:pPr>
          </w:p>
          <w:p w:rsidR="001723E6" w:rsidRPr="00ED10B5" w:rsidRDefault="001723E6" w:rsidP="00F35434">
            <w:pPr>
              <w:spacing w:after="0"/>
              <w:rPr>
                <w:rFonts w:ascii="Times New Roman" w:hAnsi="Times New Roman"/>
                <w:sz w:val="24"/>
                <w:szCs w:val="24"/>
              </w:rPr>
            </w:pPr>
            <w:r w:rsidRPr="00ED10B5">
              <w:rPr>
                <w:rFonts w:ascii="Times New Roman" w:hAnsi="Times New Roman"/>
                <w:sz w:val="24"/>
                <w:szCs w:val="24"/>
              </w:rPr>
              <w:t>Harassment or bullying on the basis of race, color, or national origin</w:t>
            </w:r>
            <w:r w:rsidR="00F35434" w:rsidRPr="00ED10B5">
              <w:rPr>
                <w:rFonts w:ascii="Times New Roman" w:hAnsi="Times New Roman"/>
                <w:sz w:val="24"/>
                <w:szCs w:val="24"/>
              </w:rPr>
              <w:t>–</w:t>
            </w:r>
            <w:r w:rsidRPr="00ED10B5">
              <w:rPr>
                <w:rFonts w:ascii="Times New Roman" w:hAnsi="Times New Roman"/>
                <w:sz w:val="24"/>
                <w:szCs w:val="24"/>
              </w:rPr>
              <w:t xml:space="preserve"> Racial harassment or bullying is 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p>
          <w:p w:rsidR="00CA6264" w:rsidRPr="00ED10B5" w:rsidRDefault="00CA6264" w:rsidP="00CA6264">
            <w:pPr>
              <w:spacing w:after="0"/>
              <w:rPr>
                <w:rFonts w:ascii="Times New Roman" w:hAnsi="Times New Roman"/>
                <w:sz w:val="24"/>
                <w:szCs w:val="24"/>
              </w:rPr>
            </w:pPr>
            <w:r w:rsidRPr="009D764A">
              <w:rPr>
                <w:rFonts w:ascii="Times New Roman" w:hAnsi="Times New Roman"/>
                <w:sz w:val="24"/>
                <w:szCs w:val="24"/>
              </w:rPr>
              <w:t>Bullying on the basis of race, color, or national origin constitutes racial harassment.</w:t>
            </w:r>
          </w:p>
          <w:p w:rsidR="00E57B45" w:rsidRPr="00ED10B5" w:rsidRDefault="00E57B45" w:rsidP="00F35434">
            <w:pPr>
              <w:spacing w:after="0"/>
              <w:rPr>
                <w:rFonts w:ascii="Times New Roman" w:hAnsi="Times New Roman"/>
                <w:sz w:val="24"/>
                <w:szCs w:val="24"/>
              </w:rPr>
            </w:pPr>
          </w:p>
          <w:p w:rsidR="005E6AD1" w:rsidRPr="005E6AD1" w:rsidRDefault="001723E6" w:rsidP="00F35434">
            <w:pPr>
              <w:spacing w:after="0"/>
              <w:rPr>
                <w:rFonts w:ascii="Times New Roman" w:hAnsi="Times New Roman"/>
                <w:sz w:val="24"/>
                <w:szCs w:val="24"/>
              </w:rPr>
            </w:pPr>
            <w:r w:rsidRPr="00ED10B5">
              <w:rPr>
                <w:rFonts w:ascii="Times New Roman" w:hAnsi="Times New Roman"/>
                <w:sz w:val="24"/>
                <w:szCs w:val="24"/>
              </w:rPr>
              <w:t xml:space="preserve">Harassment or bullying on the basis of disability </w:t>
            </w:r>
            <w:r w:rsidR="00F35434" w:rsidRPr="00ED10B5">
              <w:rPr>
                <w:rFonts w:ascii="Times New Roman" w:hAnsi="Times New Roman"/>
                <w:sz w:val="24"/>
                <w:szCs w:val="24"/>
              </w:rPr>
              <w:t>–</w:t>
            </w:r>
            <w:r w:rsidRPr="00ED10B5">
              <w:rPr>
                <w:rFonts w:ascii="Times New Roman" w:hAnsi="Times New Roman"/>
                <w:sz w:val="24"/>
                <w:szCs w:val="24"/>
              </w:rPr>
              <w:t xml:space="preserve"> 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D97FB0" w:rsidRPr="00ED10B5">
              <w:rPr>
                <w:rFonts w:ascii="Times New Roman" w:hAnsi="Times New Roman"/>
                <w:sz w:val="24"/>
                <w:szCs w:val="24"/>
              </w:rPr>
              <w:t xml:space="preserve">  Bullying on the basis of disability constitutes disability harassment.</w:t>
            </w:r>
          </w:p>
        </w:tc>
      </w:tr>
      <w:tr w:rsidR="0073088D" w:rsidRPr="002C3F4E" w:rsidTr="000136DF">
        <w:tc>
          <w:tcPr>
            <w:tcW w:w="2028" w:type="dxa"/>
            <w:shd w:val="clear" w:color="auto" w:fill="4F81BD"/>
          </w:tcPr>
          <w:p w:rsidR="0073088D" w:rsidRPr="002C3F4E" w:rsidRDefault="0073088D" w:rsidP="00F35434">
            <w:pPr>
              <w:spacing w:after="0"/>
              <w:rPr>
                <w:rFonts w:ascii="Times New Roman" w:hAnsi="Times New Roman"/>
                <w:b/>
                <w:bCs/>
                <w:color w:val="FFFFFF"/>
                <w:sz w:val="24"/>
                <w:szCs w:val="24"/>
              </w:rPr>
            </w:pPr>
            <w:r w:rsidRPr="002C3F4E">
              <w:rPr>
                <w:rFonts w:ascii="Times New Roman" w:hAnsi="Times New Roman"/>
                <w:b/>
                <w:bCs/>
                <w:color w:val="FFFFFF"/>
                <w:sz w:val="24"/>
                <w:szCs w:val="24"/>
              </w:rPr>
              <w:lastRenderedPageBreak/>
              <w:t>Permitted Values</w:t>
            </w:r>
          </w:p>
        </w:tc>
        <w:tc>
          <w:tcPr>
            <w:tcW w:w="6948" w:type="dxa"/>
            <w:shd w:val="clear" w:color="auto" w:fill="4F81BD"/>
          </w:tcPr>
          <w:p w:rsidR="0073088D" w:rsidRPr="002C3F4E" w:rsidRDefault="0073088D" w:rsidP="00F35434">
            <w:pPr>
              <w:spacing w:after="0"/>
              <w:rPr>
                <w:rFonts w:ascii="Times New Roman" w:hAnsi="Times New Roman"/>
                <w:b/>
                <w:bCs/>
                <w:color w:val="FFFFFF"/>
                <w:sz w:val="24"/>
                <w:szCs w:val="24"/>
              </w:rPr>
            </w:pPr>
          </w:p>
        </w:tc>
      </w:tr>
      <w:tr w:rsidR="0073088D" w:rsidRPr="002C3F4E" w:rsidTr="000136DF">
        <w:tc>
          <w:tcPr>
            <w:tcW w:w="2028" w:type="dxa"/>
          </w:tcPr>
          <w:p w:rsidR="0073088D" w:rsidRPr="002C3F4E" w:rsidRDefault="0073088D" w:rsidP="00F35434">
            <w:pPr>
              <w:spacing w:after="0"/>
              <w:rPr>
                <w:rFonts w:ascii="Times New Roman" w:hAnsi="Times New Roman"/>
                <w:b/>
                <w:bCs/>
                <w:sz w:val="24"/>
                <w:szCs w:val="24"/>
              </w:rPr>
            </w:pPr>
          </w:p>
        </w:tc>
        <w:tc>
          <w:tcPr>
            <w:tcW w:w="6948" w:type="dxa"/>
          </w:tcPr>
          <w:p w:rsidR="0073088D" w:rsidRPr="002C3F4E" w:rsidRDefault="0073088D" w:rsidP="00F35434">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rsidR="0073088D" w:rsidRPr="006376C8" w:rsidRDefault="0073088D" w:rsidP="00F35434">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rsidR="0073088D" w:rsidRPr="002C3F4E" w:rsidRDefault="0073088D" w:rsidP="00F35434">
            <w:pPr>
              <w:numPr>
                <w:ilvl w:val="0"/>
                <w:numId w:val="1"/>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tc>
      </w:tr>
      <w:tr w:rsidR="0073088D" w:rsidRPr="002C3F4E" w:rsidTr="000136DF">
        <w:tc>
          <w:tcPr>
            <w:tcW w:w="2028" w:type="dxa"/>
            <w:shd w:val="clear" w:color="auto" w:fill="4F81BD"/>
          </w:tcPr>
          <w:p w:rsidR="0073088D" w:rsidRPr="002C3F4E" w:rsidRDefault="0073088D" w:rsidP="00F35434">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948" w:type="dxa"/>
            <w:shd w:val="clear" w:color="auto" w:fill="4F81BD"/>
          </w:tcPr>
          <w:p w:rsidR="0073088D" w:rsidRPr="002C3F4E" w:rsidRDefault="0073088D" w:rsidP="00F35434">
            <w:pPr>
              <w:spacing w:after="0"/>
              <w:rPr>
                <w:rFonts w:ascii="Times New Roman" w:hAnsi="Times New Roman"/>
                <w:b/>
                <w:bCs/>
                <w:color w:val="FFFFFF"/>
                <w:sz w:val="24"/>
                <w:szCs w:val="24"/>
              </w:rPr>
            </w:pPr>
          </w:p>
        </w:tc>
      </w:tr>
      <w:tr w:rsidR="0073088D" w:rsidRPr="002C3F4E" w:rsidTr="000136DF">
        <w:tc>
          <w:tcPr>
            <w:tcW w:w="2028" w:type="dxa"/>
            <w:tcBorders>
              <w:bottom w:val="single" w:sz="4" w:space="0" w:color="auto"/>
            </w:tcBorders>
          </w:tcPr>
          <w:p w:rsidR="0073088D" w:rsidRPr="002C3F4E" w:rsidRDefault="0073088D" w:rsidP="00F35434">
            <w:pPr>
              <w:spacing w:after="0"/>
              <w:rPr>
                <w:rFonts w:ascii="Times New Roman" w:hAnsi="Times New Roman"/>
                <w:b/>
                <w:bCs/>
                <w:sz w:val="24"/>
                <w:szCs w:val="24"/>
              </w:rPr>
            </w:pPr>
          </w:p>
        </w:tc>
        <w:tc>
          <w:tcPr>
            <w:tcW w:w="6948" w:type="dxa"/>
            <w:tcBorders>
              <w:bottom w:val="single" w:sz="4" w:space="0" w:color="auto"/>
            </w:tcBorders>
          </w:tcPr>
          <w:p w:rsidR="0073088D" w:rsidRDefault="00A7290F" w:rsidP="00F35434">
            <w:pPr>
              <w:numPr>
                <w:ilvl w:val="0"/>
                <w:numId w:val="67"/>
              </w:numPr>
              <w:spacing w:after="0"/>
              <w:rPr>
                <w:rFonts w:ascii="Times New Roman" w:hAnsi="Times New Roman"/>
                <w:sz w:val="24"/>
                <w:szCs w:val="24"/>
              </w:rPr>
            </w:pPr>
            <w:r>
              <w:rPr>
                <w:rFonts w:ascii="Times New Roman" w:hAnsi="Times New Roman"/>
                <w:sz w:val="24"/>
                <w:szCs w:val="24"/>
              </w:rPr>
              <w:t>934</w:t>
            </w:r>
            <w:r w:rsidR="0073088D" w:rsidRPr="002C3F4E">
              <w:rPr>
                <w:rFonts w:ascii="Times New Roman" w:hAnsi="Times New Roman"/>
                <w:sz w:val="24"/>
                <w:szCs w:val="24"/>
              </w:rPr>
              <w:t xml:space="preserve"> </w:t>
            </w:r>
            <w:r w:rsidR="0073088D">
              <w:rPr>
                <w:rFonts w:ascii="Times New Roman" w:hAnsi="Times New Roman"/>
                <w:sz w:val="24"/>
                <w:szCs w:val="24"/>
              </w:rPr>
              <w:t xml:space="preserve">Harassment or bullying—students disciplined table </w:t>
            </w:r>
          </w:p>
          <w:p w:rsidR="0073088D" w:rsidRPr="002C3F4E" w:rsidRDefault="00A7290F" w:rsidP="00F35434">
            <w:pPr>
              <w:numPr>
                <w:ilvl w:val="0"/>
                <w:numId w:val="67"/>
              </w:numPr>
              <w:spacing w:after="0"/>
              <w:rPr>
                <w:rFonts w:ascii="Times New Roman" w:hAnsi="Times New Roman"/>
                <w:sz w:val="24"/>
                <w:szCs w:val="24"/>
              </w:rPr>
            </w:pPr>
            <w:r>
              <w:rPr>
                <w:rFonts w:ascii="Times New Roman" w:hAnsi="Times New Roman"/>
                <w:sz w:val="24"/>
                <w:szCs w:val="24"/>
              </w:rPr>
              <w:t>935</w:t>
            </w:r>
            <w:r w:rsidR="0073088D" w:rsidRPr="002C3F4E">
              <w:rPr>
                <w:rFonts w:ascii="Times New Roman" w:hAnsi="Times New Roman"/>
                <w:sz w:val="24"/>
                <w:szCs w:val="24"/>
              </w:rPr>
              <w:t xml:space="preserve"> </w:t>
            </w:r>
            <w:r w:rsidR="0073088D">
              <w:rPr>
                <w:rFonts w:ascii="Times New Roman" w:hAnsi="Times New Roman"/>
                <w:sz w:val="24"/>
                <w:szCs w:val="24"/>
              </w:rPr>
              <w:t>Harassment or bullying—students reported as harassed or bullied table</w:t>
            </w:r>
          </w:p>
        </w:tc>
      </w:tr>
    </w:tbl>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4E17AA" w:rsidRDefault="004E17AA" w:rsidP="00890815">
      <w:pPr>
        <w:spacing w:after="0"/>
        <w:rPr>
          <w:rFonts w:ascii="Times New Roman" w:hAnsi="Times New Roman"/>
          <w:b/>
          <w:bCs/>
          <w:iCs/>
          <w:color w:val="FF0000"/>
          <w:sz w:val="24"/>
          <w:szCs w:val="24"/>
        </w:rPr>
      </w:pPr>
    </w:p>
    <w:p w:rsidR="004E17AA" w:rsidRDefault="004E17AA" w:rsidP="00890815">
      <w:pPr>
        <w:spacing w:after="0"/>
        <w:rPr>
          <w:rFonts w:ascii="Times New Roman" w:hAnsi="Times New Roman"/>
          <w:b/>
          <w:bCs/>
          <w:iCs/>
          <w:color w:val="FF0000"/>
          <w:sz w:val="24"/>
          <w:szCs w:val="24"/>
        </w:rPr>
      </w:pPr>
    </w:p>
    <w:p w:rsidR="004E17AA" w:rsidRDefault="004E17AA"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FF1F0D" w:rsidRDefault="00FF1F0D" w:rsidP="00890815">
      <w:pPr>
        <w:spacing w:after="0"/>
        <w:rPr>
          <w:rFonts w:ascii="Times New Roman" w:hAnsi="Times New Roman"/>
          <w:b/>
          <w:bCs/>
          <w:iCs/>
          <w:color w:val="FF0000"/>
          <w:sz w:val="24"/>
          <w:szCs w:val="24"/>
        </w:rPr>
      </w:pPr>
    </w:p>
    <w:p w:rsidR="00890815" w:rsidRPr="00890815" w:rsidRDefault="00890815" w:rsidP="00890815">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68"/>
        <w:gridCol w:w="6708"/>
      </w:tblGrid>
      <w:tr w:rsidR="00890815" w:rsidRPr="002C3F4E" w:rsidTr="007E1D0D">
        <w:tc>
          <w:tcPr>
            <w:tcW w:w="8976" w:type="dxa"/>
            <w:gridSpan w:val="2"/>
            <w:tcBorders>
              <w:top w:val="single" w:sz="4" w:space="0" w:color="auto"/>
            </w:tcBorders>
            <w:shd w:val="clear" w:color="auto" w:fill="4F81BD"/>
          </w:tcPr>
          <w:p w:rsidR="00890815" w:rsidRPr="002C3F4E" w:rsidRDefault="00890815" w:rsidP="007E1D0D">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Civil Rights Category (Allegations)</w:t>
            </w:r>
          </w:p>
        </w:tc>
      </w:tr>
      <w:tr w:rsidR="00890815" w:rsidRPr="002C3F4E" w:rsidTr="00847A78">
        <w:trPr>
          <w:trHeight w:val="363"/>
        </w:trPr>
        <w:tc>
          <w:tcPr>
            <w:tcW w:w="2268" w:type="dxa"/>
          </w:tcPr>
          <w:p w:rsidR="00890815" w:rsidRDefault="00890815" w:rsidP="007E1D0D">
            <w:pPr>
              <w:spacing w:after="0"/>
              <w:rPr>
                <w:rFonts w:ascii="Times New Roman" w:hAnsi="Times New Roman"/>
                <w:b/>
                <w:bCs/>
                <w:sz w:val="24"/>
                <w:szCs w:val="24"/>
              </w:rPr>
            </w:pPr>
            <w:r w:rsidRPr="002C3F4E">
              <w:rPr>
                <w:rFonts w:ascii="Times New Roman" w:hAnsi="Times New Roman"/>
                <w:b/>
                <w:bCs/>
                <w:sz w:val="24"/>
                <w:szCs w:val="24"/>
              </w:rPr>
              <w:t>Definition</w:t>
            </w:r>
          </w:p>
          <w:p w:rsidR="00890815" w:rsidRPr="002C3F4E" w:rsidRDefault="00890815" w:rsidP="007E1D0D">
            <w:pPr>
              <w:spacing w:after="0"/>
              <w:rPr>
                <w:rFonts w:ascii="Times New Roman" w:hAnsi="Times New Roman"/>
                <w:b/>
                <w:bCs/>
                <w:sz w:val="24"/>
                <w:szCs w:val="24"/>
              </w:rPr>
            </w:pPr>
          </w:p>
        </w:tc>
        <w:tc>
          <w:tcPr>
            <w:tcW w:w="6708" w:type="dxa"/>
          </w:tcPr>
          <w:p w:rsidR="00890815" w:rsidRPr="002C3F4E" w:rsidRDefault="00890815" w:rsidP="007E1D0D">
            <w:pPr>
              <w:spacing w:after="0"/>
              <w:rPr>
                <w:rFonts w:ascii="Times New Roman" w:hAnsi="Times New Roman"/>
                <w:b/>
                <w:bCs/>
                <w:sz w:val="24"/>
                <w:szCs w:val="24"/>
              </w:rPr>
            </w:pPr>
            <w:r>
              <w:rPr>
                <w:rFonts w:ascii="Times New Roman" w:hAnsi="Times New Roman"/>
                <w:sz w:val="24"/>
                <w:szCs w:val="24"/>
              </w:rPr>
              <w:t>Category of</w:t>
            </w:r>
            <w:r w:rsidRPr="006376C8">
              <w:rPr>
                <w:rFonts w:ascii="Times New Roman" w:hAnsi="Times New Roman"/>
                <w:sz w:val="24"/>
                <w:szCs w:val="24"/>
              </w:rPr>
              <w:t xml:space="preserve"> discrimination on a particular basis</w:t>
            </w:r>
            <w:r>
              <w:rPr>
                <w:rFonts w:ascii="Times New Roman" w:hAnsi="Times New Roman"/>
                <w:sz w:val="24"/>
                <w:szCs w:val="24"/>
              </w:rPr>
              <w:t xml:space="preserve"> (including sex, race, disability, sexual orientation, and religion)</w:t>
            </w:r>
            <w:r w:rsidRPr="006376C8">
              <w:rPr>
                <w:rFonts w:ascii="Times New Roman" w:hAnsi="Times New Roman"/>
                <w:sz w:val="24"/>
                <w:szCs w:val="24"/>
              </w:rPr>
              <w:t xml:space="preserve">. </w:t>
            </w:r>
            <w:r>
              <w:rPr>
                <w:rFonts w:ascii="Times New Roman" w:hAnsi="Times New Roman"/>
                <w:sz w:val="24"/>
                <w:szCs w:val="24"/>
              </w:rPr>
              <w:t xml:space="preserve"> </w:t>
            </w:r>
          </w:p>
        </w:tc>
      </w:tr>
      <w:tr w:rsidR="00890815" w:rsidTr="00847A78">
        <w:trPr>
          <w:trHeight w:val="363"/>
        </w:trPr>
        <w:tc>
          <w:tcPr>
            <w:tcW w:w="2268" w:type="dxa"/>
          </w:tcPr>
          <w:p w:rsidR="00890815" w:rsidRPr="002C3F4E" w:rsidRDefault="00890815" w:rsidP="007E1D0D">
            <w:pPr>
              <w:spacing w:after="0"/>
              <w:rPr>
                <w:rFonts w:ascii="Times New Roman" w:hAnsi="Times New Roman"/>
                <w:b/>
                <w:bCs/>
                <w:sz w:val="24"/>
                <w:szCs w:val="24"/>
              </w:rPr>
            </w:pPr>
            <w:r w:rsidRPr="002C3F4E">
              <w:rPr>
                <w:rFonts w:ascii="Times New Roman" w:hAnsi="Times New Roman"/>
                <w:b/>
                <w:bCs/>
                <w:sz w:val="24"/>
                <w:szCs w:val="24"/>
              </w:rPr>
              <w:t>Comments</w:t>
            </w:r>
          </w:p>
        </w:tc>
        <w:tc>
          <w:tcPr>
            <w:tcW w:w="6708" w:type="dxa"/>
          </w:tcPr>
          <w:p w:rsidR="00FF345D" w:rsidRPr="00ED10B5" w:rsidRDefault="00890815" w:rsidP="00FF345D">
            <w:pPr>
              <w:spacing w:after="0"/>
              <w:rPr>
                <w:rFonts w:ascii="Times New Roman" w:hAnsi="Times New Roman"/>
                <w:sz w:val="24"/>
                <w:szCs w:val="24"/>
              </w:rPr>
            </w:pPr>
            <w:r>
              <w:rPr>
                <w:rFonts w:ascii="Times New Roman" w:hAnsi="Times New Roman"/>
                <w:sz w:val="24"/>
                <w:szCs w:val="24"/>
              </w:rPr>
              <w:t>Harassment or bullying on the basis of s</w:t>
            </w:r>
            <w:r w:rsidRPr="001723E6">
              <w:rPr>
                <w:rFonts w:ascii="Times New Roman" w:hAnsi="Times New Roman"/>
                <w:sz w:val="24"/>
                <w:szCs w:val="24"/>
              </w:rPr>
              <w:t xml:space="preserve">ex </w:t>
            </w:r>
            <w:r>
              <w:rPr>
                <w:rFonts w:ascii="Times New Roman" w:hAnsi="Times New Roman"/>
                <w:sz w:val="24"/>
                <w:szCs w:val="24"/>
              </w:rPr>
              <w:t xml:space="preserve">– </w:t>
            </w:r>
            <w:r w:rsidR="00E0113B" w:rsidRPr="004A6646">
              <w:rPr>
                <w:rFonts w:ascii="Times New Roman" w:hAnsi="Times New Roman"/>
                <w:sz w:val="24"/>
                <w:szCs w:val="24"/>
              </w:rPr>
              <w:t xml:space="preserve">Harassment or bullying on the basis of sex </w:t>
            </w:r>
            <w:r w:rsidR="00E0113B">
              <w:rPr>
                <w:rFonts w:ascii="Times New Roman" w:hAnsi="Times New Roman"/>
                <w:sz w:val="24"/>
                <w:szCs w:val="24"/>
              </w:rPr>
              <w:t xml:space="preserve">includes sexual harassment or bullying and gender-based harassment or bullying.  </w:t>
            </w:r>
            <w:r>
              <w:rPr>
                <w:rFonts w:ascii="Times New Roman" w:hAnsi="Times New Roman"/>
                <w:sz w:val="24"/>
                <w:szCs w:val="24"/>
              </w:rPr>
              <w:t>Sexual harassment or bullying is u</w:t>
            </w:r>
            <w:r w:rsidRPr="001723E6">
              <w:rPr>
                <w:rFonts w:ascii="Times New Roman" w:hAnsi="Times New Roman"/>
                <w:sz w:val="24"/>
                <w:szCs w:val="24"/>
              </w:rPr>
              <w:t xml:space="preserve">nwelcome conduct of a sexual nature, such as unwelcome sexual advances, requests for sexual favors, and other verbal, nonverbal, or physical conduct of a sexual nature.  </w:t>
            </w:r>
            <w:r w:rsidR="00E0113B">
              <w:rPr>
                <w:rFonts w:ascii="Times New Roman" w:hAnsi="Times New Roman"/>
                <w:sz w:val="24"/>
                <w:szCs w:val="24"/>
              </w:rPr>
              <w:t>Gender-based h</w:t>
            </w:r>
            <w:r w:rsidRPr="001723E6">
              <w:rPr>
                <w:rFonts w:ascii="Times New Roman" w:hAnsi="Times New Roman"/>
                <w:sz w:val="24"/>
                <w:szCs w:val="24"/>
              </w:rPr>
              <w:t xml:space="preserve">arassment or bullying </w:t>
            </w:r>
            <w:r w:rsidR="00E0113B">
              <w:rPr>
                <w:rFonts w:ascii="Times New Roman" w:hAnsi="Times New Roman"/>
                <w:sz w:val="24"/>
                <w:szCs w:val="24"/>
              </w:rPr>
              <w:t xml:space="preserve">is </w:t>
            </w:r>
            <w:r w:rsidRPr="001723E6">
              <w:rPr>
                <w:rFonts w:ascii="Times New Roman" w:hAnsi="Times New Roman"/>
                <w:sz w:val="24"/>
                <w:szCs w:val="24"/>
              </w:rPr>
              <w:t xml:space="preserve">nonsexual intimidation or abusive behavior toward a student based on </w:t>
            </w:r>
            <w:r w:rsidR="00E0113B">
              <w:rPr>
                <w:rFonts w:ascii="Times New Roman" w:hAnsi="Times New Roman"/>
                <w:sz w:val="24"/>
                <w:szCs w:val="24"/>
              </w:rPr>
              <w:t xml:space="preserve">the student’s </w:t>
            </w:r>
            <w:r w:rsidRPr="001723E6">
              <w:rPr>
                <w:rFonts w:ascii="Times New Roman" w:hAnsi="Times New Roman"/>
                <w:sz w:val="24"/>
                <w:szCs w:val="24"/>
              </w:rPr>
              <w:t xml:space="preserve">actual or perceived sex, </w:t>
            </w:r>
            <w:r w:rsidR="00E0113B">
              <w:rPr>
                <w:rFonts w:ascii="Times New Roman" w:hAnsi="Times New Roman"/>
                <w:sz w:val="24"/>
                <w:szCs w:val="24"/>
              </w:rPr>
              <w:t>including</w:t>
            </w:r>
            <w:r w:rsidRPr="001723E6">
              <w:rPr>
                <w:rFonts w:ascii="Times New Roman" w:hAnsi="Times New Roman"/>
                <w:sz w:val="24"/>
                <w:szCs w:val="24"/>
              </w:rPr>
              <w:t xml:space="preserve"> harassment based on </w:t>
            </w:r>
            <w:r w:rsidR="00E0113B">
              <w:rPr>
                <w:rFonts w:ascii="Times New Roman" w:hAnsi="Times New Roman"/>
                <w:sz w:val="24"/>
                <w:szCs w:val="24"/>
              </w:rPr>
              <w:t xml:space="preserve">gender identity, gender expression, and nonconformity with </w:t>
            </w:r>
            <w:r w:rsidRPr="001723E6">
              <w:rPr>
                <w:rFonts w:ascii="Times New Roman" w:hAnsi="Times New Roman"/>
                <w:sz w:val="24"/>
                <w:szCs w:val="24"/>
              </w:rPr>
              <w:t>gender stereotyp</w:t>
            </w:r>
            <w:r w:rsidR="00E0113B">
              <w:rPr>
                <w:rFonts w:ascii="Times New Roman" w:hAnsi="Times New Roman"/>
                <w:sz w:val="24"/>
                <w:szCs w:val="24"/>
              </w:rPr>
              <w:t>es</w:t>
            </w:r>
            <w:r w:rsidRPr="001723E6">
              <w:rPr>
                <w:rFonts w:ascii="Times New Roman" w:hAnsi="Times New Roman"/>
                <w:sz w:val="24"/>
                <w:szCs w:val="24"/>
              </w:rPr>
              <w:t>.  Harassing conduct may take many forms, including verbal acts and name-calling, as well as non-verbal behavior, such as graphic and written statements, or conduct that is physically threatenin</w:t>
            </w:r>
            <w:r w:rsidR="00FF345D">
              <w:rPr>
                <w:rFonts w:ascii="Times New Roman" w:hAnsi="Times New Roman"/>
                <w:sz w:val="24"/>
                <w:szCs w:val="24"/>
              </w:rPr>
              <w:t>g, harmful or humiliating.  The</w:t>
            </w:r>
            <w:r w:rsidRPr="001723E6">
              <w:rPr>
                <w:rFonts w:ascii="Times New Roman" w:hAnsi="Times New Roman"/>
                <w:sz w:val="24"/>
                <w:szCs w:val="24"/>
              </w:rPr>
              <w:t xml:space="preserve"> conduct can be carried out by school employees, other students, an</w:t>
            </w:r>
            <w:r w:rsidR="00ED6D25">
              <w:rPr>
                <w:rFonts w:ascii="Times New Roman" w:hAnsi="Times New Roman"/>
                <w:sz w:val="24"/>
                <w:szCs w:val="24"/>
              </w:rPr>
              <w:t xml:space="preserve">d non-employee third parties.  </w:t>
            </w:r>
            <w:r w:rsidRPr="001723E6">
              <w:rPr>
                <w:rFonts w:ascii="Times New Roman" w:hAnsi="Times New Roman"/>
                <w:sz w:val="24"/>
                <w:szCs w:val="24"/>
              </w:rPr>
              <w:t>Both male and female students can be victims of harassment</w:t>
            </w:r>
            <w:r w:rsidR="005316E9">
              <w:rPr>
                <w:rFonts w:ascii="Times New Roman" w:hAnsi="Times New Roman"/>
                <w:sz w:val="24"/>
                <w:szCs w:val="24"/>
              </w:rPr>
              <w:t xml:space="preserve"> or bullying on the basis of sex</w:t>
            </w:r>
            <w:r w:rsidRPr="001723E6">
              <w:rPr>
                <w:rFonts w:ascii="Times New Roman" w:hAnsi="Times New Roman"/>
                <w:sz w:val="24"/>
                <w:szCs w:val="24"/>
              </w:rPr>
              <w:t xml:space="preserve">, and the harasser </w:t>
            </w:r>
            <w:r w:rsidR="005316E9">
              <w:rPr>
                <w:rFonts w:ascii="Times New Roman" w:hAnsi="Times New Roman"/>
                <w:sz w:val="24"/>
                <w:szCs w:val="24"/>
              </w:rPr>
              <w:t xml:space="preserve">or bully </w:t>
            </w:r>
            <w:r w:rsidRPr="001723E6">
              <w:rPr>
                <w:rFonts w:ascii="Times New Roman" w:hAnsi="Times New Roman"/>
                <w:sz w:val="24"/>
                <w:szCs w:val="24"/>
              </w:rPr>
              <w:t xml:space="preserve">and the victim can be of </w:t>
            </w:r>
            <w:r w:rsidRPr="00ED10B5">
              <w:rPr>
                <w:rFonts w:ascii="Times New Roman" w:hAnsi="Times New Roman"/>
                <w:sz w:val="24"/>
                <w:szCs w:val="24"/>
              </w:rPr>
              <w:t>the same sex.</w:t>
            </w:r>
            <w:r w:rsidR="00FF345D" w:rsidRPr="00ED10B5">
              <w:rPr>
                <w:rFonts w:ascii="Times New Roman" w:hAnsi="Times New Roman"/>
                <w:sz w:val="24"/>
                <w:szCs w:val="24"/>
              </w:rPr>
              <w:t xml:space="preserve"> </w:t>
            </w:r>
            <w:r w:rsidR="00FF345D" w:rsidRPr="009D764A">
              <w:rPr>
                <w:rFonts w:ascii="Times New Roman" w:hAnsi="Times New Roman"/>
                <w:sz w:val="24"/>
                <w:szCs w:val="24"/>
              </w:rPr>
              <w:t xml:space="preserve"> Bullying on the basis of sex constitutes sexual harassment.</w:t>
            </w:r>
          </w:p>
          <w:p w:rsidR="003338A3" w:rsidRPr="00ED10B5" w:rsidRDefault="003338A3" w:rsidP="007E1D0D">
            <w:pPr>
              <w:spacing w:after="0"/>
              <w:rPr>
                <w:rFonts w:ascii="Times New Roman" w:hAnsi="Times New Roman"/>
                <w:sz w:val="24"/>
                <w:szCs w:val="24"/>
              </w:rPr>
            </w:pPr>
          </w:p>
          <w:p w:rsidR="00FF345D" w:rsidRPr="00ED10B5" w:rsidRDefault="00890815" w:rsidP="00FF345D">
            <w:pPr>
              <w:spacing w:after="0"/>
              <w:rPr>
                <w:rFonts w:ascii="Times New Roman" w:hAnsi="Times New Roman"/>
                <w:sz w:val="24"/>
                <w:szCs w:val="24"/>
              </w:rPr>
            </w:pPr>
            <w:r w:rsidRPr="00ED10B5">
              <w:rPr>
                <w:rFonts w:ascii="Times New Roman" w:hAnsi="Times New Roman"/>
                <w:sz w:val="24"/>
                <w:szCs w:val="24"/>
              </w:rPr>
              <w:t>Harassment or bullying on the basis of race, color, or national origin– Racial harassment or bullying is intimidation or abusive behavior toward a student based on actual or perceived race, color or national origin.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F345D" w:rsidRPr="00ED10B5">
              <w:rPr>
                <w:rFonts w:ascii="Times New Roman" w:hAnsi="Times New Roman"/>
                <w:sz w:val="24"/>
                <w:szCs w:val="24"/>
              </w:rPr>
              <w:t xml:space="preserve">  Bullying on the basis of race, color, or national origin constitutes racial harassment.</w:t>
            </w:r>
          </w:p>
          <w:p w:rsidR="00890815" w:rsidRPr="00ED10B5" w:rsidRDefault="00890815" w:rsidP="007E1D0D">
            <w:pPr>
              <w:spacing w:after="0"/>
              <w:rPr>
                <w:rFonts w:ascii="Times New Roman" w:hAnsi="Times New Roman"/>
                <w:sz w:val="24"/>
                <w:szCs w:val="24"/>
              </w:rPr>
            </w:pPr>
          </w:p>
          <w:p w:rsidR="00890815" w:rsidRDefault="00890815" w:rsidP="007E1D0D">
            <w:pPr>
              <w:spacing w:after="0"/>
              <w:rPr>
                <w:rFonts w:ascii="Times New Roman" w:hAnsi="Times New Roman"/>
                <w:sz w:val="24"/>
                <w:szCs w:val="24"/>
              </w:rPr>
            </w:pPr>
            <w:r w:rsidRPr="00ED10B5">
              <w:rPr>
                <w:rFonts w:ascii="Times New Roman" w:hAnsi="Times New Roman"/>
                <w:sz w:val="24"/>
                <w:szCs w:val="24"/>
              </w:rPr>
              <w:t>Harassment or bullying on the basis of disability – Disability harassment or bullying is intimidation or abusive behavior toward a student based on actual or perceived disability.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F345D" w:rsidRPr="00ED10B5">
              <w:rPr>
                <w:rFonts w:ascii="Times New Roman" w:hAnsi="Times New Roman"/>
                <w:sz w:val="24"/>
                <w:szCs w:val="24"/>
              </w:rPr>
              <w:t xml:space="preserve">  </w:t>
            </w:r>
            <w:r w:rsidR="00FB614A" w:rsidRPr="009D764A">
              <w:rPr>
                <w:rFonts w:ascii="Times New Roman" w:hAnsi="Times New Roman"/>
                <w:sz w:val="24"/>
                <w:szCs w:val="24"/>
              </w:rPr>
              <w:t xml:space="preserve">Bullying on the </w:t>
            </w:r>
            <w:r w:rsidR="00FB614A" w:rsidRPr="009D764A">
              <w:rPr>
                <w:rFonts w:ascii="Times New Roman" w:hAnsi="Times New Roman"/>
                <w:sz w:val="24"/>
                <w:szCs w:val="24"/>
              </w:rPr>
              <w:lastRenderedPageBreak/>
              <w:t>basis of disability constitutes disability harassment.</w:t>
            </w:r>
          </w:p>
          <w:p w:rsidR="00890815" w:rsidRDefault="00890815" w:rsidP="007E1D0D">
            <w:pPr>
              <w:spacing w:after="0"/>
              <w:rPr>
                <w:rFonts w:ascii="Times New Roman" w:hAnsi="Times New Roman"/>
                <w:sz w:val="24"/>
                <w:szCs w:val="24"/>
              </w:rPr>
            </w:pPr>
          </w:p>
          <w:p w:rsidR="00890815" w:rsidRPr="00ED10B5" w:rsidRDefault="00890815" w:rsidP="007E1D0D">
            <w:pPr>
              <w:spacing w:after="0"/>
              <w:rPr>
                <w:rFonts w:ascii="Times New Roman" w:hAnsi="Times New Roman"/>
                <w:sz w:val="24"/>
                <w:szCs w:val="24"/>
              </w:rPr>
            </w:pPr>
            <w:r w:rsidRPr="00614494">
              <w:rPr>
                <w:rFonts w:ascii="Times New Roman" w:hAnsi="Times New Roman"/>
                <w:sz w:val="24"/>
                <w:szCs w:val="24"/>
              </w:rPr>
              <w:t>Harassment or bullying on the basis of sexual orientation</w:t>
            </w:r>
            <w:r>
              <w:rPr>
                <w:rFonts w:ascii="Times New Roman" w:hAnsi="Times New Roman"/>
                <w:sz w:val="24"/>
                <w:szCs w:val="24"/>
              </w:rPr>
              <w:t xml:space="preserve">– </w:t>
            </w:r>
            <w:r w:rsidRPr="00614494">
              <w:rPr>
                <w:rFonts w:ascii="Times New Roman" w:hAnsi="Times New Roman"/>
                <w:sz w:val="24"/>
                <w:szCs w:val="24"/>
              </w:rPr>
              <w:t xml:space="preserve">Sexual orientation harassment or bullying is intimidation or abusive behavior toward a student based on actual or perceived sexual orientation.  Harassing conduct may take many forms, including verbal acts and name-calling, as well as non-verbal behavior, such as graphic and written statements, or conduct that is physically threatening, harmful or humiliating.  The conduct can be carried out by </w:t>
            </w:r>
            <w:r w:rsidRPr="00ED10B5">
              <w:rPr>
                <w:rFonts w:ascii="Times New Roman" w:hAnsi="Times New Roman"/>
                <w:sz w:val="24"/>
                <w:szCs w:val="24"/>
              </w:rPr>
              <w:t>school employees, other students, and non-employee third parties.</w:t>
            </w:r>
            <w:r w:rsidR="00FB614A" w:rsidRPr="00ED10B5">
              <w:rPr>
                <w:rFonts w:ascii="Times New Roman" w:hAnsi="Times New Roman"/>
                <w:sz w:val="24"/>
                <w:szCs w:val="24"/>
              </w:rPr>
              <w:t xml:space="preserve">  </w:t>
            </w:r>
            <w:r w:rsidR="00FB614A" w:rsidRPr="009D764A">
              <w:rPr>
                <w:rFonts w:ascii="Times New Roman" w:hAnsi="Times New Roman"/>
                <w:sz w:val="24"/>
                <w:szCs w:val="24"/>
              </w:rPr>
              <w:t xml:space="preserve">Bullying on the basis of </w:t>
            </w:r>
            <w:r w:rsidR="00994C9F" w:rsidRPr="009D764A">
              <w:rPr>
                <w:rFonts w:ascii="Times New Roman" w:hAnsi="Times New Roman"/>
                <w:sz w:val="24"/>
                <w:szCs w:val="24"/>
              </w:rPr>
              <w:t>sexual orientation constitutes sexual orientation</w:t>
            </w:r>
            <w:r w:rsidR="00FB614A" w:rsidRPr="009D764A">
              <w:rPr>
                <w:rFonts w:ascii="Times New Roman" w:hAnsi="Times New Roman"/>
                <w:sz w:val="24"/>
                <w:szCs w:val="24"/>
              </w:rPr>
              <w:t xml:space="preserve"> harassment.</w:t>
            </w:r>
          </w:p>
          <w:p w:rsidR="00890815" w:rsidRPr="00ED10B5" w:rsidRDefault="00890815" w:rsidP="007E1D0D">
            <w:pPr>
              <w:spacing w:after="0"/>
              <w:rPr>
                <w:rFonts w:ascii="Times New Roman" w:hAnsi="Times New Roman"/>
                <w:sz w:val="24"/>
                <w:szCs w:val="24"/>
              </w:rPr>
            </w:pPr>
          </w:p>
          <w:p w:rsidR="00890815" w:rsidRDefault="00890815" w:rsidP="009C7DA6">
            <w:pPr>
              <w:spacing w:after="0"/>
              <w:rPr>
                <w:rFonts w:ascii="Times New Roman" w:hAnsi="Times New Roman"/>
                <w:sz w:val="24"/>
                <w:szCs w:val="24"/>
              </w:rPr>
            </w:pPr>
            <w:r w:rsidRPr="00ED10B5">
              <w:rPr>
                <w:rFonts w:ascii="Times New Roman" w:hAnsi="Times New Roman"/>
                <w:sz w:val="24"/>
                <w:szCs w:val="24"/>
              </w:rPr>
              <w:t>Harassment or bullying on the basis of religion– Religious harassment or bullying is intimidation or abusive behavior toward a student based on actual or perceived religion.  Harassing conduct may take many forms, including verbal acts and name-calling, as well as non-verbal behavior, such as graphic and written statements, or conduct that is physically threatening, harmful or humiliating.  The conduct can be carried out by school employees, other students, and non-employee third parties.</w:t>
            </w:r>
            <w:r w:rsidR="00FB614A" w:rsidRPr="00ED10B5">
              <w:rPr>
                <w:rFonts w:ascii="Times New Roman" w:hAnsi="Times New Roman"/>
                <w:sz w:val="24"/>
                <w:szCs w:val="24"/>
              </w:rPr>
              <w:t xml:space="preserve">  Bullying on the basis of </w:t>
            </w:r>
            <w:r w:rsidR="00994C9F" w:rsidRPr="009D764A">
              <w:rPr>
                <w:rFonts w:ascii="Times New Roman" w:hAnsi="Times New Roman"/>
                <w:sz w:val="24"/>
                <w:szCs w:val="24"/>
              </w:rPr>
              <w:t>religion</w:t>
            </w:r>
            <w:r w:rsidR="00FB614A" w:rsidRPr="009D764A">
              <w:rPr>
                <w:rFonts w:ascii="Times New Roman" w:hAnsi="Times New Roman"/>
                <w:sz w:val="24"/>
                <w:szCs w:val="24"/>
              </w:rPr>
              <w:t xml:space="preserve"> constitutes </w:t>
            </w:r>
            <w:r w:rsidR="00994C9F" w:rsidRPr="009D764A">
              <w:rPr>
                <w:rFonts w:ascii="Times New Roman" w:hAnsi="Times New Roman"/>
                <w:sz w:val="24"/>
                <w:szCs w:val="24"/>
              </w:rPr>
              <w:t>religious</w:t>
            </w:r>
            <w:r w:rsidR="00FB614A" w:rsidRPr="009D764A">
              <w:rPr>
                <w:rFonts w:ascii="Times New Roman" w:hAnsi="Times New Roman"/>
                <w:sz w:val="24"/>
                <w:szCs w:val="24"/>
              </w:rPr>
              <w:t xml:space="preserve"> harassment.</w:t>
            </w:r>
          </w:p>
        </w:tc>
      </w:tr>
      <w:tr w:rsidR="00890815" w:rsidRPr="002C3F4E" w:rsidTr="00847A78">
        <w:tc>
          <w:tcPr>
            <w:tcW w:w="2268" w:type="dxa"/>
            <w:shd w:val="clear" w:color="auto" w:fill="4F81BD"/>
          </w:tcPr>
          <w:p w:rsidR="00890815" w:rsidRPr="002C3F4E" w:rsidRDefault="00890815" w:rsidP="007E1D0D">
            <w:pPr>
              <w:spacing w:after="0"/>
              <w:rPr>
                <w:rFonts w:ascii="Times New Roman" w:hAnsi="Times New Roman"/>
                <w:b/>
                <w:bCs/>
                <w:color w:val="FFFFFF"/>
                <w:sz w:val="24"/>
                <w:szCs w:val="24"/>
              </w:rPr>
            </w:pPr>
            <w:r w:rsidRPr="002C3F4E">
              <w:rPr>
                <w:rFonts w:ascii="Times New Roman" w:hAnsi="Times New Roman"/>
                <w:b/>
                <w:bCs/>
                <w:color w:val="FFFFFF"/>
                <w:sz w:val="24"/>
                <w:szCs w:val="24"/>
              </w:rPr>
              <w:lastRenderedPageBreak/>
              <w:t>Permitted Values</w:t>
            </w:r>
            <w:r w:rsidR="00ED10B5">
              <w:rPr>
                <w:rFonts w:ascii="Times New Roman" w:hAnsi="Times New Roman"/>
                <w:b/>
                <w:bCs/>
                <w:color w:val="FFFFFF"/>
                <w:sz w:val="24"/>
                <w:szCs w:val="24"/>
              </w:rPr>
              <w:t xml:space="preserve"> </w:t>
            </w:r>
          </w:p>
        </w:tc>
        <w:tc>
          <w:tcPr>
            <w:tcW w:w="6708" w:type="dxa"/>
            <w:shd w:val="clear" w:color="auto" w:fill="4F81BD"/>
          </w:tcPr>
          <w:p w:rsidR="00890815" w:rsidRPr="002C3F4E" w:rsidRDefault="00890815" w:rsidP="007E1D0D">
            <w:pPr>
              <w:spacing w:after="0"/>
              <w:rPr>
                <w:rFonts w:ascii="Times New Roman" w:hAnsi="Times New Roman"/>
                <w:b/>
                <w:bCs/>
                <w:color w:val="FFFFFF"/>
                <w:sz w:val="24"/>
                <w:szCs w:val="24"/>
              </w:rPr>
            </w:pPr>
          </w:p>
        </w:tc>
      </w:tr>
      <w:tr w:rsidR="00890815" w:rsidRPr="002C3F4E" w:rsidTr="00847A78">
        <w:tc>
          <w:tcPr>
            <w:tcW w:w="2268" w:type="dxa"/>
          </w:tcPr>
          <w:p w:rsidR="00890815" w:rsidRPr="002C3F4E" w:rsidRDefault="00890815" w:rsidP="007E1D0D">
            <w:pPr>
              <w:spacing w:after="0"/>
              <w:rPr>
                <w:rFonts w:ascii="Times New Roman" w:hAnsi="Times New Roman"/>
                <w:b/>
                <w:bCs/>
                <w:sz w:val="24"/>
                <w:szCs w:val="24"/>
              </w:rPr>
            </w:pPr>
          </w:p>
        </w:tc>
        <w:tc>
          <w:tcPr>
            <w:tcW w:w="6708" w:type="dxa"/>
          </w:tcPr>
          <w:p w:rsidR="00890815" w:rsidRPr="002C3F4E" w:rsidRDefault="00890815" w:rsidP="007F0CCF">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Sex </w:t>
            </w:r>
          </w:p>
          <w:p w:rsidR="00890815" w:rsidRPr="006376C8" w:rsidRDefault="00890815" w:rsidP="007E1D0D">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w:t>
            </w:r>
          </w:p>
          <w:p w:rsidR="00890815" w:rsidRPr="00A66A06" w:rsidRDefault="00890815" w:rsidP="007E1D0D">
            <w:pPr>
              <w:numPr>
                <w:ilvl w:val="0"/>
                <w:numId w:val="1"/>
              </w:numPr>
              <w:tabs>
                <w:tab w:val="num" w:pos="360"/>
              </w:tabs>
              <w:spacing w:after="0"/>
              <w:ind w:left="360"/>
              <w:rPr>
                <w:rFonts w:ascii="Times New Roman" w:hAnsi="Times New Roman"/>
                <w:b/>
                <w:bCs/>
                <w:sz w:val="24"/>
                <w:szCs w:val="24"/>
              </w:rPr>
            </w:pPr>
            <w:r w:rsidRPr="002C3F4E">
              <w:rPr>
                <w:rFonts w:ascii="Times New Roman" w:hAnsi="Times New Roman"/>
                <w:bCs/>
                <w:sz w:val="24"/>
                <w:szCs w:val="24"/>
              </w:rPr>
              <w:t xml:space="preserve">Disability </w:t>
            </w:r>
          </w:p>
          <w:p w:rsidR="00890815" w:rsidRPr="00A66A06" w:rsidRDefault="00890815" w:rsidP="007E1D0D">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Sexual orientation</w:t>
            </w:r>
            <w:r w:rsidR="00B705BA">
              <w:rPr>
                <w:rFonts w:ascii="Times New Roman" w:hAnsi="Times New Roman"/>
                <w:bCs/>
                <w:sz w:val="24"/>
                <w:szCs w:val="24"/>
              </w:rPr>
              <w:t xml:space="preserve"> (</w:t>
            </w:r>
            <w:r w:rsidR="009D764A">
              <w:rPr>
                <w:rFonts w:ascii="Times New Roman" w:hAnsi="Times New Roman"/>
                <w:bCs/>
                <w:sz w:val="24"/>
                <w:szCs w:val="24"/>
              </w:rPr>
              <w:t xml:space="preserve">was </w:t>
            </w:r>
            <w:r w:rsidR="00B705BA">
              <w:rPr>
                <w:rFonts w:ascii="Times New Roman" w:hAnsi="Times New Roman"/>
                <w:bCs/>
                <w:sz w:val="24"/>
                <w:szCs w:val="24"/>
              </w:rPr>
              <w:t>optional for 2013–14 CRDC)</w:t>
            </w:r>
          </w:p>
          <w:p w:rsidR="00890815" w:rsidRPr="002C3F4E" w:rsidRDefault="00890815" w:rsidP="009C7DA6">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Religion</w:t>
            </w:r>
            <w:r w:rsidR="00B705BA">
              <w:rPr>
                <w:rFonts w:ascii="Times New Roman" w:hAnsi="Times New Roman"/>
                <w:bCs/>
                <w:sz w:val="24"/>
                <w:szCs w:val="24"/>
              </w:rPr>
              <w:t xml:space="preserve"> (</w:t>
            </w:r>
            <w:r w:rsidR="009D764A">
              <w:rPr>
                <w:rFonts w:ascii="Times New Roman" w:hAnsi="Times New Roman"/>
                <w:bCs/>
                <w:sz w:val="24"/>
                <w:szCs w:val="24"/>
              </w:rPr>
              <w:t xml:space="preserve">was </w:t>
            </w:r>
            <w:r w:rsidR="00B705BA">
              <w:rPr>
                <w:rFonts w:ascii="Times New Roman" w:hAnsi="Times New Roman"/>
                <w:bCs/>
                <w:sz w:val="24"/>
                <w:szCs w:val="24"/>
              </w:rPr>
              <w:t>optional for 2013–14 CRDC)</w:t>
            </w:r>
          </w:p>
        </w:tc>
      </w:tr>
      <w:tr w:rsidR="00890815" w:rsidRPr="002C3F4E" w:rsidTr="00847A78">
        <w:tc>
          <w:tcPr>
            <w:tcW w:w="2268" w:type="dxa"/>
            <w:shd w:val="clear" w:color="auto" w:fill="4F81BD"/>
          </w:tcPr>
          <w:p w:rsidR="00890815" w:rsidRPr="002C3F4E" w:rsidRDefault="00890815" w:rsidP="007E1D0D">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08" w:type="dxa"/>
            <w:shd w:val="clear" w:color="auto" w:fill="4F81BD"/>
          </w:tcPr>
          <w:p w:rsidR="00890815" w:rsidRPr="002C3F4E" w:rsidRDefault="00890815" w:rsidP="007E1D0D">
            <w:pPr>
              <w:spacing w:after="0"/>
              <w:rPr>
                <w:rFonts w:ascii="Times New Roman" w:hAnsi="Times New Roman"/>
                <w:b/>
                <w:bCs/>
                <w:color w:val="FFFFFF"/>
                <w:sz w:val="24"/>
                <w:szCs w:val="24"/>
              </w:rPr>
            </w:pPr>
          </w:p>
        </w:tc>
      </w:tr>
      <w:tr w:rsidR="00890815" w:rsidRPr="002C3F4E" w:rsidTr="00847A78">
        <w:tc>
          <w:tcPr>
            <w:tcW w:w="2268" w:type="dxa"/>
            <w:tcBorders>
              <w:bottom w:val="single" w:sz="4" w:space="0" w:color="auto"/>
            </w:tcBorders>
          </w:tcPr>
          <w:p w:rsidR="00890815" w:rsidRPr="002C3F4E" w:rsidRDefault="00890815" w:rsidP="007E1D0D">
            <w:pPr>
              <w:spacing w:after="0"/>
              <w:rPr>
                <w:rFonts w:ascii="Times New Roman" w:hAnsi="Times New Roman"/>
                <w:b/>
                <w:bCs/>
                <w:sz w:val="24"/>
                <w:szCs w:val="24"/>
              </w:rPr>
            </w:pPr>
          </w:p>
        </w:tc>
        <w:tc>
          <w:tcPr>
            <w:tcW w:w="6708" w:type="dxa"/>
            <w:tcBorders>
              <w:bottom w:val="single" w:sz="4" w:space="0" w:color="auto"/>
            </w:tcBorders>
          </w:tcPr>
          <w:p w:rsidR="00890815" w:rsidRPr="002C3F4E" w:rsidRDefault="00890815" w:rsidP="007E1D0D">
            <w:pPr>
              <w:numPr>
                <w:ilvl w:val="0"/>
                <w:numId w:val="67"/>
              </w:numPr>
              <w:spacing w:after="0"/>
              <w:rPr>
                <w:rFonts w:ascii="Times New Roman" w:hAnsi="Times New Roman"/>
                <w:sz w:val="24"/>
                <w:szCs w:val="24"/>
              </w:rPr>
            </w:pPr>
            <w:r>
              <w:rPr>
                <w:rFonts w:ascii="Times New Roman" w:hAnsi="Times New Roman"/>
                <w:sz w:val="24"/>
                <w:szCs w:val="24"/>
              </w:rPr>
              <w:t>933</w:t>
            </w:r>
            <w:r w:rsidRPr="002C3F4E">
              <w:rPr>
                <w:rFonts w:ascii="Times New Roman" w:hAnsi="Times New Roman"/>
                <w:sz w:val="24"/>
                <w:szCs w:val="24"/>
              </w:rPr>
              <w:t xml:space="preserve"> </w:t>
            </w:r>
            <w:r>
              <w:rPr>
                <w:rFonts w:ascii="Times New Roman" w:hAnsi="Times New Roman"/>
                <w:sz w:val="24"/>
                <w:szCs w:val="24"/>
              </w:rPr>
              <w:t>Harassment or bullying—reported allegations table</w:t>
            </w:r>
            <w:r w:rsidR="00ED10B5">
              <w:rPr>
                <w:rFonts w:ascii="Times New Roman" w:hAnsi="Times New Roman"/>
                <w:b/>
                <w:sz w:val="24"/>
                <w:szCs w:val="24"/>
              </w:rPr>
              <w:t xml:space="preserve"> </w:t>
            </w:r>
          </w:p>
        </w:tc>
      </w:tr>
    </w:tbl>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890815" w:rsidRDefault="00890815">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740F63" w:rsidRDefault="00740F63">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E379D3" w:rsidRPr="00CB3B09" w:rsidRDefault="00E379D3" w:rsidP="00740F63">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523369" w:rsidRPr="002C3F4E" w:rsidTr="00E84D26">
        <w:tc>
          <w:tcPr>
            <w:tcW w:w="8976" w:type="dxa"/>
            <w:gridSpan w:val="2"/>
            <w:tcBorders>
              <w:top w:val="single" w:sz="4" w:space="0" w:color="auto"/>
            </w:tcBorders>
            <w:shd w:val="clear" w:color="auto" w:fill="4F81BD"/>
          </w:tcPr>
          <w:p w:rsidR="00523369" w:rsidRPr="002C3F4E" w:rsidRDefault="00523369" w:rsidP="00740F63">
            <w:pPr>
              <w:spacing w:after="0"/>
              <w:rPr>
                <w:rFonts w:ascii="Times New Roman" w:hAnsi="Times New Roman"/>
                <w:b/>
                <w:bCs/>
                <w:color w:val="FFFFFF"/>
                <w:sz w:val="24"/>
                <w:szCs w:val="24"/>
              </w:rPr>
            </w:pPr>
            <w:r w:rsidRPr="002C3F4E">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Civil Rights Law </w:t>
            </w:r>
            <w:r w:rsidR="005E6AD1">
              <w:rPr>
                <w:rFonts w:ascii="Times New Roman" w:hAnsi="Times New Roman"/>
                <w:b/>
                <w:iCs/>
                <w:color w:val="FFFFFF"/>
                <w:sz w:val="24"/>
                <w:szCs w:val="24"/>
              </w:rPr>
              <w:t>(Coordinators)</w:t>
            </w:r>
          </w:p>
        </w:tc>
      </w:tr>
      <w:tr w:rsidR="0073088D" w:rsidRPr="002C3F4E" w:rsidTr="008F1995">
        <w:trPr>
          <w:trHeight w:val="363"/>
        </w:trPr>
        <w:tc>
          <w:tcPr>
            <w:tcW w:w="2178" w:type="dxa"/>
          </w:tcPr>
          <w:p w:rsidR="0073088D" w:rsidRPr="002C3F4E" w:rsidRDefault="0073088D" w:rsidP="00740F63">
            <w:pPr>
              <w:spacing w:after="0"/>
              <w:rPr>
                <w:rFonts w:ascii="Times New Roman" w:hAnsi="Times New Roman"/>
                <w:b/>
                <w:bCs/>
                <w:sz w:val="24"/>
                <w:szCs w:val="24"/>
              </w:rPr>
            </w:pPr>
            <w:r w:rsidRPr="002C3F4E">
              <w:rPr>
                <w:rFonts w:ascii="Times New Roman" w:hAnsi="Times New Roman"/>
                <w:b/>
                <w:bCs/>
                <w:sz w:val="24"/>
                <w:szCs w:val="24"/>
              </w:rPr>
              <w:t>Definition</w:t>
            </w:r>
          </w:p>
        </w:tc>
        <w:tc>
          <w:tcPr>
            <w:tcW w:w="6798" w:type="dxa"/>
          </w:tcPr>
          <w:p w:rsidR="0073088D" w:rsidRPr="002C3F4E" w:rsidRDefault="0073088D" w:rsidP="00740F63">
            <w:pPr>
              <w:spacing w:after="0"/>
              <w:rPr>
                <w:rFonts w:ascii="Times New Roman" w:hAnsi="Times New Roman"/>
                <w:b/>
                <w:bCs/>
                <w:sz w:val="24"/>
                <w:szCs w:val="24"/>
              </w:rPr>
            </w:pPr>
            <w:r w:rsidRPr="006376C8">
              <w:rPr>
                <w:rFonts w:ascii="Times New Roman" w:hAnsi="Times New Roman"/>
                <w:sz w:val="24"/>
                <w:szCs w:val="24"/>
              </w:rPr>
              <w:t xml:space="preserve">Law that prohibits discrimination on a particular basis. </w:t>
            </w:r>
            <w:r>
              <w:rPr>
                <w:rFonts w:ascii="Times New Roman" w:hAnsi="Times New Roman"/>
                <w:sz w:val="24"/>
                <w:szCs w:val="24"/>
              </w:rPr>
              <w:t xml:space="preserve"> </w:t>
            </w:r>
          </w:p>
        </w:tc>
      </w:tr>
      <w:tr w:rsidR="00523369" w:rsidRPr="002C3F4E" w:rsidTr="008F1995">
        <w:trPr>
          <w:trHeight w:val="363"/>
        </w:trPr>
        <w:tc>
          <w:tcPr>
            <w:tcW w:w="2178" w:type="dxa"/>
          </w:tcPr>
          <w:p w:rsidR="00523369" w:rsidRPr="002C3F4E" w:rsidRDefault="00523369" w:rsidP="00740F63">
            <w:pPr>
              <w:spacing w:after="0"/>
              <w:rPr>
                <w:rFonts w:ascii="Times New Roman" w:hAnsi="Times New Roman"/>
                <w:b/>
                <w:bCs/>
                <w:sz w:val="24"/>
                <w:szCs w:val="24"/>
              </w:rPr>
            </w:pPr>
            <w:r w:rsidRPr="002C3F4E">
              <w:rPr>
                <w:rFonts w:ascii="Times New Roman" w:hAnsi="Times New Roman"/>
                <w:b/>
                <w:bCs/>
                <w:sz w:val="24"/>
                <w:szCs w:val="24"/>
              </w:rPr>
              <w:t>Comments</w:t>
            </w:r>
          </w:p>
        </w:tc>
        <w:tc>
          <w:tcPr>
            <w:tcW w:w="6798" w:type="dxa"/>
          </w:tcPr>
          <w:p w:rsidR="00523369" w:rsidRPr="00EE5735" w:rsidRDefault="00523369" w:rsidP="00740F63">
            <w:pPr>
              <w:spacing w:after="0"/>
              <w:rPr>
                <w:rFonts w:ascii="Times New Roman" w:hAnsi="Times New Roman"/>
                <w:bCs/>
                <w:sz w:val="24"/>
                <w:szCs w:val="24"/>
              </w:rPr>
            </w:pPr>
            <w:r w:rsidRPr="00EE5735">
              <w:rPr>
                <w:rFonts w:ascii="Times New Roman" w:hAnsi="Times New Roman"/>
                <w:bCs/>
                <w:sz w:val="24"/>
                <w:szCs w:val="24"/>
              </w:rPr>
              <w:t>Title IX of the Education Amendments of 1972 prohibits discrimination on the basis of sex.</w:t>
            </w:r>
          </w:p>
          <w:p w:rsidR="00523369" w:rsidRDefault="00523369" w:rsidP="00740F63">
            <w:pPr>
              <w:spacing w:after="0"/>
              <w:rPr>
                <w:rFonts w:ascii="Times New Roman" w:hAnsi="Times New Roman"/>
                <w:bCs/>
                <w:sz w:val="24"/>
                <w:szCs w:val="24"/>
              </w:rPr>
            </w:pPr>
          </w:p>
          <w:p w:rsidR="00523369" w:rsidRPr="00721BDE" w:rsidRDefault="00523369" w:rsidP="00740F63">
            <w:pPr>
              <w:spacing w:after="0"/>
              <w:rPr>
                <w:rFonts w:ascii="Times New Roman" w:hAnsi="Times New Roman"/>
                <w:bCs/>
                <w:sz w:val="24"/>
                <w:szCs w:val="24"/>
              </w:rPr>
            </w:pPr>
            <w:r w:rsidRPr="00721BDE">
              <w:rPr>
                <w:rFonts w:ascii="Times New Roman" w:hAnsi="Times New Roman"/>
                <w:bCs/>
                <w:sz w:val="24"/>
                <w:szCs w:val="24"/>
              </w:rPr>
              <w:t xml:space="preserve">Title VI of the </w:t>
            </w:r>
            <w:r w:rsidRPr="009B768B">
              <w:rPr>
                <w:rFonts w:ascii="Times New Roman" w:hAnsi="Times New Roman"/>
                <w:bCs/>
                <w:i/>
                <w:sz w:val="24"/>
                <w:szCs w:val="24"/>
              </w:rPr>
              <w:t>Civil Rights Act</w:t>
            </w:r>
            <w:r w:rsidRPr="00721BDE">
              <w:rPr>
                <w:rFonts w:ascii="Times New Roman" w:hAnsi="Times New Roman"/>
                <w:bCs/>
                <w:sz w:val="24"/>
                <w:szCs w:val="24"/>
              </w:rPr>
              <w:t xml:space="preserve"> of 1964 prohibits discrimination on the bases of race, color, or national origin.</w:t>
            </w:r>
          </w:p>
          <w:p w:rsidR="00523369" w:rsidRPr="00721BDE" w:rsidRDefault="00523369" w:rsidP="00740F63">
            <w:pPr>
              <w:spacing w:after="0"/>
              <w:rPr>
                <w:rFonts w:ascii="Times New Roman" w:hAnsi="Times New Roman"/>
                <w:bCs/>
                <w:sz w:val="24"/>
                <w:szCs w:val="24"/>
              </w:rPr>
            </w:pPr>
          </w:p>
          <w:p w:rsidR="00523369" w:rsidRDefault="00523369" w:rsidP="00740F63">
            <w:pPr>
              <w:spacing w:after="0"/>
              <w:rPr>
                <w:rFonts w:ascii="Times New Roman" w:hAnsi="Times New Roman"/>
                <w:bCs/>
                <w:sz w:val="24"/>
                <w:szCs w:val="24"/>
              </w:rPr>
            </w:pPr>
            <w:r w:rsidRPr="00721BDE">
              <w:rPr>
                <w:rFonts w:ascii="Times New Roman" w:hAnsi="Times New Roman"/>
                <w:bCs/>
                <w:sz w:val="24"/>
                <w:szCs w:val="24"/>
              </w:rPr>
              <w:t xml:space="preserve">Section 504 of the </w:t>
            </w:r>
            <w:r w:rsidR="009B768B" w:rsidRPr="009B768B">
              <w:rPr>
                <w:rFonts w:ascii="Times New Roman" w:hAnsi="Times New Roman"/>
                <w:bCs/>
                <w:i/>
                <w:sz w:val="24"/>
                <w:szCs w:val="24"/>
              </w:rPr>
              <w:t>Rehabilitation Act</w:t>
            </w:r>
            <w:r w:rsidRPr="00721BDE">
              <w:rPr>
                <w:rFonts w:ascii="Times New Roman" w:hAnsi="Times New Roman"/>
                <w:bCs/>
                <w:sz w:val="24"/>
                <w:szCs w:val="24"/>
              </w:rPr>
              <w:t xml:space="preserve"> of 1973 prohibits discrimination on the basis of disability</w:t>
            </w:r>
            <w:r w:rsidR="002740A9">
              <w:rPr>
                <w:rFonts w:ascii="Times New Roman" w:hAnsi="Times New Roman"/>
                <w:bCs/>
                <w:sz w:val="24"/>
                <w:szCs w:val="24"/>
              </w:rPr>
              <w:t xml:space="preserve"> </w:t>
            </w:r>
            <w:r w:rsidR="002740A9" w:rsidRPr="002740A9">
              <w:rPr>
                <w:rFonts w:ascii="Times New Roman" w:hAnsi="Times New Roman"/>
                <w:bCs/>
                <w:sz w:val="24"/>
                <w:szCs w:val="24"/>
              </w:rPr>
              <w:t>in all programs or activities that receiv</w:t>
            </w:r>
            <w:r w:rsidR="001B1A17">
              <w:rPr>
                <w:rFonts w:ascii="Times New Roman" w:hAnsi="Times New Roman"/>
                <w:bCs/>
                <w:sz w:val="24"/>
                <w:szCs w:val="24"/>
              </w:rPr>
              <w:t>e F</w:t>
            </w:r>
            <w:r w:rsidR="002740A9">
              <w:rPr>
                <w:rFonts w:ascii="Times New Roman" w:hAnsi="Times New Roman"/>
                <w:bCs/>
                <w:sz w:val="24"/>
                <w:szCs w:val="24"/>
              </w:rPr>
              <w:t>ederal financial assistance.</w:t>
            </w:r>
          </w:p>
          <w:p w:rsidR="00E84D26" w:rsidRDefault="00E84D26" w:rsidP="00740F63">
            <w:pPr>
              <w:spacing w:after="0"/>
              <w:rPr>
                <w:rFonts w:ascii="Times New Roman" w:hAnsi="Times New Roman"/>
                <w:bCs/>
                <w:sz w:val="24"/>
                <w:szCs w:val="24"/>
              </w:rPr>
            </w:pPr>
          </w:p>
          <w:p w:rsidR="00E84D26" w:rsidRPr="002740A9" w:rsidRDefault="00E84D26" w:rsidP="00740F63">
            <w:pPr>
              <w:spacing w:after="0"/>
              <w:rPr>
                <w:rFonts w:ascii="Times New Roman" w:hAnsi="Times New Roman"/>
                <w:bCs/>
                <w:sz w:val="24"/>
                <w:szCs w:val="24"/>
              </w:rPr>
            </w:pPr>
            <w:r w:rsidRPr="002740A9">
              <w:rPr>
                <w:rFonts w:ascii="Times New Roman" w:hAnsi="Times New Roman"/>
                <w:bCs/>
                <w:sz w:val="24"/>
                <w:szCs w:val="24"/>
              </w:rPr>
              <w:t xml:space="preserve">Title II of the </w:t>
            </w:r>
            <w:r w:rsidRPr="009B768B">
              <w:rPr>
                <w:rFonts w:ascii="Times New Roman" w:hAnsi="Times New Roman"/>
                <w:bCs/>
                <w:i/>
                <w:sz w:val="24"/>
                <w:szCs w:val="24"/>
              </w:rPr>
              <w:t>Americans with Disabilities Act</w:t>
            </w:r>
            <w:r w:rsidRPr="002740A9">
              <w:rPr>
                <w:rFonts w:ascii="Times New Roman" w:hAnsi="Times New Roman"/>
                <w:bCs/>
                <w:sz w:val="24"/>
                <w:szCs w:val="24"/>
              </w:rPr>
              <w:t xml:space="preserve"> of 1990 prohibits discrimination on the basis of disability by public entities (including public schools)</w:t>
            </w:r>
            <w:r w:rsidR="001B1A17">
              <w:rPr>
                <w:rFonts w:ascii="Times New Roman" w:hAnsi="Times New Roman"/>
                <w:bCs/>
                <w:sz w:val="24"/>
                <w:szCs w:val="24"/>
              </w:rPr>
              <w:t>, whether or not they receive Federal financial assistance</w:t>
            </w:r>
            <w:r w:rsidRPr="002740A9">
              <w:rPr>
                <w:rFonts w:ascii="Times New Roman" w:hAnsi="Times New Roman"/>
                <w:bCs/>
                <w:sz w:val="24"/>
                <w:szCs w:val="24"/>
              </w:rPr>
              <w:t>.</w:t>
            </w:r>
          </w:p>
        </w:tc>
      </w:tr>
      <w:tr w:rsidR="0073088D" w:rsidRPr="002C3F4E" w:rsidTr="008F1995">
        <w:tc>
          <w:tcPr>
            <w:tcW w:w="2178" w:type="dxa"/>
            <w:shd w:val="clear" w:color="auto" w:fill="4F81BD"/>
          </w:tcPr>
          <w:p w:rsidR="0073088D" w:rsidRPr="002C3F4E" w:rsidRDefault="0073088D" w:rsidP="00740F63">
            <w:pPr>
              <w:spacing w:after="0"/>
              <w:rPr>
                <w:rFonts w:ascii="Times New Roman" w:hAnsi="Times New Roman"/>
                <w:b/>
                <w:bCs/>
                <w:color w:val="FFFFFF"/>
                <w:sz w:val="24"/>
                <w:szCs w:val="24"/>
              </w:rPr>
            </w:pPr>
            <w:r w:rsidRPr="002C3F4E">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73088D" w:rsidRPr="002C3F4E" w:rsidRDefault="0073088D" w:rsidP="00740F63">
            <w:pPr>
              <w:spacing w:after="0"/>
              <w:rPr>
                <w:rFonts w:ascii="Times New Roman" w:hAnsi="Times New Roman"/>
                <w:b/>
                <w:bCs/>
                <w:color w:val="FFFFFF"/>
                <w:sz w:val="24"/>
                <w:szCs w:val="24"/>
              </w:rPr>
            </w:pPr>
          </w:p>
        </w:tc>
      </w:tr>
      <w:tr w:rsidR="0073088D" w:rsidRPr="002C3F4E" w:rsidTr="008F1995">
        <w:tc>
          <w:tcPr>
            <w:tcW w:w="2178" w:type="dxa"/>
          </w:tcPr>
          <w:p w:rsidR="0073088D" w:rsidRPr="002C3F4E" w:rsidRDefault="0073088D" w:rsidP="00740F63">
            <w:pPr>
              <w:spacing w:after="0"/>
              <w:rPr>
                <w:rFonts w:ascii="Times New Roman" w:hAnsi="Times New Roman"/>
                <w:b/>
                <w:bCs/>
                <w:sz w:val="24"/>
                <w:szCs w:val="24"/>
              </w:rPr>
            </w:pPr>
          </w:p>
        </w:tc>
        <w:tc>
          <w:tcPr>
            <w:tcW w:w="6798" w:type="dxa"/>
          </w:tcPr>
          <w:p w:rsidR="0073088D" w:rsidRPr="002C3F4E" w:rsidRDefault="0073088D" w:rsidP="00740F63">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Sex (Title IX)</w:t>
            </w:r>
          </w:p>
          <w:p w:rsidR="0073088D" w:rsidRPr="006376C8" w:rsidRDefault="0073088D" w:rsidP="00740F6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(Title VI) </w:t>
            </w:r>
          </w:p>
          <w:p w:rsidR="0073088D" w:rsidRPr="00E871BE" w:rsidRDefault="0073088D" w:rsidP="00E871BE">
            <w:pPr>
              <w:numPr>
                <w:ilvl w:val="0"/>
                <w:numId w:val="1"/>
              </w:numPr>
              <w:tabs>
                <w:tab w:val="num" w:pos="360"/>
              </w:tabs>
              <w:spacing w:after="0"/>
              <w:ind w:left="360"/>
              <w:rPr>
                <w:rFonts w:ascii="Times New Roman" w:hAnsi="Times New Roman"/>
                <w:bCs/>
                <w:sz w:val="24"/>
                <w:szCs w:val="24"/>
              </w:rPr>
            </w:pPr>
            <w:r w:rsidRPr="002C3F4E">
              <w:rPr>
                <w:rFonts w:ascii="Times New Roman" w:hAnsi="Times New Roman"/>
                <w:bCs/>
                <w:sz w:val="24"/>
                <w:szCs w:val="24"/>
              </w:rPr>
              <w:t>Disability (Section 504</w:t>
            </w:r>
            <w:r w:rsidR="00BF4B0F">
              <w:rPr>
                <w:rFonts w:ascii="Times New Roman" w:hAnsi="Times New Roman"/>
                <w:bCs/>
                <w:sz w:val="24"/>
                <w:szCs w:val="24"/>
              </w:rPr>
              <w:t xml:space="preserve"> and Title II</w:t>
            </w:r>
            <w:r w:rsidRPr="002C3F4E">
              <w:rPr>
                <w:rFonts w:ascii="Times New Roman" w:hAnsi="Times New Roman"/>
                <w:bCs/>
                <w:sz w:val="24"/>
                <w:szCs w:val="24"/>
              </w:rPr>
              <w:t>)</w:t>
            </w:r>
          </w:p>
        </w:tc>
      </w:tr>
      <w:tr w:rsidR="0073088D" w:rsidRPr="002C3F4E" w:rsidTr="008F1995">
        <w:tc>
          <w:tcPr>
            <w:tcW w:w="2178" w:type="dxa"/>
            <w:shd w:val="clear" w:color="auto" w:fill="4F81BD"/>
          </w:tcPr>
          <w:p w:rsidR="0073088D" w:rsidRPr="002C3F4E" w:rsidRDefault="0073088D" w:rsidP="00740F63">
            <w:pPr>
              <w:spacing w:after="0"/>
              <w:rPr>
                <w:rFonts w:ascii="Times New Roman" w:hAnsi="Times New Roman"/>
                <w:b/>
                <w:bCs/>
                <w:color w:val="FFFFFF"/>
                <w:sz w:val="24"/>
                <w:szCs w:val="24"/>
              </w:rPr>
            </w:pPr>
            <w:r>
              <w:rPr>
                <w:rFonts w:ascii="Times New Roman" w:hAnsi="Times New Roman"/>
                <w:b/>
                <w:bCs/>
                <w:color w:val="FFFFFF"/>
                <w:sz w:val="24"/>
                <w:szCs w:val="24"/>
              </w:rPr>
              <w:t>D</w:t>
            </w:r>
            <w:r w:rsidRPr="002C3F4E">
              <w:rPr>
                <w:rFonts w:ascii="Times New Roman" w:hAnsi="Times New Roman"/>
                <w:b/>
                <w:bCs/>
                <w:color w:val="FFFFFF"/>
                <w:sz w:val="24"/>
                <w:szCs w:val="24"/>
              </w:rPr>
              <w:t>ata Groups</w:t>
            </w:r>
          </w:p>
        </w:tc>
        <w:tc>
          <w:tcPr>
            <w:tcW w:w="6798" w:type="dxa"/>
            <w:shd w:val="clear" w:color="auto" w:fill="4F81BD"/>
          </w:tcPr>
          <w:p w:rsidR="0073088D" w:rsidRPr="002C3F4E" w:rsidRDefault="0073088D" w:rsidP="00740F63">
            <w:pPr>
              <w:spacing w:after="0"/>
              <w:rPr>
                <w:rFonts w:ascii="Times New Roman" w:hAnsi="Times New Roman"/>
                <w:b/>
                <w:bCs/>
                <w:color w:val="FFFFFF"/>
                <w:sz w:val="24"/>
                <w:szCs w:val="24"/>
              </w:rPr>
            </w:pPr>
          </w:p>
        </w:tc>
      </w:tr>
      <w:tr w:rsidR="0073088D" w:rsidRPr="002C3F4E" w:rsidTr="008F1995">
        <w:tc>
          <w:tcPr>
            <w:tcW w:w="2178" w:type="dxa"/>
            <w:tcBorders>
              <w:bottom w:val="single" w:sz="4" w:space="0" w:color="auto"/>
            </w:tcBorders>
          </w:tcPr>
          <w:p w:rsidR="0073088D" w:rsidRPr="002C3F4E" w:rsidRDefault="0073088D" w:rsidP="00740F63">
            <w:pPr>
              <w:spacing w:after="0"/>
              <w:rPr>
                <w:rFonts w:ascii="Times New Roman" w:hAnsi="Times New Roman"/>
                <w:b/>
                <w:bCs/>
                <w:sz w:val="24"/>
                <w:szCs w:val="24"/>
              </w:rPr>
            </w:pPr>
          </w:p>
        </w:tc>
        <w:tc>
          <w:tcPr>
            <w:tcW w:w="6798" w:type="dxa"/>
            <w:tcBorders>
              <w:bottom w:val="single" w:sz="4" w:space="0" w:color="auto"/>
            </w:tcBorders>
          </w:tcPr>
          <w:p w:rsidR="0073088D" w:rsidRPr="002C3F4E" w:rsidRDefault="00523369" w:rsidP="00740F63">
            <w:pPr>
              <w:numPr>
                <w:ilvl w:val="0"/>
                <w:numId w:val="67"/>
              </w:numPr>
              <w:spacing w:after="0"/>
              <w:rPr>
                <w:rFonts w:ascii="Times New Roman" w:hAnsi="Times New Roman"/>
                <w:sz w:val="24"/>
                <w:szCs w:val="24"/>
              </w:rPr>
            </w:pPr>
            <w:r>
              <w:rPr>
                <w:rFonts w:ascii="Times New Roman" w:hAnsi="Times New Roman"/>
                <w:sz w:val="24"/>
                <w:szCs w:val="24"/>
              </w:rPr>
              <w:t>916</w:t>
            </w:r>
            <w:r w:rsidR="0073088D" w:rsidRPr="002C3F4E">
              <w:rPr>
                <w:rFonts w:ascii="Times New Roman" w:hAnsi="Times New Roman"/>
                <w:sz w:val="24"/>
                <w:szCs w:val="24"/>
              </w:rPr>
              <w:t xml:space="preserve"> </w:t>
            </w:r>
            <w:r w:rsidR="0073088D">
              <w:rPr>
                <w:rFonts w:ascii="Times New Roman" w:hAnsi="Times New Roman"/>
                <w:sz w:val="24"/>
                <w:szCs w:val="24"/>
              </w:rPr>
              <w:t>Civil rights coordinators</w:t>
            </w:r>
            <w:r w:rsidR="00ED10B5">
              <w:rPr>
                <w:rFonts w:ascii="Times New Roman" w:hAnsi="Times New Roman"/>
                <w:b/>
                <w:sz w:val="24"/>
                <w:szCs w:val="24"/>
              </w:rPr>
              <w:t xml:space="preserve">  </w:t>
            </w:r>
          </w:p>
        </w:tc>
      </w:tr>
    </w:tbl>
    <w:p w:rsidR="008224D7" w:rsidRDefault="008224D7" w:rsidP="00C77533">
      <w:pPr>
        <w:pStyle w:val="NormalWeb"/>
        <w:spacing w:before="0" w:beforeAutospacing="0" w:after="0" w:afterAutospacing="0"/>
        <w:rPr>
          <w:rFonts w:ascii="Times New Roman" w:hAnsi="Times New Roman"/>
          <w:bCs/>
          <w:iCs/>
        </w:rPr>
      </w:pPr>
    </w:p>
    <w:p w:rsidR="002564CE" w:rsidRDefault="002564CE" w:rsidP="00740F63">
      <w:pPr>
        <w:spacing w:after="0"/>
        <w:rPr>
          <w:rFonts w:ascii="Times New Roman" w:hAnsi="Times New Roman"/>
          <w:b/>
          <w:bCs/>
          <w:iCs/>
          <w:color w:val="FF0000"/>
          <w:sz w:val="24"/>
          <w:szCs w:val="24"/>
        </w:rPr>
      </w:pPr>
    </w:p>
    <w:p w:rsidR="00C77533" w:rsidRPr="00790278" w:rsidRDefault="00C77533" w:rsidP="00740F63">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DD43E6" w:rsidRPr="006376C8" w:rsidTr="00637A47">
        <w:tc>
          <w:tcPr>
            <w:tcW w:w="8976" w:type="dxa"/>
            <w:gridSpan w:val="2"/>
            <w:tcBorders>
              <w:top w:val="single" w:sz="4" w:space="0" w:color="auto"/>
            </w:tcBorders>
            <w:shd w:val="clear" w:color="auto" w:fill="4F81BD"/>
          </w:tcPr>
          <w:p w:rsidR="00DD43E6" w:rsidRPr="006376C8" w:rsidRDefault="00DD43E6" w:rsidP="00030DB8">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Corporal Punishment)</w:t>
            </w:r>
          </w:p>
        </w:tc>
      </w:tr>
      <w:tr w:rsidR="00DD43E6" w:rsidRPr="006376C8" w:rsidTr="000136DF">
        <w:trPr>
          <w:trHeight w:val="363"/>
        </w:trPr>
        <w:tc>
          <w:tcPr>
            <w:tcW w:w="2178" w:type="dxa"/>
          </w:tcPr>
          <w:p w:rsidR="00DD43E6" w:rsidRPr="00ED10B5" w:rsidRDefault="00DD43E6" w:rsidP="00740F63">
            <w:pPr>
              <w:spacing w:after="0"/>
              <w:rPr>
                <w:rFonts w:ascii="Times New Roman" w:hAnsi="Times New Roman"/>
                <w:b/>
                <w:bCs/>
                <w:sz w:val="24"/>
                <w:szCs w:val="24"/>
              </w:rPr>
            </w:pPr>
            <w:r w:rsidRPr="00ED10B5">
              <w:rPr>
                <w:rFonts w:ascii="Times New Roman" w:hAnsi="Times New Roman"/>
                <w:b/>
                <w:bCs/>
                <w:sz w:val="24"/>
                <w:szCs w:val="24"/>
              </w:rPr>
              <w:t>Definition</w:t>
            </w:r>
          </w:p>
        </w:tc>
        <w:tc>
          <w:tcPr>
            <w:tcW w:w="6798" w:type="dxa"/>
          </w:tcPr>
          <w:p w:rsidR="00DD43E6" w:rsidRPr="00ED10B5" w:rsidRDefault="00DD43E6" w:rsidP="00030DB8">
            <w:pPr>
              <w:spacing w:after="0"/>
              <w:rPr>
                <w:rFonts w:ascii="Times New Roman" w:hAnsi="Times New Roman"/>
                <w:bCs/>
                <w:sz w:val="24"/>
                <w:szCs w:val="24"/>
              </w:rPr>
            </w:pPr>
            <w:r w:rsidRPr="00ED10B5">
              <w:rPr>
                <w:rFonts w:ascii="Times New Roman" w:hAnsi="Times New Roman"/>
                <w:bCs/>
                <w:sz w:val="24"/>
                <w:szCs w:val="24"/>
              </w:rPr>
              <w:t>An indication of whether incidents of corporal punishment</w:t>
            </w:r>
            <w:r w:rsidR="005B3E0F" w:rsidRPr="00ED10B5">
              <w:rPr>
                <w:rFonts w:ascii="Times New Roman" w:hAnsi="Times New Roman"/>
                <w:bCs/>
                <w:sz w:val="24"/>
                <w:szCs w:val="24"/>
              </w:rPr>
              <w:t xml:space="preserve"> </w:t>
            </w:r>
            <w:r w:rsidRPr="00ED10B5">
              <w:rPr>
                <w:rFonts w:ascii="Times New Roman" w:hAnsi="Times New Roman"/>
                <w:bCs/>
                <w:sz w:val="24"/>
                <w:szCs w:val="24"/>
              </w:rPr>
              <w:t xml:space="preserve">are for </w:t>
            </w:r>
            <w:r w:rsidR="00D50482" w:rsidRPr="009D764A">
              <w:rPr>
                <w:rFonts w:ascii="Times New Roman" w:hAnsi="Times New Roman"/>
                <w:bCs/>
                <w:sz w:val="24"/>
                <w:szCs w:val="24"/>
              </w:rPr>
              <w:t>K-12</w:t>
            </w:r>
            <w:r w:rsidR="00D50482" w:rsidRPr="00ED10B5">
              <w:rPr>
                <w:rFonts w:ascii="Times New Roman" w:hAnsi="Times New Roman"/>
                <w:bCs/>
                <w:sz w:val="24"/>
                <w:szCs w:val="24"/>
              </w:rPr>
              <w:t xml:space="preserve"> </w:t>
            </w:r>
            <w:r w:rsidRPr="00ED10B5">
              <w:rPr>
                <w:rFonts w:ascii="Times New Roman" w:hAnsi="Times New Roman"/>
                <w:bCs/>
                <w:sz w:val="24"/>
                <w:szCs w:val="24"/>
              </w:rPr>
              <w:t xml:space="preserve">students with disabilities or </w:t>
            </w:r>
            <w:r w:rsidR="00D50482" w:rsidRPr="009D764A">
              <w:rPr>
                <w:rFonts w:ascii="Times New Roman" w:hAnsi="Times New Roman"/>
                <w:bCs/>
                <w:sz w:val="24"/>
                <w:szCs w:val="24"/>
              </w:rPr>
              <w:t>K-12</w:t>
            </w:r>
            <w:r w:rsidR="00D50482" w:rsidRPr="00ED10B5">
              <w:rPr>
                <w:rFonts w:ascii="Times New Roman" w:hAnsi="Times New Roman"/>
                <w:bCs/>
                <w:sz w:val="24"/>
                <w:szCs w:val="24"/>
              </w:rPr>
              <w:t xml:space="preserve"> </w:t>
            </w:r>
            <w:r w:rsidRPr="00ED10B5">
              <w:rPr>
                <w:rFonts w:ascii="Times New Roman" w:hAnsi="Times New Roman"/>
                <w:bCs/>
                <w:sz w:val="24"/>
                <w:szCs w:val="24"/>
              </w:rPr>
              <w:t>students without disabilities.</w:t>
            </w:r>
          </w:p>
        </w:tc>
      </w:tr>
      <w:tr w:rsidR="00C77533" w:rsidRPr="006376C8" w:rsidTr="000136DF">
        <w:trPr>
          <w:trHeight w:val="363"/>
        </w:trPr>
        <w:tc>
          <w:tcPr>
            <w:tcW w:w="2178" w:type="dxa"/>
          </w:tcPr>
          <w:p w:rsidR="00C77533" w:rsidRPr="00ED10B5" w:rsidRDefault="00DD43E6" w:rsidP="00740F63">
            <w:pPr>
              <w:spacing w:after="0"/>
              <w:rPr>
                <w:rFonts w:ascii="Times New Roman" w:hAnsi="Times New Roman"/>
                <w:b/>
                <w:bCs/>
                <w:sz w:val="24"/>
                <w:szCs w:val="24"/>
              </w:rPr>
            </w:pPr>
            <w:r w:rsidRPr="00ED10B5">
              <w:rPr>
                <w:rFonts w:ascii="Times New Roman" w:hAnsi="Times New Roman"/>
                <w:b/>
                <w:bCs/>
                <w:sz w:val="24"/>
                <w:szCs w:val="24"/>
              </w:rPr>
              <w:t>Comments</w:t>
            </w:r>
          </w:p>
        </w:tc>
        <w:tc>
          <w:tcPr>
            <w:tcW w:w="6798" w:type="dxa"/>
          </w:tcPr>
          <w:p w:rsidR="003269D5" w:rsidRPr="00ED10B5" w:rsidRDefault="00BF6AEE" w:rsidP="00740F63">
            <w:pPr>
              <w:spacing w:after="0"/>
              <w:rPr>
                <w:rFonts w:ascii="Times New Roman" w:hAnsi="Times New Roman"/>
                <w:sz w:val="24"/>
                <w:szCs w:val="24"/>
              </w:rPr>
            </w:pPr>
            <w:r w:rsidRPr="00ED10B5">
              <w:rPr>
                <w:rFonts w:ascii="Times New Roman" w:hAnsi="Times New Roman"/>
                <w:sz w:val="24"/>
                <w:szCs w:val="24"/>
              </w:rPr>
              <w:t xml:space="preserve">Student with disabilities refers to students with disabilities served under the </w:t>
            </w:r>
            <w:r w:rsidRPr="00ED10B5">
              <w:rPr>
                <w:rFonts w:ascii="Times New Roman" w:hAnsi="Times New Roman"/>
                <w:i/>
                <w:sz w:val="24"/>
                <w:szCs w:val="24"/>
              </w:rPr>
              <w:t>Individuals with Disabilities Education Act</w:t>
            </w:r>
            <w:r w:rsidRPr="00ED10B5">
              <w:rPr>
                <w:rFonts w:ascii="Times New Roman" w:hAnsi="Times New Roman"/>
                <w:sz w:val="24"/>
                <w:szCs w:val="24"/>
              </w:rPr>
              <w:t xml:space="preserve">,  Section 504 of the </w:t>
            </w:r>
            <w:r w:rsidR="009B768B" w:rsidRPr="00ED10B5">
              <w:rPr>
                <w:rFonts w:ascii="Times New Roman" w:hAnsi="Times New Roman"/>
                <w:i/>
                <w:sz w:val="24"/>
                <w:szCs w:val="24"/>
              </w:rPr>
              <w:t>Rehabilitation Act</w:t>
            </w:r>
            <w:r w:rsidRPr="00ED10B5">
              <w:rPr>
                <w:rFonts w:ascii="Times New Roman" w:hAnsi="Times New Roman"/>
                <w:sz w:val="24"/>
                <w:szCs w:val="24"/>
              </w:rPr>
              <w:t xml:space="preserve"> of 1973, as amended, or both.</w:t>
            </w:r>
            <w:r w:rsidR="003269D5" w:rsidRPr="00ED10B5">
              <w:rPr>
                <w:rFonts w:ascii="Times New Roman" w:hAnsi="Times New Roman"/>
                <w:sz w:val="24"/>
                <w:szCs w:val="24"/>
              </w:rPr>
              <w:t xml:space="preserve"> </w:t>
            </w:r>
          </w:p>
          <w:p w:rsidR="003269D5" w:rsidRPr="00ED10B5" w:rsidRDefault="003269D5" w:rsidP="00740F63">
            <w:pPr>
              <w:spacing w:after="0"/>
              <w:rPr>
                <w:rFonts w:ascii="Times New Roman" w:hAnsi="Times New Roman"/>
                <w:sz w:val="24"/>
                <w:szCs w:val="24"/>
              </w:rPr>
            </w:pPr>
          </w:p>
          <w:p w:rsidR="00C77533" w:rsidRPr="00ED10B5" w:rsidRDefault="003269D5" w:rsidP="00740F63">
            <w:pPr>
              <w:spacing w:after="0"/>
              <w:rPr>
                <w:rFonts w:ascii="Times New Roman" w:hAnsi="Times New Roman"/>
                <w:sz w:val="24"/>
                <w:szCs w:val="24"/>
              </w:rPr>
            </w:pPr>
            <w:r w:rsidRPr="00ED10B5">
              <w:rPr>
                <w:rFonts w:ascii="Times New Roman" w:hAnsi="Times New Roman"/>
                <w:sz w:val="24"/>
                <w:szCs w:val="24"/>
              </w:rPr>
              <w:t>Attachment A-1 includes the definition of children (students) with disabilities (</w:t>
            </w:r>
            <w:r w:rsidRPr="00ED10B5">
              <w:rPr>
                <w:rFonts w:ascii="Times New Roman" w:hAnsi="Times New Roman"/>
                <w:i/>
                <w:sz w:val="24"/>
                <w:szCs w:val="24"/>
              </w:rPr>
              <w:t>IDEA</w:t>
            </w:r>
            <w:r w:rsidRPr="00ED10B5">
              <w:rPr>
                <w:rFonts w:ascii="Times New Roman" w:hAnsi="Times New Roman"/>
                <w:sz w:val="24"/>
                <w:szCs w:val="24"/>
              </w:rPr>
              <w:t>).</w:t>
            </w:r>
          </w:p>
        </w:tc>
      </w:tr>
      <w:tr w:rsidR="00C77533" w:rsidRPr="006376C8" w:rsidTr="000136DF">
        <w:tc>
          <w:tcPr>
            <w:tcW w:w="2178" w:type="dxa"/>
            <w:shd w:val="clear" w:color="auto" w:fill="4F81BD"/>
          </w:tcPr>
          <w:p w:rsidR="00C77533" w:rsidRPr="00ED10B5" w:rsidRDefault="00C77533" w:rsidP="00740F63">
            <w:pPr>
              <w:spacing w:after="0"/>
              <w:rPr>
                <w:rFonts w:ascii="Times New Roman" w:hAnsi="Times New Roman"/>
                <w:b/>
                <w:bCs/>
                <w:color w:val="FFFFFF"/>
                <w:sz w:val="24"/>
                <w:szCs w:val="24"/>
              </w:rPr>
            </w:pPr>
            <w:r w:rsidRPr="00ED10B5">
              <w:rPr>
                <w:rFonts w:ascii="Times New Roman" w:hAnsi="Times New Roman"/>
                <w:b/>
                <w:bCs/>
                <w:color w:val="FFFFFF"/>
                <w:sz w:val="24"/>
                <w:szCs w:val="24"/>
              </w:rPr>
              <w:t>Permitted Values</w:t>
            </w:r>
          </w:p>
        </w:tc>
        <w:tc>
          <w:tcPr>
            <w:tcW w:w="6798" w:type="dxa"/>
            <w:shd w:val="clear" w:color="auto" w:fill="4F81BD"/>
          </w:tcPr>
          <w:p w:rsidR="00C77533" w:rsidRPr="00ED10B5" w:rsidRDefault="00C77533" w:rsidP="00740F63">
            <w:pPr>
              <w:spacing w:after="0"/>
              <w:rPr>
                <w:rFonts w:ascii="Times New Roman" w:hAnsi="Times New Roman"/>
                <w:b/>
                <w:bCs/>
                <w:color w:val="FFFFFF"/>
                <w:sz w:val="24"/>
                <w:szCs w:val="24"/>
              </w:rPr>
            </w:pPr>
          </w:p>
        </w:tc>
      </w:tr>
      <w:tr w:rsidR="00C77533" w:rsidRPr="006376C8" w:rsidTr="000136DF">
        <w:tc>
          <w:tcPr>
            <w:tcW w:w="2178" w:type="dxa"/>
          </w:tcPr>
          <w:p w:rsidR="00C77533" w:rsidRPr="00ED10B5" w:rsidRDefault="00C77533" w:rsidP="00740F63">
            <w:pPr>
              <w:spacing w:after="0"/>
              <w:rPr>
                <w:rFonts w:ascii="Times New Roman" w:hAnsi="Times New Roman"/>
                <w:b/>
                <w:bCs/>
                <w:sz w:val="24"/>
                <w:szCs w:val="24"/>
              </w:rPr>
            </w:pPr>
          </w:p>
        </w:tc>
        <w:tc>
          <w:tcPr>
            <w:tcW w:w="6798" w:type="dxa"/>
          </w:tcPr>
          <w:p w:rsidR="00C77533" w:rsidRPr="00ED10B5" w:rsidRDefault="00C77533" w:rsidP="00740F63">
            <w:pPr>
              <w:numPr>
                <w:ilvl w:val="0"/>
                <w:numId w:val="1"/>
              </w:numPr>
              <w:tabs>
                <w:tab w:val="num" w:pos="360"/>
              </w:tabs>
              <w:spacing w:after="0"/>
              <w:ind w:left="360"/>
              <w:rPr>
                <w:rFonts w:ascii="Times New Roman" w:hAnsi="Times New Roman"/>
                <w:bCs/>
                <w:sz w:val="24"/>
                <w:szCs w:val="24"/>
              </w:rPr>
            </w:pPr>
            <w:r w:rsidRPr="00ED10B5">
              <w:rPr>
                <w:rFonts w:ascii="Times New Roman" w:hAnsi="Times New Roman"/>
                <w:bCs/>
                <w:sz w:val="24"/>
                <w:szCs w:val="24"/>
              </w:rPr>
              <w:t xml:space="preserve">Students with disabilities </w:t>
            </w:r>
          </w:p>
          <w:p w:rsidR="00C77533" w:rsidRPr="00ED10B5" w:rsidRDefault="00C77533" w:rsidP="00740F63">
            <w:pPr>
              <w:numPr>
                <w:ilvl w:val="0"/>
                <w:numId w:val="1"/>
              </w:numPr>
              <w:tabs>
                <w:tab w:val="num" w:pos="360"/>
              </w:tabs>
              <w:spacing w:after="0"/>
              <w:ind w:left="360"/>
              <w:rPr>
                <w:rFonts w:ascii="Times New Roman" w:hAnsi="Times New Roman"/>
                <w:bCs/>
                <w:sz w:val="24"/>
                <w:szCs w:val="24"/>
              </w:rPr>
            </w:pPr>
            <w:r w:rsidRPr="00ED10B5">
              <w:rPr>
                <w:rFonts w:ascii="Times New Roman" w:hAnsi="Times New Roman"/>
                <w:bCs/>
                <w:sz w:val="24"/>
                <w:szCs w:val="24"/>
              </w:rPr>
              <w:t>Students without disabilities</w:t>
            </w:r>
          </w:p>
        </w:tc>
      </w:tr>
      <w:tr w:rsidR="00C77533" w:rsidRPr="006376C8" w:rsidTr="000136DF">
        <w:tc>
          <w:tcPr>
            <w:tcW w:w="2178" w:type="dxa"/>
            <w:shd w:val="clear" w:color="auto" w:fill="4F81BD"/>
          </w:tcPr>
          <w:p w:rsidR="00C77533" w:rsidRPr="00ED10B5" w:rsidRDefault="00C77533" w:rsidP="00740F63">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C77533" w:rsidRPr="00ED10B5" w:rsidRDefault="00C77533" w:rsidP="00740F63">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ED10B5" w:rsidRDefault="00C77533" w:rsidP="00740F63">
            <w:pPr>
              <w:spacing w:after="0"/>
              <w:rPr>
                <w:rFonts w:ascii="Times New Roman" w:hAnsi="Times New Roman"/>
                <w:b/>
                <w:bCs/>
                <w:sz w:val="24"/>
                <w:szCs w:val="24"/>
              </w:rPr>
            </w:pPr>
          </w:p>
        </w:tc>
        <w:tc>
          <w:tcPr>
            <w:tcW w:w="6798" w:type="dxa"/>
            <w:tcBorders>
              <w:bottom w:val="single" w:sz="4" w:space="0" w:color="auto"/>
            </w:tcBorders>
          </w:tcPr>
          <w:p w:rsidR="00134564" w:rsidRPr="00ED10B5" w:rsidRDefault="00DD43E6" w:rsidP="002F075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ED10B5">
              <w:rPr>
                <w:rFonts w:ascii="Times New Roman" w:hAnsi="Times New Roman"/>
              </w:rPr>
              <w:t>917</w:t>
            </w:r>
            <w:r w:rsidR="00C77533" w:rsidRPr="00ED10B5">
              <w:rPr>
                <w:rFonts w:ascii="Times New Roman" w:hAnsi="Times New Roman"/>
              </w:rPr>
              <w:t xml:space="preserve"> Corporal punishment instances table</w:t>
            </w:r>
          </w:p>
        </w:tc>
      </w:tr>
    </w:tbl>
    <w:p w:rsidR="00030DB8" w:rsidRDefault="00030DB8" w:rsidP="00C77533">
      <w:pPr>
        <w:pStyle w:val="NormalWeb"/>
        <w:spacing w:before="0" w:beforeAutospacing="0" w:after="0" w:afterAutospacing="0"/>
        <w:rPr>
          <w:rFonts w:ascii="Times New Roman" w:hAnsi="Times New Roman"/>
          <w:iCs/>
        </w:rPr>
      </w:pPr>
    </w:p>
    <w:p w:rsidR="00030DB8" w:rsidRDefault="00030DB8" w:rsidP="00C77533">
      <w:pPr>
        <w:pStyle w:val="NormalWeb"/>
        <w:spacing w:before="0" w:beforeAutospacing="0" w:after="0" w:afterAutospacing="0"/>
        <w:rPr>
          <w:rFonts w:ascii="Times New Roman" w:hAnsi="Times New Roman"/>
          <w:iCs/>
        </w:rPr>
      </w:pPr>
    </w:p>
    <w:p w:rsidR="004E17AA" w:rsidRDefault="004E17AA"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464E23" w:rsidRPr="006376C8" w:rsidTr="003C6C96">
        <w:tc>
          <w:tcPr>
            <w:tcW w:w="8976" w:type="dxa"/>
            <w:gridSpan w:val="2"/>
            <w:tcBorders>
              <w:top w:val="single" w:sz="4" w:space="0" w:color="auto"/>
            </w:tcBorders>
            <w:shd w:val="clear" w:color="auto" w:fill="4F81BD"/>
          </w:tcPr>
          <w:p w:rsidR="00464E23" w:rsidRPr="006376C8" w:rsidRDefault="00464E2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sidR="00B066D9" w:rsidRPr="00B066D9">
              <w:rPr>
                <w:rFonts w:ascii="Times New Roman" w:hAnsi="Times New Roman"/>
                <w:b/>
                <w:bCs/>
                <w:i/>
                <w:color w:val="FFFFFF"/>
                <w:sz w:val="24"/>
                <w:szCs w:val="24"/>
              </w:rPr>
              <w:t>IDEA</w:t>
            </w:r>
            <w:r w:rsidRPr="006376C8">
              <w:rPr>
                <w:rFonts w:ascii="Times New Roman" w:hAnsi="Times New Roman"/>
                <w:b/>
                <w:bCs/>
                <w:color w:val="FFFFFF"/>
                <w:sz w:val="24"/>
                <w:szCs w:val="24"/>
              </w:rPr>
              <w:t>)</w:t>
            </w:r>
          </w:p>
        </w:tc>
      </w:tr>
      <w:tr w:rsidR="00464E23" w:rsidRPr="006376C8" w:rsidTr="000136DF">
        <w:trPr>
          <w:trHeight w:val="363"/>
        </w:trPr>
        <w:tc>
          <w:tcPr>
            <w:tcW w:w="2178" w:type="dxa"/>
          </w:tcPr>
          <w:p w:rsidR="00464E23" w:rsidRPr="006376C8" w:rsidRDefault="00464E23" w:rsidP="003C6C96">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464E23" w:rsidRPr="006376C8" w:rsidRDefault="00464E23" w:rsidP="003C6C96">
            <w:pPr>
              <w:spacing w:after="0" w:line="240" w:lineRule="auto"/>
              <w:rPr>
                <w:rFonts w:ascii="Times New Roman" w:hAnsi="Times New Roman"/>
                <w:bCs/>
                <w:sz w:val="24"/>
                <w:szCs w:val="24"/>
              </w:rPr>
            </w:pPr>
            <w:r w:rsidRPr="006376C8">
              <w:rPr>
                <w:rFonts w:ascii="Times New Roman" w:hAnsi="Times New Roman"/>
                <w:bCs/>
                <w:sz w:val="24"/>
                <w:szCs w:val="24"/>
              </w:rPr>
              <w:t xml:space="preserve">An indication </w:t>
            </w:r>
            <w:r>
              <w:rPr>
                <w:rFonts w:ascii="Times New Roman" w:hAnsi="Times New Roman"/>
                <w:bCs/>
                <w:sz w:val="24"/>
                <w:szCs w:val="24"/>
              </w:rPr>
              <w:t>that children (students) are children</w:t>
            </w:r>
            <w:r w:rsidRPr="006376C8">
              <w:rPr>
                <w:rFonts w:ascii="Times New Roman" w:hAnsi="Times New Roman"/>
                <w:bCs/>
                <w:sz w:val="24"/>
                <w:szCs w:val="24"/>
              </w:rPr>
              <w:t xml:space="preserve"> </w:t>
            </w:r>
            <w:r>
              <w:rPr>
                <w:rFonts w:ascii="Times New Roman" w:hAnsi="Times New Roman"/>
                <w:bCs/>
                <w:sz w:val="24"/>
                <w:szCs w:val="24"/>
              </w:rPr>
              <w:t xml:space="preserve">with disabilities </w:t>
            </w:r>
            <w:r w:rsidR="003C6C96">
              <w:rPr>
                <w:rFonts w:ascii="Times New Roman" w:hAnsi="Times New Roman"/>
                <w:sz w:val="24"/>
                <w:szCs w:val="24"/>
              </w:rPr>
              <w:t xml:space="preserve">served under the </w:t>
            </w:r>
            <w:r w:rsidR="003C6C96" w:rsidRPr="00B066D9">
              <w:rPr>
                <w:rFonts w:ascii="Times New Roman" w:hAnsi="Times New Roman"/>
                <w:i/>
                <w:sz w:val="24"/>
                <w:szCs w:val="24"/>
              </w:rPr>
              <w:t>Individuals with Disabilities Education Act</w:t>
            </w:r>
            <w:r w:rsidR="003C6C96">
              <w:rPr>
                <w:rFonts w:ascii="Times New Roman" w:hAnsi="Times New Roman"/>
                <w:sz w:val="24"/>
                <w:szCs w:val="24"/>
              </w:rPr>
              <w:t xml:space="preserve"> </w:t>
            </w:r>
            <w:r>
              <w:rPr>
                <w:rFonts w:ascii="Times New Roman" w:hAnsi="Times New Roman"/>
                <w:bCs/>
                <w:sz w:val="24"/>
                <w:szCs w:val="24"/>
              </w:rPr>
              <w:t>(</w:t>
            </w:r>
            <w:r w:rsidR="00B066D9" w:rsidRPr="00B066D9">
              <w:rPr>
                <w:rFonts w:ascii="Times New Roman" w:hAnsi="Times New Roman"/>
                <w:bCs/>
                <w:i/>
                <w:sz w:val="24"/>
                <w:szCs w:val="24"/>
              </w:rPr>
              <w:t>IDEA</w:t>
            </w:r>
            <w:r>
              <w:rPr>
                <w:rFonts w:ascii="Times New Roman" w:hAnsi="Times New Roman"/>
                <w:bCs/>
                <w:sz w:val="24"/>
                <w:szCs w:val="24"/>
              </w:rPr>
              <w:t>)</w:t>
            </w:r>
            <w:r w:rsidRPr="006376C8">
              <w:rPr>
                <w:rFonts w:ascii="Times New Roman" w:hAnsi="Times New Roman"/>
                <w:bCs/>
                <w:sz w:val="24"/>
                <w:szCs w:val="24"/>
              </w:rPr>
              <w:t>.</w:t>
            </w:r>
          </w:p>
        </w:tc>
      </w:tr>
      <w:tr w:rsidR="00464E23" w:rsidRPr="006376C8" w:rsidTr="000136DF">
        <w:trPr>
          <w:trHeight w:val="363"/>
        </w:trPr>
        <w:tc>
          <w:tcPr>
            <w:tcW w:w="2178" w:type="dxa"/>
          </w:tcPr>
          <w:p w:rsidR="00464E23" w:rsidRPr="006376C8" w:rsidRDefault="00464E23" w:rsidP="003C6C96">
            <w:pPr>
              <w:spacing w:after="0" w:line="240" w:lineRule="auto"/>
              <w:rPr>
                <w:rFonts w:ascii="Times New Roman" w:hAnsi="Times New Roman"/>
                <w:b/>
                <w:bCs/>
                <w:sz w:val="24"/>
                <w:szCs w:val="24"/>
              </w:rPr>
            </w:pPr>
            <w:r>
              <w:rPr>
                <w:rFonts w:ascii="Times New Roman" w:hAnsi="Times New Roman"/>
                <w:b/>
                <w:bCs/>
                <w:sz w:val="24"/>
                <w:szCs w:val="24"/>
              </w:rPr>
              <w:t>Comments</w:t>
            </w:r>
          </w:p>
        </w:tc>
        <w:tc>
          <w:tcPr>
            <w:tcW w:w="6798" w:type="dxa"/>
          </w:tcPr>
          <w:p w:rsidR="00464E23" w:rsidRPr="006376C8" w:rsidRDefault="00464E23" w:rsidP="003C6C96">
            <w:pPr>
              <w:spacing w:after="0" w:line="240" w:lineRule="auto"/>
              <w:rPr>
                <w:rFonts w:ascii="Times New Roman" w:hAnsi="Times New Roman"/>
                <w:bCs/>
                <w:sz w:val="24"/>
                <w:szCs w:val="24"/>
              </w:rPr>
            </w:pPr>
            <w:r w:rsidRPr="00C35919">
              <w:rPr>
                <w:rFonts w:ascii="Times New Roman" w:hAnsi="Times New Roman"/>
                <w:sz w:val="24"/>
                <w:szCs w:val="24"/>
              </w:rPr>
              <w:t xml:space="preserve">This status is used when only children with disabilities </w:t>
            </w:r>
            <w:r>
              <w:rPr>
                <w:rFonts w:ascii="Times New Roman" w:hAnsi="Times New Roman"/>
                <w:sz w:val="24"/>
                <w:szCs w:val="24"/>
              </w:rPr>
              <w:t xml:space="preserve">served under </w:t>
            </w:r>
            <w:r w:rsidR="00B066D9" w:rsidRP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w:t>
            </w:r>
            <w:r>
              <w:rPr>
                <w:rFonts w:ascii="Times New Roman" w:hAnsi="Times New Roman"/>
                <w:sz w:val="24"/>
                <w:szCs w:val="24"/>
              </w:rPr>
              <w:t xml:space="preserve"> (students) </w:t>
            </w:r>
            <w:r w:rsidRPr="00FF63D1">
              <w:rPr>
                <w:rFonts w:ascii="Times New Roman" w:hAnsi="Times New Roman"/>
                <w:sz w:val="24"/>
                <w:szCs w:val="24"/>
              </w:rPr>
              <w:t>with disabilities (</w:t>
            </w:r>
            <w:r w:rsidR="00B066D9"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rsidTr="000136DF">
        <w:tc>
          <w:tcPr>
            <w:tcW w:w="217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0136DF">
            <w:pPr>
              <w:spacing w:after="0" w:line="240" w:lineRule="auto"/>
              <w:rPr>
                <w:rFonts w:ascii="Times New Roman" w:hAnsi="Times New Roman"/>
                <w:b/>
                <w:bCs/>
                <w:sz w:val="24"/>
                <w:szCs w:val="24"/>
              </w:rPr>
            </w:pPr>
          </w:p>
        </w:tc>
        <w:tc>
          <w:tcPr>
            <w:tcW w:w="6798" w:type="dxa"/>
          </w:tcPr>
          <w:p w:rsidR="00C77533" w:rsidRPr="00640403" w:rsidRDefault="00C77533" w:rsidP="000136DF">
            <w:pPr>
              <w:numPr>
                <w:ilvl w:val="0"/>
                <w:numId w:val="1"/>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00B066D9" w:rsidRPr="00B066D9">
              <w:rPr>
                <w:rFonts w:ascii="Times New Roman" w:hAnsi="Times New Roman"/>
                <w:bCs/>
                <w:i/>
                <w:sz w:val="24"/>
                <w:szCs w:val="24"/>
              </w:rPr>
              <w:t>IDEA</w:t>
            </w:r>
            <w:r w:rsidRPr="006376C8">
              <w:rPr>
                <w:rFonts w:ascii="Times New Roman" w:hAnsi="Times New Roman"/>
                <w:bCs/>
                <w:sz w:val="24"/>
                <w:szCs w:val="24"/>
              </w:rPr>
              <w:t>)</w:t>
            </w:r>
          </w:p>
        </w:tc>
      </w:tr>
      <w:tr w:rsidR="00C77533" w:rsidRPr="006376C8" w:rsidTr="000136DF">
        <w:tc>
          <w:tcPr>
            <w:tcW w:w="217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RDefault="00C77533" w:rsidP="000136DF">
            <w:pPr>
              <w:spacing w:after="0" w:line="240" w:lineRule="auto"/>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0136DF">
            <w:pPr>
              <w:spacing w:after="0" w:line="240" w:lineRule="auto"/>
              <w:rPr>
                <w:rFonts w:ascii="Times New Roman" w:hAnsi="Times New Roman"/>
                <w:b/>
                <w:bCs/>
                <w:sz w:val="24"/>
                <w:szCs w:val="24"/>
              </w:rPr>
            </w:pPr>
          </w:p>
        </w:tc>
        <w:tc>
          <w:tcPr>
            <w:tcW w:w="6798" w:type="dxa"/>
            <w:tcBorders>
              <w:bottom w:val="single" w:sz="4" w:space="0" w:color="auto"/>
            </w:tcBorders>
          </w:tcPr>
          <w:p w:rsidR="00B70098" w:rsidRPr="00F95E29" w:rsidRDefault="00B70098" w:rsidP="00B70098">
            <w:pPr>
              <w:numPr>
                <w:ilvl w:val="0"/>
                <w:numId w:val="75"/>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550D8">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E06F9D" w:rsidRDefault="00B70098" w:rsidP="007310B1">
            <w:pPr>
              <w:numPr>
                <w:ilvl w:val="0"/>
                <w:numId w:val="75"/>
              </w:numPr>
              <w:spacing w:after="0" w:line="240" w:lineRule="auto"/>
              <w:rPr>
                <w:rFonts w:ascii="Times New Roman" w:hAnsi="Times New Roman"/>
                <w:sz w:val="24"/>
                <w:szCs w:val="24"/>
              </w:rPr>
            </w:pPr>
            <w:r w:rsidRPr="00E06F9D">
              <w:rPr>
                <w:rFonts w:ascii="Times New Roman" w:hAnsi="Times New Roman"/>
                <w:sz w:val="24"/>
                <w:szCs w:val="24"/>
              </w:rPr>
              <w:t xml:space="preserve">908 Algebra I course enrollment—grade 8 </w:t>
            </w:r>
          </w:p>
          <w:p w:rsidR="00B70098" w:rsidRPr="00E06F9D" w:rsidRDefault="00B70098" w:rsidP="007310B1">
            <w:pPr>
              <w:numPr>
                <w:ilvl w:val="0"/>
                <w:numId w:val="75"/>
              </w:numPr>
              <w:spacing w:after="0" w:line="240" w:lineRule="auto"/>
              <w:rPr>
                <w:rFonts w:ascii="Times New Roman" w:hAnsi="Times New Roman"/>
                <w:sz w:val="24"/>
                <w:szCs w:val="24"/>
              </w:rPr>
            </w:pPr>
            <w:r w:rsidRPr="00E06F9D">
              <w:rPr>
                <w:rFonts w:ascii="Times New Roman" w:hAnsi="Times New Roman"/>
                <w:sz w:val="24"/>
                <w:szCs w:val="24"/>
              </w:rPr>
              <w:t>909 Algebra I course enrollment—high school</w:t>
            </w:r>
            <w:r w:rsidR="00ED10B5" w:rsidRPr="00E06F9D">
              <w:rPr>
                <w:rFonts w:ascii="Times New Roman" w:hAnsi="Times New Roman"/>
                <w:b/>
                <w:sz w:val="24"/>
                <w:szCs w:val="24"/>
              </w:rPr>
              <w:t xml:space="preserve"> </w:t>
            </w:r>
          </w:p>
          <w:p w:rsidR="00B70098" w:rsidRPr="00D85C1B"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911 Algebra I course passing—grade 8 </w:t>
            </w:r>
          </w:p>
          <w:p w:rsidR="00B70098" w:rsidRDefault="00B70098" w:rsidP="00B70098">
            <w:pPr>
              <w:numPr>
                <w:ilvl w:val="0"/>
                <w:numId w:val="75"/>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B70098" w:rsidRPr="00FE7FC3"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rsidR="00B70098" w:rsidRPr="00D81473" w:rsidRDefault="00B70098" w:rsidP="00B70098">
            <w:pPr>
              <w:numPr>
                <w:ilvl w:val="0"/>
                <w:numId w:val="75"/>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B70098" w:rsidRPr="00BC0614" w:rsidRDefault="000526D4"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B70098">
              <w:rPr>
                <w:rFonts w:ascii="Times New Roman" w:hAnsi="Times New Roman"/>
                <w:sz w:val="24"/>
                <w:szCs w:val="24"/>
              </w:rPr>
              <w:t>Distance education student enrollment table</w:t>
            </w:r>
            <w:r w:rsidR="00ED10B5">
              <w:rPr>
                <w:rFonts w:ascii="Times New Roman" w:hAnsi="Times New Roman"/>
                <w:b/>
                <w:sz w:val="24"/>
                <w:szCs w:val="24"/>
              </w:rPr>
              <w:t xml:space="preserve"> </w:t>
            </w:r>
            <w:r w:rsidR="00B70098">
              <w:rPr>
                <w:rFonts w:ascii="Times New Roman" w:hAnsi="Times New Roman"/>
                <w:sz w:val="24"/>
                <w:szCs w:val="24"/>
              </w:rPr>
              <w:t xml:space="preserve"> </w:t>
            </w:r>
          </w:p>
          <w:p w:rsidR="00B70098" w:rsidRPr="00BC0614" w:rsidRDefault="00637563"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B70098" w:rsidRPr="00A46A6D">
              <w:rPr>
                <w:rFonts w:ascii="Times New Roman" w:hAnsi="Times New Roman"/>
                <w:sz w:val="24"/>
                <w:szCs w:val="24"/>
              </w:rPr>
              <w:t>D</w:t>
            </w:r>
            <w:r w:rsidR="00B70098">
              <w:rPr>
                <w:rFonts w:ascii="Times New Roman" w:hAnsi="Times New Roman"/>
                <w:sz w:val="24"/>
                <w:szCs w:val="24"/>
              </w:rPr>
              <w:t>ual enrollment program student</w:t>
            </w:r>
            <w:r w:rsidR="000550D8">
              <w:rPr>
                <w:rFonts w:ascii="Times New Roman" w:hAnsi="Times New Roman"/>
                <w:sz w:val="24"/>
                <w:szCs w:val="24"/>
              </w:rPr>
              <w:t xml:space="preserve"> </w:t>
            </w:r>
            <w:r w:rsidR="002406B7">
              <w:rPr>
                <w:rFonts w:ascii="Times New Roman" w:hAnsi="Times New Roman"/>
                <w:sz w:val="24"/>
                <w:szCs w:val="24"/>
              </w:rPr>
              <w:t xml:space="preserve">enrollment </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3F21A6">
              <w:rPr>
                <w:rFonts w:ascii="Times New Roman" w:hAnsi="Times New Roman"/>
                <w:sz w:val="24"/>
                <w:szCs w:val="24"/>
              </w:rPr>
              <w:t>enrollment</w:t>
            </w:r>
            <w:r w:rsidR="002A5D76" w:rsidRPr="005E338F">
              <w:rPr>
                <w:rFonts w:ascii="Times New Roman" w:hAnsi="Times New Roman"/>
                <w:sz w:val="24"/>
                <w:szCs w:val="24"/>
              </w:rPr>
              <w:t xml:space="preserve">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0C3698" w:rsidRDefault="000C3698" w:rsidP="000C36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928 </w:t>
            </w:r>
            <w:r>
              <w:rPr>
                <w:rFonts w:ascii="Times New Roman" w:hAnsi="Times New Roman"/>
                <w:sz w:val="24"/>
                <w:szCs w:val="24"/>
              </w:rPr>
              <w:t>High school equivalency exam</w:t>
            </w:r>
            <w:r w:rsidRPr="00A46A6D">
              <w:rPr>
                <w:rFonts w:ascii="Times New Roman" w:hAnsi="Times New Roman"/>
                <w:sz w:val="24"/>
                <w:szCs w:val="24"/>
              </w:rPr>
              <w:t xml:space="preserve">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0C3698" w:rsidRPr="009C7DA6" w:rsidRDefault="000C3698" w:rsidP="000C36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4642A3">
              <w:rPr>
                <w:rFonts w:ascii="Times New Roman" w:hAnsi="Times New Roman"/>
                <w:sz w:val="24"/>
                <w:szCs w:val="24"/>
              </w:rPr>
              <w:t>enrollment</w:t>
            </w:r>
            <w:r w:rsidR="003D4273" w:rsidRPr="005E338F">
              <w:rPr>
                <w:rFonts w:ascii="Times New Roman" w:hAnsi="Times New Roman"/>
                <w:sz w:val="24"/>
                <w:szCs w:val="24"/>
              </w:rPr>
              <w:t xml:space="preserve"> </w:t>
            </w:r>
            <w:r>
              <w:rPr>
                <w:rFonts w:ascii="Times New Roman" w:hAnsi="Times New Roman"/>
                <w:sz w:val="24"/>
                <w:szCs w:val="24"/>
              </w:rPr>
              <w:t>table</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B70098" w:rsidRPr="00F708C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Pr>
                <w:rFonts w:ascii="Times New Roman" w:hAnsi="Times New Roman"/>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rsidR="006B3B08" w:rsidRDefault="006B3B08" w:rsidP="006B3B08">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B70098" w:rsidRDefault="00B70098" w:rsidP="00B70098">
            <w:pPr>
              <w:numPr>
                <w:ilvl w:val="0"/>
                <w:numId w:val="75"/>
              </w:numPr>
              <w:spacing w:after="0" w:line="240" w:lineRule="auto"/>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C77533" w:rsidRPr="00011FE0" w:rsidRDefault="00B70098" w:rsidP="00011FE0">
            <w:pPr>
              <w:numPr>
                <w:ilvl w:val="0"/>
                <w:numId w:val="75"/>
              </w:numPr>
              <w:spacing w:after="0" w:line="240" w:lineRule="auto"/>
              <w:rPr>
                <w:rFonts w:ascii="Times New Roman" w:hAnsi="Times New Roman"/>
                <w:sz w:val="24"/>
                <w:szCs w:val="24"/>
              </w:rPr>
            </w:pPr>
            <w:r>
              <w:rPr>
                <w:rFonts w:ascii="Times New Roman" w:hAnsi="Times New Roman"/>
                <w:sz w:val="24"/>
                <w:szCs w:val="24"/>
              </w:rPr>
              <w:t>978 Student chronic absenteeism table</w:t>
            </w:r>
            <w:r w:rsidR="00ED10B5">
              <w:rPr>
                <w:rFonts w:ascii="Times New Roman" w:hAnsi="Times New Roman"/>
                <w:b/>
                <w:sz w:val="24"/>
                <w:szCs w:val="24"/>
              </w:rPr>
              <w:t xml:space="preserve"> </w:t>
            </w:r>
            <w:r>
              <w:rPr>
                <w:rFonts w:ascii="Times New Roman" w:hAnsi="Times New Roman"/>
                <w:sz w:val="24"/>
                <w:szCs w:val="24"/>
              </w:rPr>
              <w:t xml:space="preserve"> </w:t>
            </w:r>
          </w:p>
        </w:tc>
      </w:tr>
    </w:tbl>
    <w:p w:rsidR="00C77533" w:rsidRDefault="00C77533" w:rsidP="00C77533">
      <w:pPr>
        <w:pStyle w:val="NormalWeb"/>
        <w:spacing w:before="0" w:beforeAutospacing="0" w:after="0" w:afterAutospacing="0"/>
        <w:rPr>
          <w:rFonts w:ascii="Times New Roman" w:hAnsi="Times New Roman"/>
          <w:iCs/>
        </w:rPr>
      </w:pPr>
    </w:p>
    <w:p w:rsidR="00E06F9D" w:rsidRDefault="00E06F9D"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C6C96" w:rsidRPr="006376C8" w:rsidTr="003C6C96">
        <w:tc>
          <w:tcPr>
            <w:tcW w:w="8976" w:type="dxa"/>
            <w:gridSpan w:val="2"/>
            <w:tcBorders>
              <w:top w:val="single" w:sz="4" w:space="0" w:color="auto"/>
            </w:tcBorders>
            <w:shd w:val="clear" w:color="auto" w:fill="4F81BD"/>
          </w:tcPr>
          <w:p w:rsidR="003C6C96" w:rsidRPr="006376C8" w:rsidRDefault="003C6C96"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Section 504 Only</w:t>
            </w:r>
            <w:r w:rsidRPr="006376C8">
              <w:rPr>
                <w:rFonts w:ascii="Times New Roman" w:hAnsi="Times New Roman"/>
                <w:b/>
                <w:bCs/>
                <w:color w:val="FFFFFF"/>
                <w:sz w:val="24"/>
                <w:szCs w:val="24"/>
              </w:rPr>
              <w:t>)</w:t>
            </w:r>
          </w:p>
        </w:tc>
      </w:tr>
      <w:tr w:rsidR="00C77533" w:rsidRPr="006376C8" w:rsidTr="000136DF">
        <w:trPr>
          <w:trHeight w:val="363"/>
        </w:trPr>
        <w:tc>
          <w:tcPr>
            <w:tcW w:w="2178" w:type="dxa"/>
          </w:tcPr>
          <w:p w:rsidR="00C77533" w:rsidRPr="006376C8" w:rsidRDefault="00C77533" w:rsidP="00EB56B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RDefault="00C77533" w:rsidP="00EB56B7">
            <w:pPr>
              <w:spacing w:after="0"/>
              <w:rPr>
                <w:rFonts w:ascii="Times New Roman" w:hAnsi="Times New Roman"/>
                <w:bCs/>
                <w:sz w:val="24"/>
                <w:szCs w:val="24"/>
              </w:rPr>
            </w:pPr>
            <w:r w:rsidRPr="006376C8">
              <w:rPr>
                <w:rFonts w:ascii="Times New Roman" w:hAnsi="Times New Roman"/>
                <w:sz w:val="24"/>
                <w:szCs w:val="24"/>
              </w:rPr>
              <w:t xml:space="preserve">An indication that students with disabilities are served solely under Section 504 of the </w:t>
            </w:r>
            <w:r w:rsidR="009B768B" w:rsidRPr="009B768B">
              <w:rPr>
                <w:rFonts w:ascii="Times New Roman" w:hAnsi="Times New Roman"/>
                <w:i/>
                <w:sz w:val="24"/>
                <w:szCs w:val="24"/>
              </w:rPr>
              <w:t>Rehabilitation Act</w:t>
            </w:r>
            <w:r w:rsidR="003C6C96">
              <w:rPr>
                <w:rFonts w:ascii="Times New Roman" w:hAnsi="Times New Roman"/>
                <w:sz w:val="24"/>
                <w:szCs w:val="24"/>
              </w:rPr>
              <w:t xml:space="preserve"> of 1973 [</w:t>
            </w:r>
            <w:r w:rsidRPr="006376C8">
              <w:rPr>
                <w:rFonts w:ascii="Times New Roman" w:hAnsi="Times New Roman"/>
                <w:sz w:val="24"/>
                <w:szCs w:val="24"/>
              </w:rPr>
              <w:t xml:space="preserve">and not under </w:t>
            </w:r>
            <w:r w:rsidR="003C6C96">
              <w:rPr>
                <w:rFonts w:ascii="Times New Roman" w:hAnsi="Times New Roman"/>
                <w:sz w:val="24"/>
                <w:szCs w:val="24"/>
              </w:rPr>
              <w:t xml:space="preserve">the </w:t>
            </w:r>
            <w:r w:rsidR="003C6C96" w:rsidRPr="00B066D9">
              <w:rPr>
                <w:rFonts w:ascii="Times New Roman" w:hAnsi="Times New Roman"/>
                <w:i/>
                <w:sz w:val="24"/>
                <w:szCs w:val="24"/>
              </w:rPr>
              <w:t>Individuals with Disabilities Education Act</w:t>
            </w:r>
            <w:r w:rsidR="003C6C96">
              <w:rPr>
                <w:rFonts w:ascii="Times New Roman" w:hAnsi="Times New Roman"/>
                <w:sz w:val="24"/>
                <w:szCs w:val="24"/>
              </w:rPr>
              <w:t xml:space="preserve"> (</w:t>
            </w:r>
            <w:r w:rsidR="00B066D9" w:rsidRPr="00B066D9">
              <w:rPr>
                <w:rFonts w:ascii="Times New Roman" w:hAnsi="Times New Roman"/>
                <w:i/>
                <w:sz w:val="24"/>
                <w:szCs w:val="24"/>
              </w:rPr>
              <w:t>IDEA</w:t>
            </w:r>
            <w:r w:rsidRPr="006376C8">
              <w:rPr>
                <w:rFonts w:ascii="Times New Roman" w:hAnsi="Times New Roman"/>
                <w:sz w:val="24"/>
                <w:szCs w:val="24"/>
              </w:rPr>
              <w:t>)</w:t>
            </w:r>
            <w:r w:rsidR="003C6C96">
              <w:rPr>
                <w:rFonts w:ascii="Times New Roman" w:hAnsi="Times New Roman"/>
                <w:sz w:val="24"/>
                <w:szCs w:val="24"/>
              </w:rPr>
              <w:t>]</w:t>
            </w:r>
            <w:r w:rsidRPr="006376C8">
              <w:rPr>
                <w:rFonts w:ascii="Times New Roman" w:hAnsi="Times New Roman"/>
                <w:sz w:val="24"/>
                <w:szCs w:val="24"/>
              </w:rPr>
              <w:t>.</w:t>
            </w:r>
          </w:p>
        </w:tc>
      </w:tr>
      <w:tr w:rsidR="00C77533" w:rsidRPr="006376C8" w:rsidTr="000136DF">
        <w:trPr>
          <w:trHeight w:val="363"/>
        </w:trPr>
        <w:tc>
          <w:tcPr>
            <w:tcW w:w="2178" w:type="dxa"/>
          </w:tcPr>
          <w:p w:rsidR="00C77533" w:rsidRPr="006376C8" w:rsidRDefault="00C77533" w:rsidP="00EB56B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77533" w:rsidRDefault="00C77533" w:rsidP="00EB56B7">
            <w:pPr>
              <w:spacing w:after="0"/>
              <w:rPr>
                <w:rFonts w:ascii="Times New Roman" w:hAnsi="Times New Roman"/>
                <w:sz w:val="24"/>
                <w:szCs w:val="24"/>
              </w:rPr>
            </w:pPr>
            <w:r w:rsidRPr="00C35919">
              <w:rPr>
                <w:rFonts w:ascii="Times New Roman" w:hAnsi="Times New Roman"/>
                <w:sz w:val="24"/>
                <w:szCs w:val="24"/>
              </w:rPr>
              <w:t xml:space="preserve">This status is used when </w:t>
            </w:r>
            <w:r>
              <w:rPr>
                <w:rFonts w:ascii="Times New Roman" w:hAnsi="Times New Roman"/>
                <w:sz w:val="24"/>
                <w:szCs w:val="24"/>
              </w:rPr>
              <w:t>students</w:t>
            </w:r>
            <w:r w:rsidRPr="00C35919">
              <w:rPr>
                <w:rFonts w:ascii="Times New Roman" w:hAnsi="Times New Roman"/>
                <w:sz w:val="24"/>
                <w:szCs w:val="24"/>
              </w:rPr>
              <w:t xml:space="preserve"> with disabilities </w:t>
            </w:r>
            <w:r>
              <w:rPr>
                <w:rFonts w:ascii="Times New Roman" w:hAnsi="Times New Roman"/>
                <w:sz w:val="24"/>
                <w:szCs w:val="24"/>
              </w:rPr>
              <w:t xml:space="preserve">served under Section 504 and not under </w:t>
            </w:r>
            <w:r w:rsidR="00B066D9" w:rsidRPr="00B066D9">
              <w:rPr>
                <w:rFonts w:ascii="Times New Roman" w:hAnsi="Times New Roman"/>
                <w:i/>
                <w:sz w:val="24"/>
                <w:szCs w:val="24"/>
              </w:rPr>
              <w:t>IDEA</w:t>
            </w:r>
            <w:r>
              <w:rPr>
                <w:rFonts w:ascii="Times New Roman" w:hAnsi="Times New Roman"/>
                <w:sz w:val="24"/>
                <w:szCs w:val="24"/>
              </w:rPr>
              <w:t xml:space="preserve"> </w:t>
            </w:r>
            <w:r w:rsidRPr="00C35919">
              <w:rPr>
                <w:rFonts w:ascii="Times New Roman" w:hAnsi="Times New Roman"/>
                <w:sz w:val="24"/>
                <w:szCs w:val="24"/>
              </w:rPr>
              <w:t>need to be included.</w:t>
            </w:r>
            <w:r>
              <w:rPr>
                <w:rFonts w:ascii="Times New Roman" w:hAnsi="Times New Roman"/>
                <w:sz w:val="24"/>
                <w:szCs w:val="24"/>
              </w:rPr>
              <w:t xml:space="preserve">  </w:t>
            </w:r>
          </w:p>
          <w:p w:rsidR="002A5365" w:rsidRDefault="002A5365" w:rsidP="00EB56B7">
            <w:pPr>
              <w:spacing w:after="0"/>
              <w:rPr>
                <w:rFonts w:ascii="Times New Roman" w:hAnsi="Times New Roman"/>
                <w:sz w:val="24"/>
                <w:szCs w:val="24"/>
              </w:rPr>
            </w:pPr>
          </w:p>
          <w:p w:rsidR="002A5365" w:rsidRDefault="003C6C96" w:rsidP="00EB56B7">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00C77533" w:rsidRPr="006376C8">
              <w:rPr>
                <w:rFonts w:ascii="Times New Roman" w:hAnsi="Times New Roman"/>
                <w:sz w:val="24"/>
                <w:szCs w:val="24"/>
              </w:rPr>
              <w:t xml:space="preserve">refers to students with disabilities who are being provided with related aids and services under Section 504 of the </w:t>
            </w:r>
            <w:r w:rsidR="009B768B" w:rsidRPr="009B768B">
              <w:rPr>
                <w:rFonts w:ascii="Times New Roman" w:hAnsi="Times New Roman"/>
                <w:i/>
                <w:sz w:val="24"/>
                <w:szCs w:val="24"/>
              </w:rPr>
              <w:t>Rehabilitation Act</w:t>
            </w:r>
            <w:r w:rsidR="00C77533" w:rsidRPr="006376C8">
              <w:rPr>
                <w:rFonts w:ascii="Times New Roman" w:hAnsi="Times New Roman"/>
                <w:sz w:val="24"/>
                <w:szCs w:val="24"/>
              </w:rPr>
              <w:t xml:space="preserve"> of 1973, as amended, and are </w:t>
            </w:r>
            <w:r w:rsidR="002A5365">
              <w:rPr>
                <w:rFonts w:ascii="Times New Roman" w:hAnsi="Times New Roman"/>
                <w:sz w:val="24"/>
                <w:szCs w:val="24"/>
              </w:rPr>
              <w:t>not</w:t>
            </w:r>
            <w:r w:rsidR="00C77533" w:rsidRPr="006376C8">
              <w:rPr>
                <w:rFonts w:ascii="Times New Roman" w:hAnsi="Times New Roman"/>
                <w:sz w:val="24"/>
                <w:szCs w:val="24"/>
              </w:rPr>
              <w:t xml:space="preserve"> being provided with services under</w:t>
            </w:r>
            <w:r w:rsidR="002A5365">
              <w:rPr>
                <w:rFonts w:ascii="Times New Roman" w:hAnsi="Times New Roman"/>
                <w:sz w:val="24"/>
                <w:szCs w:val="24"/>
              </w:rPr>
              <w:t xml:space="preserve"> </w:t>
            </w:r>
            <w:r w:rsidR="00B066D9" w:rsidRPr="00B066D9">
              <w:rPr>
                <w:rFonts w:ascii="Times New Roman" w:hAnsi="Times New Roman"/>
                <w:i/>
                <w:sz w:val="24"/>
                <w:szCs w:val="24"/>
              </w:rPr>
              <w:t>IDEA</w:t>
            </w:r>
            <w:r w:rsidR="00C77533" w:rsidRPr="006376C8">
              <w:rPr>
                <w:rFonts w:ascii="Times New Roman" w:hAnsi="Times New Roman"/>
                <w:sz w:val="24"/>
                <w:szCs w:val="24"/>
              </w:rPr>
              <w:t>.</w:t>
            </w:r>
            <w:r w:rsidR="002A5365" w:rsidRPr="00FF63D1">
              <w:rPr>
                <w:rFonts w:ascii="Times New Roman" w:hAnsi="Times New Roman"/>
                <w:sz w:val="24"/>
                <w:szCs w:val="24"/>
              </w:rPr>
              <w:t xml:space="preserve"> </w:t>
            </w:r>
          </w:p>
          <w:p w:rsidR="002A5365" w:rsidRDefault="002A5365" w:rsidP="00EB56B7">
            <w:pPr>
              <w:spacing w:after="0"/>
              <w:rPr>
                <w:rFonts w:ascii="Times New Roman" w:hAnsi="Times New Roman"/>
                <w:sz w:val="24"/>
                <w:szCs w:val="24"/>
              </w:rPr>
            </w:pPr>
          </w:p>
          <w:p w:rsidR="00C77533" w:rsidRPr="002A5365" w:rsidRDefault="002A5365" w:rsidP="00EB56B7">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00B066D9" w:rsidRPr="00B066D9">
              <w:rPr>
                <w:rFonts w:ascii="Times New Roman" w:hAnsi="Times New Roman"/>
                <w:i/>
                <w:sz w:val="24"/>
                <w:szCs w:val="24"/>
              </w:rPr>
              <w:t>IDEA</w:t>
            </w:r>
            <w:r w:rsidRPr="00FF63D1">
              <w:rPr>
                <w:rFonts w:ascii="Times New Roman" w:hAnsi="Times New Roman"/>
                <w:sz w:val="24"/>
                <w:szCs w:val="24"/>
              </w:rPr>
              <w:t>).</w:t>
            </w:r>
          </w:p>
        </w:tc>
      </w:tr>
      <w:tr w:rsidR="00C77533" w:rsidRPr="006376C8" w:rsidTr="000136DF">
        <w:tc>
          <w:tcPr>
            <w:tcW w:w="2178" w:type="dxa"/>
            <w:shd w:val="clear" w:color="auto" w:fill="4F81BD"/>
          </w:tcPr>
          <w:p w:rsidR="00C77533" w:rsidRPr="006376C8" w:rsidRDefault="00C77533"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EB56B7">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EB56B7">
            <w:pPr>
              <w:spacing w:after="0"/>
              <w:rPr>
                <w:rFonts w:ascii="Times New Roman" w:hAnsi="Times New Roman"/>
                <w:b/>
                <w:bCs/>
                <w:sz w:val="24"/>
                <w:szCs w:val="24"/>
              </w:rPr>
            </w:pPr>
          </w:p>
        </w:tc>
        <w:tc>
          <w:tcPr>
            <w:tcW w:w="6798" w:type="dxa"/>
          </w:tcPr>
          <w:p w:rsidR="00C77533" w:rsidRPr="00640403" w:rsidRDefault="00C77533" w:rsidP="00EB56B7">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(Section 504 only</w:t>
            </w:r>
            <w:r w:rsidRPr="006376C8">
              <w:rPr>
                <w:rFonts w:ascii="Times New Roman" w:hAnsi="Times New Roman"/>
                <w:bCs/>
                <w:sz w:val="24"/>
                <w:szCs w:val="24"/>
              </w:rPr>
              <w:t>)</w:t>
            </w:r>
          </w:p>
        </w:tc>
      </w:tr>
      <w:tr w:rsidR="00C77533" w:rsidRPr="006376C8" w:rsidTr="000136DF">
        <w:tc>
          <w:tcPr>
            <w:tcW w:w="2178" w:type="dxa"/>
            <w:shd w:val="clear" w:color="auto" w:fill="4F81BD"/>
          </w:tcPr>
          <w:p w:rsidR="00C77533" w:rsidRPr="006376C8" w:rsidRDefault="00C77533" w:rsidP="00EB56B7">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7533" w:rsidRPr="006376C8" w:rsidRDefault="00C77533" w:rsidP="00EB56B7">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EB56B7">
            <w:pPr>
              <w:spacing w:after="0"/>
              <w:rPr>
                <w:rFonts w:ascii="Times New Roman" w:hAnsi="Times New Roman"/>
                <w:b/>
                <w:bCs/>
                <w:sz w:val="24"/>
                <w:szCs w:val="24"/>
              </w:rPr>
            </w:pPr>
          </w:p>
        </w:tc>
        <w:tc>
          <w:tcPr>
            <w:tcW w:w="6798" w:type="dxa"/>
            <w:tcBorders>
              <w:bottom w:val="single" w:sz="4" w:space="0" w:color="auto"/>
            </w:tcBorders>
          </w:tcPr>
          <w:p w:rsidR="003C6C96" w:rsidRPr="00D81473" w:rsidRDefault="003C6C96" w:rsidP="00EB56B7">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3C6C96" w:rsidRDefault="003C6C96" w:rsidP="00EB56B7">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3C6C96" w:rsidRDefault="003C6C96" w:rsidP="00EB56B7">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2A5365" w:rsidRDefault="002A5365" w:rsidP="00EB56B7">
            <w:pPr>
              <w:numPr>
                <w:ilvl w:val="0"/>
                <w:numId w:val="75"/>
              </w:numPr>
              <w:spacing w:after="0"/>
              <w:rPr>
                <w:rFonts w:ascii="Times New Roman" w:hAnsi="Times New Roman"/>
                <w:sz w:val="24"/>
                <w:szCs w:val="24"/>
              </w:rPr>
            </w:pPr>
            <w:r>
              <w:rPr>
                <w:rFonts w:ascii="Times New Roman" w:hAnsi="Times New Roman"/>
                <w:sz w:val="24"/>
                <w:szCs w:val="24"/>
              </w:rPr>
              <w:t xml:space="preserve">960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3C6C96" w:rsidRDefault="003C6C96" w:rsidP="00EB56B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7A4325" w:rsidRDefault="007A4325" w:rsidP="007A4325">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C77533" w:rsidRPr="006376C8" w:rsidRDefault="003C6C96" w:rsidP="00EB56B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978 Student chronic absenteeism table</w:t>
            </w:r>
            <w:r w:rsidR="00ED10B5">
              <w:rPr>
                <w:rFonts w:ascii="Times New Roman" w:hAnsi="Times New Roman"/>
                <w:b/>
              </w:rPr>
              <w:t xml:space="preserve"> </w:t>
            </w:r>
            <w:r w:rsidRPr="00583AAB">
              <w:rPr>
                <w:rFonts w:ascii="Times New Roman" w:hAnsi="Times New Roman"/>
                <w:b/>
              </w:rPr>
              <w:t xml:space="preserve"> </w:t>
            </w:r>
          </w:p>
        </w:tc>
      </w:tr>
    </w:tbl>
    <w:p w:rsidR="00C77533" w:rsidRDefault="00C77533"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FA50E6" w:rsidRDefault="00FA50E6" w:rsidP="00C77533">
      <w:pPr>
        <w:pStyle w:val="NormalWeb"/>
        <w:spacing w:before="0" w:beforeAutospacing="0" w:after="0" w:afterAutospacing="0"/>
        <w:rPr>
          <w:rFonts w:ascii="Times New Roman" w:hAnsi="Times New Roman"/>
          <w:iCs/>
        </w:rPr>
      </w:pPr>
    </w:p>
    <w:p w:rsidR="00FA50E6" w:rsidRDefault="00FA50E6"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0B102D" w:rsidRDefault="000B102D" w:rsidP="00C77533">
      <w:pPr>
        <w:pStyle w:val="NormalWeb"/>
        <w:spacing w:before="0" w:beforeAutospacing="0" w:after="0" w:afterAutospacing="0"/>
        <w:rPr>
          <w:rFonts w:ascii="Times New Roman" w:hAnsi="Times New Roman"/>
          <w:iCs/>
        </w:rPr>
      </w:pPr>
    </w:p>
    <w:p w:rsidR="00447801" w:rsidRDefault="00447801" w:rsidP="00C77533">
      <w:pPr>
        <w:pStyle w:val="NormalWeb"/>
        <w:spacing w:before="0" w:beforeAutospacing="0" w:after="0" w:afterAutospacing="0"/>
        <w:rPr>
          <w:rFonts w:ascii="Times New Roman" w:hAnsi="Times New Roman"/>
          <w:iCs/>
        </w:rPr>
      </w:pPr>
    </w:p>
    <w:p w:rsidR="00447801" w:rsidRDefault="00447801" w:rsidP="00C77533">
      <w:pPr>
        <w:pStyle w:val="NormalWeb"/>
        <w:spacing w:before="0" w:beforeAutospacing="0" w:after="0" w:afterAutospacing="0"/>
        <w:rPr>
          <w:rFonts w:ascii="Times New Roman" w:hAnsi="Times New Roman"/>
          <w:iCs/>
        </w:rPr>
      </w:pPr>
    </w:p>
    <w:p w:rsidR="00C77533" w:rsidRDefault="00C77533" w:rsidP="00C77533">
      <w:pPr>
        <w:pStyle w:val="NormalWeb"/>
        <w:spacing w:before="0" w:beforeAutospacing="0" w:after="0" w:afterAutospacing="0"/>
        <w:rPr>
          <w:rFonts w:ascii="Times New Roman" w:hAnsi="Times New Roman"/>
          <w:iCs/>
        </w:rPr>
      </w:pPr>
    </w:p>
    <w:p w:rsidR="00EB56B7" w:rsidRDefault="00EB56B7" w:rsidP="00C77533">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FA50E6" w:rsidRPr="006376C8" w:rsidTr="00636DB2">
        <w:tc>
          <w:tcPr>
            <w:tcW w:w="8976" w:type="dxa"/>
            <w:gridSpan w:val="2"/>
            <w:tcBorders>
              <w:top w:val="single" w:sz="4" w:space="0" w:color="auto"/>
            </w:tcBorders>
            <w:shd w:val="clear" w:color="auto" w:fill="4F81BD"/>
          </w:tcPr>
          <w:p w:rsidR="00FA50E6" w:rsidRPr="006376C8" w:rsidRDefault="00FA50E6"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w:t>
            </w:r>
            <w:r>
              <w:rPr>
                <w:rFonts w:ascii="Times New Roman" w:hAnsi="Times New Roman"/>
                <w:b/>
                <w:bCs/>
                <w:color w:val="FFFFFF"/>
                <w:sz w:val="24"/>
                <w:szCs w:val="24"/>
              </w:rPr>
              <w:t>Specific</w:t>
            </w:r>
            <w:r w:rsidRPr="006376C8">
              <w:rPr>
                <w:rFonts w:ascii="Times New Roman" w:hAnsi="Times New Roman"/>
                <w:b/>
                <w:bCs/>
                <w:color w:val="FFFFFF"/>
                <w:sz w:val="24"/>
                <w:szCs w:val="24"/>
              </w:rPr>
              <w:t>)</w:t>
            </w:r>
          </w:p>
        </w:tc>
      </w:tr>
      <w:tr w:rsidR="00C77533" w:rsidRPr="006376C8" w:rsidTr="000136DF">
        <w:trPr>
          <w:trHeight w:val="363"/>
        </w:trPr>
        <w:tc>
          <w:tcPr>
            <w:tcW w:w="2178" w:type="dxa"/>
          </w:tcPr>
          <w:p w:rsidR="00C77533" w:rsidRPr="006376C8" w:rsidRDefault="00C77533" w:rsidP="0030478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RDefault="00C77533" w:rsidP="00304785">
            <w:pPr>
              <w:spacing w:after="0"/>
              <w:rPr>
                <w:rFonts w:ascii="Times New Roman" w:hAnsi="Times New Roman"/>
                <w:bCs/>
                <w:sz w:val="24"/>
                <w:szCs w:val="24"/>
              </w:rPr>
            </w:pPr>
            <w:r w:rsidRPr="006376C8">
              <w:rPr>
                <w:rFonts w:ascii="Times New Roman" w:hAnsi="Times New Roman"/>
                <w:bCs/>
                <w:sz w:val="24"/>
                <w:szCs w:val="24"/>
              </w:rPr>
              <w:t xml:space="preserve">An indication of whether students are students with disabilities </w:t>
            </w:r>
            <w:r w:rsidR="00636DB2">
              <w:rPr>
                <w:rFonts w:ascii="Times New Roman" w:hAnsi="Times New Roman"/>
                <w:sz w:val="24"/>
                <w:szCs w:val="24"/>
              </w:rPr>
              <w:t xml:space="preserve">served under the </w:t>
            </w:r>
            <w:r w:rsidR="00636DB2" w:rsidRPr="00B066D9">
              <w:rPr>
                <w:rFonts w:ascii="Times New Roman" w:hAnsi="Times New Roman"/>
                <w:i/>
                <w:sz w:val="24"/>
                <w:szCs w:val="24"/>
              </w:rPr>
              <w:t>Individuals with Disabilities Education Act</w:t>
            </w:r>
            <w:r w:rsidR="00636DB2">
              <w:rPr>
                <w:rFonts w:ascii="Times New Roman" w:hAnsi="Times New Roman"/>
                <w:sz w:val="24"/>
                <w:szCs w:val="24"/>
              </w:rPr>
              <w:t xml:space="preserve"> </w:t>
            </w:r>
            <w:r w:rsidR="00636DB2">
              <w:rPr>
                <w:rFonts w:ascii="Times New Roman" w:hAnsi="Times New Roman"/>
                <w:bCs/>
                <w:sz w:val="24"/>
                <w:szCs w:val="24"/>
              </w:rPr>
              <w:t>(</w:t>
            </w:r>
            <w:r w:rsidR="00636DB2" w:rsidRPr="00B066D9">
              <w:rPr>
                <w:rFonts w:ascii="Times New Roman" w:hAnsi="Times New Roman"/>
                <w:bCs/>
                <w:i/>
                <w:sz w:val="24"/>
                <w:szCs w:val="24"/>
              </w:rPr>
              <w:t>IDEA</w:t>
            </w:r>
            <w:r w:rsidR="00636DB2">
              <w:rPr>
                <w:rFonts w:ascii="Times New Roman" w:hAnsi="Times New Roman"/>
                <w:bCs/>
                <w:sz w:val="24"/>
                <w:szCs w:val="24"/>
              </w:rPr>
              <w:t>)</w:t>
            </w:r>
            <w:r w:rsidRPr="006376C8">
              <w:rPr>
                <w:rFonts w:ascii="Times New Roman" w:hAnsi="Times New Roman"/>
                <w:bCs/>
                <w:sz w:val="24"/>
                <w:szCs w:val="24"/>
              </w:rPr>
              <w:t xml:space="preserve">, students with disabilities served solely under </w:t>
            </w:r>
            <w:r w:rsidR="00636DB2" w:rsidRPr="006376C8">
              <w:rPr>
                <w:rFonts w:ascii="Times New Roman" w:hAnsi="Times New Roman"/>
                <w:sz w:val="24"/>
                <w:szCs w:val="24"/>
              </w:rPr>
              <w:t xml:space="preserve">Section 504 of the </w:t>
            </w:r>
            <w:r w:rsidR="00636DB2" w:rsidRPr="009B768B">
              <w:rPr>
                <w:rFonts w:ascii="Times New Roman" w:hAnsi="Times New Roman"/>
                <w:i/>
                <w:sz w:val="24"/>
                <w:szCs w:val="24"/>
              </w:rPr>
              <w:t>Rehabilitation Act</w:t>
            </w:r>
            <w:r w:rsidR="00636DB2" w:rsidRPr="006376C8">
              <w:rPr>
                <w:rFonts w:ascii="Times New Roman" w:hAnsi="Times New Roman"/>
                <w:sz w:val="24"/>
                <w:szCs w:val="24"/>
              </w:rPr>
              <w:t xml:space="preserve"> of 1973</w:t>
            </w:r>
            <w:r w:rsidRPr="006376C8">
              <w:rPr>
                <w:rFonts w:ascii="Times New Roman" w:hAnsi="Times New Roman"/>
                <w:bCs/>
                <w:sz w:val="24"/>
                <w:szCs w:val="24"/>
              </w:rPr>
              <w:t>, or students without disabilities.</w:t>
            </w:r>
          </w:p>
        </w:tc>
      </w:tr>
      <w:tr w:rsidR="00C77533" w:rsidRPr="006376C8" w:rsidTr="000136DF">
        <w:trPr>
          <w:trHeight w:val="363"/>
        </w:trPr>
        <w:tc>
          <w:tcPr>
            <w:tcW w:w="2178" w:type="dxa"/>
          </w:tcPr>
          <w:p w:rsidR="00C77533" w:rsidRDefault="00C77533" w:rsidP="00304785">
            <w:pPr>
              <w:spacing w:after="0"/>
            </w:pPr>
            <w:r w:rsidRPr="00F918AE">
              <w:rPr>
                <w:rFonts w:ascii="Times New Roman" w:hAnsi="Times New Roman"/>
                <w:b/>
                <w:bCs/>
                <w:sz w:val="24"/>
                <w:szCs w:val="24"/>
              </w:rPr>
              <w:t>Comments</w:t>
            </w:r>
          </w:p>
        </w:tc>
        <w:tc>
          <w:tcPr>
            <w:tcW w:w="6798" w:type="dxa"/>
          </w:tcPr>
          <w:p w:rsidR="00845DB4" w:rsidRDefault="00845DB4" w:rsidP="00304785">
            <w:pPr>
              <w:spacing w:after="0"/>
              <w:rPr>
                <w:rFonts w:ascii="Times New Roman" w:hAnsi="Times New Roman"/>
                <w:sz w:val="24"/>
                <w:szCs w:val="24"/>
              </w:rPr>
            </w:pPr>
            <w:r>
              <w:rPr>
                <w:rFonts w:ascii="Times New Roman" w:hAnsi="Times New Roman"/>
                <w:sz w:val="24"/>
                <w:szCs w:val="24"/>
              </w:rPr>
              <w:t xml:space="preserve">This category includes three types of students. </w:t>
            </w:r>
          </w:p>
          <w:p w:rsidR="00845DB4" w:rsidRDefault="00845DB4" w:rsidP="00304785">
            <w:pPr>
              <w:spacing w:after="0"/>
              <w:rPr>
                <w:rFonts w:ascii="Times New Roman" w:hAnsi="Times New Roman"/>
                <w:sz w:val="24"/>
                <w:szCs w:val="24"/>
              </w:rPr>
            </w:pPr>
          </w:p>
          <w:p w:rsidR="008224D7" w:rsidRDefault="008224D7" w:rsidP="00304785">
            <w:pPr>
              <w:spacing w:after="0"/>
              <w:rPr>
                <w:rFonts w:ascii="Times New Roman" w:hAnsi="Times New Roman"/>
                <w:sz w:val="24"/>
                <w:szCs w:val="24"/>
              </w:rPr>
            </w:pPr>
            <w:r w:rsidRPr="00FF63D1">
              <w:rPr>
                <w:rFonts w:ascii="Times New Roman" w:hAnsi="Times New Roman"/>
                <w:sz w:val="24"/>
                <w:szCs w:val="24"/>
              </w:rPr>
              <w:t xml:space="preserve">Attachment </w:t>
            </w:r>
            <w:r>
              <w:rPr>
                <w:rFonts w:ascii="Times New Roman" w:hAnsi="Times New Roman"/>
                <w:sz w:val="24"/>
                <w:szCs w:val="24"/>
              </w:rPr>
              <w:t>A-1</w:t>
            </w:r>
            <w:r w:rsidRPr="00FF63D1">
              <w:rPr>
                <w:rFonts w:ascii="Times New Roman" w:hAnsi="Times New Roman"/>
                <w:sz w:val="24"/>
                <w:szCs w:val="24"/>
              </w:rPr>
              <w:t xml:space="preserve"> includes the definition of children </w:t>
            </w:r>
            <w:r>
              <w:rPr>
                <w:rFonts w:ascii="Times New Roman" w:hAnsi="Times New Roman"/>
                <w:sz w:val="24"/>
                <w:szCs w:val="24"/>
              </w:rPr>
              <w:t xml:space="preserve">(students) </w:t>
            </w:r>
            <w:r w:rsidRPr="00FF63D1">
              <w:rPr>
                <w:rFonts w:ascii="Times New Roman" w:hAnsi="Times New Roman"/>
                <w:sz w:val="24"/>
                <w:szCs w:val="24"/>
              </w:rPr>
              <w:t>with disabilities (</w:t>
            </w:r>
            <w:r w:rsidRPr="00B066D9">
              <w:rPr>
                <w:rFonts w:ascii="Times New Roman" w:hAnsi="Times New Roman"/>
                <w:i/>
                <w:sz w:val="24"/>
                <w:szCs w:val="24"/>
              </w:rPr>
              <w:t>IDEA</w:t>
            </w:r>
            <w:r w:rsidRPr="00FF63D1">
              <w:rPr>
                <w:rFonts w:ascii="Times New Roman" w:hAnsi="Times New Roman"/>
                <w:sz w:val="24"/>
                <w:szCs w:val="24"/>
              </w:rPr>
              <w:t>).</w:t>
            </w:r>
          </w:p>
          <w:p w:rsidR="008224D7" w:rsidRDefault="008224D7" w:rsidP="00304785">
            <w:pPr>
              <w:spacing w:after="0"/>
              <w:rPr>
                <w:rFonts w:ascii="Times New Roman" w:hAnsi="Times New Roman"/>
                <w:sz w:val="24"/>
                <w:szCs w:val="24"/>
              </w:rPr>
            </w:pPr>
          </w:p>
          <w:p w:rsidR="00C77533" w:rsidRPr="008224D7" w:rsidRDefault="00636DB2" w:rsidP="00304785">
            <w:pPr>
              <w:spacing w:after="0"/>
              <w:rPr>
                <w:rFonts w:ascii="Times New Roman" w:hAnsi="Times New Roman"/>
                <w:sz w:val="24"/>
                <w:szCs w:val="24"/>
              </w:rPr>
            </w:pPr>
            <w:r>
              <w:rPr>
                <w:rFonts w:ascii="Times New Roman" w:hAnsi="Times New Roman"/>
                <w:sz w:val="24"/>
                <w:szCs w:val="24"/>
              </w:rPr>
              <w:t xml:space="preserve">Student with disabilities (Section 504 only) </w:t>
            </w:r>
            <w:r w:rsidRPr="006376C8">
              <w:rPr>
                <w:rFonts w:ascii="Times New Roman" w:hAnsi="Times New Roman"/>
                <w:sz w:val="24"/>
                <w:szCs w:val="24"/>
              </w:rPr>
              <w:t xml:space="preserve">refers to students with disabilities who are being provided with related aids and services under Section 504 of the </w:t>
            </w:r>
            <w:r w:rsidRPr="009B768B">
              <w:rPr>
                <w:rFonts w:ascii="Times New Roman" w:hAnsi="Times New Roman"/>
                <w:i/>
                <w:sz w:val="24"/>
                <w:szCs w:val="24"/>
              </w:rPr>
              <w:t>Rehabilitation Act</w:t>
            </w:r>
            <w:r w:rsidRPr="006376C8">
              <w:rPr>
                <w:rFonts w:ascii="Times New Roman" w:hAnsi="Times New Roman"/>
                <w:sz w:val="24"/>
                <w:szCs w:val="24"/>
              </w:rPr>
              <w:t xml:space="preserve"> of 1973, as amended, and are </w:t>
            </w:r>
            <w:r>
              <w:rPr>
                <w:rFonts w:ascii="Times New Roman" w:hAnsi="Times New Roman"/>
                <w:sz w:val="24"/>
                <w:szCs w:val="24"/>
              </w:rPr>
              <w:t>not</w:t>
            </w:r>
            <w:r w:rsidRPr="006376C8">
              <w:rPr>
                <w:rFonts w:ascii="Times New Roman" w:hAnsi="Times New Roman"/>
                <w:sz w:val="24"/>
                <w:szCs w:val="24"/>
              </w:rPr>
              <w:t xml:space="preserve"> being provided with services under</w:t>
            </w:r>
            <w:r>
              <w:rPr>
                <w:rFonts w:ascii="Times New Roman" w:hAnsi="Times New Roman"/>
                <w:sz w:val="24"/>
                <w:szCs w:val="24"/>
              </w:rPr>
              <w:t xml:space="preserve"> </w:t>
            </w:r>
            <w:r w:rsidRPr="00B066D9">
              <w:rPr>
                <w:rFonts w:ascii="Times New Roman" w:hAnsi="Times New Roman"/>
                <w:i/>
                <w:sz w:val="24"/>
                <w:szCs w:val="24"/>
              </w:rPr>
              <w:t>IDEA</w:t>
            </w:r>
            <w:r w:rsidRPr="006376C8">
              <w:rPr>
                <w:rFonts w:ascii="Times New Roman" w:hAnsi="Times New Roman"/>
                <w:sz w:val="24"/>
                <w:szCs w:val="24"/>
              </w:rPr>
              <w:t>.</w:t>
            </w:r>
            <w:r w:rsidRPr="00FF63D1">
              <w:rPr>
                <w:rFonts w:ascii="Times New Roman" w:hAnsi="Times New Roman"/>
                <w:sz w:val="24"/>
                <w:szCs w:val="24"/>
              </w:rPr>
              <w:t xml:space="preserve"> </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77533" w:rsidP="00304785">
            <w:pPr>
              <w:spacing w:after="0"/>
              <w:rPr>
                <w:rFonts w:ascii="Times New Roman" w:hAnsi="Times New Roman"/>
                <w:b/>
                <w:bCs/>
                <w:sz w:val="24"/>
                <w:szCs w:val="24"/>
              </w:rPr>
            </w:pPr>
          </w:p>
        </w:tc>
        <w:tc>
          <w:tcPr>
            <w:tcW w:w="6798" w:type="dxa"/>
          </w:tcPr>
          <w:p w:rsidR="00C77533" w:rsidRPr="006376C8" w:rsidRDefault="00C77533"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w:t>
            </w:r>
            <w:r w:rsidRPr="006376C8">
              <w:rPr>
                <w:rFonts w:ascii="Times New Roman" w:hAnsi="Times New Roman"/>
                <w:bCs/>
                <w:sz w:val="24"/>
                <w:szCs w:val="24"/>
              </w:rPr>
              <w:t>isabilities (</w:t>
            </w:r>
            <w:r w:rsidR="00B066D9" w:rsidRPr="00B066D9">
              <w:rPr>
                <w:rFonts w:ascii="Times New Roman" w:hAnsi="Times New Roman"/>
                <w:bCs/>
                <w:i/>
                <w:sz w:val="24"/>
                <w:szCs w:val="24"/>
              </w:rPr>
              <w:t>IDEA</w:t>
            </w:r>
            <w:r w:rsidRPr="006376C8">
              <w:rPr>
                <w:rFonts w:ascii="Times New Roman" w:hAnsi="Times New Roman"/>
                <w:bCs/>
                <w:sz w:val="24"/>
                <w:szCs w:val="24"/>
              </w:rPr>
              <w:t>)</w:t>
            </w:r>
          </w:p>
          <w:p w:rsidR="00C77533" w:rsidRPr="006376C8" w:rsidRDefault="008224D7"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 disabilities (</w:t>
            </w:r>
            <w:r w:rsidR="00C77533">
              <w:rPr>
                <w:rFonts w:ascii="Times New Roman" w:hAnsi="Times New Roman"/>
                <w:bCs/>
                <w:sz w:val="24"/>
                <w:szCs w:val="24"/>
              </w:rPr>
              <w:t>Section 504 o</w:t>
            </w:r>
            <w:r w:rsidR="00C77533" w:rsidRPr="006376C8">
              <w:rPr>
                <w:rFonts w:ascii="Times New Roman" w:hAnsi="Times New Roman"/>
                <w:bCs/>
                <w:sz w:val="24"/>
                <w:szCs w:val="24"/>
              </w:rPr>
              <w:t>nly</w:t>
            </w:r>
            <w:r>
              <w:rPr>
                <w:rFonts w:ascii="Times New Roman" w:hAnsi="Times New Roman"/>
                <w:bCs/>
                <w:sz w:val="24"/>
                <w:szCs w:val="24"/>
              </w:rPr>
              <w:t>)</w:t>
            </w:r>
          </w:p>
          <w:p w:rsidR="00C77533" w:rsidRPr="006376C8" w:rsidRDefault="00C77533" w:rsidP="00304785">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Students without d</w:t>
            </w:r>
            <w:r w:rsidRPr="006376C8">
              <w:rPr>
                <w:rFonts w:ascii="Times New Roman" w:hAnsi="Times New Roman"/>
                <w:bCs/>
                <w:sz w:val="24"/>
                <w:szCs w:val="24"/>
              </w:rPr>
              <w:t>isabilities</w:t>
            </w:r>
          </w:p>
        </w:tc>
      </w:tr>
      <w:tr w:rsidR="00C77533" w:rsidRPr="006376C8" w:rsidTr="000136DF">
        <w:tc>
          <w:tcPr>
            <w:tcW w:w="2178" w:type="dxa"/>
            <w:shd w:val="clear" w:color="auto" w:fill="4F81BD"/>
          </w:tcPr>
          <w:p w:rsidR="00C77533" w:rsidRPr="00ED10B5" w:rsidRDefault="00C77533" w:rsidP="00304785">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C77533" w:rsidRPr="00ED10B5" w:rsidRDefault="00C77533" w:rsidP="00304785">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ED10B5" w:rsidRDefault="00C77533" w:rsidP="00304785">
            <w:pPr>
              <w:spacing w:after="0"/>
              <w:rPr>
                <w:rFonts w:ascii="Times New Roman" w:hAnsi="Times New Roman"/>
                <w:b/>
                <w:bCs/>
                <w:sz w:val="24"/>
                <w:szCs w:val="24"/>
              </w:rPr>
            </w:pPr>
          </w:p>
        </w:tc>
        <w:tc>
          <w:tcPr>
            <w:tcW w:w="6798" w:type="dxa"/>
            <w:tcBorders>
              <w:bottom w:val="single" w:sz="4" w:space="0" w:color="auto"/>
            </w:tcBorders>
          </w:tcPr>
          <w:p w:rsidR="00C77533" w:rsidRPr="00ED10B5" w:rsidRDefault="00B914AD" w:rsidP="001C302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ED10B5">
              <w:rPr>
                <w:rFonts w:ascii="Times New Roman" w:hAnsi="Times New Roman"/>
              </w:rPr>
              <w:t>961</w:t>
            </w:r>
            <w:r w:rsidR="00C77533" w:rsidRPr="00ED10B5">
              <w:rPr>
                <w:rFonts w:ascii="Times New Roman" w:hAnsi="Times New Roman"/>
              </w:rPr>
              <w:t xml:space="preserve"> Restraint or seclusion instances table</w:t>
            </w:r>
          </w:p>
          <w:p w:rsidR="002F0756" w:rsidRPr="00ED10B5" w:rsidRDefault="002F0756" w:rsidP="0057060D">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E06F9D">
              <w:rPr>
                <w:rFonts w:ascii="Times New Roman" w:hAnsi="Times New Roman"/>
              </w:rPr>
              <w:t>1007 Suspension instances</w:t>
            </w:r>
            <w:r w:rsidR="00ED10B5">
              <w:rPr>
                <w:rFonts w:ascii="Times New Roman" w:hAnsi="Times New Roman"/>
                <w:b/>
              </w:rPr>
              <w:t xml:space="preserve"> </w:t>
            </w:r>
          </w:p>
        </w:tc>
      </w:tr>
    </w:tbl>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790278" w:rsidRPr="006376C8" w:rsidTr="00637A47">
        <w:tc>
          <w:tcPr>
            <w:tcW w:w="8976" w:type="dxa"/>
            <w:gridSpan w:val="2"/>
            <w:tcBorders>
              <w:top w:val="single" w:sz="4" w:space="0" w:color="auto"/>
            </w:tcBorders>
            <w:shd w:val="clear" w:color="auto" w:fill="4F81BD"/>
          </w:tcPr>
          <w:p w:rsidR="00790278" w:rsidRPr="006376C8" w:rsidRDefault="00790278"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Discipline Method </w:t>
            </w:r>
          </w:p>
        </w:tc>
      </w:tr>
      <w:tr w:rsidR="00C77533" w:rsidRPr="006376C8" w:rsidTr="000136DF">
        <w:trPr>
          <w:trHeight w:val="363"/>
        </w:trPr>
        <w:tc>
          <w:tcPr>
            <w:tcW w:w="2178" w:type="dxa"/>
          </w:tcPr>
          <w:p w:rsidR="00C77533" w:rsidRPr="006376C8" w:rsidRDefault="00C77533" w:rsidP="0030478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7533" w:rsidRPr="006376C8" w:rsidRDefault="00C77533" w:rsidP="00304785">
            <w:pPr>
              <w:spacing w:after="0"/>
              <w:rPr>
                <w:rFonts w:ascii="Times New Roman" w:hAnsi="Times New Roman"/>
                <w:b/>
                <w:bCs/>
                <w:sz w:val="24"/>
                <w:szCs w:val="24"/>
              </w:rPr>
            </w:pPr>
            <w:r w:rsidRPr="006376C8">
              <w:rPr>
                <w:rFonts w:ascii="Times New Roman" w:hAnsi="Times New Roman"/>
                <w:sz w:val="24"/>
                <w:szCs w:val="24"/>
              </w:rPr>
              <w:t xml:space="preserve">The method used to discipline students. </w:t>
            </w:r>
          </w:p>
        </w:tc>
      </w:tr>
      <w:tr w:rsidR="00790278" w:rsidRPr="006376C8" w:rsidTr="000136DF">
        <w:trPr>
          <w:trHeight w:val="363"/>
        </w:trPr>
        <w:tc>
          <w:tcPr>
            <w:tcW w:w="2178" w:type="dxa"/>
          </w:tcPr>
          <w:p w:rsidR="00790278" w:rsidRPr="006376C8" w:rsidRDefault="00790278" w:rsidP="00304785">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BE360F" w:rsidRDefault="00BE360F" w:rsidP="00304785">
            <w:pPr>
              <w:spacing w:after="0"/>
              <w:rPr>
                <w:rFonts w:ascii="Times New Roman" w:hAnsi="Times New Roman"/>
                <w:color w:val="000000"/>
                <w:sz w:val="24"/>
                <w:szCs w:val="24"/>
              </w:rPr>
            </w:pPr>
            <w:r>
              <w:rPr>
                <w:rFonts w:ascii="Times New Roman" w:hAnsi="Times New Roman"/>
                <w:color w:val="000000"/>
                <w:sz w:val="24"/>
                <w:szCs w:val="24"/>
              </w:rPr>
              <w:t>Corporal punishment</w:t>
            </w:r>
            <w:r w:rsidR="00306B90">
              <w:rPr>
                <w:rFonts w:ascii="Times New Roman" w:hAnsi="Times New Roman"/>
                <w:color w:val="000000"/>
                <w:sz w:val="24"/>
                <w:szCs w:val="24"/>
              </w:rPr>
              <w:t xml:space="preserve"> </w:t>
            </w:r>
            <w:r w:rsidR="006C5DF3">
              <w:rPr>
                <w:rFonts w:ascii="Times New Roman" w:hAnsi="Times New Roman"/>
                <w:color w:val="000000"/>
                <w:sz w:val="24"/>
                <w:szCs w:val="24"/>
              </w:rPr>
              <w:t>– P</w:t>
            </w:r>
            <w:r w:rsidRPr="00502918">
              <w:rPr>
                <w:rFonts w:ascii="Times New Roman" w:hAnsi="Times New Roman"/>
                <w:color w:val="000000"/>
                <w:sz w:val="24"/>
                <w:szCs w:val="24"/>
              </w:rPr>
              <w:t>addling, spanking, or other forms of physical punishment imposed on a student.</w:t>
            </w:r>
          </w:p>
          <w:p w:rsidR="00BE360F" w:rsidRDefault="00BE360F" w:rsidP="00304785">
            <w:pPr>
              <w:spacing w:after="0"/>
              <w:rPr>
                <w:rFonts w:ascii="Times New Roman" w:hAnsi="Times New Roman"/>
                <w:color w:val="000000"/>
                <w:sz w:val="24"/>
                <w:szCs w:val="24"/>
              </w:rPr>
            </w:pPr>
          </w:p>
          <w:p w:rsidR="00BE360F" w:rsidRDefault="00BE360F" w:rsidP="00304785">
            <w:pPr>
              <w:spacing w:after="0"/>
              <w:rPr>
                <w:rFonts w:ascii="Times New Roman" w:hAnsi="Times New Roman"/>
                <w:color w:val="000000"/>
                <w:sz w:val="24"/>
                <w:szCs w:val="24"/>
              </w:rPr>
            </w:pPr>
            <w:r w:rsidRPr="00BE360F">
              <w:rPr>
                <w:rFonts w:ascii="Times New Roman" w:hAnsi="Times New Roman"/>
                <w:color w:val="000000"/>
                <w:sz w:val="24"/>
                <w:szCs w:val="24"/>
              </w:rPr>
              <w:t>In-school suspension</w:t>
            </w:r>
            <w:r>
              <w:rPr>
                <w:rFonts w:ascii="Times New Roman" w:hAnsi="Times New Roman"/>
                <w:color w:val="000000"/>
                <w:sz w:val="24"/>
                <w:szCs w:val="24"/>
              </w:rPr>
              <w:t xml:space="preserve"> –</w:t>
            </w:r>
            <w:r w:rsidR="006C5DF3">
              <w:rPr>
                <w:rFonts w:ascii="Times New Roman" w:hAnsi="Times New Roman"/>
                <w:color w:val="000000"/>
                <w:sz w:val="24"/>
                <w:szCs w:val="24"/>
              </w:rPr>
              <w:t xml:space="preserve"> </w:t>
            </w:r>
            <w:r w:rsidR="00D76FC9">
              <w:rPr>
                <w:rFonts w:ascii="Times New Roman" w:hAnsi="Times New Roman"/>
                <w:color w:val="000000"/>
                <w:sz w:val="24"/>
                <w:szCs w:val="24"/>
              </w:rPr>
              <w:t>A</w:t>
            </w:r>
            <w:r w:rsidRPr="00BE360F">
              <w:rPr>
                <w:rFonts w:ascii="Times New Roman" w:hAnsi="Times New Roman"/>
                <w:color w:val="000000"/>
                <w:sz w:val="24"/>
                <w:szCs w:val="24"/>
              </w:rPr>
              <w:t>n instance in which a child is temporarily removed from his or her regular classroom(s) for at least half a day for disciplinary purposes, but remains under the direct supervision of school personnel.  Direct supervision means school personnel are physically in the same location as students under their supervision.</w:t>
            </w:r>
          </w:p>
          <w:p w:rsidR="00BE360F" w:rsidRDefault="00BE360F" w:rsidP="00304785">
            <w:pPr>
              <w:spacing w:after="0"/>
              <w:rPr>
                <w:rFonts w:ascii="Times New Roman" w:hAnsi="Times New Roman"/>
                <w:color w:val="000000"/>
                <w:sz w:val="24"/>
                <w:szCs w:val="24"/>
              </w:rPr>
            </w:pPr>
          </w:p>
          <w:p w:rsidR="00BE360F"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rsidR="00BE360F" w:rsidRDefault="00BE360F" w:rsidP="00304785">
            <w:pPr>
              <w:spacing w:after="0"/>
              <w:rPr>
                <w:rFonts w:ascii="Times New Roman" w:hAnsi="Times New Roman"/>
                <w:color w:val="000000"/>
                <w:sz w:val="24"/>
                <w:szCs w:val="24"/>
              </w:rPr>
            </w:pPr>
          </w:p>
          <w:p w:rsidR="00BE360F" w:rsidRPr="00502918" w:rsidRDefault="008B336A" w:rsidP="00304785">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00BE360F" w:rsidRPr="00502918">
              <w:rPr>
                <w:rFonts w:ascii="Times New Roman" w:hAnsi="Times New Roman"/>
                <w:color w:val="000000"/>
                <w:sz w:val="24"/>
                <w:szCs w:val="24"/>
              </w:rPr>
              <w:t xml:space="preserve">served under </w:t>
            </w:r>
            <w:r w:rsidR="00B066D9" w:rsidRPr="00B066D9">
              <w:rPr>
                <w:rFonts w:ascii="Times New Roman" w:hAnsi="Times New Roman"/>
                <w:i/>
                <w:color w:val="000000"/>
                <w:sz w:val="24"/>
                <w:szCs w:val="24"/>
              </w:rPr>
              <w:t>IDEA</w:t>
            </w:r>
            <w:r w:rsidR="00BE360F" w:rsidRPr="00502918">
              <w:rPr>
                <w:rFonts w:ascii="Times New Roman" w:hAnsi="Times New Roman"/>
                <w:color w:val="000000"/>
                <w:sz w:val="24"/>
                <w:szCs w:val="24"/>
              </w:rPr>
              <w:t xml:space="preserve">: Out-of-school suspension is an instance in which a child is temporarily removed from his/her regular school for </w:t>
            </w:r>
            <w:r w:rsidR="00BE360F" w:rsidRPr="00417448">
              <w:rPr>
                <w:rFonts w:ascii="Times New Roman" w:hAnsi="Times New Roman"/>
                <w:color w:val="000000"/>
                <w:sz w:val="24"/>
                <w:szCs w:val="24"/>
              </w:rPr>
              <w:t>at least half a day</w:t>
            </w:r>
            <w:r w:rsidR="00BE360F" w:rsidRPr="00502918">
              <w:rPr>
                <w:rFonts w:ascii="Times New Roman" w:hAnsi="Times New Roman"/>
                <w:color w:val="000000"/>
                <w:sz w:val="24"/>
                <w:szCs w:val="24"/>
              </w:rPr>
              <w:t xml:space="preserve">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BE360F" w:rsidRPr="00502918" w:rsidRDefault="00BE360F" w:rsidP="00304785">
            <w:pPr>
              <w:spacing w:after="0"/>
              <w:rPr>
                <w:rFonts w:ascii="Times New Roman" w:hAnsi="Times New Roman"/>
                <w:color w:val="000000"/>
                <w:sz w:val="24"/>
                <w:szCs w:val="24"/>
              </w:rPr>
            </w:pPr>
          </w:p>
          <w:p w:rsidR="00BE360F" w:rsidRDefault="00BE360F" w:rsidP="00304785">
            <w:pPr>
              <w:spacing w:after="0"/>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417448">
              <w:rPr>
                <w:rFonts w:ascii="Times New Roman" w:hAnsi="Times New Roman"/>
                <w:color w:val="000000"/>
                <w:sz w:val="24"/>
                <w:szCs w:val="24"/>
              </w:rPr>
              <w:t xml:space="preserve">for at least </w:t>
            </w:r>
            <w:r w:rsidR="00417448" w:rsidRPr="00417448">
              <w:rPr>
                <w:rFonts w:ascii="Times New Roman" w:hAnsi="Times New Roman"/>
                <w:color w:val="000000"/>
                <w:sz w:val="24"/>
                <w:szCs w:val="24"/>
              </w:rPr>
              <w:t xml:space="preserve">half </w:t>
            </w:r>
            <w:r w:rsidRPr="00417448">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rsidR="00790278" w:rsidRDefault="00790278"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with educational services</w:t>
            </w:r>
            <w:r>
              <w:rPr>
                <w:rFonts w:ascii="Times New Roman" w:hAnsi="Times New Roman"/>
                <w:sz w:val="24"/>
                <w:szCs w:val="24"/>
              </w:rPr>
              <w:t xml:space="preserve"> – </w:t>
            </w:r>
            <w:r w:rsidR="006C5DF3">
              <w:rPr>
                <w:rFonts w:ascii="Times New Roman" w:hAnsi="Times New Roman"/>
                <w:sz w:val="24"/>
                <w:szCs w:val="24"/>
              </w:rPr>
              <w:t xml:space="preserve">An </w:t>
            </w:r>
            <w:r w:rsidRPr="00306B90">
              <w:rPr>
                <w:rFonts w:ascii="Times New Roman" w:hAnsi="Times New Roman"/>
                <w:sz w:val="24"/>
                <w:szCs w:val="24"/>
              </w:rPr>
              <w:t xml:space="preserve">action taken by the local educational agency of removing a child from his/her regular school for disciplinary purposes, and providing educational services to the child (e.g., school-provided at home instruction or tutoring; </w:t>
            </w:r>
            <w:r w:rsidR="003D1641">
              <w:rPr>
                <w:rFonts w:ascii="Times New Roman" w:hAnsi="Times New Roman"/>
                <w:sz w:val="24"/>
                <w:szCs w:val="24"/>
              </w:rPr>
              <w:t xml:space="preserve">transfer </w:t>
            </w:r>
            <w:r w:rsidR="00A76305">
              <w:rPr>
                <w:rFonts w:ascii="Times New Roman" w:hAnsi="Times New Roman"/>
                <w:sz w:val="24"/>
                <w:szCs w:val="24"/>
              </w:rPr>
              <w:t>to an alternative school</w:t>
            </w:r>
            <w:r w:rsidRPr="003D1641">
              <w:rPr>
                <w:rFonts w:ascii="Times New Roman" w:hAnsi="Times New Roman"/>
                <w:sz w:val="24"/>
                <w:szCs w:val="24"/>
              </w:rPr>
              <w:t>)</w:t>
            </w:r>
            <w:r w:rsidRPr="00306B90">
              <w:rPr>
                <w:rFonts w:ascii="Times New Roman" w:hAnsi="Times New Roman"/>
                <w:sz w:val="24"/>
                <w:szCs w:val="24"/>
              </w:rPr>
              <w:t xml:space="preserve"> for the remainder of the school year (or longer) in accordance with local educational agency policy.  Expulsion with educational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rsidR="003D1641" w:rsidRDefault="003D1641"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without educational services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disciplinary purposes, and not providing educational services to the child for the remainder of the school year or longer in accordance with local educational agency policy.  Expulsion without services also includes removals resulting from violations of the </w:t>
            </w:r>
            <w:r w:rsidRPr="00B77663">
              <w:rPr>
                <w:rFonts w:ascii="Times New Roman" w:hAnsi="Times New Roman"/>
                <w:i/>
                <w:sz w:val="24"/>
                <w:szCs w:val="24"/>
              </w:rPr>
              <w:t>Gun Free Schools Act</w:t>
            </w:r>
            <w:r w:rsidRPr="00306B90">
              <w:rPr>
                <w:rFonts w:ascii="Times New Roman" w:hAnsi="Times New Roman"/>
                <w:sz w:val="24"/>
                <w:szCs w:val="24"/>
              </w:rPr>
              <w:t xml:space="preserve"> that are modified to less than 365 days.</w:t>
            </w:r>
          </w:p>
          <w:p w:rsidR="00306B90" w:rsidRDefault="00306B90"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Expulsion under zero-tolerance policies</w:t>
            </w:r>
            <w:r>
              <w:rPr>
                <w:rFonts w:ascii="Times New Roman" w:hAnsi="Times New Roman"/>
                <w:sz w:val="24"/>
                <w:szCs w:val="24"/>
              </w:rPr>
              <w:t xml:space="preserve"> – </w:t>
            </w:r>
            <w:r w:rsidR="006C5DF3">
              <w:rPr>
                <w:rFonts w:ascii="Times New Roman" w:hAnsi="Times New Roman"/>
                <w:sz w:val="24"/>
                <w:szCs w:val="24"/>
              </w:rPr>
              <w:t>An</w:t>
            </w:r>
            <w:r w:rsidRPr="00306B90">
              <w:rPr>
                <w:rFonts w:ascii="Times New Roman" w:hAnsi="Times New Roman"/>
                <w:sz w:val="24"/>
                <w:szCs w:val="24"/>
              </w:rPr>
              <w:t xml:space="preserve"> action taken by the local educational agency of removing a child from his/her regular school for the remainder of school year or longer because of zero-tolerance policies.  A zero tolerance policy is a policy that results in mandatory expulsion of any student who commits one or more specified offenses (e.g., offenses involving guns, or other weapons, or violence, or similar factors, or combinations of these factors).  A policy is considered “zero tolerance” even if there are some exceptions to the mandatory aspect of the expulsion, such as allowing the chief administering officer of a local educational agency to modify the expulsion on a case-by-case basis.</w:t>
            </w:r>
          </w:p>
          <w:p w:rsidR="00306B90" w:rsidRDefault="00306B90" w:rsidP="00304785">
            <w:pPr>
              <w:spacing w:after="0"/>
              <w:rPr>
                <w:rFonts w:ascii="Times New Roman" w:hAnsi="Times New Roman"/>
                <w:sz w:val="24"/>
                <w:szCs w:val="24"/>
              </w:rPr>
            </w:pPr>
          </w:p>
          <w:p w:rsidR="00306B90" w:rsidRDefault="00306B90" w:rsidP="00304785">
            <w:pPr>
              <w:spacing w:after="0"/>
              <w:rPr>
                <w:rFonts w:ascii="Times New Roman" w:hAnsi="Times New Roman"/>
                <w:sz w:val="24"/>
                <w:szCs w:val="24"/>
              </w:rPr>
            </w:pPr>
            <w:r w:rsidRPr="00306B90">
              <w:rPr>
                <w:rFonts w:ascii="Times New Roman" w:hAnsi="Times New Roman"/>
                <w:sz w:val="24"/>
                <w:szCs w:val="24"/>
              </w:rPr>
              <w:t>Referral to law enforcement</w:t>
            </w:r>
            <w:r>
              <w:rPr>
                <w:rFonts w:ascii="Times New Roman" w:hAnsi="Times New Roman"/>
                <w:sz w:val="24"/>
                <w:szCs w:val="24"/>
              </w:rPr>
              <w:t xml:space="preserve"> – </w:t>
            </w:r>
            <w:r w:rsidR="006C5DF3">
              <w:rPr>
                <w:rFonts w:ascii="Times New Roman" w:hAnsi="Times New Roman"/>
                <w:sz w:val="24"/>
                <w:szCs w:val="24"/>
              </w:rPr>
              <w:t>A</w:t>
            </w:r>
            <w:r w:rsidR="00250B90" w:rsidRPr="00250B90">
              <w:rPr>
                <w:rFonts w:ascii="Times New Roman" w:hAnsi="Times New Roman"/>
                <w:sz w:val="24"/>
                <w:szCs w:val="24"/>
              </w:rPr>
              <w:t xml:space="preserve">n action by which a student is reported to any law enforcement agency or official, including a school police unit, for an incident that occurs on school grounds, during school-related events, or while taking school transportation, regardless of whether official action is taken.  </w:t>
            </w:r>
            <w:r w:rsidR="006D1CD9">
              <w:rPr>
                <w:rFonts w:ascii="Times New Roman" w:hAnsi="Times New Roman"/>
                <w:sz w:val="24"/>
                <w:szCs w:val="24"/>
              </w:rPr>
              <w:t>C</w:t>
            </w:r>
            <w:r w:rsidR="00266700">
              <w:rPr>
                <w:rFonts w:ascii="Times New Roman" w:hAnsi="Times New Roman"/>
                <w:sz w:val="24"/>
                <w:szCs w:val="24"/>
              </w:rPr>
              <w:t>itation</w:t>
            </w:r>
            <w:r w:rsidR="006D1CD9">
              <w:rPr>
                <w:rFonts w:ascii="Times New Roman" w:hAnsi="Times New Roman"/>
                <w:sz w:val="24"/>
                <w:szCs w:val="24"/>
              </w:rPr>
              <w:t>s</w:t>
            </w:r>
            <w:r w:rsidR="00266700">
              <w:rPr>
                <w:rFonts w:ascii="Times New Roman" w:hAnsi="Times New Roman"/>
                <w:sz w:val="24"/>
                <w:szCs w:val="24"/>
              </w:rPr>
              <w:t>, ticket</w:t>
            </w:r>
            <w:r w:rsidR="006D1CD9">
              <w:rPr>
                <w:rFonts w:ascii="Times New Roman" w:hAnsi="Times New Roman"/>
                <w:sz w:val="24"/>
                <w:szCs w:val="24"/>
              </w:rPr>
              <w:t>s</w:t>
            </w:r>
            <w:r w:rsidR="00266700">
              <w:rPr>
                <w:rFonts w:ascii="Times New Roman" w:hAnsi="Times New Roman"/>
                <w:sz w:val="24"/>
                <w:szCs w:val="24"/>
              </w:rPr>
              <w:t>, court refe</w:t>
            </w:r>
            <w:r w:rsidR="006D1CD9">
              <w:rPr>
                <w:rFonts w:ascii="Times New Roman" w:hAnsi="Times New Roman"/>
                <w:sz w:val="24"/>
                <w:szCs w:val="24"/>
              </w:rPr>
              <w:t>r</w:t>
            </w:r>
            <w:r w:rsidR="00266700">
              <w:rPr>
                <w:rFonts w:ascii="Times New Roman" w:hAnsi="Times New Roman"/>
                <w:sz w:val="24"/>
                <w:szCs w:val="24"/>
              </w:rPr>
              <w:t>ral</w:t>
            </w:r>
            <w:r w:rsidR="006D1CD9">
              <w:rPr>
                <w:rFonts w:ascii="Times New Roman" w:hAnsi="Times New Roman"/>
                <w:sz w:val="24"/>
                <w:szCs w:val="24"/>
              </w:rPr>
              <w:t>s</w:t>
            </w:r>
            <w:r w:rsidR="008B336A">
              <w:rPr>
                <w:rFonts w:ascii="Times New Roman" w:hAnsi="Times New Roman"/>
                <w:sz w:val="24"/>
                <w:szCs w:val="24"/>
              </w:rPr>
              <w:t>, and school-related arrests</w:t>
            </w:r>
            <w:r w:rsidR="006D1CD9">
              <w:rPr>
                <w:rFonts w:ascii="Times New Roman" w:hAnsi="Times New Roman"/>
                <w:sz w:val="24"/>
                <w:szCs w:val="24"/>
              </w:rPr>
              <w:t xml:space="preserve"> are considered referrals to law enforcement.</w:t>
            </w:r>
          </w:p>
          <w:p w:rsidR="00250B90" w:rsidRDefault="00250B90" w:rsidP="00304785">
            <w:pPr>
              <w:spacing w:after="0"/>
              <w:rPr>
                <w:rFonts w:ascii="Times New Roman" w:hAnsi="Times New Roman"/>
                <w:sz w:val="24"/>
                <w:szCs w:val="24"/>
              </w:rPr>
            </w:pPr>
          </w:p>
          <w:p w:rsidR="00250B90" w:rsidRDefault="00250B90" w:rsidP="00304785">
            <w:pPr>
              <w:spacing w:after="0"/>
              <w:rPr>
                <w:rFonts w:ascii="Times New Roman" w:hAnsi="Times New Roman"/>
                <w:sz w:val="24"/>
                <w:szCs w:val="24"/>
              </w:rPr>
            </w:pPr>
            <w:r w:rsidRPr="00250B90">
              <w:rPr>
                <w:rFonts w:ascii="Times New Roman" w:hAnsi="Times New Roman"/>
                <w:sz w:val="24"/>
                <w:szCs w:val="24"/>
              </w:rPr>
              <w:t>School-related arrest</w:t>
            </w:r>
            <w:r>
              <w:rPr>
                <w:rFonts w:ascii="Times New Roman" w:hAnsi="Times New Roman"/>
                <w:sz w:val="24"/>
                <w:szCs w:val="24"/>
              </w:rPr>
              <w:t xml:space="preserve"> – </w:t>
            </w:r>
            <w:r w:rsidR="006C5DF3">
              <w:rPr>
                <w:rFonts w:ascii="Times New Roman" w:hAnsi="Times New Roman"/>
                <w:sz w:val="24"/>
                <w:szCs w:val="24"/>
              </w:rPr>
              <w:t>A</w:t>
            </w:r>
            <w:r w:rsidRPr="00250B90">
              <w:rPr>
                <w:rFonts w:ascii="Times New Roman" w:hAnsi="Times New Roman"/>
                <w:sz w:val="24"/>
                <w:szCs w:val="24"/>
              </w:rPr>
              <w:t>n arrest of a student for any activity conducted on school grounds, during off-campus school activities (including while taking school transportation), or due to a referral by any school official.</w:t>
            </w:r>
            <w:r w:rsidR="008B336A">
              <w:rPr>
                <w:rFonts w:ascii="Times New Roman" w:hAnsi="Times New Roman"/>
                <w:sz w:val="24"/>
                <w:szCs w:val="24"/>
              </w:rPr>
              <w:t xml:space="preserve">  All school-related arrests are considered referrals to law enforcement.</w:t>
            </w:r>
          </w:p>
          <w:p w:rsidR="006C5DF3" w:rsidRDefault="006C5DF3" w:rsidP="00304785">
            <w:pPr>
              <w:spacing w:after="0"/>
              <w:rPr>
                <w:rFonts w:ascii="Times New Roman" w:hAnsi="Times New Roman"/>
                <w:sz w:val="24"/>
                <w:szCs w:val="24"/>
              </w:rPr>
            </w:pPr>
          </w:p>
          <w:p w:rsidR="006C5DF3" w:rsidRPr="006376C8" w:rsidRDefault="00A87317" w:rsidP="00FE2EBE">
            <w:pPr>
              <w:spacing w:after="0"/>
              <w:rPr>
                <w:rFonts w:ascii="Times New Roman" w:hAnsi="Times New Roman"/>
                <w:sz w:val="24"/>
                <w:szCs w:val="24"/>
              </w:rPr>
            </w:pPr>
            <w:r w:rsidRPr="001D7F78">
              <w:rPr>
                <w:rFonts w:ascii="Times New Roman" w:hAnsi="Times New Roman"/>
                <w:sz w:val="24"/>
                <w:szCs w:val="24"/>
              </w:rPr>
              <w:t xml:space="preserve">Transfer </w:t>
            </w:r>
            <w:r w:rsidR="006C5DF3" w:rsidRPr="001D7F78">
              <w:rPr>
                <w:rFonts w:ascii="Times New Roman" w:hAnsi="Times New Roman"/>
                <w:sz w:val="24"/>
                <w:szCs w:val="24"/>
              </w:rPr>
              <w:t xml:space="preserve">to an alternative school for disciplinary reasons </w:t>
            </w:r>
            <w:r w:rsidR="00FE2EBE" w:rsidRPr="001D7F78">
              <w:rPr>
                <w:rFonts w:ascii="Times New Roman" w:hAnsi="Times New Roman"/>
                <w:sz w:val="24"/>
                <w:szCs w:val="24"/>
              </w:rPr>
              <w:t xml:space="preserve">is a subset </w:t>
            </w:r>
            <w:r w:rsidR="006C5DF3" w:rsidRPr="001D7F78">
              <w:rPr>
                <w:rFonts w:ascii="Times New Roman" w:hAnsi="Times New Roman"/>
                <w:sz w:val="24"/>
                <w:szCs w:val="24"/>
              </w:rPr>
              <w:t>of expulsion with educational services.</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Permitted Values</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Pr>
          <w:p w:rsidR="00C77533" w:rsidRPr="006376C8" w:rsidRDefault="00CC099F" w:rsidP="00304785">
            <w:pPr>
              <w:spacing w:after="0"/>
              <w:rPr>
                <w:rFonts w:ascii="Times New Roman" w:hAnsi="Times New Roman"/>
                <w:b/>
                <w:bCs/>
                <w:sz w:val="24"/>
                <w:szCs w:val="24"/>
              </w:rPr>
            </w:pPr>
            <w:r w:rsidRPr="00CC099F">
              <w:rPr>
                <w:rFonts w:ascii="Times New Roman" w:hAnsi="Times New Roman"/>
                <w:b/>
                <w:bCs/>
                <w:color w:val="FF0000"/>
                <w:sz w:val="24"/>
                <w:szCs w:val="24"/>
              </w:rPr>
              <w:t>Revised!</w:t>
            </w:r>
            <w:r w:rsidR="004D4841">
              <w:rPr>
                <w:rFonts w:ascii="Times New Roman" w:hAnsi="Times New Roman"/>
                <w:b/>
                <w:bCs/>
                <w:color w:val="FF0000"/>
                <w:sz w:val="24"/>
                <w:szCs w:val="24"/>
              </w:rPr>
              <w:t xml:space="preserve"> </w:t>
            </w:r>
            <w:r w:rsidR="00ED10B5">
              <w:rPr>
                <w:rFonts w:ascii="Times New Roman" w:hAnsi="Times New Roman"/>
                <w:b/>
                <w:bCs/>
                <w:color w:val="FF0000"/>
                <w:sz w:val="24"/>
                <w:szCs w:val="24"/>
              </w:rPr>
              <w:t xml:space="preserve"> </w:t>
            </w:r>
          </w:p>
        </w:tc>
        <w:tc>
          <w:tcPr>
            <w:tcW w:w="6798" w:type="dxa"/>
          </w:tcPr>
          <w:p w:rsidR="008E589C" w:rsidRPr="00C05BCE" w:rsidRDefault="008E589C" w:rsidP="008E589C">
            <w:pPr>
              <w:numPr>
                <w:ilvl w:val="0"/>
                <w:numId w:val="1"/>
              </w:numPr>
              <w:tabs>
                <w:tab w:val="num" w:pos="360"/>
              </w:tabs>
              <w:spacing w:after="0"/>
              <w:ind w:left="360"/>
              <w:rPr>
                <w:rFonts w:ascii="Times New Roman" w:hAnsi="Times New Roman"/>
                <w:sz w:val="24"/>
                <w:szCs w:val="24"/>
              </w:rPr>
            </w:pPr>
            <w:r w:rsidRPr="00C05BCE">
              <w:rPr>
                <w:rFonts w:ascii="Times New Roman" w:hAnsi="Times New Roman"/>
                <w:sz w:val="24"/>
                <w:szCs w:val="24"/>
              </w:rPr>
              <w:t xml:space="preserve">Corporal punishment </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Pr>
                <w:rFonts w:ascii="Times New Roman" w:hAnsi="Times New Roman"/>
                <w:sz w:val="24"/>
                <w:szCs w:val="24"/>
              </w:rPr>
              <w:t>One or more in-school s</w:t>
            </w:r>
            <w:r w:rsidRPr="00C05BCE">
              <w:rPr>
                <w:rFonts w:ascii="Times New Roman" w:hAnsi="Times New Roman"/>
                <w:sz w:val="24"/>
                <w:szCs w:val="24"/>
              </w:rPr>
              <w:t>uspension</w:t>
            </w:r>
            <w:r>
              <w:rPr>
                <w:rFonts w:ascii="Times New Roman" w:hAnsi="Times New Roman"/>
                <w:sz w:val="24"/>
                <w:szCs w:val="24"/>
              </w:rPr>
              <w:t>s</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Pr>
                <w:rFonts w:ascii="Times New Roman" w:hAnsi="Times New Roman"/>
                <w:sz w:val="24"/>
                <w:szCs w:val="24"/>
              </w:rPr>
              <w:t>One</w:t>
            </w:r>
            <w:r w:rsidRPr="00C05BCE">
              <w:rPr>
                <w:rFonts w:ascii="Times New Roman" w:hAnsi="Times New Roman"/>
                <w:sz w:val="24"/>
                <w:szCs w:val="24"/>
              </w:rPr>
              <w:t xml:space="preserve"> out-of-school suspension </w:t>
            </w:r>
          </w:p>
          <w:p w:rsidR="008E589C" w:rsidRPr="00BE360F" w:rsidRDefault="008E589C" w:rsidP="008E589C">
            <w:pPr>
              <w:numPr>
                <w:ilvl w:val="0"/>
                <w:numId w:val="1"/>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More than one out-of-school suspension </w:t>
            </w:r>
          </w:p>
          <w:p w:rsidR="008E589C" w:rsidRPr="00BE360F" w:rsidRDefault="008E589C" w:rsidP="008E589C">
            <w:pPr>
              <w:numPr>
                <w:ilvl w:val="0"/>
                <w:numId w:val="1"/>
              </w:numPr>
              <w:tabs>
                <w:tab w:val="num" w:pos="360"/>
              </w:tabs>
              <w:spacing w:after="0"/>
              <w:ind w:left="360"/>
              <w:rPr>
                <w:rFonts w:ascii="Times New Roman" w:hAnsi="Times New Roman"/>
                <w:bCs/>
                <w:sz w:val="24"/>
                <w:szCs w:val="24"/>
              </w:rPr>
            </w:pPr>
            <w:r w:rsidRPr="00BE360F">
              <w:rPr>
                <w:rFonts w:ascii="Times New Roman" w:hAnsi="Times New Roman"/>
                <w:sz w:val="24"/>
                <w:szCs w:val="24"/>
              </w:rPr>
              <w:t xml:space="preserve">Expulsion with educational services </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lastRenderedPageBreak/>
              <w:t>Expulsion without educational services</w:t>
            </w:r>
          </w:p>
          <w:p w:rsidR="008E589C" w:rsidRPr="00C05BCE" w:rsidRDefault="008E589C" w:rsidP="008E589C">
            <w:pPr>
              <w:numPr>
                <w:ilvl w:val="0"/>
                <w:numId w:val="1"/>
              </w:numPr>
              <w:tabs>
                <w:tab w:val="num" w:pos="360"/>
              </w:tabs>
              <w:spacing w:after="0"/>
              <w:ind w:left="360"/>
              <w:rPr>
                <w:rFonts w:ascii="Times New Roman" w:hAnsi="Times New Roman"/>
                <w:bCs/>
                <w:sz w:val="24"/>
                <w:szCs w:val="24"/>
              </w:rPr>
            </w:pPr>
            <w:r w:rsidRPr="00C05BCE">
              <w:rPr>
                <w:rFonts w:ascii="Times New Roman" w:hAnsi="Times New Roman"/>
                <w:sz w:val="24"/>
                <w:szCs w:val="24"/>
              </w:rPr>
              <w:t xml:space="preserve">Expulsion  because of  zero-tolerance policies </w:t>
            </w:r>
          </w:p>
          <w:p w:rsidR="008E589C" w:rsidRPr="001D7F78" w:rsidRDefault="008E589C" w:rsidP="008E589C">
            <w:pPr>
              <w:numPr>
                <w:ilvl w:val="0"/>
                <w:numId w:val="1"/>
              </w:numPr>
              <w:tabs>
                <w:tab w:val="num" w:pos="360"/>
              </w:tabs>
              <w:spacing w:after="0"/>
              <w:ind w:left="360"/>
              <w:rPr>
                <w:rFonts w:ascii="Times New Roman" w:hAnsi="Times New Roman"/>
                <w:bCs/>
                <w:sz w:val="24"/>
                <w:szCs w:val="24"/>
              </w:rPr>
            </w:pPr>
            <w:r w:rsidRPr="001D7F78">
              <w:rPr>
                <w:rFonts w:ascii="Times New Roman" w:hAnsi="Times New Roman"/>
                <w:sz w:val="24"/>
                <w:szCs w:val="24"/>
              </w:rPr>
              <w:t xml:space="preserve">Referred to law enforcement agency or official </w:t>
            </w:r>
          </w:p>
          <w:p w:rsidR="008E589C" w:rsidRPr="001D7F78" w:rsidRDefault="008E589C" w:rsidP="008E589C">
            <w:pPr>
              <w:numPr>
                <w:ilvl w:val="0"/>
                <w:numId w:val="1"/>
              </w:numPr>
              <w:tabs>
                <w:tab w:val="num" w:pos="360"/>
              </w:tabs>
              <w:spacing w:after="0"/>
              <w:ind w:left="360"/>
              <w:rPr>
                <w:rFonts w:ascii="Times New Roman" w:hAnsi="Times New Roman"/>
                <w:bCs/>
                <w:sz w:val="24"/>
                <w:szCs w:val="24"/>
              </w:rPr>
            </w:pPr>
            <w:r w:rsidRPr="001D7F78">
              <w:rPr>
                <w:rFonts w:ascii="Times New Roman" w:hAnsi="Times New Roman"/>
                <w:sz w:val="24"/>
                <w:szCs w:val="24"/>
              </w:rPr>
              <w:t xml:space="preserve">Arrested for a school-related activity  </w:t>
            </w:r>
          </w:p>
          <w:p w:rsidR="008E589C" w:rsidRPr="001D7F78" w:rsidRDefault="00D8036E" w:rsidP="008E589C">
            <w:pPr>
              <w:numPr>
                <w:ilvl w:val="0"/>
                <w:numId w:val="1"/>
              </w:numPr>
              <w:tabs>
                <w:tab w:val="num" w:pos="360"/>
              </w:tabs>
              <w:spacing w:after="0"/>
              <w:ind w:left="360"/>
              <w:rPr>
                <w:rFonts w:ascii="Times New Roman" w:hAnsi="Times New Roman"/>
                <w:b/>
                <w:bCs/>
                <w:sz w:val="24"/>
                <w:szCs w:val="24"/>
              </w:rPr>
            </w:pPr>
            <w:r w:rsidRPr="001D7F78">
              <w:rPr>
                <w:rFonts w:ascii="Times New Roman" w:hAnsi="Times New Roman"/>
                <w:bCs/>
                <w:sz w:val="24"/>
                <w:szCs w:val="24"/>
              </w:rPr>
              <w:t xml:space="preserve">Transferred </w:t>
            </w:r>
            <w:r w:rsidR="008E589C" w:rsidRPr="001D7F78">
              <w:rPr>
                <w:rFonts w:ascii="Times New Roman" w:hAnsi="Times New Roman"/>
                <w:bCs/>
                <w:sz w:val="24"/>
                <w:szCs w:val="24"/>
              </w:rPr>
              <w:t>to an alternative school for disciplinary reasons</w:t>
            </w:r>
            <w:r w:rsidRPr="001D7F78">
              <w:rPr>
                <w:rFonts w:ascii="Times New Roman" w:hAnsi="Times New Roman"/>
                <w:bCs/>
                <w:sz w:val="24"/>
                <w:szCs w:val="24"/>
              </w:rPr>
              <w:t xml:space="preserve"> (</w:t>
            </w:r>
            <w:r w:rsidR="007310B1" w:rsidRPr="001D7F78">
              <w:rPr>
                <w:rFonts w:ascii="Times New Roman" w:hAnsi="Times New Roman"/>
                <w:bCs/>
                <w:sz w:val="24"/>
                <w:szCs w:val="24"/>
              </w:rPr>
              <w:t xml:space="preserve">was </w:t>
            </w:r>
            <w:r w:rsidRPr="001D7F78">
              <w:rPr>
                <w:rFonts w:ascii="Times New Roman" w:hAnsi="Times New Roman"/>
                <w:bCs/>
                <w:sz w:val="24"/>
                <w:szCs w:val="24"/>
              </w:rPr>
              <w:t>optional for 2013–14 CRDC)</w:t>
            </w:r>
          </w:p>
          <w:p w:rsidR="00EF58F1" w:rsidRPr="00D8036E" w:rsidRDefault="00D8036E" w:rsidP="00D8036E">
            <w:pPr>
              <w:numPr>
                <w:ilvl w:val="0"/>
                <w:numId w:val="1"/>
              </w:numPr>
              <w:tabs>
                <w:tab w:val="num" w:pos="360"/>
              </w:tabs>
              <w:spacing w:after="0"/>
              <w:ind w:left="360"/>
              <w:rPr>
                <w:rFonts w:ascii="Times New Roman" w:hAnsi="Times New Roman"/>
                <w:sz w:val="24"/>
                <w:szCs w:val="24"/>
              </w:rPr>
            </w:pPr>
            <w:r w:rsidRPr="001D7F78">
              <w:rPr>
                <w:rFonts w:ascii="Times New Roman" w:hAnsi="Times New Roman"/>
                <w:bCs/>
                <w:sz w:val="24"/>
                <w:szCs w:val="24"/>
              </w:rPr>
              <w:t xml:space="preserve">Transferred </w:t>
            </w:r>
            <w:r w:rsidR="008E589C" w:rsidRPr="001D7F78">
              <w:rPr>
                <w:rFonts w:ascii="Times New Roman" w:hAnsi="Times New Roman"/>
                <w:bCs/>
                <w:sz w:val="24"/>
                <w:szCs w:val="24"/>
              </w:rPr>
              <w:t>to a regular school for disciplinary reasons</w:t>
            </w:r>
            <w:r w:rsidRPr="001D7F78">
              <w:rPr>
                <w:rFonts w:ascii="Times New Roman" w:hAnsi="Times New Roman"/>
                <w:bCs/>
                <w:sz w:val="24"/>
                <w:szCs w:val="24"/>
              </w:rPr>
              <w:t xml:space="preserve"> (</w:t>
            </w:r>
            <w:r w:rsidR="00FE2EBE" w:rsidRPr="001D7F78">
              <w:rPr>
                <w:rFonts w:ascii="Times New Roman" w:hAnsi="Times New Roman"/>
                <w:bCs/>
                <w:color w:val="FF0000"/>
                <w:sz w:val="24"/>
                <w:szCs w:val="24"/>
              </w:rPr>
              <w:t>dropped for 2015–16 CRDC</w:t>
            </w:r>
            <w:r w:rsidR="00FE2EBE" w:rsidRPr="001D7F78">
              <w:rPr>
                <w:rFonts w:ascii="Times New Roman" w:hAnsi="Times New Roman"/>
                <w:bCs/>
                <w:sz w:val="24"/>
                <w:szCs w:val="24"/>
              </w:rPr>
              <w:t xml:space="preserve">; was </w:t>
            </w:r>
            <w:r w:rsidRPr="001D7F78">
              <w:rPr>
                <w:rFonts w:ascii="Times New Roman" w:hAnsi="Times New Roman"/>
                <w:bCs/>
                <w:sz w:val="24"/>
                <w:szCs w:val="24"/>
              </w:rPr>
              <w:t>optional for 2013–14 CRDC)</w:t>
            </w:r>
          </w:p>
        </w:tc>
      </w:tr>
      <w:tr w:rsidR="00C77533" w:rsidRPr="006376C8" w:rsidTr="000136DF">
        <w:tc>
          <w:tcPr>
            <w:tcW w:w="2178" w:type="dxa"/>
            <w:shd w:val="clear" w:color="auto" w:fill="4F81BD"/>
          </w:tcPr>
          <w:p w:rsidR="00C77533" w:rsidRPr="006376C8" w:rsidRDefault="00C77533"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Data Groups</w:t>
            </w:r>
          </w:p>
        </w:tc>
        <w:tc>
          <w:tcPr>
            <w:tcW w:w="6798" w:type="dxa"/>
            <w:shd w:val="clear" w:color="auto" w:fill="4F81BD"/>
          </w:tcPr>
          <w:p w:rsidR="00C77533" w:rsidRPr="006376C8" w:rsidRDefault="00C77533" w:rsidP="00304785">
            <w:pPr>
              <w:spacing w:after="0"/>
              <w:rPr>
                <w:rFonts w:ascii="Times New Roman" w:hAnsi="Times New Roman"/>
                <w:b/>
                <w:bCs/>
                <w:color w:val="FFFFFF"/>
                <w:sz w:val="24"/>
                <w:szCs w:val="24"/>
              </w:rPr>
            </w:pPr>
          </w:p>
        </w:tc>
      </w:tr>
      <w:tr w:rsidR="00C77533" w:rsidRPr="006376C8" w:rsidTr="000136DF">
        <w:tc>
          <w:tcPr>
            <w:tcW w:w="2178" w:type="dxa"/>
            <w:tcBorders>
              <w:bottom w:val="single" w:sz="4" w:space="0" w:color="auto"/>
            </w:tcBorders>
          </w:tcPr>
          <w:p w:rsidR="00C77533" w:rsidRPr="006376C8" w:rsidRDefault="00C77533" w:rsidP="00304785">
            <w:pPr>
              <w:spacing w:after="0"/>
              <w:rPr>
                <w:rFonts w:ascii="Times New Roman" w:hAnsi="Times New Roman"/>
                <w:b/>
                <w:bCs/>
                <w:sz w:val="24"/>
                <w:szCs w:val="24"/>
              </w:rPr>
            </w:pPr>
          </w:p>
        </w:tc>
        <w:tc>
          <w:tcPr>
            <w:tcW w:w="6798" w:type="dxa"/>
            <w:tcBorders>
              <w:bottom w:val="single" w:sz="4" w:space="0" w:color="auto"/>
            </w:tcBorders>
          </w:tcPr>
          <w:p w:rsidR="00C77533" w:rsidRDefault="00C05BCE" w:rsidP="00304785">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922</w:t>
            </w:r>
            <w:r w:rsidR="00C77533" w:rsidRPr="006376C8">
              <w:rPr>
                <w:rFonts w:ascii="Times New Roman" w:hAnsi="Times New Roman"/>
              </w:rPr>
              <w:t xml:space="preserve"> Discipline of students with disabilities (</w:t>
            </w:r>
            <w:r w:rsidR="00B066D9" w:rsidRPr="00B066D9">
              <w:rPr>
                <w:rFonts w:ascii="Times New Roman" w:hAnsi="Times New Roman"/>
                <w:i/>
              </w:rPr>
              <w:t>IDEA</w:t>
            </w:r>
            <w:r w:rsidR="00C77533" w:rsidRPr="006376C8">
              <w:rPr>
                <w:rFonts w:ascii="Times New Roman" w:hAnsi="Times New Roman"/>
              </w:rPr>
              <w:t xml:space="preserve"> and Section 504) table</w:t>
            </w:r>
            <w:r w:rsidR="00ED10B5">
              <w:rPr>
                <w:rFonts w:ascii="Times New Roman" w:hAnsi="Times New Roman"/>
                <w:b/>
              </w:rPr>
              <w:t xml:space="preserve"> </w:t>
            </w:r>
            <w:r w:rsidR="00C77533" w:rsidRPr="006376C8">
              <w:rPr>
                <w:rFonts w:ascii="Times New Roman" w:hAnsi="Times New Roman"/>
              </w:rPr>
              <w:t xml:space="preserve"> </w:t>
            </w:r>
          </w:p>
          <w:p w:rsidR="00C80D13" w:rsidRPr="006376C8" w:rsidRDefault="00C80D13" w:rsidP="00304785">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 xml:space="preserve">923 </w:t>
            </w:r>
            <w:r w:rsidRPr="006376C8">
              <w:rPr>
                <w:rFonts w:ascii="Times New Roman" w:hAnsi="Times New Roman"/>
              </w:rPr>
              <w:t>Discipline of students with</w:t>
            </w:r>
            <w:r>
              <w:rPr>
                <w:rFonts w:ascii="Times New Roman" w:hAnsi="Times New Roman"/>
              </w:rPr>
              <w:t>out</w:t>
            </w:r>
            <w:r w:rsidRPr="006376C8">
              <w:rPr>
                <w:rFonts w:ascii="Times New Roman" w:hAnsi="Times New Roman"/>
              </w:rPr>
              <w:t xml:space="preserve"> disabilities</w:t>
            </w:r>
            <w:r>
              <w:rPr>
                <w:rFonts w:ascii="Times New Roman" w:hAnsi="Times New Roman"/>
              </w:rPr>
              <w:t xml:space="preserve"> table</w:t>
            </w:r>
            <w:r w:rsidR="00ED10B5">
              <w:rPr>
                <w:rFonts w:ascii="Times New Roman" w:hAnsi="Times New Roman"/>
                <w:b/>
              </w:rPr>
              <w:t xml:space="preserve"> </w:t>
            </w:r>
          </w:p>
        </w:tc>
      </w:tr>
    </w:tbl>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C77533" w:rsidRDefault="00C77533">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790278" w:rsidRDefault="00790278">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p w:rsidR="00FF1F0D" w:rsidRDefault="00FF1F0D">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04785" w:rsidRPr="006376C8" w:rsidTr="007E1D0D">
        <w:tc>
          <w:tcPr>
            <w:tcW w:w="8976" w:type="dxa"/>
            <w:gridSpan w:val="2"/>
            <w:tcBorders>
              <w:top w:val="single" w:sz="4" w:space="0" w:color="auto"/>
            </w:tcBorders>
            <w:shd w:val="clear" w:color="auto" w:fill="4F81BD"/>
          </w:tcPr>
          <w:p w:rsidR="00304785" w:rsidRPr="006376C8" w:rsidRDefault="00304785" w:rsidP="00304785">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Pr>
                <w:rFonts w:ascii="Times New Roman" w:hAnsi="Times New Roman"/>
                <w:b/>
                <w:bCs/>
                <w:color w:val="FFFFFF"/>
                <w:sz w:val="24"/>
                <w:szCs w:val="24"/>
              </w:rPr>
              <w:t>Discipline Method (Preschool</w:t>
            </w:r>
            <w:r w:rsidRPr="005E338F">
              <w:rPr>
                <w:rFonts w:ascii="Times New Roman" w:hAnsi="Times New Roman"/>
                <w:b/>
                <w:bCs/>
                <w:color w:val="FFFFFF"/>
                <w:sz w:val="24"/>
                <w:szCs w:val="24"/>
              </w:rPr>
              <w:t>)</w:t>
            </w:r>
          </w:p>
        </w:tc>
      </w:tr>
      <w:tr w:rsidR="00304785" w:rsidRPr="006376C8" w:rsidTr="007E1D0D">
        <w:trPr>
          <w:trHeight w:val="363"/>
        </w:trPr>
        <w:tc>
          <w:tcPr>
            <w:tcW w:w="2178" w:type="dxa"/>
          </w:tcPr>
          <w:p w:rsidR="00304785" w:rsidRPr="006376C8" w:rsidRDefault="00304785" w:rsidP="007E1D0D">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304785" w:rsidRPr="006376C8" w:rsidRDefault="00304785" w:rsidP="00180533">
            <w:pPr>
              <w:spacing w:after="0"/>
              <w:rPr>
                <w:rFonts w:ascii="Times New Roman" w:hAnsi="Times New Roman"/>
                <w:bCs/>
                <w:sz w:val="24"/>
                <w:szCs w:val="24"/>
              </w:rPr>
            </w:pPr>
            <w:r>
              <w:rPr>
                <w:rFonts w:ascii="Times New Roman" w:hAnsi="Times New Roman"/>
                <w:color w:val="000000"/>
                <w:sz w:val="24"/>
                <w:szCs w:val="24"/>
              </w:rPr>
              <w:t xml:space="preserve">The method used to discipline preschool </w:t>
            </w:r>
            <w:r w:rsidR="00180533">
              <w:rPr>
                <w:rFonts w:ascii="Times New Roman" w:hAnsi="Times New Roman"/>
                <w:color w:val="000000"/>
                <w:sz w:val="24"/>
                <w:szCs w:val="24"/>
              </w:rPr>
              <w:t>children</w:t>
            </w:r>
            <w:r>
              <w:rPr>
                <w:rFonts w:ascii="Times New Roman" w:hAnsi="Times New Roman"/>
                <w:color w:val="000000"/>
                <w:sz w:val="24"/>
                <w:szCs w:val="24"/>
              </w:rPr>
              <w:t>.</w:t>
            </w:r>
          </w:p>
        </w:tc>
      </w:tr>
      <w:tr w:rsidR="00304785" w:rsidRPr="006376C8" w:rsidTr="007E1D0D">
        <w:trPr>
          <w:trHeight w:val="363"/>
        </w:trPr>
        <w:tc>
          <w:tcPr>
            <w:tcW w:w="2178" w:type="dxa"/>
          </w:tcPr>
          <w:p w:rsidR="00304785" w:rsidRDefault="00304785" w:rsidP="007E1D0D">
            <w:pPr>
              <w:spacing w:after="0"/>
            </w:pPr>
            <w:r w:rsidRPr="00F918AE">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304785" w:rsidRDefault="00304785" w:rsidP="00304785">
            <w:pPr>
              <w:spacing w:after="0" w:line="240" w:lineRule="auto"/>
              <w:rPr>
                <w:rFonts w:ascii="Times New Roman" w:hAnsi="Times New Roman"/>
                <w:color w:val="000000"/>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rsidR="00304785" w:rsidRDefault="00304785" w:rsidP="00304785">
            <w:pPr>
              <w:spacing w:after="0" w:line="240" w:lineRule="auto"/>
              <w:rPr>
                <w:rFonts w:ascii="Times New Roman" w:hAnsi="Times New Roman"/>
                <w:color w:val="000000"/>
                <w:sz w:val="24"/>
                <w:szCs w:val="24"/>
              </w:rPr>
            </w:pPr>
          </w:p>
          <w:p w:rsidR="00304785" w:rsidRDefault="00304785" w:rsidP="00304785">
            <w:pPr>
              <w:spacing w:after="0" w:line="240" w:lineRule="auto"/>
              <w:rPr>
                <w:rFonts w:ascii="Times New Roman" w:hAnsi="Times New Roman"/>
                <w:color w:val="000000"/>
                <w:sz w:val="24"/>
                <w:szCs w:val="24"/>
              </w:rPr>
            </w:pPr>
            <w:r>
              <w:rPr>
                <w:rFonts w:ascii="Times New Roman" w:hAnsi="Times New Roman"/>
                <w:color w:val="000000"/>
                <w:sz w:val="24"/>
                <w:szCs w:val="24"/>
              </w:rPr>
              <w:t>Corporal punishment</w:t>
            </w:r>
            <w:r w:rsidR="00626B0F">
              <w:rPr>
                <w:rFonts w:ascii="Times New Roman" w:hAnsi="Times New Roman"/>
                <w:color w:val="000000"/>
                <w:sz w:val="24"/>
                <w:szCs w:val="24"/>
              </w:rPr>
              <w:t xml:space="preserve"> </w:t>
            </w:r>
            <w:r>
              <w:rPr>
                <w:rFonts w:ascii="Times New Roman" w:hAnsi="Times New Roman"/>
                <w:color w:val="000000"/>
                <w:sz w:val="24"/>
                <w:szCs w:val="24"/>
              </w:rPr>
              <w:t>– P</w:t>
            </w:r>
            <w:r w:rsidRPr="00502918">
              <w:rPr>
                <w:rFonts w:ascii="Times New Roman" w:hAnsi="Times New Roman"/>
                <w:color w:val="000000"/>
                <w:sz w:val="24"/>
                <w:szCs w:val="24"/>
              </w:rPr>
              <w:t xml:space="preserve">addling, spanking, or other forms of physical punishment imposed on a </w:t>
            </w:r>
            <w:r w:rsidR="004D31F0">
              <w:rPr>
                <w:rFonts w:ascii="Times New Roman" w:hAnsi="Times New Roman"/>
                <w:color w:val="000000"/>
                <w:sz w:val="24"/>
                <w:szCs w:val="24"/>
              </w:rPr>
              <w:t>child</w:t>
            </w:r>
            <w:r w:rsidRPr="00502918">
              <w:rPr>
                <w:rFonts w:ascii="Times New Roman" w:hAnsi="Times New Roman"/>
                <w:color w:val="000000"/>
                <w:sz w:val="24"/>
                <w:szCs w:val="24"/>
              </w:rPr>
              <w:t>.</w:t>
            </w:r>
          </w:p>
          <w:p w:rsidR="00304785" w:rsidRDefault="00304785" w:rsidP="00304785">
            <w:pPr>
              <w:spacing w:after="0" w:line="240" w:lineRule="auto"/>
              <w:rPr>
                <w:rFonts w:ascii="Times New Roman" w:hAnsi="Times New Roman"/>
                <w:color w:val="000000"/>
                <w:sz w:val="24"/>
                <w:szCs w:val="24"/>
              </w:rPr>
            </w:pPr>
          </w:p>
          <w:p w:rsidR="00304785"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Out-of-school suspension</w:t>
            </w:r>
            <w:r>
              <w:rPr>
                <w:rFonts w:ascii="Times New Roman" w:hAnsi="Times New Roman"/>
                <w:color w:val="000000"/>
                <w:sz w:val="24"/>
                <w:szCs w:val="24"/>
              </w:rPr>
              <w:t xml:space="preserve"> –</w:t>
            </w:r>
          </w:p>
          <w:p w:rsidR="00304785" w:rsidRDefault="00304785" w:rsidP="00304785">
            <w:pPr>
              <w:spacing w:after="0" w:line="240" w:lineRule="auto"/>
              <w:rPr>
                <w:rFonts w:ascii="Times New Roman" w:hAnsi="Times New Roman"/>
                <w:color w:val="000000"/>
                <w:sz w:val="24"/>
                <w:szCs w:val="24"/>
              </w:rPr>
            </w:pPr>
          </w:p>
          <w:p w:rsidR="00304785" w:rsidRPr="00502918"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 xml:space="preserve">For students with disabilities (served under </w:t>
            </w:r>
            <w:r w:rsidRPr="00B066D9">
              <w:rPr>
                <w:rFonts w:ascii="Times New Roman" w:hAnsi="Times New Roman"/>
                <w:i/>
                <w:color w:val="000000"/>
                <w:sz w:val="24"/>
                <w:szCs w:val="24"/>
              </w:rPr>
              <w:t>IDEA</w:t>
            </w:r>
            <w:r w:rsidRPr="00502918">
              <w:rPr>
                <w:rFonts w:ascii="Times New Roman" w:hAnsi="Times New Roman"/>
                <w:color w:val="000000"/>
                <w:sz w:val="24"/>
                <w:szCs w:val="24"/>
              </w:rPr>
              <w:t xml:space="preserve">): Out-of-school suspension is an instance in which a child is temporarily removed from his/her regular school for </w:t>
            </w:r>
            <w:r w:rsidRPr="00D95224">
              <w:rPr>
                <w:rFonts w:ascii="Times New Roman" w:hAnsi="Times New Roman"/>
                <w:color w:val="000000"/>
                <w:sz w:val="24"/>
                <w:szCs w:val="24"/>
              </w:rPr>
              <w:t>at least half a day</w:t>
            </w:r>
            <w:r w:rsidRPr="00502918">
              <w:rPr>
                <w:rFonts w:ascii="Times New Roman" w:hAnsi="Times New Roman"/>
                <w:color w:val="000000"/>
                <w:sz w:val="24"/>
                <w:szCs w:val="24"/>
              </w:rPr>
              <w:t xml:space="preserve"> for disciplinary purposes to another setting (e.g., home, behavior center).  Out-of-school suspensions include both removals in which no individualized family service plan (IFSP) or individualized education plan (IEP) services are provided because the removal is 10 days or less as well as removals in which the child continues to receive services according to his/her IFSP or IEP.</w:t>
            </w:r>
          </w:p>
          <w:p w:rsidR="00304785" w:rsidRPr="00502918" w:rsidRDefault="00304785" w:rsidP="00304785">
            <w:pPr>
              <w:spacing w:after="0" w:line="240" w:lineRule="auto"/>
              <w:rPr>
                <w:rFonts w:ascii="Times New Roman" w:hAnsi="Times New Roman"/>
                <w:color w:val="000000"/>
                <w:sz w:val="24"/>
                <w:szCs w:val="24"/>
              </w:rPr>
            </w:pPr>
          </w:p>
          <w:p w:rsidR="00304785" w:rsidRDefault="00304785" w:rsidP="00304785">
            <w:pPr>
              <w:spacing w:after="0" w:line="240" w:lineRule="auto"/>
              <w:rPr>
                <w:rFonts w:ascii="Times New Roman" w:hAnsi="Times New Roman"/>
                <w:color w:val="000000"/>
                <w:sz w:val="24"/>
                <w:szCs w:val="24"/>
              </w:rPr>
            </w:pPr>
            <w:r w:rsidRPr="00502918">
              <w:rPr>
                <w:rFonts w:ascii="Times New Roman" w:hAnsi="Times New Roman"/>
                <w:color w:val="000000"/>
                <w:sz w:val="24"/>
                <w:szCs w:val="24"/>
              </w:rPr>
              <w:t xml:space="preserve">For students without disabilities and students with disabilities served solely under Section 504: Out-of-school suspension is an instance in which a child is temporarily removed from his/her regular school </w:t>
            </w:r>
            <w:r w:rsidRPr="00D95224">
              <w:rPr>
                <w:rFonts w:ascii="Times New Roman" w:hAnsi="Times New Roman"/>
                <w:color w:val="000000"/>
                <w:sz w:val="24"/>
                <w:szCs w:val="24"/>
              </w:rPr>
              <w:t xml:space="preserve">for at least </w:t>
            </w:r>
            <w:r w:rsidR="00D95224">
              <w:rPr>
                <w:rFonts w:ascii="Times New Roman" w:hAnsi="Times New Roman"/>
                <w:color w:val="000000"/>
                <w:sz w:val="24"/>
                <w:szCs w:val="24"/>
              </w:rPr>
              <w:t xml:space="preserve">half </w:t>
            </w:r>
            <w:r w:rsidRPr="00D95224">
              <w:rPr>
                <w:rFonts w:ascii="Times New Roman" w:hAnsi="Times New Roman"/>
                <w:color w:val="000000"/>
                <w:sz w:val="24"/>
                <w:szCs w:val="24"/>
              </w:rPr>
              <w:t>a day</w:t>
            </w:r>
            <w:r w:rsidRPr="00502918">
              <w:rPr>
                <w:rFonts w:ascii="Times New Roman" w:hAnsi="Times New Roman"/>
                <w:color w:val="000000"/>
                <w:sz w:val="24"/>
                <w:szCs w:val="24"/>
              </w:rPr>
              <w:t xml:space="preserve">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rsidR="00304785" w:rsidRDefault="00304785" w:rsidP="00304785">
            <w:pPr>
              <w:spacing w:after="0" w:line="240" w:lineRule="auto"/>
              <w:rPr>
                <w:rFonts w:ascii="Times New Roman" w:hAnsi="Times New Roman"/>
                <w:color w:val="000000"/>
                <w:sz w:val="24"/>
                <w:szCs w:val="24"/>
              </w:rPr>
            </w:pPr>
          </w:p>
          <w:p w:rsidR="00304785" w:rsidRPr="008224D7" w:rsidRDefault="00304785" w:rsidP="00F47916">
            <w:pPr>
              <w:spacing w:after="0"/>
              <w:rPr>
                <w:rFonts w:ascii="Times New Roman" w:hAnsi="Times New Roman"/>
                <w:sz w:val="24"/>
                <w:szCs w:val="24"/>
              </w:rPr>
            </w:pPr>
            <w:r w:rsidRPr="00502918">
              <w:rPr>
                <w:rFonts w:ascii="Times New Roman" w:hAnsi="Times New Roman"/>
                <w:color w:val="000000"/>
                <w:sz w:val="24"/>
                <w:szCs w:val="24"/>
              </w:rPr>
              <w:t xml:space="preserve">Preschool expulsion </w:t>
            </w:r>
            <w:r>
              <w:rPr>
                <w:rFonts w:ascii="Times New Roman" w:hAnsi="Times New Roman"/>
                <w:color w:val="000000"/>
                <w:sz w:val="24"/>
                <w:szCs w:val="24"/>
              </w:rPr>
              <w:t xml:space="preserve">– The </w:t>
            </w:r>
            <w:r w:rsidRPr="00502918">
              <w:rPr>
                <w:rFonts w:ascii="Times New Roman" w:hAnsi="Times New Roman"/>
                <w:color w:val="000000"/>
                <w:sz w:val="24"/>
                <w:szCs w:val="24"/>
              </w:rPr>
              <w:t>permanent termination of a preschool child’s participation in a preschool program at a school or facility</w:t>
            </w:r>
            <w:r w:rsidR="001970F9">
              <w:rPr>
                <w:rFonts w:ascii="Times New Roman" w:hAnsi="Times New Roman"/>
                <w:color w:val="000000"/>
                <w:sz w:val="24"/>
                <w:szCs w:val="24"/>
              </w:rPr>
              <w:t xml:space="preserve"> </w:t>
            </w:r>
            <w:r w:rsidR="001970F9" w:rsidRPr="006F7107">
              <w:rPr>
                <w:rFonts w:ascii="Times New Roman" w:hAnsi="Times New Roman"/>
                <w:color w:val="000000"/>
                <w:sz w:val="24"/>
                <w:szCs w:val="24"/>
              </w:rPr>
              <w:t>for disciplinary purposes</w:t>
            </w:r>
            <w:r w:rsidRPr="006F7107">
              <w:rPr>
                <w:rFonts w:ascii="Times New Roman" w:hAnsi="Times New Roman"/>
                <w:color w:val="000000"/>
                <w:sz w:val="24"/>
                <w:szCs w:val="24"/>
              </w:rPr>
              <w:t>.</w:t>
            </w:r>
            <w:r w:rsidRPr="00502918">
              <w:rPr>
                <w:rFonts w:ascii="Times New Roman" w:hAnsi="Times New Roman"/>
                <w:color w:val="000000"/>
                <w:sz w:val="24"/>
                <w:szCs w:val="24"/>
              </w:rPr>
              <w:t xml:space="preserve"> A preschool child who is transitioned directly from the classroom to a different setting deemed to be more appropriate for the child (e.g., special education, transitional classroom, or therapeutic preschool program)</w:t>
            </w:r>
            <w:r>
              <w:rPr>
                <w:rFonts w:ascii="Times New Roman" w:hAnsi="Times New Roman"/>
                <w:color w:val="000000"/>
                <w:sz w:val="24"/>
                <w:szCs w:val="24"/>
              </w:rPr>
              <w:t xml:space="preserve"> is not considered an expelled </w:t>
            </w:r>
            <w:r w:rsidRPr="00502918">
              <w:rPr>
                <w:rFonts w:ascii="Times New Roman" w:hAnsi="Times New Roman"/>
                <w:color w:val="000000"/>
                <w:sz w:val="24"/>
                <w:szCs w:val="24"/>
              </w:rPr>
              <w:t>preschooler.</w:t>
            </w:r>
          </w:p>
        </w:tc>
      </w:tr>
      <w:tr w:rsidR="00304785" w:rsidRPr="006376C8" w:rsidTr="007E1D0D">
        <w:tc>
          <w:tcPr>
            <w:tcW w:w="2178" w:type="dxa"/>
            <w:shd w:val="clear" w:color="auto" w:fill="4F81BD"/>
          </w:tcPr>
          <w:p w:rsidR="00304785" w:rsidRPr="006376C8" w:rsidRDefault="00304785" w:rsidP="007E1D0D">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304785" w:rsidRPr="006376C8" w:rsidRDefault="00304785" w:rsidP="007E1D0D">
            <w:pPr>
              <w:spacing w:after="0"/>
              <w:rPr>
                <w:rFonts w:ascii="Times New Roman" w:hAnsi="Times New Roman"/>
                <w:b/>
                <w:bCs/>
                <w:color w:val="FFFFFF"/>
                <w:sz w:val="24"/>
                <w:szCs w:val="24"/>
              </w:rPr>
            </w:pPr>
          </w:p>
        </w:tc>
      </w:tr>
      <w:tr w:rsidR="00304785" w:rsidRPr="006376C8" w:rsidTr="007E1D0D">
        <w:tc>
          <w:tcPr>
            <w:tcW w:w="2178" w:type="dxa"/>
          </w:tcPr>
          <w:p w:rsidR="00304785" w:rsidRPr="006376C8" w:rsidRDefault="00304785" w:rsidP="007E1D0D">
            <w:pPr>
              <w:spacing w:after="0"/>
              <w:rPr>
                <w:rFonts w:ascii="Times New Roman" w:hAnsi="Times New Roman"/>
                <w:b/>
                <w:bCs/>
                <w:sz w:val="24"/>
                <w:szCs w:val="24"/>
              </w:rPr>
            </w:pPr>
          </w:p>
        </w:tc>
        <w:tc>
          <w:tcPr>
            <w:tcW w:w="6798" w:type="dxa"/>
          </w:tcPr>
          <w:p w:rsidR="00D82984" w:rsidRPr="009D3ED2" w:rsidRDefault="00D82984" w:rsidP="003A51C9">
            <w:pPr>
              <w:pStyle w:val="ListParagraph"/>
              <w:numPr>
                <w:ilvl w:val="0"/>
                <w:numId w:val="1"/>
              </w:numPr>
              <w:spacing w:after="0" w:line="240" w:lineRule="auto"/>
              <w:ind w:left="342" w:hanging="342"/>
              <w:rPr>
                <w:rFonts w:ascii="Times New Roman" w:hAnsi="Times New Roman"/>
                <w:color w:val="000000"/>
                <w:sz w:val="24"/>
                <w:szCs w:val="24"/>
              </w:rPr>
            </w:pPr>
            <w:r>
              <w:rPr>
                <w:rFonts w:ascii="Times New Roman" w:hAnsi="Times New Roman"/>
                <w:color w:val="000000"/>
                <w:sz w:val="24"/>
                <w:szCs w:val="24"/>
              </w:rPr>
              <w:t>Corporal punishment</w:t>
            </w:r>
            <w:r w:rsidR="00626B0F">
              <w:rPr>
                <w:rFonts w:ascii="Times New Roman" w:hAnsi="Times New Roman"/>
                <w:color w:val="000000"/>
                <w:sz w:val="24"/>
                <w:szCs w:val="24"/>
              </w:rPr>
              <w:t xml:space="preserve"> (</w:t>
            </w:r>
            <w:r w:rsidR="00FE2EBE">
              <w:rPr>
                <w:rFonts w:ascii="Times New Roman" w:hAnsi="Times New Roman"/>
                <w:color w:val="000000"/>
                <w:sz w:val="24"/>
                <w:szCs w:val="24"/>
              </w:rPr>
              <w:t xml:space="preserve">was </w:t>
            </w:r>
            <w:r w:rsidR="00626B0F">
              <w:rPr>
                <w:rFonts w:ascii="Times New Roman" w:hAnsi="Times New Roman"/>
                <w:color w:val="000000"/>
                <w:sz w:val="24"/>
                <w:szCs w:val="24"/>
              </w:rPr>
              <w:t>optional for 2013–14 CRDC)</w:t>
            </w:r>
          </w:p>
          <w:p w:rsidR="00D82984" w:rsidRDefault="00D82984" w:rsidP="007E1D0D">
            <w:pPr>
              <w:numPr>
                <w:ilvl w:val="0"/>
                <w:numId w:val="1"/>
              </w:numPr>
              <w:tabs>
                <w:tab w:val="num" w:pos="360"/>
              </w:tabs>
              <w:spacing w:after="0"/>
              <w:ind w:left="360"/>
              <w:rPr>
                <w:rFonts w:ascii="Times New Roman" w:hAnsi="Times New Roman"/>
                <w:bCs/>
                <w:sz w:val="24"/>
                <w:szCs w:val="24"/>
              </w:rPr>
            </w:pPr>
            <w:r>
              <w:rPr>
                <w:rFonts w:ascii="Times New Roman" w:hAnsi="Times New Roman"/>
                <w:color w:val="000000"/>
                <w:sz w:val="24"/>
                <w:szCs w:val="24"/>
              </w:rPr>
              <w:t xml:space="preserve">One </w:t>
            </w:r>
            <w:r w:rsidRPr="005E338F">
              <w:rPr>
                <w:rFonts w:ascii="Times New Roman" w:hAnsi="Times New Roman"/>
                <w:color w:val="000000"/>
                <w:sz w:val="24"/>
                <w:szCs w:val="24"/>
              </w:rPr>
              <w:t>out-of-school suspension</w:t>
            </w:r>
            <w:r>
              <w:rPr>
                <w:rFonts w:ascii="Times New Roman" w:hAnsi="Times New Roman"/>
                <w:bCs/>
                <w:sz w:val="24"/>
                <w:szCs w:val="24"/>
              </w:rPr>
              <w:t xml:space="preserve"> </w:t>
            </w:r>
          </w:p>
          <w:p w:rsidR="00304785" w:rsidRPr="00D82984" w:rsidRDefault="00D82984" w:rsidP="007E1D0D">
            <w:pPr>
              <w:numPr>
                <w:ilvl w:val="0"/>
                <w:numId w:val="1"/>
              </w:numPr>
              <w:tabs>
                <w:tab w:val="num" w:pos="360"/>
              </w:tabs>
              <w:spacing w:after="0"/>
              <w:ind w:left="360"/>
              <w:rPr>
                <w:rFonts w:ascii="Times New Roman" w:hAnsi="Times New Roman"/>
                <w:bCs/>
                <w:sz w:val="24"/>
                <w:szCs w:val="24"/>
              </w:rPr>
            </w:pPr>
            <w:r>
              <w:rPr>
                <w:rFonts w:ascii="Times New Roman" w:hAnsi="Times New Roman"/>
                <w:color w:val="000000"/>
                <w:sz w:val="24"/>
                <w:szCs w:val="24"/>
              </w:rPr>
              <w:t>M</w:t>
            </w:r>
            <w:r w:rsidRPr="005E338F">
              <w:rPr>
                <w:rFonts w:ascii="Times New Roman" w:hAnsi="Times New Roman"/>
                <w:color w:val="000000"/>
                <w:sz w:val="24"/>
                <w:szCs w:val="24"/>
              </w:rPr>
              <w:t>ore than one out-of-school suspension</w:t>
            </w:r>
          </w:p>
          <w:p w:rsidR="00626B0F" w:rsidRPr="00626B0F" w:rsidRDefault="00D82984" w:rsidP="00626B0F">
            <w:pPr>
              <w:pStyle w:val="ListParagraph"/>
              <w:numPr>
                <w:ilvl w:val="0"/>
                <w:numId w:val="1"/>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Exp</w:t>
            </w:r>
            <w:r>
              <w:rPr>
                <w:rFonts w:ascii="Times New Roman" w:hAnsi="Times New Roman"/>
                <w:color w:val="000000"/>
                <w:sz w:val="24"/>
                <w:szCs w:val="24"/>
              </w:rPr>
              <w:t>ulsion</w:t>
            </w:r>
          </w:p>
        </w:tc>
      </w:tr>
      <w:tr w:rsidR="00304785" w:rsidRPr="006376C8" w:rsidTr="007E1D0D">
        <w:tc>
          <w:tcPr>
            <w:tcW w:w="2178" w:type="dxa"/>
            <w:shd w:val="clear" w:color="auto" w:fill="4F81BD"/>
          </w:tcPr>
          <w:p w:rsidR="00304785" w:rsidRPr="006376C8" w:rsidRDefault="00304785" w:rsidP="007E1D0D">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304785" w:rsidRPr="006376C8" w:rsidRDefault="00304785" w:rsidP="007E1D0D">
            <w:pPr>
              <w:spacing w:after="0"/>
              <w:rPr>
                <w:rFonts w:ascii="Times New Roman" w:hAnsi="Times New Roman"/>
                <w:b/>
                <w:bCs/>
                <w:color w:val="FFFFFF"/>
                <w:sz w:val="24"/>
                <w:szCs w:val="24"/>
              </w:rPr>
            </w:pPr>
          </w:p>
        </w:tc>
      </w:tr>
      <w:tr w:rsidR="00304785" w:rsidRPr="006376C8" w:rsidTr="007E1D0D">
        <w:tc>
          <w:tcPr>
            <w:tcW w:w="2178" w:type="dxa"/>
            <w:tcBorders>
              <w:bottom w:val="single" w:sz="4" w:space="0" w:color="auto"/>
            </w:tcBorders>
          </w:tcPr>
          <w:p w:rsidR="00304785" w:rsidRPr="006376C8" w:rsidRDefault="00304785" w:rsidP="007E1D0D">
            <w:pPr>
              <w:spacing w:after="0"/>
              <w:rPr>
                <w:rFonts w:ascii="Times New Roman" w:hAnsi="Times New Roman"/>
                <w:b/>
                <w:bCs/>
                <w:sz w:val="24"/>
                <w:szCs w:val="24"/>
              </w:rPr>
            </w:pPr>
          </w:p>
        </w:tc>
        <w:tc>
          <w:tcPr>
            <w:tcW w:w="6798" w:type="dxa"/>
            <w:tcBorders>
              <w:bottom w:val="single" w:sz="4" w:space="0" w:color="auto"/>
            </w:tcBorders>
          </w:tcPr>
          <w:p w:rsidR="00304785" w:rsidRPr="00570421" w:rsidRDefault="00570421" w:rsidP="00C94BEA">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color w:val="000000"/>
              </w:rPr>
              <w:t xml:space="preserve">921 </w:t>
            </w:r>
            <w:r>
              <w:rPr>
                <w:rFonts w:ascii="Times New Roman" w:hAnsi="Times New Roman"/>
              </w:rPr>
              <w:t xml:space="preserve">Discipline of preschool </w:t>
            </w:r>
            <w:r w:rsidR="00C94BEA">
              <w:rPr>
                <w:rFonts w:ascii="Times New Roman" w:hAnsi="Times New Roman"/>
              </w:rPr>
              <w:t xml:space="preserve">children </w:t>
            </w:r>
            <w:r>
              <w:rPr>
                <w:rFonts w:ascii="Times New Roman" w:hAnsi="Times New Roman"/>
              </w:rPr>
              <w:t>table</w:t>
            </w:r>
            <w:r w:rsidR="00ED10B5">
              <w:rPr>
                <w:rFonts w:ascii="Times New Roman" w:hAnsi="Times New Roman"/>
                <w:b/>
              </w:rPr>
              <w:t xml:space="preserve"> </w:t>
            </w:r>
          </w:p>
        </w:tc>
      </w:tr>
    </w:tbl>
    <w:p w:rsidR="00B5543A" w:rsidRDefault="00B5543A">
      <w:pPr>
        <w:spacing w:after="0" w:line="240" w:lineRule="auto"/>
        <w:rPr>
          <w:rFonts w:ascii="Times New Roman" w:hAnsi="Times New Roman"/>
          <w:bCs/>
          <w:iCs/>
          <w:sz w:val="24"/>
          <w:szCs w:val="24"/>
        </w:rPr>
      </w:pPr>
    </w:p>
    <w:p w:rsidR="00742AED" w:rsidRDefault="00742AED">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83172" w:rsidRPr="006376C8" w:rsidTr="00207B79">
        <w:tc>
          <w:tcPr>
            <w:tcW w:w="8976" w:type="dxa"/>
            <w:gridSpan w:val="2"/>
            <w:tcBorders>
              <w:top w:val="single" w:sz="4" w:space="0" w:color="auto"/>
            </w:tcBorders>
            <w:shd w:val="clear" w:color="auto" w:fill="4F81BD"/>
          </w:tcPr>
          <w:p w:rsidR="00C83172" w:rsidRPr="006376C8" w:rsidRDefault="00C83172"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Grade Level (K-12)</w:t>
            </w:r>
          </w:p>
        </w:tc>
      </w:tr>
      <w:tr w:rsidR="00C73558" w:rsidRPr="006376C8" w:rsidTr="000136DF">
        <w:trPr>
          <w:trHeight w:val="363"/>
        </w:trPr>
        <w:tc>
          <w:tcPr>
            <w:tcW w:w="2178" w:type="dxa"/>
          </w:tcPr>
          <w:p w:rsidR="00C73558" w:rsidRPr="006376C8" w:rsidRDefault="00C73558" w:rsidP="0057042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73558" w:rsidRPr="006376C8" w:rsidRDefault="00570421" w:rsidP="00570421">
            <w:pPr>
              <w:spacing w:after="0"/>
              <w:rPr>
                <w:rFonts w:ascii="Times New Roman" w:hAnsi="Times New Roman"/>
                <w:b/>
                <w:bCs/>
                <w:sz w:val="24"/>
                <w:szCs w:val="24"/>
              </w:rPr>
            </w:pPr>
            <w:r>
              <w:rPr>
                <w:rFonts w:ascii="Times New Roman" w:hAnsi="Times New Roman"/>
                <w:sz w:val="24"/>
                <w:szCs w:val="24"/>
              </w:rPr>
              <w:t>The grade level that students were</w:t>
            </w:r>
            <w:r w:rsidR="001F39B4">
              <w:rPr>
                <w:rFonts w:ascii="Times New Roman" w:hAnsi="Times New Roman"/>
                <w:sz w:val="24"/>
                <w:szCs w:val="24"/>
              </w:rPr>
              <w:t xml:space="preserve"> retained in.</w:t>
            </w:r>
          </w:p>
        </w:tc>
      </w:tr>
      <w:tr w:rsidR="00C83172" w:rsidRPr="006376C8" w:rsidTr="000136DF">
        <w:trPr>
          <w:trHeight w:val="363"/>
        </w:trPr>
        <w:tc>
          <w:tcPr>
            <w:tcW w:w="2178" w:type="dxa"/>
          </w:tcPr>
          <w:p w:rsidR="00C83172" w:rsidRPr="006376C8" w:rsidRDefault="00C83172" w:rsidP="00570421">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83172" w:rsidRPr="006376C8" w:rsidRDefault="001F39B4" w:rsidP="00570421">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C73558" w:rsidRPr="006376C8" w:rsidTr="000136DF">
        <w:tc>
          <w:tcPr>
            <w:tcW w:w="2178" w:type="dxa"/>
            <w:shd w:val="clear" w:color="auto" w:fill="4F81BD"/>
          </w:tcPr>
          <w:p w:rsidR="00C73558" w:rsidRPr="006376C8" w:rsidRDefault="00C73558"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73558" w:rsidRPr="006376C8" w:rsidRDefault="00C73558" w:rsidP="00570421">
            <w:pPr>
              <w:spacing w:after="0"/>
              <w:rPr>
                <w:rFonts w:ascii="Times New Roman" w:hAnsi="Times New Roman"/>
                <w:b/>
                <w:bCs/>
                <w:color w:val="FFFFFF"/>
                <w:sz w:val="24"/>
                <w:szCs w:val="24"/>
              </w:rPr>
            </w:pPr>
          </w:p>
        </w:tc>
      </w:tr>
      <w:tr w:rsidR="00C73558" w:rsidRPr="006376C8" w:rsidTr="000136DF">
        <w:tc>
          <w:tcPr>
            <w:tcW w:w="2178" w:type="dxa"/>
          </w:tcPr>
          <w:p w:rsidR="00C73558" w:rsidRPr="006376C8" w:rsidRDefault="00C73558" w:rsidP="00570421">
            <w:pPr>
              <w:spacing w:after="0"/>
              <w:rPr>
                <w:rFonts w:ascii="Times New Roman" w:hAnsi="Times New Roman"/>
                <w:b/>
                <w:bCs/>
                <w:sz w:val="24"/>
                <w:szCs w:val="24"/>
              </w:rPr>
            </w:pPr>
          </w:p>
        </w:tc>
        <w:tc>
          <w:tcPr>
            <w:tcW w:w="6798" w:type="dxa"/>
          </w:tcPr>
          <w:p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Kindergarten</w:t>
            </w:r>
          </w:p>
          <w:p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1</w:t>
            </w:r>
          </w:p>
          <w:p w:rsidR="00C73558" w:rsidRPr="006376C8" w:rsidRDefault="00C73558" w:rsidP="00570421">
            <w:pPr>
              <w:numPr>
                <w:ilvl w:val="0"/>
                <w:numId w:val="1"/>
              </w:numPr>
              <w:tabs>
                <w:tab w:val="num" w:pos="360"/>
              </w:tabs>
              <w:spacing w:after="0"/>
              <w:ind w:left="360"/>
              <w:rPr>
                <w:rFonts w:ascii="Times New Roman" w:hAnsi="Times New Roman"/>
                <w:bCs/>
                <w:sz w:val="24"/>
                <w:szCs w:val="24"/>
              </w:rPr>
            </w:pPr>
            <w:r w:rsidRPr="006376C8">
              <w:rPr>
                <w:rFonts w:ascii="Times New Roman" w:hAnsi="Times New Roman"/>
                <w:bCs/>
                <w:sz w:val="24"/>
                <w:szCs w:val="24"/>
              </w:rPr>
              <w:t>Grade 2</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3</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4</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5 </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6</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7 </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8</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9</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Grade 10 </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11</w:t>
            </w:r>
          </w:p>
          <w:p w:rsidR="00C73558" w:rsidRPr="006376C8" w:rsidRDefault="00C73558" w:rsidP="00570421">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Grade 12</w:t>
            </w:r>
          </w:p>
        </w:tc>
      </w:tr>
      <w:tr w:rsidR="00C73558" w:rsidRPr="006376C8" w:rsidTr="000136DF">
        <w:tc>
          <w:tcPr>
            <w:tcW w:w="2178" w:type="dxa"/>
            <w:shd w:val="clear" w:color="auto" w:fill="4F81BD"/>
          </w:tcPr>
          <w:p w:rsidR="00C73558" w:rsidRPr="006376C8" w:rsidRDefault="00C73558" w:rsidP="00570421">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73558" w:rsidRPr="006376C8" w:rsidRDefault="00C73558" w:rsidP="00570421">
            <w:pPr>
              <w:spacing w:after="0"/>
              <w:rPr>
                <w:rFonts w:ascii="Times New Roman" w:hAnsi="Times New Roman"/>
                <w:b/>
                <w:bCs/>
                <w:color w:val="FFFFFF"/>
                <w:sz w:val="24"/>
                <w:szCs w:val="24"/>
              </w:rPr>
            </w:pPr>
          </w:p>
        </w:tc>
      </w:tr>
      <w:tr w:rsidR="00C73558" w:rsidRPr="006376C8" w:rsidTr="000136DF">
        <w:tc>
          <w:tcPr>
            <w:tcW w:w="2178" w:type="dxa"/>
            <w:tcBorders>
              <w:bottom w:val="single" w:sz="4" w:space="0" w:color="auto"/>
            </w:tcBorders>
          </w:tcPr>
          <w:p w:rsidR="00C73558" w:rsidRPr="006376C8" w:rsidRDefault="00C73558" w:rsidP="00570421">
            <w:pPr>
              <w:spacing w:after="0"/>
              <w:rPr>
                <w:rFonts w:ascii="Times New Roman" w:hAnsi="Times New Roman"/>
                <w:b/>
                <w:bCs/>
                <w:sz w:val="24"/>
                <w:szCs w:val="24"/>
              </w:rPr>
            </w:pPr>
          </w:p>
        </w:tc>
        <w:tc>
          <w:tcPr>
            <w:tcW w:w="6798" w:type="dxa"/>
            <w:tcBorders>
              <w:bottom w:val="single" w:sz="4" w:space="0" w:color="auto"/>
            </w:tcBorders>
          </w:tcPr>
          <w:p w:rsidR="00C73558" w:rsidRPr="006376C8" w:rsidRDefault="00C83172" w:rsidP="0057042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963</w:t>
            </w:r>
            <w:r w:rsidR="00C73558" w:rsidRPr="006376C8">
              <w:rPr>
                <w:rFonts w:ascii="Times New Roman" w:hAnsi="Times New Roman"/>
              </w:rPr>
              <w:t xml:space="preserve"> Retention table</w:t>
            </w:r>
          </w:p>
        </w:tc>
      </w:tr>
    </w:tbl>
    <w:p w:rsidR="00861DA3" w:rsidRDefault="00861DA3">
      <w:pPr>
        <w:spacing w:after="0" w:line="240" w:lineRule="auto"/>
        <w:rPr>
          <w:rFonts w:ascii="Times New Roman" w:hAnsi="Times New Roman"/>
          <w:bCs/>
          <w:iCs/>
        </w:rPr>
      </w:pPr>
    </w:p>
    <w:p w:rsidR="00861DA3" w:rsidRDefault="00861DA3">
      <w:pPr>
        <w:spacing w:after="0" w:line="240" w:lineRule="auto"/>
        <w:rPr>
          <w:rFonts w:ascii="Times New Roman" w:hAnsi="Times New Roman"/>
          <w:bCs/>
          <w:iCs/>
        </w:rPr>
      </w:pPr>
    </w:p>
    <w:p w:rsidR="00E379D3" w:rsidRDefault="00E379D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D788C" w:rsidRPr="000D788C" w:rsidTr="00E84D26">
        <w:tc>
          <w:tcPr>
            <w:tcW w:w="8976" w:type="dxa"/>
            <w:gridSpan w:val="2"/>
            <w:tcBorders>
              <w:top w:val="single" w:sz="4" w:space="0" w:color="auto"/>
            </w:tcBorders>
            <w:shd w:val="clear" w:color="auto" w:fill="4F81BD"/>
          </w:tcPr>
          <w:p w:rsidR="000D788C" w:rsidRPr="000D788C" w:rsidRDefault="000D788C"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 xml:space="preserve">Category Name:    </w:t>
            </w:r>
            <w:r w:rsidRPr="000D788C">
              <w:rPr>
                <w:rFonts w:ascii="Times New Roman" w:hAnsi="Times New Roman"/>
                <w:b/>
                <w:iCs/>
                <w:color w:val="FFFFFF"/>
                <w:sz w:val="24"/>
                <w:szCs w:val="24"/>
              </w:rPr>
              <w:t>Grade Span (Secondary)</w:t>
            </w:r>
          </w:p>
        </w:tc>
      </w:tr>
      <w:tr w:rsidR="00F31BAB" w:rsidRPr="000D788C" w:rsidTr="000136DF">
        <w:trPr>
          <w:trHeight w:val="363"/>
        </w:trPr>
        <w:tc>
          <w:tcPr>
            <w:tcW w:w="2178" w:type="dxa"/>
          </w:tcPr>
          <w:p w:rsidR="00F31BAB" w:rsidRPr="000D788C" w:rsidRDefault="00F31BAB" w:rsidP="00800AB3">
            <w:pPr>
              <w:spacing w:after="0"/>
              <w:rPr>
                <w:rFonts w:ascii="Times New Roman" w:hAnsi="Times New Roman"/>
                <w:b/>
                <w:bCs/>
                <w:sz w:val="24"/>
                <w:szCs w:val="24"/>
              </w:rPr>
            </w:pPr>
            <w:r w:rsidRPr="000D788C">
              <w:rPr>
                <w:rFonts w:ascii="Times New Roman" w:hAnsi="Times New Roman"/>
                <w:b/>
                <w:bCs/>
                <w:sz w:val="24"/>
                <w:szCs w:val="24"/>
              </w:rPr>
              <w:t>Definition</w:t>
            </w:r>
            <w:r w:rsidR="00213DB3">
              <w:rPr>
                <w:rFonts w:ascii="Times New Roman" w:hAnsi="Times New Roman"/>
                <w:b/>
                <w:bCs/>
                <w:sz w:val="24"/>
                <w:szCs w:val="24"/>
              </w:rPr>
              <w:t xml:space="preserve"> </w:t>
            </w:r>
          </w:p>
        </w:tc>
        <w:tc>
          <w:tcPr>
            <w:tcW w:w="6798" w:type="dxa"/>
          </w:tcPr>
          <w:p w:rsidR="00F31BAB" w:rsidRPr="000D788C" w:rsidRDefault="00F31BAB" w:rsidP="00800AB3">
            <w:pPr>
              <w:spacing w:after="0"/>
              <w:rPr>
                <w:rFonts w:ascii="Times New Roman" w:hAnsi="Times New Roman"/>
                <w:b/>
                <w:bCs/>
                <w:sz w:val="24"/>
                <w:szCs w:val="24"/>
              </w:rPr>
            </w:pPr>
            <w:r w:rsidRPr="000D788C">
              <w:rPr>
                <w:rFonts w:ascii="Times New Roman" w:hAnsi="Times New Roman"/>
                <w:sz w:val="24"/>
                <w:szCs w:val="24"/>
              </w:rPr>
              <w:t xml:space="preserve">The grade spans for </w:t>
            </w:r>
            <w:r w:rsidR="000F287E">
              <w:rPr>
                <w:rFonts w:ascii="Times New Roman" w:hAnsi="Times New Roman"/>
                <w:sz w:val="24"/>
                <w:szCs w:val="24"/>
              </w:rPr>
              <w:t>high school level</w:t>
            </w:r>
            <w:r w:rsidRPr="000D788C">
              <w:rPr>
                <w:rFonts w:ascii="Times New Roman" w:hAnsi="Times New Roman"/>
                <w:sz w:val="24"/>
                <w:szCs w:val="24"/>
              </w:rPr>
              <w:t xml:space="preserve"> </w:t>
            </w:r>
            <w:r w:rsidR="000F287E">
              <w:rPr>
                <w:rFonts w:ascii="Times New Roman" w:hAnsi="Times New Roman"/>
                <w:sz w:val="24"/>
                <w:szCs w:val="24"/>
              </w:rPr>
              <w:t xml:space="preserve">(secondary) students enrolled in Algebra I (college-preparatory) </w:t>
            </w:r>
            <w:r w:rsidRPr="000D788C">
              <w:rPr>
                <w:rFonts w:ascii="Times New Roman" w:hAnsi="Times New Roman"/>
                <w:sz w:val="24"/>
                <w:szCs w:val="24"/>
              </w:rPr>
              <w:t>c</w:t>
            </w:r>
            <w:r w:rsidR="000F287E">
              <w:rPr>
                <w:rFonts w:ascii="Times New Roman" w:hAnsi="Times New Roman"/>
                <w:sz w:val="24"/>
                <w:szCs w:val="24"/>
              </w:rPr>
              <w:t>ourse.</w:t>
            </w:r>
          </w:p>
        </w:tc>
      </w:tr>
      <w:tr w:rsidR="00F31BAB" w:rsidRPr="000D788C" w:rsidTr="000136DF">
        <w:trPr>
          <w:trHeight w:val="363"/>
        </w:trPr>
        <w:tc>
          <w:tcPr>
            <w:tcW w:w="2178" w:type="dxa"/>
          </w:tcPr>
          <w:p w:rsidR="00F31BAB" w:rsidRPr="000D788C" w:rsidRDefault="000D788C" w:rsidP="00800AB3">
            <w:pPr>
              <w:spacing w:after="0"/>
              <w:rPr>
                <w:rFonts w:ascii="Times New Roman" w:hAnsi="Times New Roman"/>
                <w:b/>
                <w:bCs/>
                <w:sz w:val="24"/>
                <w:szCs w:val="24"/>
              </w:rPr>
            </w:pPr>
            <w:r w:rsidRPr="000D788C">
              <w:rPr>
                <w:rFonts w:ascii="Times New Roman" w:hAnsi="Times New Roman"/>
                <w:b/>
                <w:bCs/>
                <w:sz w:val="24"/>
                <w:szCs w:val="24"/>
              </w:rPr>
              <w:t>Comments</w:t>
            </w:r>
          </w:p>
        </w:tc>
        <w:tc>
          <w:tcPr>
            <w:tcW w:w="6798" w:type="dxa"/>
          </w:tcPr>
          <w:p w:rsidR="00F31BAB" w:rsidRPr="000D788C" w:rsidRDefault="00F31BAB" w:rsidP="00800AB3">
            <w:pPr>
              <w:spacing w:after="0"/>
              <w:rPr>
                <w:rFonts w:ascii="Times New Roman" w:hAnsi="Times New Roman"/>
                <w:sz w:val="24"/>
                <w:szCs w:val="24"/>
              </w:rPr>
            </w:pPr>
          </w:p>
        </w:tc>
      </w:tr>
      <w:tr w:rsidR="00F31BAB" w:rsidRPr="000D788C" w:rsidTr="000136DF">
        <w:tc>
          <w:tcPr>
            <w:tcW w:w="2178" w:type="dxa"/>
            <w:shd w:val="clear" w:color="auto" w:fill="4F81BD"/>
          </w:tcPr>
          <w:p w:rsidR="00F31BAB" w:rsidRPr="000D788C" w:rsidRDefault="00F31BAB"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Permitted Values</w:t>
            </w:r>
          </w:p>
        </w:tc>
        <w:tc>
          <w:tcPr>
            <w:tcW w:w="6798" w:type="dxa"/>
            <w:shd w:val="clear" w:color="auto" w:fill="4F81BD"/>
          </w:tcPr>
          <w:p w:rsidR="00F31BAB" w:rsidRPr="000D788C" w:rsidRDefault="00F31BAB" w:rsidP="00800AB3">
            <w:pPr>
              <w:spacing w:after="0"/>
              <w:rPr>
                <w:rFonts w:ascii="Times New Roman" w:hAnsi="Times New Roman"/>
                <w:b/>
                <w:bCs/>
                <w:color w:val="FFFFFF"/>
                <w:sz w:val="24"/>
                <w:szCs w:val="24"/>
              </w:rPr>
            </w:pPr>
          </w:p>
        </w:tc>
      </w:tr>
      <w:tr w:rsidR="00F31BAB" w:rsidRPr="000D788C" w:rsidTr="000136DF">
        <w:tc>
          <w:tcPr>
            <w:tcW w:w="2178" w:type="dxa"/>
          </w:tcPr>
          <w:p w:rsidR="00F31BAB" w:rsidRPr="000D788C" w:rsidRDefault="00F31BAB" w:rsidP="00800AB3">
            <w:pPr>
              <w:spacing w:after="0"/>
              <w:rPr>
                <w:rFonts w:ascii="Times New Roman" w:hAnsi="Times New Roman"/>
                <w:b/>
                <w:bCs/>
                <w:sz w:val="24"/>
                <w:szCs w:val="24"/>
              </w:rPr>
            </w:pPr>
          </w:p>
        </w:tc>
        <w:tc>
          <w:tcPr>
            <w:tcW w:w="6798" w:type="dxa"/>
          </w:tcPr>
          <w:p w:rsidR="00F31BAB" w:rsidRPr="000D788C" w:rsidRDefault="00F31BAB" w:rsidP="00800AB3">
            <w:pPr>
              <w:numPr>
                <w:ilvl w:val="0"/>
                <w:numId w:val="1"/>
              </w:numPr>
              <w:tabs>
                <w:tab w:val="num" w:pos="360"/>
              </w:tabs>
              <w:spacing w:after="0"/>
              <w:ind w:left="360"/>
              <w:rPr>
                <w:rFonts w:ascii="Times New Roman" w:hAnsi="Times New Roman"/>
                <w:bCs/>
                <w:sz w:val="24"/>
                <w:szCs w:val="24"/>
              </w:rPr>
            </w:pPr>
            <w:r w:rsidRPr="000D788C">
              <w:rPr>
                <w:rFonts w:ascii="Times New Roman" w:hAnsi="Times New Roman"/>
                <w:sz w:val="24"/>
                <w:szCs w:val="24"/>
              </w:rPr>
              <w:t xml:space="preserve">Grade </w:t>
            </w:r>
            <w:r w:rsidR="000F287E">
              <w:rPr>
                <w:rFonts w:ascii="Times New Roman" w:hAnsi="Times New Roman"/>
                <w:sz w:val="24"/>
                <w:szCs w:val="24"/>
              </w:rPr>
              <w:t>9</w:t>
            </w:r>
            <w:r w:rsidRPr="000D788C">
              <w:rPr>
                <w:rFonts w:ascii="Times New Roman" w:hAnsi="Times New Roman"/>
                <w:sz w:val="24"/>
                <w:szCs w:val="24"/>
              </w:rPr>
              <w:t xml:space="preserve"> or </w:t>
            </w:r>
            <w:r w:rsidR="000F287E">
              <w:rPr>
                <w:rFonts w:ascii="Times New Roman" w:hAnsi="Times New Roman"/>
                <w:sz w:val="24"/>
                <w:szCs w:val="24"/>
              </w:rPr>
              <w:t>10</w:t>
            </w:r>
            <w:r w:rsidRPr="000D788C">
              <w:rPr>
                <w:rFonts w:ascii="Times New Roman" w:hAnsi="Times New Roman"/>
                <w:sz w:val="24"/>
                <w:szCs w:val="24"/>
              </w:rPr>
              <w:t xml:space="preserve"> </w:t>
            </w:r>
          </w:p>
          <w:p w:rsidR="00F31BAB" w:rsidRPr="000F287E" w:rsidRDefault="00F31BAB" w:rsidP="00800AB3">
            <w:pPr>
              <w:numPr>
                <w:ilvl w:val="0"/>
                <w:numId w:val="1"/>
              </w:numPr>
              <w:tabs>
                <w:tab w:val="num" w:pos="360"/>
              </w:tabs>
              <w:spacing w:after="0"/>
              <w:ind w:left="360"/>
              <w:rPr>
                <w:rFonts w:ascii="Times New Roman" w:hAnsi="Times New Roman"/>
                <w:b/>
                <w:bCs/>
                <w:sz w:val="24"/>
                <w:szCs w:val="24"/>
              </w:rPr>
            </w:pPr>
            <w:r w:rsidRPr="000D788C">
              <w:rPr>
                <w:rFonts w:ascii="Times New Roman" w:hAnsi="Times New Roman"/>
                <w:sz w:val="24"/>
                <w:szCs w:val="24"/>
              </w:rPr>
              <w:t>Grade 11 or 12</w:t>
            </w:r>
            <w:r w:rsidR="00844E80" w:rsidRPr="000D788C">
              <w:rPr>
                <w:rFonts w:ascii="Times New Roman" w:hAnsi="Times New Roman"/>
                <w:sz w:val="24"/>
                <w:szCs w:val="24"/>
              </w:rPr>
              <w:t xml:space="preserve"> or ungraded</w:t>
            </w:r>
          </w:p>
        </w:tc>
      </w:tr>
      <w:tr w:rsidR="00F31BAB" w:rsidRPr="000D788C" w:rsidTr="000136DF">
        <w:tc>
          <w:tcPr>
            <w:tcW w:w="2178" w:type="dxa"/>
            <w:shd w:val="clear" w:color="auto" w:fill="4F81BD"/>
          </w:tcPr>
          <w:p w:rsidR="00F31BAB" w:rsidRPr="000D788C" w:rsidRDefault="00F31BAB" w:rsidP="00800AB3">
            <w:pPr>
              <w:spacing w:after="0"/>
              <w:rPr>
                <w:rFonts w:ascii="Times New Roman" w:hAnsi="Times New Roman"/>
                <w:b/>
                <w:bCs/>
                <w:color w:val="FFFFFF"/>
                <w:sz w:val="24"/>
                <w:szCs w:val="24"/>
              </w:rPr>
            </w:pPr>
            <w:r w:rsidRPr="000D788C">
              <w:rPr>
                <w:rFonts w:ascii="Times New Roman" w:hAnsi="Times New Roman"/>
                <w:b/>
                <w:bCs/>
                <w:color w:val="FFFFFF"/>
                <w:sz w:val="24"/>
                <w:szCs w:val="24"/>
              </w:rPr>
              <w:t>Data Groups</w:t>
            </w:r>
          </w:p>
        </w:tc>
        <w:tc>
          <w:tcPr>
            <w:tcW w:w="6798" w:type="dxa"/>
            <w:shd w:val="clear" w:color="auto" w:fill="4F81BD"/>
          </w:tcPr>
          <w:p w:rsidR="00F31BAB" w:rsidRPr="000D788C" w:rsidRDefault="00F31BAB" w:rsidP="00800AB3">
            <w:pPr>
              <w:spacing w:after="0"/>
              <w:rPr>
                <w:rFonts w:ascii="Times New Roman" w:hAnsi="Times New Roman"/>
                <w:b/>
                <w:bCs/>
                <w:color w:val="FFFFFF"/>
                <w:sz w:val="24"/>
                <w:szCs w:val="24"/>
              </w:rPr>
            </w:pPr>
          </w:p>
        </w:tc>
      </w:tr>
      <w:tr w:rsidR="00F31BAB" w:rsidRPr="006376C8" w:rsidTr="000136DF">
        <w:tc>
          <w:tcPr>
            <w:tcW w:w="2178" w:type="dxa"/>
            <w:tcBorders>
              <w:bottom w:val="single" w:sz="4" w:space="0" w:color="auto"/>
            </w:tcBorders>
          </w:tcPr>
          <w:p w:rsidR="00F31BAB" w:rsidRPr="000D788C" w:rsidRDefault="00F31BAB" w:rsidP="00800AB3">
            <w:pPr>
              <w:spacing w:after="0"/>
              <w:rPr>
                <w:rFonts w:ascii="Times New Roman" w:hAnsi="Times New Roman"/>
                <w:b/>
                <w:bCs/>
                <w:sz w:val="24"/>
                <w:szCs w:val="24"/>
              </w:rPr>
            </w:pPr>
          </w:p>
        </w:tc>
        <w:tc>
          <w:tcPr>
            <w:tcW w:w="6798" w:type="dxa"/>
            <w:tcBorders>
              <w:bottom w:val="single" w:sz="4" w:space="0" w:color="auto"/>
            </w:tcBorders>
          </w:tcPr>
          <w:p w:rsidR="00F31BAB" w:rsidRPr="000D788C" w:rsidRDefault="000D788C" w:rsidP="00800AB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909 Algebra I course enrollment—high school</w:t>
            </w:r>
            <w:r w:rsidR="00ED10B5">
              <w:rPr>
                <w:rFonts w:ascii="Times New Roman" w:hAnsi="Times New Roman"/>
                <w:b/>
              </w:rPr>
              <w:t xml:space="preserve"> </w:t>
            </w:r>
          </w:p>
          <w:p w:rsidR="00F31BAB" w:rsidRPr="000D788C" w:rsidRDefault="007D1D88" w:rsidP="00800AB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912 Algebra I course passing—high school</w:t>
            </w:r>
          </w:p>
        </w:tc>
      </w:tr>
    </w:tbl>
    <w:p w:rsidR="00F31BAB" w:rsidRDefault="00F31BAB">
      <w:pPr>
        <w:spacing w:after="0" w:line="240" w:lineRule="auto"/>
        <w:rPr>
          <w:rFonts w:ascii="Times New Roman" w:hAnsi="Times New Roman"/>
          <w:bCs/>
          <w:iCs/>
        </w:rPr>
      </w:pPr>
    </w:p>
    <w:p w:rsidR="00F31BAB" w:rsidRDefault="00F31BAB">
      <w:pPr>
        <w:spacing w:after="0" w:line="240" w:lineRule="auto"/>
        <w:rPr>
          <w:rFonts w:ascii="Times New Roman" w:hAnsi="Times New Roman"/>
          <w:bCs/>
          <w:iCs/>
        </w:rPr>
      </w:pPr>
    </w:p>
    <w:p w:rsidR="002665CD" w:rsidRPr="00CA2CDC" w:rsidRDefault="002665CD" w:rsidP="00800AB3">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CA2CDC" w:rsidRPr="006376C8" w:rsidTr="00EE7BC2">
        <w:tc>
          <w:tcPr>
            <w:tcW w:w="8976" w:type="dxa"/>
            <w:gridSpan w:val="2"/>
            <w:tcBorders>
              <w:top w:val="single" w:sz="4" w:space="0" w:color="auto"/>
            </w:tcBorders>
            <w:shd w:val="clear" w:color="auto" w:fill="4F81BD"/>
          </w:tcPr>
          <w:p w:rsidR="00CA2CDC" w:rsidRPr="006376C8" w:rsidRDefault="00CA2CDC"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Justice Facility Duration</w:t>
            </w:r>
            <w:r w:rsidRPr="006376C8">
              <w:rPr>
                <w:rFonts w:ascii="Times New Roman" w:hAnsi="Times New Roman"/>
                <w:b/>
                <w:iCs/>
                <w:color w:val="FFFFFF"/>
                <w:sz w:val="24"/>
                <w:szCs w:val="24"/>
              </w:rPr>
              <w:t xml:space="preserve"> </w:t>
            </w:r>
          </w:p>
        </w:tc>
      </w:tr>
      <w:tr w:rsidR="00CD15A9" w:rsidRPr="006376C8" w:rsidTr="000136DF">
        <w:trPr>
          <w:trHeight w:val="363"/>
        </w:trPr>
        <w:tc>
          <w:tcPr>
            <w:tcW w:w="2178" w:type="dxa"/>
          </w:tcPr>
          <w:p w:rsidR="00CD15A9" w:rsidRPr="006376C8" w:rsidRDefault="00CD15A9" w:rsidP="00800A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CD15A9" w:rsidRPr="006376C8" w:rsidRDefault="00832958" w:rsidP="00800AB3">
            <w:pPr>
              <w:spacing w:after="0"/>
              <w:rPr>
                <w:rFonts w:ascii="Times New Roman" w:hAnsi="Times New Roman"/>
                <w:b/>
                <w:bCs/>
                <w:sz w:val="24"/>
                <w:szCs w:val="24"/>
              </w:rPr>
            </w:pPr>
            <w:r>
              <w:rPr>
                <w:rFonts w:ascii="Times New Roman" w:hAnsi="Times New Roman"/>
                <w:sz w:val="24"/>
                <w:szCs w:val="24"/>
              </w:rPr>
              <w:t>Number of calendar days that a student</w:t>
            </w:r>
            <w:r w:rsidR="00CD15A9">
              <w:rPr>
                <w:rFonts w:ascii="Times New Roman" w:hAnsi="Times New Roman"/>
                <w:sz w:val="24"/>
                <w:szCs w:val="24"/>
              </w:rPr>
              <w:t xml:space="preserve"> </w:t>
            </w:r>
            <w:r>
              <w:rPr>
                <w:rFonts w:ascii="Times New Roman" w:hAnsi="Times New Roman"/>
                <w:sz w:val="24"/>
                <w:szCs w:val="24"/>
              </w:rPr>
              <w:t xml:space="preserve">participated </w:t>
            </w:r>
            <w:r w:rsidR="00CD15A9">
              <w:rPr>
                <w:rFonts w:ascii="Times New Roman" w:hAnsi="Times New Roman"/>
                <w:sz w:val="24"/>
                <w:szCs w:val="24"/>
              </w:rPr>
              <w:t xml:space="preserve">in </w:t>
            </w:r>
            <w:r>
              <w:rPr>
                <w:rFonts w:ascii="Times New Roman" w:hAnsi="Times New Roman"/>
                <w:sz w:val="24"/>
                <w:szCs w:val="24"/>
              </w:rPr>
              <w:t>the</w:t>
            </w:r>
            <w:r w:rsidR="00CD15A9">
              <w:rPr>
                <w:rFonts w:ascii="Times New Roman" w:hAnsi="Times New Roman"/>
                <w:sz w:val="24"/>
                <w:szCs w:val="24"/>
              </w:rPr>
              <w:t xml:space="preserve"> </w:t>
            </w:r>
            <w:r>
              <w:rPr>
                <w:rFonts w:ascii="Times New Roman" w:hAnsi="Times New Roman"/>
                <w:sz w:val="24"/>
                <w:szCs w:val="24"/>
              </w:rPr>
              <w:t xml:space="preserve">credit-granting </w:t>
            </w:r>
            <w:r w:rsidR="00CD15A9">
              <w:rPr>
                <w:rFonts w:ascii="Times New Roman" w:hAnsi="Times New Roman"/>
                <w:sz w:val="24"/>
                <w:szCs w:val="24"/>
              </w:rPr>
              <w:t xml:space="preserve">educational </w:t>
            </w:r>
            <w:r>
              <w:rPr>
                <w:rFonts w:ascii="Times New Roman" w:hAnsi="Times New Roman"/>
                <w:sz w:val="24"/>
                <w:szCs w:val="24"/>
              </w:rPr>
              <w:t>program at the</w:t>
            </w:r>
            <w:r w:rsidR="00CD15A9">
              <w:rPr>
                <w:rFonts w:ascii="Times New Roman" w:hAnsi="Times New Roman"/>
                <w:sz w:val="24"/>
                <w:szCs w:val="24"/>
              </w:rPr>
              <w:t xml:space="preserve"> justice facility</w:t>
            </w:r>
            <w:r>
              <w:rPr>
                <w:rFonts w:ascii="Times New Roman" w:hAnsi="Times New Roman"/>
                <w:sz w:val="24"/>
                <w:szCs w:val="24"/>
              </w:rPr>
              <w:t>.</w:t>
            </w:r>
            <w:r w:rsidR="00CD15A9">
              <w:rPr>
                <w:rFonts w:ascii="Times New Roman" w:hAnsi="Times New Roman"/>
                <w:sz w:val="24"/>
                <w:szCs w:val="24"/>
              </w:rPr>
              <w:t xml:space="preserve"> </w:t>
            </w:r>
            <w:r w:rsidR="00CD15A9" w:rsidRPr="006376C8">
              <w:rPr>
                <w:rFonts w:ascii="Times New Roman" w:hAnsi="Times New Roman"/>
                <w:sz w:val="24"/>
                <w:szCs w:val="24"/>
              </w:rPr>
              <w:t xml:space="preserve"> </w:t>
            </w:r>
          </w:p>
        </w:tc>
      </w:tr>
      <w:tr w:rsidR="00CD15A9" w:rsidRPr="006376C8" w:rsidTr="000136DF">
        <w:trPr>
          <w:trHeight w:val="363"/>
        </w:trPr>
        <w:tc>
          <w:tcPr>
            <w:tcW w:w="2178" w:type="dxa"/>
          </w:tcPr>
          <w:p w:rsidR="00CD15A9" w:rsidRPr="006376C8" w:rsidRDefault="00CA2CDC" w:rsidP="00800AB3">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CD15A9" w:rsidRPr="006376C8" w:rsidRDefault="00CD15A9" w:rsidP="00800AB3">
            <w:pPr>
              <w:spacing w:after="0"/>
              <w:rPr>
                <w:rFonts w:ascii="Times New Roman" w:hAnsi="Times New Roman"/>
                <w:sz w:val="24"/>
                <w:szCs w:val="24"/>
              </w:rPr>
            </w:pPr>
          </w:p>
        </w:tc>
      </w:tr>
      <w:tr w:rsidR="00CD15A9" w:rsidRPr="006376C8" w:rsidTr="000136DF">
        <w:tc>
          <w:tcPr>
            <w:tcW w:w="2178" w:type="dxa"/>
            <w:shd w:val="clear" w:color="auto" w:fill="4F81BD"/>
          </w:tcPr>
          <w:p w:rsidR="00CD15A9" w:rsidRPr="006376C8" w:rsidRDefault="00CD15A9"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CD15A9" w:rsidRPr="006376C8" w:rsidRDefault="00CD15A9" w:rsidP="00800AB3">
            <w:pPr>
              <w:spacing w:after="0"/>
              <w:rPr>
                <w:rFonts w:ascii="Times New Roman" w:hAnsi="Times New Roman"/>
                <w:b/>
                <w:bCs/>
                <w:color w:val="FFFFFF"/>
                <w:sz w:val="24"/>
                <w:szCs w:val="24"/>
              </w:rPr>
            </w:pPr>
          </w:p>
        </w:tc>
      </w:tr>
      <w:tr w:rsidR="00CD15A9" w:rsidRPr="006376C8" w:rsidTr="000136DF">
        <w:tc>
          <w:tcPr>
            <w:tcW w:w="2178" w:type="dxa"/>
          </w:tcPr>
          <w:p w:rsidR="00CD15A9" w:rsidRPr="006376C8" w:rsidRDefault="00CD15A9" w:rsidP="00800AB3">
            <w:pPr>
              <w:spacing w:after="0"/>
              <w:rPr>
                <w:rFonts w:ascii="Times New Roman" w:hAnsi="Times New Roman"/>
                <w:b/>
                <w:bCs/>
                <w:sz w:val="24"/>
                <w:szCs w:val="24"/>
              </w:rPr>
            </w:pPr>
          </w:p>
        </w:tc>
        <w:tc>
          <w:tcPr>
            <w:tcW w:w="6798" w:type="dxa"/>
          </w:tcPr>
          <w:p w:rsidR="00CD15A9"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Less than 15</w:t>
            </w:r>
            <w:r w:rsidR="00CD15A9" w:rsidRPr="00832958">
              <w:rPr>
                <w:rFonts w:ascii="Times New Roman" w:hAnsi="Times New Roman"/>
                <w:bCs/>
                <w:sz w:val="24"/>
                <w:szCs w:val="24"/>
              </w:rPr>
              <w:t xml:space="preserve"> days</w:t>
            </w:r>
          </w:p>
          <w:p w:rsidR="00832958"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15 days to 30 days</w:t>
            </w:r>
          </w:p>
          <w:p w:rsidR="00CD15A9"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31 days to 90</w:t>
            </w:r>
            <w:r w:rsidR="00CD15A9" w:rsidRPr="00832958">
              <w:rPr>
                <w:rFonts w:ascii="Times New Roman" w:hAnsi="Times New Roman"/>
                <w:bCs/>
                <w:sz w:val="24"/>
                <w:szCs w:val="24"/>
              </w:rPr>
              <w:t xml:space="preserve"> days</w:t>
            </w:r>
          </w:p>
          <w:p w:rsidR="00CD15A9" w:rsidRPr="00832958" w:rsidRDefault="00832958" w:rsidP="00800AB3">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91 days to 18</w:t>
            </w:r>
            <w:r w:rsidR="00CD15A9" w:rsidRPr="00832958">
              <w:rPr>
                <w:rFonts w:ascii="Times New Roman" w:hAnsi="Times New Roman"/>
                <w:bCs/>
                <w:sz w:val="24"/>
                <w:szCs w:val="24"/>
              </w:rPr>
              <w:t>0 days</w:t>
            </w:r>
          </w:p>
          <w:p w:rsidR="00CD15A9" w:rsidRPr="00CD15A9" w:rsidRDefault="00832958" w:rsidP="00800AB3">
            <w:pPr>
              <w:numPr>
                <w:ilvl w:val="0"/>
                <w:numId w:val="1"/>
              </w:numPr>
              <w:tabs>
                <w:tab w:val="num" w:pos="360"/>
              </w:tabs>
              <w:spacing w:after="0"/>
              <w:ind w:left="360"/>
              <w:rPr>
                <w:rFonts w:ascii="Times New Roman" w:hAnsi="Times New Roman"/>
                <w:b/>
                <w:bCs/>
                <w:sz w:val="24"/>
                <w:szCs w:val="24"/>
              </w:rPr>
            </w:pPr>
            <w:r>
              <w:rPr>
                <w:rFonts w:ascii="Times New Roman" w:hAnsi="Times New Roman"/>
                <w:bCs/>
                <w:sz w:val="24"/>
                <w:szCs w:val="24"/>
              </w:rPr>
              <w:t>More than 180</w:t>
            </w:r>
            <w:r w:rsidR="00CD15A9" w:rsidRPr="00832958">
              <w:rPr>
                <w:rFonts w:ascii="Times New Roman" w:hAnsi="Times New Roman"/>
                <w:bCs/>
                <w:sz w:val="24"/>
                <w:szCs w:val="24"/>
              </w:rPr>
              <w:t xml:space="preserve"> days</w:t>
            </w:r>
          </w:p>
        </w:tc>
      </w:tr>
      <w:tr w:rsidR="00CD15A9" w:rsidRPr="006376C8" w:rsidTr="000136DF">
        <w:tc>
          <w:tcPr>
            <w:tcW w:w="2178" w:type="dxa"/>
            <w:shd w:val="clear" w:color="auto" w:fill="4F81BD"/>
          </w:tcPr>
          <w:p w:rsidR="00CD15A9" w:rsidRPr="006376C8" w:rsidRDefault="00CD15A9"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CD15A9" w:rsidRPr="006376C8" w:rsidRDefault="00CD15A9" w:rsidP="00800AB3">
            <w:pPr>
              <w:spacing w:after="0"/>
              <w:rPr>
                <w:rFonts w:ascii="Times New Roman" w:hAnsi="Times New Roman"/>
                <w:b/>
                <w:bCs/>
                <w:color w:val="FFFFFF"/>
                <w:sz w:val="24"/>
                <w:szCs w:val="24"/>
              </w:rPr>
            </w:pPr>
          </w:p>
        </w:tc>
      </w:tr>
      <w:tr w:rsidR="00CD15A9" w:rsidRPr="006376C8" w:rsidTr="000136DF">
        <w:tc>
          <w:tcPr>
            <w:tcW w:w="2178" w:type="dxa"/>
            <w:tcBorders>
              <w:bottom w:val="single" w:sz="4" w:space="0" w:color="auto"/>
            </w:tcBorders>
          </w:tcPr>
          <w:p w:rsidR="00CD15A9" w:rsidRPr="006376C8" w:rsidRDefault="00CD15A9" w:rsidP="00800AB3">
            <w:pPr>
              <w:spacing w:after="0"/>
              <w:rPr>
                <w:rFonts w:ascii="Times New Roman" w:hAnsi="Times New Roman"/>
                <w:b/>
                <w:bCs/>
                <w:sz w:val="24"/>
                <w:szCs w:val="24"/>
              </w:rPr>
            </w:pPr>
          </w:p>
        </w:tc>
        <w:tc>
          <w:tcPr>
            <w:tcW w:w="6798" w:type="dxa"/>
            <w:tcBorders>
              <w:bottom w:val="single" w:sz="4" w:space="0" w:color="auto"/>
            </w:tcBorders>
          </w:tcPr>
          <w:p w:rsidR="00CD15A9" w:rsidRPr="006376C8" w:rsidRDefault="00CA2CDC" w:rsidP="000176C0">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941</w:t>
            </w:r>
            <w:r w:rsidR="00CD15A9">
              <w:rPr>
                <w:rFonts w:ascii="Times New Roman" w:hAnsi="Times New Roman"/>
              </w:rPr>
              <w:t xml:space="preserve"> Justice </w:t>
            </w:r>
            <w:r>
              <w:rPr>
                <w:rFonts w:ascii="Times New Roman" w:hAnsi="Times New Roman"/>
              </w:rPr>
              <w:t>f</w:t>
            </w:r>
            <w:r w:rsidR="00CD15A9">
              <w:rPr>
                <w:rFonts w:ascii="Times New Roman" w:hAnsi="Times New Roman"/>
              </w:rPr>
              <w:t xml:space="preserve">acility </w:t>
            </w:r>
            <w:r>
              <w:rPr>
                <w:rFonts w:ascii="Times New Roman" w:hAnsi="Times New Roman"/>
              </w:rPr>
              <w:t>e</w:t>
            </w:r>
            <w:r w:rsidR="00CD15A9">
              <w:rPr>
                <w:rFonts w:ascii="Times New Roman" w:hAnsi="Times New Roman"/>
              </w:rPr>
              <w:t xml:space="preserve">ducational </w:t>
            </w:r>
            <w:r>
              <w:rPr>
                <w:rFonts w:ascii="Times New Roman" w:hAnsi="Times New Roman"/>
              </w:rPr>
              <w:t>p</w:t>
            </w:r>
            <w:r w:rsidR="00CD15A9">
              <w:rPr>
                <w:rFonts w:ascii="Times New Roman" w:hAnsi="Times New Roman"/>
              </w:rPr>
              <w:t xml:space="preserve">rogram </w:t>
            </w:r>
            <w:r>
              <w:rPr>
                <w:rFonts w:ascii="Times New Roman" w:hAnsi="Times New Roman"/>
              </w:rPr>
              <w:t>p</w:t>
            </w:r>
            <w:r w:rsidR="00CD15A9">
              <w:rPr>
                <w:rFonts w:ascii="Times New Roman" w:hAnsi="Times New Roman"/>
              </w:rPr>
              <w:t xml:space="preserve">articipants </w:t>
            </w:r>
            <w:r>
              <w:rPr>
                <w:rFonts w:ascii="Times New Roman" w:hAnsi="Times New Roman"/>
              </w:rPr>
              <w:t>t</w:t>
            </w:r>
            <w:r w:rsidR="00CD15A9">
              <w:rPr>
                <w:rFonts w:ascii="Times New Roman" w:hAnsi="Times New Roman"/>
              </w:rPr>
              <w:t>able</w:t>
            </w:r>
            <w:r w:rsidR="00ED10B5">
              <w:rPr>
                <w:rFonts w:ascii="Times New Roman" w:hAnsi="Times New Roman"/>
                <w:b/>
              </w:rPr>
              <w:t xml:space="preserve"> </w:t>
            </w:r>
          </w:p>
        </w:tc>
      </w:tr>
    </w:tbl>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2665CD" w:rsidRDefault="002665CD">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5219D9" w:rsidRDefault="005219D9">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07E93" w:rsidRDefault="00907E93">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p w:rsidR="00195D11" w:rsidRDefault="00195D11">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195D11" w:rsidRDefault="00195D11">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992077" w:rsidRDefault="0099207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907E93" w:rsidRPr="005219D9" w:rsidTr="003C6C96">
        <w:tc>
          <w:tcPr>
            <w:tcW w:w="8976" w:type="dxa"/>
            <w:gridSpan w:val="2"/>
            <w:tcBorders>
              <w:top w:val="single" w:sz="4" w:space="0" w:color="auto"/>
            </w:tcBorders>
            <w:shd w:val="clear" w:color="auto" w:fill="4F81BD"/>
          </w:tcPr>
          <w:p w:rsidR="00907E93" w:rsidRPr="005219D9" w:rsidRDefault="00907E93" w:rsidP="005219D9">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lastRenderedPageBreak/>
              <w:t xml:space="preserve">Category Name:    </w:t>
            </w:r>
            <w:r w:rsidRPr="005219D9">
              <w:rPr>
                <w:rFonts w:ascii="Times New Roman" w:hAnsi="Times New Roman"/>
                <w:b/>
                <w:iCs/>
                <w:color w:val="FFFFFF"/>
                <w:sz w:val="24"/>
                <w:szCs w:val="24"/>
              </w:rPr>
              <w:t>LEP Status (Only)</w:t>
            </w:r>
          </w:p>
        </w:tc>
      </w:tr>
      <w:tr w:rsidR="005219D9" w:rsidRPr="005219D9" w:rsidTr="000136DF">
        <w:trPr>
          <w:trHeight w:val="363"/>
        </w:trPr>
        <w:tc>
          <w:tcPr>
            <w:tcW w:w="2028" w:type="dxa"/>
          </w:tcPr>
          <w:p w:rsidR="005219D9" w:rsidRPr="005219D9" w:rsidRDefault="005219D9" w:rsidP="005219D9">
            <w:pPr>
              <w:spacing w:after="0" w:line="240" w:lineRule="auto"/>
              <w:rPr>
                <w:rFonts w:ascii="Times New Roman" w:hAnsi="Times New Roman"/>
                <w:b/>
                <w:bCs/>
                <w:sz w:val="24"/>
                <w:szCs w:val="24"/>
              </w:rPr>
            </w:pPr>
            <w:r w:rsidRPr="005219D9">
              <w:rPr>
                <w:rFonts w:ascii="Times New Roman" w:hAnsi="Times New Roman"/>
                <w:b/>
                <w:bCs/>
                <w:sz w:val="24"/>
                <w:szCs w:val="24"/>
              </w:rPr>
              <w:t>Definition</w:t>
            </w:r>
          </w:p>
        </w:tc>
        <w:tc>
          <w:tcPr>
            <w:tcW w:w="6948" w:type="dxa"/>
          </w:tcPr>
          <w:p w:rsidR="005219D9" w:rsidRPr="005219D9" w:rsidRDefault="005219D9" w:rsidP="005219D9">
            <w:pPr>
              <w:spacing w:after="0" w:line="240" w:lineRule="auto"/>
              <w:rPr>
                <w:rFonts w:ascii="Times New Roman" w:hAnsi="Times New Roman"/>
                <w:b/>
                <w:bCs/>
                <w:sz w:val="24"/>
                <w:szCs w:val="24"/>
              </w:rPr>
            </w:pPr>
            <w:r w:rsidRPr="005219D9">
              <w:rPr>
                <w:rFonts w:ascii="Times New Roman" w:hAnsi="Times New Roman"/>
                <w:sz w:val="24"/>
                <w:szCs w:val="24"/>
              </w:rPr>
              <w:t>An indication that students met the definition of limited English proficient students.</w:t>
            </w:r>
          </w:p>
        </w:tc>
      </w:tr>
      <w:tr w:rsidR="00907E93" w:rsidRPr="005219D9" w:rsidTr="000136DF">
        <w:trPr>
          <w:trHeight w:val="363"/>
        </w:trPr>
        <w:tc>
          <w:tcPr>
            <w:tcW w:w="2028" w:type="dxa"/>
          </w:tcPr>
          <w:p w:rsidR="00907E93" w:rsidRPr="005219D9" w:rsidRDefault="00907E93" w:rsidP="003C6C96">
            <w:pPr>
              <w:spacing w:after="0" w:line="240" w:lineRule="auto"/>
              <w:rPr>
                <w:rFonts w:ascii="Times New Roman" w:hAnsi="Times New Roman"/>
                <w:b/>
                <w:bCs/>
                <w:sz w:val="24"/>
                <w:szCs w:val="24"/>
              </w:rPr>
            </w:pPr>
            <w:r w:rsidRPr="005219D9">
              <w:rPr>
                <w:rFonts w:ascii="Times New Roman" w:hAnsi="Times New Roman"/>
                <w:b/>
                <w:bCs/>
                <w:sz w:val="24"/>
                <w:szCs w:val="24"/>
              </w:rPr>
              <w:t>Comments</w:t>
            </w:r>
          </w:p>
        </w:tc>
        <w:tc>
          <w:tcPr>
            <w:tcW w:w="6948" w:type="dxa"/>
          </w:tcPr>
          <w:p w:rsidR="00907E93" w:rsidRPr="005219D9" w:rsidRDefault="00907E93" w:rsidP="003C6C96">
            <w:pPr>
              <w:spacing w:after="0" w:line="240" w:lineRule="auto"/>
              <w:rPr>
                <w:rFonts w:ascii="Times New Roman" w:hAnsi="Times New Roman"/>
                <w:b/>
                <w:bCs/>
                <w:sz w:val="24"/>
                <w:szCs w:val="24"/>
              </w:rPr>
            </w:pPr>
            <w:r w:rsidRPr="005219D9">
              <w:rPr>
                <w:rFonts w:ascii="Times New Roman" w:hAnsi="Times New Roman"/>
                <w:sz w:val="24"/>
                <w:szCs w:val="24"/>
              </w:rPr>
              <w:t xml:space="preserve">This status is used when students with </w:t>
            </w:r>
            <w:r>
              <w:rPr>
                <w:rFonts w:ascii="Times New Roman" w:hAnsi="Times New Roman"/>
                <w:sz w:val="24"/>
                <w:szCs w:val="24"/>
              </w:rPr>
              <w:t>limited English proficient (</w:t>
            </w:r>
            <w:r w:rsidRPr="005219D9">
              <w:rPr>
                <w:rFonts w:ascii="Times New Roman" w:hAnsi="Times New Roman"/>
                <w:sz w:val="24"/>
                <w:szCs w:val="24"/>
              </w:rPr>
              <w:t>LEP</w:t>
            </w:r>
            <w:r>
              <w:rPr>
                <w:rFonts w:ascii="Times New Roman" w:hAnsi="Times New Roman"/>
                <w:sz w:val="24"/>
                <w:szCs w:val="24"/>
              </w:rPr>
              <w:t>)</w:t>
            </w:r>
            <w:r w:rsidRPr="005219D9">
              <w:rPr>
                <w:rFonts w:ascii="Times New Roman" w:hAnsi="Times New Roman"/>
                <w:sz w:val="24"/>
                <w:szCs w:val="24"/>
              </w:rPr>
              <w:t xml:space="preserve"> status need to be included. </w:t>
            </w:r>
            <w:r>
              <w:rPr>
                <w:rFonts w:ascii="Times New Roman" w:hAnsi="Times New Roman"/>
                <w:sz w:val="24"/>
                <w:szCs w:val="24"/>
              </w:rPr>
              <w:t xml:space="preserve"> Attachment A</w:t>
            </w:r>
            <w:r w:rsidRPr="005219D9">
              <w:rPr>
                <w:rFonts w:ascii="Times New Roman" w:hAnsi="Times New Roman"/>
                <w:sz w:val="24"/>
                <w:szCs w:val="24"/>
              </w:rPr>
              <w:t>-1 includes the definition of limited English proficient students.</w:t>
            </w:r>
          </w:p>
        </w:tc>
      </w:tr>
      <w:tr w:rsidR="005219D9" w:rsidRPr="005219D9" w:rsidTr="000136DF">
        <w:tc>
          <w:tcPr>
            <w:tcW w:w="202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Permitted Values</w:t>
            </w:r>
          </w:p>
        </w:tc>
        <w:tc>
          <w:tcPr>
            <w:tcW w:w="694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p>
        </w:tc>
      </w:tr>
      <w:tr w:rsidR="005219D9" w:rsidRPr="005219D9" w:rsidTr="000136DF">
        <w:tc>
          <w:tcPr>
            <w:tcW w:w="2028" w:type="dxa"/>
          </w:tcPr>
          <w:p w:rsidR="005219D9" w:rsidRPr="005219D9" w:rsidRDefault="005219D9" w:rsidP="005219D9">
            <w:pPr>
              <w:spacing w:after="0" w:line="240" w:lineRule="auto"/>
              <w:rPr>
                <w:rFonts w:ascii="Times New Roman" w:hAnsi="Times New Roman"/>
                <w:b/>
                <w:bCs/>
                <w:sz w:val="24"/>
                <w:szCs w:val="24"/>
              </w:rPr>
            </w:pPr>
          </w:p>
        </w:tc>
        <w:tc>
          <w:tcPr>
            <w:tcW w:w="6948" w:type="dxa"/>
          </w:tcPr>
          <w:p w:rsidR="005219D9" w:rsidRPr="005219D9" w:rsidRDefault="00907E93" w:rsidP="00907E93">
            <w:pPr>
              <w:numPr>
                <w:ilvl w:val="0"/>
                <w:numId w:val="73"/>
              </w:numPr>
              <w:spacing w:after="0" w:line="240" w:lineRule="auto"/>
              <w:rPr>
                <w:rFonts w:ascii="Times New Roman" w:hAnsi="Times New Roman"/>
                <w:sz w:val="24"/>
                <w:szCs w:val="24"/>
              </w:rPr>
            </w:pPr>
            <w:r>
              <w:rPr>
                <w:rFonts w:ascii="Times New Roman" w:hAnsi="Times New Roman"/>
                <w:sz w:val="24"/>
                <w:szCs w:val="24"/>
              </w:rPr>
              <w:t>Students who are l</w:t>
            </w:r>
            <w:r w:rsidR="005219D9" w:rsidRPr="005219D9">
              <w:rPr>
                <w:rFonts w:ascii="Times New Roman" w:hAnsi="Times New Roman"/>
                <w:sz w:val="24"/>
                <w:szCs w:val="24"/>
              </w:rPr>
              <w:t>imited English proficient (LEP)</w:t>
            </w:r>
            <w:r>
              <w:rPr>
                <w:rFonts w:ascii="Times New Roman" w:hAnsi="Times New Roman"/>
                <w:sz w:val="24"/>
                <w:szCs w:val="24"/>
              </w:rPr>
              <w:t>.</w:t>
            </w:r>
          </w:p>
        </w:tc>
      </w:tr>
      <w:tr w:rsidR="005219D9" w:rsidRPr="005219D9" w:rsidTr="000136DF">
        <w:tc>
          <w:tcPr>
            <w:tcW w:w="202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r w:rsidRPr="005219D9">
              <w:rPr>
                <w:rFonts w:ascii="Times New Roman" w:hAnsi="Times New Roman"/>
                <w:b/>
                <w:bCs/>
                <w:color w:val="FFFFFF"/>
                <w:sz w:val="24"/>
                <w:szCs w:val="24"/>
              </w:rPr>
              <w:t>Data Groups</w:t>
            </w:r>
          </w:p>
        </w:tc>
        <w:tc>
          <w:tcPr>
            <w:tcW w:w="6948" w:type="dxa"/>
            <w:shd w:val="clear" w:color="auto" w:fill="4F81BD"/>
          </w:tcPr>
          <w:p w:rsidR="005219D9" w:rsidRPr="005219D9" w:rsidRDefault="005219D9" w:rsidP="005219D9">
            <w:pPr>
              <w:spacing w:after="0" w:line="240" w:lineRule="auto"/>
              <w:rPr>
                <w:rFonts w:ascii="Times New Roman" w:hAnsi="Times New Roman"/>
                <w:b/>
                <w:bCs/>
                <w:color w:val="FFFFFF"/>
                <w:sz w:val="24"/>
                <w:szCs w:val="24"/>
              </w:rPr>
            </w:pPr>
          </w:p>
        </w:tc>
      </w:tr>
      <w:tr w:rsidR="005219D9" w:rsidRPr="005219D9" w:rsidTr="000136DF">
        <w:tc>
          <w:tcPr>
            <w:tcW w:w="2028" w:type="dxa"/>
            <w:tcBorders>
              <w:bottom w:val="single" w:sz="4" w:space="0" w:color="auto"/>
            </w:tcBorders>
          </w:tcPr>
          <w:p w:rsidR="005219D9" w:rsidRPr="005219D9" w:rsidRDefault="005219D9" w:rsidP="005219D9">
            <w:pPr>
              <w:spacing w:after="0" w:line="240" w:lineRule="auto"/>
              <w:rPr>
                <w:rFonts w:ascii="Times New Roman" w:hAnsi="Times New Roman"/>
                <w:b/>
                <w:bCs/>
                <w:sz w:val="24"/>
                <w:szCs w:val="24"/>
              </w:rPr>
            </w:pPr>
          </w:p>
        </w:tc>
        <w:tc>
          <w:tcPr>
            <w:tcW w:w="6948" w:type="dxa"/>
            <w:tcBorders>
              <w:bottom w:val="single" w:sz="4" w:space="0" w:color="auto"/>
            </w:tcBorders>
          </w:tcPr>
          <w:p w:rsidR="00907E93" w:rsidRPr="00F95E29" w:rsidRDefault="00907E93" w:rsidP="00907E93">
            <w:pPr>
              <w:numPr>
                <w:ilvl w:val="0"/>
                <w:numId w:val="75"/>
              </w:numPr>
              <w:spacing w:after="0" w:line="240" w:lineRule="auto"/>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F95E29">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800AB3" w:rsidRPr="00800AB3" w:rsidRDefault="00907E93" w:rsidP="00907E93">
            <w:pPr>
              <w:numPr>
                <w:ilvl w:val="0"/>
                <w:numId w:val="75"/>
              </w:numPr>
              <w:spacing w:after="0" w:line="240" w:lineRule="auto"/>
              <w:rPr>
                <w:rFonts w:ascii="Times New Roman" w:hAnsi="Times New Roman"/>
                <w:sz w:val="24"/>
                <w:szCs w:val="24"/>
              </w:rPr>
            </w:pPr>
            <w:r w:rsidRPr="00800AB3">
              <w:rPr>
                <w:rFonts w:ascii="Times New Roman" w:hAnsi="Times New Roman"/>
                <w:sz w:val="24"/>
                <w:szCs w:val="24"/>
              </w:rPr>
              <w:t>908 Algebra I course enrollment—grade 8</w:t>
            </w:r>
            <w:r w:rsidR="00AA0DE5">
              <w:rPr>
                <w:rFonts w:ascii="Times New Roman" w:hAnsi="Times New Roman"/>
                <w:sz w:val="24"/>
                <w:szCs w:val="24"/>
              </w:rPr>
              <w:t xml:space="preserve"> </w:t>
            </w:r>
            <w:r w:rsidRPr="0034319E">
              <w:rPr>
                <w:rFonts w:ascii="Times New Roman" w:hAnsi="Times New Roman"/>
                <w:b/>
                <w:sz w:val="24"/>
                <w:szCs w:val="24"/>
              </w:rPr>
              <w:t xml:space="preserve"> </w:t>
            </w:r>
          </w:p>
          <w:p w:rsidR="002918A5" w:rsidRPr="009C7DA6" w:rsidRDefault="00907E93" w:rsidP="00AA0DE5">
            <w:pPr>
              <w:numPr>
                <w:ilvl w:val="0"/>
                <w:numId w:val="75"/>
              </w:numPr>
              <w:spacing w:after="0" w:line="240" w:lineRule="auto"/>
              <w:rPr>
                <w:rFonts w:ascii="Times New Roman" w:hAnsi="Times New Roman"/>
                <w:sz w:val="24"/>
                <w:szCs w:val="24"/>
              </w:rPr>
            </w:pPr>
            <w:r w:rsidRPr="00800AB3">
              <w:rPr>
                <w:rFonts w:ascii="Times New Roman" w:hAnsi="Times New Roman"/>
                <w:sz w:val="24"/>
                <w:szCs w:val="24"/>
              </w:rPr>
              <w:t>909 Algebra I course enrollment—high school</w:t>
            </w:r>
            <w:r w:rsidR="00ED10B5">
              <w:rPr>
                <w:rFonts w:ascii="Times New Roman" w:hAnsi="Times New Roman"/>
                <w:b/>
                <w:sz w:val="24"/>
                <w:szCs w:val="24"/>
              </w:rPr>
              <w:t xml:space="preserve"> </w:t>
            </w:r>
          </w:p>
          <w:p w:rsidR="00907E93" w:rsidRPr="00D85C1B"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911 Algebra I course passing—grade 8 </w:t>
            </w:r>
            <w:r w:rsidR="00ED10B5">
              <w:rPr>
                <w:rFonts w:ascii="Times New Roman" w:hAnsi="Times New Roman"/>
                <w:b/>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907E93" w:rsidRPr="00FE7FC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rsidR="00907E93" w:rsidRPr="00D81473" w:rsidRDefault="00907E93" w:rsidP="00907E93">
            <w:pPr>
              <w:numPr>
                <w:ilvl w:val="0"/>
                <w:numId w:val="75"/>
              </w:numPr>
              <w:spacing w:after="0" w:line="240" w:lineRule="auto"/>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907E93" w:rsidRPr="00BC0614" w:rsidRDefault="00907E93" w:rsidP="00907E93">
            <w:pPr>
              <w:numPr>
                <w:ilvl w:val="0"/>
                <w:numId w:val="75"/>
              </w:numPr>
              <w:spacing w:after="0" w:line="240" w:lineRule="auto"/>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907E93" w:rsidRPr="00BC0614" w:rsidRDefault="009B0D2F"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907E93">
              <w:rPr>
                <w:rFonts w:ascii="Times New Roman" w:hAnsi="Times New Roman"/>
                <w:sz w:val="24"/>
                <w:szCs w:val="24"/>
              </w:rPr>
              <w:t>Distance education student enrollment table</w:t>
            </w:r>
            <w:r w:rsidR="00ED10B5">
              <w:rPr>
                <w:rFonts w:ascii="Times New Roman" w:hAnsi="Times New Roman"/>
                <w:b/>
                <w:sz w:val="24"/>
                <w:szCs w:val="24"/>
              </w:rPr>
              <w:t xml:space="preserve"> </w:t>
            </w:r>
          </w:p>
          <w:p w:rsidR="00907E93" w:rsidRPr="00BC0614" w:rsidRDefault="009B0D2F"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907E93" w:rsidRPr="00A46A6D">
              <w:rPr>
                <w:rFonts w:ascii="Times New Roman" w:hAnsi="Times New Roman"/>
                <w:sz w:val="24"/>
                <w:szCs w:val="24"/>
              </w:rPr>
              <w:t>D</w:t>
            </w:r>
            <w:r w:rsidR="00907E93">
              <w:rPr>
                <w:rFonts w:ascii="Times New Roman" w:hAnsi="Times New Roman"/>
                <w:sz w:val="24"/>
                <w:szCs w:val="24"/>
              </w:rPr>
              <w:t xml:space="preserve">ual enrollment program student </w:t>
            </w:r>
            <w:r w:rsidR="002406B7">
              <w:rPr>
                <w:rFonts w:ascii="Times New Roman" w:hAnsi="Times New Roman"/>
                <w:sz w:val="24"/>
                <w:szCs w:val="24"/>
              </w:rPr>
              <w:t>enrollment</w:t>
            </w:r>
            <w:r w:rsidR="00ED10B5">
              <w:rPr>
                <w:rFonts w:ascii="Times New Roman" w:hAnsi="Times New Roman"/>
                <w:b/>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C14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8D564E" w:rsidRDefault="008D564E" w:rsidP="008D564E">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928 </w:t>
            </w:r>
            <w:r>
              <w:rPr>
                <w:rFonts w:ascii="Times New Roman" w:hAnsi="Times New Roman"/>
                <w:sz w:val="24"/>
                <w:szCs w:val="24"/>
              </w:rPr>
              <w:t>High school equivalency exam</w:t>
            </w:r>
            <w:r w:rsidRPr="00A46A6D">
              <w:rPr>
                <w:rFonts w:ascii="Times New Roman" w:hAnsi="Times New Roman"/>
                <w:sz w:val="24"/>
                <w:szCs w:val="24"/>
              </w:rPr>
              <w:t xml:space="preserve">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8D564E" w:rsidRDefault="008D564E" w:rsidP="008D564E">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ED10B5">
              <w:rPr>
                <w:rFonts w:ascii="Times New Roman" w:hAnsi="Times New Roman"/>
                <w:b/>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907E93" w:rsidRPr="00F708C8"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Pr>
                <w:rFonts w:ascii="Times New Roman" w:hAnsi="Times New Roman"/>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rsidR="00907E93" w:rsidRDefault="00907E93" w:rsidP="00907E93">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907E93" w:rsidRDefault="00907E93" w:rsidP="00907E93">
            <w:pPr>
              <w:numPr>
                <w:ilvl w:val="0"/>
                <w:numId w:val="75"/>
              </w:numPr>
              <w:spacing w:after="0" w:line="240" w:lineRule="auto"/>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rsidR="00C11CE1" w:rsidRDefault="00C11CE1" w:rsidP="00C11CE1">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907E93"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907E93" w:rsidRPr="000C62E5" w:rsidRDefault="00907E93" w:rsidP="00907E93">
            <w:pPr>
              <w:numPr>
                <w:ilvl w:val="0"/>
                <w:numId w:val="75"/>
              </w:numPr>
              <w:spacing w:after="0" w:line="240" w:lineRule="auto"/>
              <w:rPr>
                <w:rFonts w:ascii="Times New Roman" w:hAnsi="Times New Roman"/>
                <w:sz w:val="24"/>
                <w:szCs w:val="24"/>
              </w:rPr>
            </w:pPr>
            <w:r>
              <w:rPr>
                <w:rFonts w:ascii="Times New Roman" w:hAnsi="Times New Roman"/>
                <w:sz w:val="24"/>
                <w:szCs w:val="24"/>
              </w:rPr>
              <w:t>978 Student chronic absenteeism table</w:t>
            </w:r>
            <w:r w:rsidR="00ED10B5">
              <w:rPr>
                <w:rFonts w:ascii="Times New Roman" w:hAnsi="Times New Roman"/>
                <w:b/>
                <w:sz w:val="24"/>
                <w:szCs w:val="24"/>
              </w:rPr>
              <w:t xml:space="preserve"> </w:t>
            </w:r>
            <w:r>
              <w:rPr>
                <w:rFonts w:ascii="Times New Roman" w:hAnsi="Times New Roman"/>
                <w:sz w:val="24"/>
                <w:szCs w:val="24"/>
              </w:rPr>
              <w:t xml:space="preserve"> </w:t>
            </w:r>
          </w:p>
          <w:p w:rsidR="00907E93" w:rsidRPr="00DC3955" w:rsidRDefault="00907E93" w:rsidP="00907E93">
            <w:pPr>
              <w:numPr>
                <w:ilvl w:val="0"/>
                <w:numId w:val="75"/>
              </w:numPr>
              <w:spacing w:after="0" w:line="240" w:lineRule="auto"/>
              <w:rPr>
                <w:rFonts w:ascii="Times New Roman" w:hAnsi="Times New Roman"/>
                <w:sz w:val="24"/>
                <w:szCs w:val="24"/>
              </w:rPr>
            </w:pPr>
            <w:r w:rsidRPr="00064A75">
              <w:rPr>
                <w:rFonts w:ascii="Times New Roman" w:hAnsi="Times New Roman"/>
                <w:sz w:val="24"/>
                <w:szCs w:val="24"/>
              </w:rPr>
              <w:t xml:space="preserve">980 Students with disabilities served under </w:t>
            </w:r>
            <w:r w:rsidR="00B066D9" w:rsidRPr="00B066D9">
              <w:rPr>
                <w:rFonts w:ascii="Times New Roman" w:hAnsi="Times New Roman"/>
                <w:i/>
                <w:sz w:val="24"/>
                <w:szCs w:val="24"/>
              </w:rPr>
              <w:t>IDEA</w:t>
            </w:r>
            <w:r w:rsidR="00ED10B5">
              <w:rPr>
                <w:rFonts w:ascii="Times New Roman" w:hAnsi="Times New Roman"/>
                <w:b/>
                <w:sz w:val="24"/>
                <w:szCs w:val="24"/>
              </w:rPr>
              <w:t xml:space="preserve"> </w:t>
            </w:r>
          </w:p>
          <w:p w:rsidR="005219D9" w:rsidRPr="00DC3955" w:rsidRDefault="00907E93" w:rsidP="00DC3955">
            <w:pPr>
              <w:numPr>
                <w:ilvl w:val="0"/>
                <w:numId w:val="75"/>
              </w:numPr>
              <w:spacing w:after="0" w:line="240" w:lineRule="auto"/>
              <w:rPr>
                <w:rFonts w:ascii="Times New Roman" w:hAnsi="Times New Roman"/>
                <w:sz w:val="24"/>
                <w:szCs w:val="24"/>
              </w:rPr>
            </w:pPr>
            <w:r w:rsidRPr="00DC3955">
              <w:rPr>
                <w:rFonts w:ascii="Times New Roman" w:hAnsi="Times New Roman"/>
                <w:sz w:val="24"/>
                <w:szCs w:val="24"/>
              </w:rPr>
              <w:t>981 Students with disabilities served under Section 504 only</w:t>
            </w:r>
            <w:r w:rsidR="00ED10B5">
              <w:rPr>
                <w:rFonts w:ascii="Times New Roman" w:hAnsi="Times New Roman"/>
                <w:b/>
                <w:sz w:val="24"/>
                <w:szCs w:val="24"/>
              </w:rPr>
              <w:t xml:space="preserve"> </w:t>
            </w:r>
          </w:p>
        </w:tc>
      </w:tr>
    </w:tbl>
    <w:p w:rsidR="007B6EEB" w:rsidRDefault="007B6EEB">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EE7BC2" w:rsidRPr="006376C8" w:rsidTr="00EE7BC2">
        <w:tc>
          <w:tcPr>
            <w:tcW w:w="8976" w:type="dxa"/>
            <w:gridSpan w:val="2"/>
            <w:tcBorders>
              <w:top w:val="single" w:sz="4" w:space="0" w:color="auto"/>
            </w:tcBorders>
            <w:shd w:val="clear" w:color="auto" w:fill="4F81BD"/>
          </w:tcPr>
          <w:p w:rsidR="00EE7BC2" w:rsidRPr="006376C8" w:rsidRDefault="00ED10B5" w:rsidP="00800AB3">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EE7BC2" w:rsidRPr="006376C8">
              <w:rPr>
                <w:rFonts w:ascii="Times New Roman" w:hAnsi="Times New Roman"/>
                <w:b/>
                <w:bCs/>
                <w:color w:val="FFFFFF"/>
                <w:sz w:val="24"/>
                <w:szCs w:val="24"/>
              </w:rPr>
              <w:t xml:space="preserve">Category Name:    </w:t>
            </w:r>
            <w:r w:rsidR="00EE7BC2" w:rsidRPr="006376C8">
              <w:rPr>
                <w:rFonts w:ascii="Times New Roman" w:hAnsi="Times New Roman"/>
                <w:b/>
                <w:iCs/>
                <w:color w:val="FFFFFF"/>
                <w:sz w:val="24"/>
                <w:szCs w:val="24"/>
              </w:rPr>
              <w:t xml:space="preserve">Mathematics </w:t>
            </w:r>
            <w:r w:rsidR="00EE7BC2">
              <w:rPr>
                <w:rFonts w:ascii="Times New Roman" w:hAnsi="Times New Roman"/>
                <w:b/>
                <w:iCs/>
                <w:color w:val="FFFFFF"/>
                <w:sz w:val="24"/>
                <w:szCs w:val="24"/>
              </w:rPr>
              <w:t>(</w:t>
            </w:r>
            <w:r w:rsidR="00F01D02">
              <w:rPr>
                <w:rFonts w:ascii="Times New Roman" w:hAnsi="Times New Roman"/>
                <w:b/>
                <w:iCs/>
                <w:color w:val="FFFFFF"/>
                <w:sz w:val="24"/>
                <w:szCs w:val="24"/>
              </w:rPr>
              <w:t xml:space="preserve">High School </w:t>
            </w:r>
            <w:r w:rsidR="00EE7BC2" w:rsidRPr="006376C8">
              <w:rPr>
                <w:rFonts w:ascii="Times New Roman" w:hAnsi="Times New Roman"/>
                <w:b/>
                <w:iCs/>
                <w:color w:val="FFFFFF"/>
                <w:sz w:val="24"/>
                <w:szCs w:val="24"/>
              </w:rPr>
              <w:t>Classes)</w:t>
            </w:r>
          </w:p>
        </w:tc>
      </w:tr>
      <w:tr w:rsidR="00E379D3" w:rsidRPr="006376C8" w:rsidTr="009135EF">
        <w:trPr>
          <w:trHeight w:val="363"/>
        </w:trPr>
        <w:tc>
          <w:tcPr>
            <w:tcW w:w="2178" w:type="dxa"/>
          </w:tcPr>
          <w:p w:rsidR="00E379D3" w:rsidRPr="006376C8" w:rsidRDefault="00E379D3" w:rsidP="00800AB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E379D3" w:rsidRPr="006376C8" w:rsidRDefault="00E379D3" w:rsidP="00800AB3">
            <w:pPr>
              <w:spacing w:after="0"/>
              <w:rPr>
                <w:rFonts w:ascii="Times New Roman" w:hAnsi="Times New Roman"/>
                <w:b/>
                <w:bCs/>
                <w:sz w:val="24"/>
                <w:szCs w:val="24"/>
              </w:rPr>
            </w:pPr>
            <w:r w:rsidRPr="006376C8">
              <w:rPr>
                <w:rFonts w:ascii="Times New Roman" w:hAnsi="Times New Roman"/>
                <w:sz w:val="24"/>
                <w:szCs w:val="24"/>
              </w:rPr>
              <w:t>The course or subject area offered in college-preparatory classes in mathematics</w:t>
            </w:r>
            <w:r>
              <w:rPr>
                <w:rFonts w:ascii="Times New Roman" w:hAnsi="Times New Roman"/>
                <w:sz w:val="24"/>
                <w:szCs w:val="24"/>
              </w:rPr>
              <w:t xml:space="preserve"> at the high school level</w:t>
            </w:r>
            <w:r w:rsidRPr="006376C8">
              <w:rPr>
                <w:rFonts w:ascii="Times New Roman" w:hAnsi="Times New Roman"/>
                <w:sz w:val="24"/>
                <w:szCs w:val="24"/>
              </w:rPr>
              <w:t>.</w:t>
            </w:r>
          </w:p>
        </w:tc>
      </w:tr>
      <w:tr w:rsidR="00EE7BC2" w:rsidRPr="006376C8" w:rsidTr="009135EF">
        <w:trPr>
          <w:trHeight w:val="363"/>
        </w:trPr>
        <w:tc>
          <w:tcPr>
            <w:tcW w:w="2178" w:type="dxa"/>
          </w:tcPr>
          <w:p w:rsidR="00EE7BC2" w:rsidRPr="006376C8" w:rsidRDefault="00EE7BC2" w:rsidP="00800AB3">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EE7BC2" w:rsidRDefault="00EE7BC2" w:rsidP="00800AB3">
            <w:pPr>
              <w:spacing w:after="0"/>
              <w:rPr>
                <w:rFonts w:ascii="Times New Roman" w:hAnsi="Times New Roman"/>
                <w:sz w:val="24"/>
                <w:szCs w:val="24"/>
              </w:rPr>
            </w:pPr>
            <w:r w:rsidRPr="000B170A">
              <w:rPr>
                <w:rFonts w:ascii="Times New Roman" w:hAnsi="Times New Roman"/>
                <w:sz w:val="24"/>
                <w:szCs w:val="24"/>
              </w:rPr>
              <w:t>Algebra I</w:t>
            </w:r>
            <w:r w:rsidR="006F6226">
              <w:rPr>
                <w:rFonts w:ascii="Times New Roman" w:hAnsi="Times New Roman"/>
                <w:sz w:val="24"/>
                <w:szCs w:val="24"/>
              </w:rPr>
              <w:t xml:space="preserve"> </w:t>
            </w:r>
            <w:r>
              <w:rPr>
                <w:rFonts w:ascii="Times New Roman" w:hAnsi="Times New Roman"/>
                <w:sz w:val="24"/>
                <w:szCs w:val="24"/>
              </w:rPr>
              <w:t xml:space="preserve">– </w:t>
            </w:r>
            <w:r w:rsidRPr="000B170A">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w:t>
            </w:r>
            <w:r>
              <w:rPr>
                <w:rFonts w:ascii="Times New Roman" w:hAnsi="Times New Roman"/>
                <w:sz w:val="24"/>
                <w:szCs w:val="24"/>
              </w:rPr>
              <w:t xml:space="preserve">ing simple quadratic equations.  </w:t>
            </w:r>
            <w:r w:rsidRPr="000B170A">
              <w:rPr>
                <w:rFonts w:ascii="Times New Roman" w:hAnsi="Times New Roman"/>
                <w:sz w:val="24"/>
                <w:szCs w:val="24"/>
              </w:rPr>
              <w:t>Algebra I is a foundation course leading to higher-level mathematics courses, including Geometry and Algebra II.</w:t>
            </w:r>
          </w:p>
          <w:p w:rsidR="00EE7BC2" w:rsidRDefault="00EE7BC2" w:rsidP="00800AB3">
            <w:pPr>
              <w:spacing w:after="0"/>
              <w:rPr>
                <w:rFonts w:ascii="Times New Roman" w:hAnsi="Times New Roman"/>
                <w:sz w:val="24"/>
                <w:szCs w:val="24"/>
              </w:rPr>
            </w:pPr>
          </w:p>
          <w:p w:rsidR="00EE7BC2" w:rsidRDefault="00EE7BC2" w:rsidP="00800AB3">
            <w:pPr>
              <w:spacing w:after="0"/>
              <w:rPr>
                <w:rFonts w:ascii="Times New Roman" w:hAnsi="Times New Roman"/>
                <w:sz w:val="24"/>
                <w:szCs w:val="24"/>
              </w:rPr>
            </w:pPr>
            <w:r w:rsidRPr="00EE7BC2">
              <w:rPr>
                <w:rFonts w:ascii="Times New Roman" w:hAnsi="Times New Roman"/>
                <w:sz w:val="24"/>
                <w:szCs w:val="24"/>
              </w:rPr>
              <w:t>Geometry</w:t>
            </w:r>
            <w:r w:rsidR="00AA0DE5">
              <w:rPr>
                <w:rFonts w:ascii="Times New Roman" w:hAnsi="Times New Roman"/>
                <w:sz w:val="24"/>
                <w:szCs w:val="24"/>
              </w:rPr>
              <w:t xml:space="preserve"> </w:t>
            </w:r>
            <w:r>
              <w:rPr>
                <w:rFonts w:ascii="Times New Roman" w:hAnsi="Times New Roman"/>
                <w:sz w:val="24"/>
                <w:szCs w:val="24"/>
              </w:rPr>
              <w:t xml:space="preserve">– </w:t>
            </w:r>
            <w:r w:rsidR="00A81AB1"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00A81AB1" w:rsidRPr="00A81AB1">
              <w:rPr>
                <w:rFonts w:ascii="Times New Roman" w:hAnsi="Times New Roman"/>
                <w:sz w:val="24"/>
                <w:szCs w:val="24"/>
              </w:rPr>
              <w:t>Geometry is considered a prerequisite for Algebra II.</w:t>
            </w:r>
          </w:p>
          <w:p w:rsidR="00A81AB1" w:rsidRDefault="00A81AB1" w:rsidP="00800AB3">
            <w:pPr>
              <w:spacing w:after="0"/>
              <w:rPr>
                <w:rFonts w:ascii="Times New Roman" w:hAnsi="Times New Roman"/>
                <w:sz w:val="24"/>
                <w:szCs w:val="24"/>
              </w:rPr>
            </w:pPr>
          </w:p>
          <w:p w:rsidR="00EE7BC2" w:rsidRDefault="00EE7BC2" w:rsidP="00800AB3">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EE7BC2" w:rsidRDefault="00EE7BC2" w:rsidP="00800AB3">
            <w:pPr>
              <w:spacing w:after="0"/>
              <w:rPr>
                <w:rFonts w:ascii="Times New Roman" w:hAnsi="Times New Roman"/>
                <w:sz w:val="24"/>
                <w:szCs w:val="24"/>
              </w:rPr>
            </w:pPr>
          </w:p>
          <w:p w:rsidR="00EE7BC2" w:rsidRDefault="00EE7BC2" w:rsidP="00800AB3">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 xml:space="preserve">Advanced mathematics courses cover the following topics:  trigonometry, trigonometry/algebra, trigonometry/analytic geometry, trigonometry/math analysis, analytic geometry, math analysis, math analysis/analytic geometry, probability and statistics, and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w:t>
            </w:r>
          </w:p>
          <w:p w:rsidR="00450090" w:rsidRDefault="00450090" w:rsidP="00800AB3">
            <w:pPr>
              <w:spacing w:after="0"/>
              <w:rPr>
                <w:rFonts w:ascii="Times New Roman" w:hAnsi="Times New Roman"/>
                <w:sz w:val="24"/>
                <w:szCs w:val="24"/>
              </w:rPr>
            </w:pPr>
          </w:p>
          <w:p w:rsidR="00EE7BC2" w:rsidRDefault="00EE7BC2" w:rsidP="0032757E">
            <w:pPr>
              <w:pStyle w:val="ListParagraph"/>
              <w:numPr>
                <w:ilvl w:val="0"/>
                <w:numId w:val="73"/>
              </w:numPr>
              <w:tabs>
                <w:tab w:val="clear" w:pos="360"/>
              </w:tabs>
              <w:spacing w:after="0"/>
              <w:ind w:left="702"/>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AA0DE5" w:rsidRDefault="00AA0DE5" w:rsidP="00AA0DE5">
            <w:pPr>
              <w:pStyle w:val="ListParagraph"/>
              <w:spacing w:after="0"/>
              <w:ind w:left="702"/>
              <w:rPr>
                <w:rFonts w:ascii="Times New Roman" w:hAnsi="Times New Roman"/>
                <w:sz w:val="24"/>
                <w:szCs w:val="24"/>
              </w:rPr>
            </w:pPr>
          </w:p>
          <w:p w:rsidR="00EE7BC2" w:rsidRPr="00450090" w:rsidRDefault="00EE7BC2" w:rsidP="0032757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lastRenderedPageBreak/>
              <w:t>Analytic geometry courses include the study of the nature and intersection of lines and planes in space.</w:t>
            </w:r>
          </w:p>
          <w:p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rsidR="00EE7BC2" w:rsidRPr="00450090" w:rsidRDefault="00EE7BC2" w:rsidP="00DD34CE">
            <w:pPr>
              <w:pStyle w:val="ListParagraph"/>
              <w:numPr>
                <w:ilvl w:val="0"/>
                <w:numId w:val="73"/>
              </w:numPr>
              <w:tabs>
                <w:tab w:val="clear" w:pos="360"/>
                <w:tab w:val="num" w:pos="702"/>
              </w:tabs>
              <w:spacing w:after="0"/>
              <w:ind w:left="702"/>
              <w:rPr>
                <w:rFonts w:ascii="Times New Roman" w:hAnsi="Times New Roman"/>
                <w:sz w:val="24"/>
                <w:szCs w:val="24"/>
              </w:rPr>
            </w:pPr>
            <w:proofErr w:type="spellStart"/>
            <w:r w:rsidRPr="00450090">
              <w:rPr>
                <w:rFonts w:ascii="Times New Roman" w:hAnsi="Times New Roman"/>
                <w:sz w:val="24"/>
                <w:szCs w:val="24"/>
              </w:rPr>
              <w:t>Precalculus</w:t>
            </w:r>
            <w:proofErr w:type="spellEnd"/>
            <w:r w:rsidRPr="00450090">
              <w:rPr>
                <w:rFonts w:ascii="Times New Roman" w:hAnsi="Times New Roman"/>
                <w:sz w:val="24"/>
                <w:szCs w:val="24"/>
              </w:rPr>
              <w:t xml:space="preserve"> courses combine the study of trigonometry, elementary functions, analytic geometry, and math analysis topics as preparation for calculus.</w:t>
            </w:r>
          </w:p>
          <w:p w:rsidR="00EE7BC2" w:rsidRDefault="00EE7BC2" w:rsidP="00800AB3">
            <w:pPr>
              <w:spacing w:after="0"/>
              <w:rPr>
                <w:rFonts w:ascii="Times New Roman" w:hAnsi="Times New Roman"/>
                <w:sz w:val="24"/>
                <w:szCs w:val="24"/>
              </w:rPr>
            </w:pPr>
          </w:p>
          <w:p w:rsidR="00EE7BC2" w:rsidRPr="006376C8" w:rsidRDefault="00EE7BC2" w:rsidP="00800AB3">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 xml:space="preserve">Calculus course topics include the study of derivatives, differentiation, integration, the definite and indefinite integral, and applications of calculus.  Typically, students have previously attained knowledge of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 xml:space="preserve"> topics (some combination of trigonometry, elementary functions, analytic geometry, and math analysis).</w:t>
            </w:r>
          </w:p>
        </w:tc>
      </w:tr>
      <w:tr w:rsidR="00E379D3" w:rsidRPr="006376C8" w:rsidTr="009135EF">
        <w:tc>
          <w:tcPr>
            <w:tcW w:w="2178" w:type="dxa"/>
            <w:shd w:val="clear" w:color="auto" w:fill="4F81BD"/>
          </w:tcPr>
          <w:p w:rsidR="00E379D3" w:rsidRPr="006376C8" w:rsidRDefault="00E379D3" w:rsidP="00800AB3">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Permitted Values</w:t>
            </w:r>
            <w:r w:rsidR="00ED10B5">
              <w:rPr>
                <w:rFonts w:ascii="Times New Roman" w:hAnsi="Times New Roman"/>
                <w:b/>
                <w:bCs/>
                <w:color w:val="FFFFFF"/>
                <w:sz w:val="24"/>
                <w:szCs w:val="24"/>
              </w:rPr>
              <w:t xml:space="preserve"> </w:t>
            </w:r>
          </w:p>
        </w:tc>
        <w:tc>
          <w:tcPr>
            <w:tcW w:w="6798" w:type="dxa"/>
            <w:shd w:val="clear" w:color="auto" w:fill="4F81BD"/>
          </w:tcPr>
          <w:p w:rsidR="00E379D3" w:rsidRPr="006376C8" w:rsidRDefault="00E379D3" w:rsidP="00800AB3">
            <w:pPr>
              <w:spacing w:after="0"/>
              <w:rPr>
                <w:rFonts w:ascii="Times New Roman" w:hAnsi="Times New Roman"/>
                <w:b/>
                <w:bCs/>
                <w:color w:val="FFFFFF"/>
                <w:sz w:val="24"/>
                <w:szCs w:val="24"/>
              </w:rPr>
            </w:pPr>
          </w:p>
        </w:tc>
      </w:tr>
      <w:tr w:rsidR="00E379D3" w:rsidRPr="006376C8" w:rsidTr="009135EF">
        <w:tc>
          <w:tcPr>
            <w:tcW w:w="2178" w:type="dxa"/>
          </w:tcPr>
          <w:p w:rsidR="00E379D3" w:rsidRPr="006376C8" w:rsidRDefault="00E379D3" w:rsidP="00800AB3">
            <w:pPr>
              <w:spacing w:after="0"/>
              <w:rPr>
                <w:rFonts w:ascii="Times New Roman" w:hAnsi="Times New Roman"/>
                <w:b/>
                <w:bCs/>
                <w:sz w:val="24"/>
                <w:szCs w:val="24"/>
              </w:rPr>
            </w:pPr>
          </w:p>
        </w:tc>
        <w:tc>
          <w:tcPr>
            <w:tcW w:w="6798" w:type="dxa"/>
          </w:tcPr>
          <w:p w:rsidR="00E379D3" w:rsidRPr="00E379D3" w:rsidRDefault="00E379D3" w:rsidP="00800AB3">
            <w:pPr>
              <w:numPr>
                <w:ilvl w:val="0"/>
                <w:numId w:val="1"/>
              </w:numPr>
              <w:tabs>
                <w:tab w:val="num" w:pos="360"/>
              </w:tabs>
              <w:spacing w:after="0"/>
              <w:ind w:left="360"/>
              <w:rPr>
                <w:rFonts w:ascii="Times New Roman" w:hAnsi="Times New Roman"/>
                <w:sz w:val="24"/>
                <w:szCs w:val="24"/>
              </w:rPr>
            </w:pPr>
            <w:r w:rsidRPr="006376C8">
              <w:rPr>
                <w:rFonts w:ascii="Times New Roman" w:hAnsi="Times New Roman"/>
                <w:sz w:val="24"/>
                <w:szCs w:val="24"/>
              </w:rPr>
              <w:t xml:space="preserve">Algebra I </w:t>
            </w:r>
          </w:p>
          <w:p w:rsidR="00E379D3" w:rsidRPr="006376C8"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rsidR="00E379D3" w:rsidRPr="006376C8"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CA3390" w:rsidRPr="00CA3390"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E379D3" w:rsidRPr="00145E64" w:rsidRDefault="00E379D3" w:rsidP="00800AB3">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rsidR="00E379D3" w:rsidRPr="006376C8" w:rsidTr="009135EF">
        <w:tc>
          <w:tcPr>
            <w:tcW w:w="2178" w:type="dxa"/>
            <w:shd w:val="clear" w:color="auto" w:fill="4F81BD"/>
          </w:tcPr>
          <w:p w:rsidR="00E379D3" w:rsidRPr="00ED10B5" w:rsidRDefault="00E379D3" w:rsidP="00800AB3">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E379D3" w:rsidRPr="00ED10B5" w:rsidRDefault="00E379D3" w:rsidP="00800AB3">
            <w:pPr>
              <w:spacing w:after="0"/>
              <w:rPr>
                <w:rFonts w:ascii="Times New Roman" w:hAnsi="Times New Roman"/>
                <w:b/>
                <w:bCs/>
                <w:color w:val="FFFFFF"/>
                <w:sz w:val="24"/>
                <w:szCs w:val="24"/>
              </w:rPr>
            </w:pPr>
          </w:p>
        </w:tc>
      </w:tr>
      <w:tr w:rsidR="00E379D3" w:rsidRPr="006376C8" w:rsidTr="009135EF">
        <w:tc>
          <w:tcPr>
            <w:tcW w:w="2178" w:type="dxa"/>
            <w:tcBorders>
              <w:bottom w:val="single" w:sz="4" w:space="0" w:color="auto"/>
            </w:tcBorders>
          </w:tcPr>
          <w:p w:rsidR="00E379D3" w:rsidRPr="00ED10B5" w:rsidRDefault="00E379D3" w:rsidP="00800AB3">
            <w:pPr>
              <w:spacing w:after="0"/>
              <w:rPr>
                <w:rFonts w:ascii="Times New Roman" w:hAnsi="Times New Roman"/>
                <w:b/>
                <w:bCs/>
                <w:sz w:val="24"/>
                <w:szCs w:val="24"/>
              </w:rPr>
            </w:pPr>
          </w:p>
        </w:tc>
        <w:tc>
          <w:tcPr>
            <w:tcW w:w="6798" w:type="dxa"/>
            <w:tcBorders>
              <w:bottom w:val="single" w:sz="4" w:space="0" w:color="auto"/>
            </w:tcBorders>
          </w:tcPr>
          <w:p w:rsidR="00E379D3" w:rsidRPr="00ED10B5" w:rsidRDefault="00CA3390" w:rsidP="00800AB3">
            <w:pPr>
              <w:pStyle w:val="NormalWeb"/>
              <w:numPr>
                <w:ilvl w:val="0"/>
                <w:numId w:val="23"/>
              </w:numPr>
              <w:spacing w:before="0" w:beforeAutospacing="0" w:after="0" w:afterAutospacing="0" w:line="252" w:lineRule="auto"/>
              <w:rPr>
                <w:rFonts w:ascii="Times New Roman" w:hAnsi="Times New Roman"/>
              </w:rPr>
            </w:pPr>
            <w:r w:rsidRPr="00ED10B5">
              <w:rPr>
                <w:rFonts w:ascii="Times New Roman" w:hAnsi="Times New Roman"/>
              </w:rPr>
              <w:t>950</w:t>
            </w:r>
            <w:r w:rsidR="00E379D3" w:rsidRPr="00ED10B5">
              <w:rPr>
                <w:rFonts w:ascii="Times New Roman" w:hAnsi="Times New Roman"/>
              </w:rPr>
              <w:t xml:space="preserve"> Mathematics classes—high school</w:t>
            </w:r>
          </w:p>
          <w:p w:rsidR="00695B64" w:rsidRPr="00ED10B5" w:rsidRDefault="00695B64" w:rsidP="00AA0DE5">
            <w:pPr>
              <w:pStyle w:val="NormalWeb"/>
              <w:numPr>
                <w:ilvl w:val="0"/>
                <w:numId w:val="23"/>
              </w:numPr>
              <w:spacing w:before="0" w:beforeAutospacing="0" w:after="0" w:afterAutospacing="0" w:line="252" w:lineRule="auto"/>
              <w:rPr>
                <w:rFonts w:ascii="Times New Roman" w:hAnsi="Times New Roman"/>
              </w:rPr>
            </w:pPr>
            <w:r w:rsidRPr="00AA0DE5">
              <w:rPr>
                <w:rFonts w:ascii="Times New Roman" w:hAnsi="Times New Roman"/>
              </w:rPr>
              <w:t xml:space="preserve">1005 Mathematics classes—high school teacher certification </w:t>
            </w:r>
          </w:p>
        </w:tc>
      </w:tr>
    </w:tbl>
    <w:p w:rsidR="00E379D3" w:rsidRDefault="00E379D3">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620066" w:rsidRDefault="00620066">
      <w:pPr>
        <w:spacing w:after="0" w:line="240" w:lineRule="auto"/>
        <w:rPr>
          <w:rFonts w:ascii="Times New Roman" w:hAnsi="Times New Roman"/>
          <w:bCs/>
          <w:iCs/>
        </w:rPr>
      </w:pPr>
    </w:p>
    <w:p w:rsidR="006D213D" w:rsidRDefault="006D213D">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AA0DE5" w:rsidRDefault="00AA0DE5">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61947" w:rsidRPr="006376C8" w:rsidTr="00A61947">
        <w:tc>
          <w:tcPr>
            <w:tcW w:w="8976" w:type="dxa"/>
            <w:gridSpan w:val="2"/>
            <w:tcBorders>
              <w:top w:val="single" w:sz="4" w:space="0" w:color="auto"/>
            </w:tcBorders>
            <w:shd w:val="clear" w:color="auto" w:fill="4F81BD"/>
          </w:tcPr>
          <w:p w:rsidR="00A61947" w:rsidRPr="006376C8" w:rsidRDefault="00ED10B5" w:rsidP="001E3D28">
            <w:pPr>
              <w:spacing w:after="0"/>
              <w:rPr>
                <w:rFonts w:ascii="Times New Roman" w:hAnsi="Times New Roman"/>
                <w:b/>
                <w:bCs/>
                <w:color w:val="FFFFFF"/>
                <w:sz w:val="24"/>
                <w:szCs w:val="24"/>
              </w:rPr>
            </w:pPr>
            <w:r>
              <w:rPr>
                <w:rFonts w:ascii="Times New Roman" w:hAnsi="Times New Roman"/>
                <w:b/>
                <w:bCs/>
                <w:color w:val="FFFFFF"/>
                <w:sz w:val="24"/>
                <w:szCs w:val="24"/>
              </w:rPr>
              <w:lastRenderedPageBreak/>
              <w:t xml:space="preserve"> </w:t>
            </w:r>
            <w:r w:rsidR="00A61947" w:rsidRPr="006376C8">
              <w:rPr>
                <w:rFonts w:ascii="Times New Roman" w:hAnsi="Times New Roman"/>
                <w:b/>
                <w:bCs/>
                <w:color w:val="FFFFFF"/>
                <w:sz w:val="24"/>
                <w:szCs w:val="24"/>
              </w:rPr>
              <w:t xml:space="preserve">Category Name:    </w:t>
            </w:r>
            <w:r w:rsidR="00A61947" w:rsidRPr="006376C8">
              <w:rPr>
                <w:rFonts w:ascii="Times New Roman" w:hAnsi="Times New Roman"/>
                <w:b/>
                <w:iCs/>
                <w:color w:val="FFFFFF"/>
                <w:sz w:val="24"/>
                <w:szCs w:val="24"/>
              </w:rPr>
              <w:t xml:space="preserve">Mathematics </w:t>
            </w:r>
            <w:r w:rsidR="00A61947">
              <w:rPr>
                <w:rFonts w:ascii="Times New Roman" w:hAnsi="Times New Roman"/>
                <w:b/>
                <w:iCs/>
                <w:color w:val="FFFFFF"/>
                <w:sz w:val="24"/>
                <w:szCs w:val="24"/>
              </w:rPr>
              <w:t>(</w:t>
            </w:r>
            <w:r w:rsidR="00F01D02">
              <w:rPr>
                <w:rFonts w:ascii="Times New Roman" w:hAnsi="Times New Roman"/>
                <w:b/>
                <w:iCs/>
                <w:color w:val="FFFFFF"/>
                <w:sz w:val="24"/>
                <w:szCs w:val="24"/>
              </w:rPr>
              <w:t xml:space="preserve">High School </w:t>
            </w:r>
            <w:r w:rsidR="00A61947">
              <w:rPr>
                <w:rFonts w:ascii="Times New Roman" w:hAnsi="Times New Roman"/>
                <w:b/>
                <w:iCs/>
                <w:color w:val="FFFFFF"/>
                <w:sz w:val="24"/>
                <w:szCs w:val="24"/>
              </w:rPr>
              <w:t>Course Enrollment</w:t>
            </w:r>
            <w:r w:rsidR="00A61947" w:rsidRPr="006376C8">
              <w:rPr>
                <w:rFonts w:ascii="Times New Roman" w:hAnsi="Times New Roman"/>
                <w:b/>
                <w:iCs/>
                <w:color w:val="FFFFFF"/>
                <w:sz w:val="24"/>
                <w:szCs w:val="24"/>
              </w:rPr>
              <w:t>)</w:t>
            </w:r>
          </w:p>
        </w:tc>
      </w:tr>
      <w:tr w:rsidR="00145E64" w:rsidRPr="006376C8" w:rsidTr="009135EF">
        <w:trPr>
          <w:trHeight w:val="363"/>
        </w:trPr>
        <w:tc>
          <w:tcPr>
            <w:tcW w:w="2178" w:type="dxa"/>
          </w:tcPr>
          <w:p w:rsidR="00145E64" w:rsidRPr="006376C8" w:rsidRDefault="00145E64" w:rsidP="001E3D2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145E64" w:rsidRPr="006376C8" w:rsidRDefault="00145E64" w:rsidP="001E3D28">
            <w:pPr>
              <w:spacing w:after="0"/>
              <w:rPr>
                <w:rFonts w:ascii="Times New Roman" w:hAnsi="Times New Roman"/>
                <w:b/>
                <w:bCs/>
                <w:sz w:val="24"/>
                <w:szCs w:val="24"/>
              </w:rPr>
            </w:pPr>
            <w:r w:rsidRPr="006376C8">
              <w:rPr>
                <w:rFonts w:ascii="Times New Roman" w:hAnsi="Times New Roman"/>
                <w:sz w:val="24"/>
                <w:szCs w:val="24"/>
              </w:rPr>
              <w:t xml:space="preserve">The course or subject area </w:t>
            </w:r>
            <w:r>
              <w:rPr>
                <w:rFonts w:ascii="Times New Roman" w:hAnsi="Times New Roman"/>
                <w:sz w:val="24"/>
                <w:szCs w:val="24"/>
              </w:rPr>
              <w:t xml:space="preserve">(except Algebra I) </w:t>
            </w:r>
            <w:r w:rsidRPr="006376C8">
              <w:rPr>
                <w:rFonts w:ascii="Times New Roman" w:hAnsi="Times New Roman"/>
                <w:sz w:val="24"/>
                <w:szCs w:val="24"/>
              </w:rPr>
              <w:t>offered in college-preparatory classes in mathematics</w:t>
            </w:r>
            <w:r>
              <w:rPr>
                <w:rFonts w:ascii="Times New Roman" w:hAnsi="Times New Roman"/>
                <w:sz w:val="24"/>
                <w:szCs w:val="24"/>
              </w:rPr>
              <w:t xml:space="preserve"> at the high school level</w:t>
            </w:r>
            <w:r w:rsidRPr="006376C8">
              <w:rPr>
                <w:rFonts w:ascii="Times New Roman" w:hAnsi="Times New Roman"/>
                <w:sz w:val="24"/>
                <w:szCs w:val="24"/>
              </w:rPr>
              <w:t>.</w:t>
            </w:r>
          </w:p>
        </w:tc>
      </w:tr>
      <w:tr w:rsidR="00A61947" w:rsidRPr="006376C8" w:rsidTr="009135EF">
        <w:trPr>
          <w:trHeight w:val="363"/>
        </w:trPr>
        <w:tc>
          <w:tcPr>
            <w:tcW w:w="2178" w:type="dxa"/>
          </w:tcPr>
          <w:p w:rsidR="00A61947" w:rsidRPr="006376C8" w:rsidRDefault="00A61947" w:rsidP="001E3D28">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281D83" w:rsidRDefault="00281D83" w:rsidP="001E3D28">
            <w:pPr>
              <w:spacing w:after="0"/>
              <w:rPr>
                <w:rFonts w:ascii="Times New Roman" w:hAnsi="Times New Roman"/>
                <w:sz w:val="24"/>
                <w:szCs w:val="24"/>
              </w:rPr>
            </w:pPr>
            <w:r w:rsidRPr="00EE7BC2">
              <w:rPr>
                <w:rFonts w:ascii="Times New Roman" w:hAnsi="Times New Roman"/>
                <w:sz w:val="24"/>
                <w:szCs w:val="24"/>
              </w:rPr>
              <w:t>Geometry</w:t>
            </w:r>
            <w:r w:rsidR="00AA0DE5">
              <w:rPr>
                <w:rFonts w:ascii="Times New Roman" w:hAnsi="Times New Roman"/>
                <w:sz w:val="24"/>
                <w:szCs w:val="24"/>
              </w:rPr>
              <w:t xml:space="preserve"> </w:t>
            </w:r>
            <w:r>
              <w:rPr>
                <w:rFonts w:ascii="Times New Roman" w:hAnsi="Times New Roman"/>
                <w:sz w:val="24"/>
                <w:szCs w:val="24"/>
              </w:rPr>
              <w:t xml:space="preserve">– </w:t>
            </w:r>
            <w:r w:rsidRPr="00A81AB1">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R="0032757E">
              <w:rPr>
                <w:rFonts w:ascii="Times New Roman" w:hAnsi="Times New Roman"/>
                <w:sz w:val="24"/>
                <w:szCs w:val="24"/>
              </w:rPr>
              <w:t xml:space="preserve">  </w:t>
            </w:r>
            <w:r w:rsidRPr="00A81AB1">
              <w:rPr>
                <w:rFonts w:ascii="Times New Roman" w:hAnsi="Times New Roman"/>
                <w:sz w:val="24"/>
                <w:szCs w:val="24"/>
              </w:rPr>
              <w:t>Geometry is considered a prerequisite for Algebra II.</w:t>
            </w:r>
          </w:p>
          <w:p w:rsidR="00281D83" w:rsidRDefault="00281D83" w:rsidP="001E3D28">
            <w:pPr>
              <w:spacing w:after="0"/>
              <w:rPr>
                <w:rFonts w:ascii="Times New Roman" w:hAnsi="Times New Roman"/>
                <w:sz w:val="24"/>
                <w:szCs w:val="24"/>
              </w:rPr>
            </w:pPr>
          </w:p>
          <w:p w:rsidR="00281D83" w:rsidRDefault="00281D83" w:rsidP="001E3D28">
            <w:pPr>
              <w:spacing w:after="0"/>
              <w:rPr>
                <w:rFonts w:ascii="Times New Roman" w:hAnsi="Times New Roman"/>
                <w:sz w:val="24"/>
                <w:szCs w:val="24"/>
              </w:rPr>
            </w:pPr>
            <w:r w:rsidRPr="00EE7BC2">
              <w:rPr>
                <w:rFonts w:ascii="Times New Roman" w:hAnsi="Times New Roman"/>
                <w:sz w:val="24"/>
                <w:szCs w:val="24"/>
              </w:rPr>
              <w:t>Algebra II</w:t>
            </w:r>
            <w:r>
              <w:rPr>
                <w:rFonts w:ascii="Times New Roman" w:hAnsi="Times New Roman"/>
                <w:sz w:val="24"/>
                <w:szCs w:val="24"/>
              </w:rPr>
              <w:t xml:space="preserve"> – </w:t>
            </w:r>
            <w:r w:rsidRPr="00EE7BC2">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rsidR="00281D83" w:rsidRDefault="00281D83" w:rsidP="001E3D28">
            <w:pPr>
              <w:spacing w:after="0"/>
              <w:rPr>
                <w:rFonts w:ascii="Times New Roman" w:hAnsi="Times New Roman"/>
                <w:sz w:val="24"/>
                <w:szCs w:val="24"/>
              </w:rPr>
            </w:pPr>
          </w:p>
          <w:p w:rsidR="00281D83" w:rsidRDefault="00281D83" w:rsidP="001E3D28">
            <w:pPr>
              <w:spacing w:after="0"/>
              <w:rPr>
                <w:rFonts w:ascii="Times New Roman" w:hAnsi="Times New Roman"/>
                <w:sz w:val="24"/>
                <w:szCs w:val="24"/>
              </w:rPr>
            </w:pPr>
            <w:r w:rsidRPr="00EE7BC2">
              <w:rPr>
                <w:rFonts w:ascii="Times New Roman" w:hAnsi="Times New Roman"/>
                <w:sz w:val="24"/>
                <w:szCs w:val="24"/>
              </w:rPr>
              <w:t>Advanced mathematics</w:t>
            </w:r>
            <w:r>
              <w:rPr>
                <w:rFonts w:ascii="Times New Roman" w:hAnsi="Times New Roman"/>
                <w:sz w:val="24"/>
                <w:szCs w:val="24"/>
              </w:rPr>
              <w:t xml:space="preserve"> – </w:t>
            </w:r>
            <w:r w:rsidRPr="00EE7BC2">
              <w:rPr>
                <w:rFonts w:ascii="Times New Roman" w:hAnsi="Times New Roman"/>
                <w:sz w:val="24"/>
                <w:szCs w:val="24"/>
              </w:rPr>
              <w:t xml:space="preserve">Advanced mathematics courses cover the following topics:  trigonometry, trigonometry/algebra, trigonometry/analytic geometry, trigonometry/math analysis, analytic geometry, math analysis, math analysis/analytic geometry, probability and statistics, and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w:t>
            </w:r>
          </w:p>
          <w:p w:rsidR="00281D83" w:rsidRDefault="00281D83" w:rsidP="001E3D28">
            <w:pPr>
              <w:spacing w:after="0"/>
              <w:rPr>
                <w:rFonts w:ascii="Times New Roman" w:hAnsi="Times New Roman"/>
                <w:sz w:val="24"/>
                <w:szCs w:val="24"/>
              </w:rPr>
            </w:pP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Analytic geometry courses include the study of the nature and intersection of lines and planes in space.</w:t>
            </w: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281D83" w:rsidRPr="00450090" w:rsidRDefault="00281D83" w:rsidP="00450090">
            <w:pPr>
              <w:pStyle w:val="ListParagraph"/>
              <w:numPr>
                <w:ilvl w:val="0"/>
                <w:numId w:val="23"/>
              </w:numPr>
              <w:spacing w:after="0"/>
              <w:ind w:left="720"/>
              <w:rPr>
                <w:rFonts w:ascii="Times New Roman" w:hAnsi="Times New Roman"/>
                <w:sz w:val="24"/>
                <w:szCs w:val="24"/>
              </w:rPr>
            </w:pPr>
            <w:r w:rsidRPr="00450090">
              <w:rPr>
                <w:rFonts w:ascii="Times New Roman" w:hAnsi="Times New Roman"/>
                <w:sz w:val="24"/>
                <w:szCs w:val="24"/>
              </w:rPr>
              <w:t xml:space="preserve">Probability and statistics courses introduce the study of likely events and the analysis, interpretation, and presentation of quantitative data. </w:t>
            </w:r>
          </w:p>
          <w:p w:rsidR="00281D83" w:rsidRPr="00450090" w:rsidRDefault="00281D83" w:rsidP="00450090">
            <w:pPr>
              <w:pStyle w:val="ListParagraph"/>
              <w:numPr>
                <w:ilvl w:val="0"/>
                <w:numId w:val="23"/>
              </w:numPr>
              <w:spacing w:after="0"/>
              <w:ind w:left="720"/>
              <w:rPr>
                <w:rFonts w:ascii="Times New Roman" w:hAnsi="Times New Roman"/>
                <w:sz w:val="24"/>
                <w:szCs w:val="24"/>
              </w:rPr>
            </w:pPr>
            <w:proofErr w:type="spellStart"/>
            <w:r w:rsidRPr="00450090">
              <w:rPr>
                <w:rFonts w:ascii="Times New Roman" w:hAnsi="Times New Roman"/>
                <w:sz w:val="24"/>
                <w:szCs w:val="24"/>
              </w:rPr>
              <w:t>Precalculus</w:t>
            </w:r>
            <w:proofErr w:type="spellEnd"/>
            <w:r w:rsidRPr="00450090">
              <w:rPr>
                <w:rFonts w:ascii="Times New Roman" w:hAnsi="Times New Roman"/>
                <w:sz w:val="24"/>
                <w:szCs w:val="24"/>
              </w:rPr>
              <w:t xml:space="preserve"> courses combine the study of trigonometry, </w:t>
            </w:r>
            <w:r w:rsidRPr="00450090">
              <w:rPr>
                <w:rFonts w:ascii="Times New Roman" w:hAnsi="Times New Roman"/>
                <w:sz w:val="24"/>
                <w:szCs w:val="24"/>
              </w:rPr>
              <w:lastRenderedPageBreak/>
              <w:t>elementary functions, analytic geometry, and math analysis topics as preparation for calculus.</w:t>
            </w:r>
          </w:p>
          <w:p w:rsidR="00281D83" w:rsidRDefault="00281D83" w:rsidP="001E3D28">
            <w:pPr>
              <w:spacing w:after="0"/>
              <w:rPr>
                <w:rFonts w:ascii="Times New Roman" w:hAnsi="Times New Roman"/>
                <w:sz w:val="24"/>
                <w:szCs w:val="24"/>
              </w:rPr>
            </w:pPr>
          </w:p>
          <w:p w:rsidR="00A61947" w:rsidRPr="006376C8" w:rsidRDefault="00281D83" w:rsidP="001E3D28">
            <w:pPr>
              <w:spacing w:after="0"/>
              <w:rPr>
                <w:rFonts w:ascii="Times New Roman" w:hAnsi="Times New Roman"/>
                <w:sz w:val="24"/>
                <w:szCs w:val="24"/>
              </w:rPr>
            </w:pPr>
            <w:r w:rsidRPr="00EE7BC2">
              <w:rPr>
                <w:rFonts w:ascii="Times New Roman" w:hAnsi="Times New Roman"/>
                <w:sz w:val="24"/>
                <w:szCs w:val="24"/>
              </w:rPr>
              <w:t xml:space="preserve">Calculus </w:t>
            </w:r>
            <w:r>
              <w:rPr>
                <w:rFonts w:ascii="Times New Roman" w:hAnsi="Times New Roman"/>
                <w:sz w:val="24"/>
                <w:szCs w:val="24"/>
              </w:rPr>
              <w:t xml:space="preserve">– </w:t>
            </w:r>
            <w:r w:rsidRPr="00EE7BC2">
              <w:rPr>
                <w:rFonts w:ascii="Times New Roman" w:hAnsi="Times New Roman"/>
                <w:sz w:val="24"/>
                <w:szCs w:val="24"/>
              </w:rPr>
              <w:t xml:space="preserve">Calculus course topics include the study of derivatives, differentiation, integration, the definite and indefinite integral, and applications of calculus.  Typically, students have previously attained knowledge of </w:t>
            </w:r>
            <w:proofErr w:type="spellStart"/>
            <w:r w:rsidRPr="00EE7BC2">
              <w:rPr>
                <w:rFonts w:ascii="Times New Roman" w:hAnsi="Times New Roman"/>
                <w:sz w:val="24"/>
                <w:szCs w:val="24"/>
              </w:rPr>
              <w:t>precalculus</w:t>
            </w:r>
            <w:proofErr w:type="spellEnd"/>
            <w:r w:rsidRPr="00EE7BC2">
              <w:rPr>
                <w:rFonts w:ascii="Times New Roman" w:hAnsi="Times New Roman"/>
                <w:sz w:val="24"/>
                <w:szCs w:val="24"/>
              </w:rPr>
              <w:t xml:space="preserve"> topics (some combination of trigonometry, elementary functions, analytic geometry, and math analysis).</w:t>
            </w:r>
          </w:p>
        </w:tc>
      </w:tr>
      <w:tr w:rsidR="00145E64" w:rsidRPr="006376C8" w:rsidTr="009135EF">
        <w:tc>
          <w:tcPr>
            <w:tcW w:w="2178" w:type="dxa"/>
            <w:shd w:val="clear" w:color="auto" w:fill="4F81BD"/>
          </w:tcPr>
          <w:p w:rsidR="00145E64" w:rsidRPr="006376C8" w:rsidRDefault="00145E64" w:rsidP="001E3D28">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Permitted Values</w:t>
            </w:r>
            <w:r w:rsidR="00ED10B5">
              <w:rPr>
                <w:rFonts w:ascii="Times New Roman" w:hAnsi="Times New Roman"/>
                <w:b/>
                <w:bCs/>
                <w:color w:val="FFFFFF"/>
                <w:sz w:val="24"/>
                <w:szCs w:val="24"/>
              </w:rPr>
              <w:t xml:space="preserve"> </w:t>
            </w:r>
          </w:p>
        </w:tc>
        <w:tc>
          <w:tcPr>
            <w:tcW w:w="6798" w:type="dxa"/>
            <w:shd w:val="clear" w:color="auto" w:fill="4F81BD"/>
          </w:tcPr>
          <w:p w:rsidR="00145E64" w:rsidRPr="006376C8" w:rsidRDefault="00145E64" w:rsidP="001E3D28">
            <w:pPr>
              <w:spacing w:after="0"/>
              <w:rPr>
                <w:rFonts w:ascii="Times New Roman" w:hAnsi="Times New Roman"/>
                <w:b/>
                <w:bCs/>
                <w:color w:val="FFFFFF"/>
                <w:sz w:val="24"/>
                <w:szCs w:val="24"/>
              </w:rPr>
            </w:pPr>
          </w:p>
        </w:tc>
      </w:tr>
      <w:tr w:rsidR="00145E64" w:rsidRPr="006376C8" w:rsidTr="009135EF">
        <w:tc>
          <w:tcPr>
            <w:tcW w:w="2178" w:type="dxa"/>
          </w:tcPr>
          <w:p w:rsidR="00145E64" w:rsidRPr="006376C8" w:rsidRDefault="00145E64" w:rsidP="001E3D28">
            <w:pPr>
              <w:spacing w:after="0"/>
              <w:rPr>
                <w:rFonts w:ascii="Times New Roman" w:hAnsi="Times New Roman"/>
                <w:b/>
                <w:bCs/>
                <w:sz w:val="24"/>
                <w:szCs w:val="24"/>
              </w:rPr>
            </w:pPr>
          </w:p>
        </w:tc>
        <w:tc>
          <w:tcPr>
            <w:tcW w:w="6798" w:type="dxa"/>
          </w:tcPr>
          <w:p w:rsidR="00145E64" w:rsidRPr="006376C8" w:rsidRDefault="00145E64" w:rsidP="00C923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Geometry </w:t>
            </w:r>
          </w:p>
          <w:p w:rsidR="00145E64" w:rsidRPr="006376C8"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Algebra II </w:t>
            </w:r>
          </w:p>
          <w:p w:rsidR="00A61947" w:rsidRPr="00A61947"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Advanced mathematics </w:t>
            </w:r>
          </w:p>
          <w:p w:rsidR="00145E64" w:rsidRPr="00145E64" w:rsidRDefault="00145E64" w:rsidP="001E3D28">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Calculus </w:t>
            </w:r>
          </w:p>
        </w:tc>
      </w:tr>
      <w:tr w:rsidR="00145E64" w:rsidRPr="006376C8" w:rsidTr="009135EF">
        <w:tc>
          <w:tcPr>
            <w:tcW w:w="2178" w:type="dxa"/>
            <w:shd w:val="clear" w:color="auto" w:fill="4F81BD"/>
          </w:tcPr>
          <w:p w:rsidR="00145E64" w:rsidRPr="006376C8" w:rsidRDefault="00145E64" w:rsidP="001E3D28">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145E64" w:rsidRPr="006376C8" w:rsidRDefault="00145E64" w:rsidP="001E3D28">
            <w:pPr>
              <w:spacing w:after="0"/>
              <w:rPr>
                <w:rFonts w:ascii="Times New Roman" w:hAnsi="Times New Roman"/>
                <w:b/>
                <w:bCs/>
                <w:color w:val="FFFFFF"/>
                <w:sz w:val="24"/>
                <w:szCs w:val="24"/>
              </w:rPr>
            </w:pPr>
          </w:p>
        </w:tc>
      </w:tr>
      <w:tr w:rsidR="00145E64" w:rsidRPr="006376C8" w:rsidTr="009135EF">
        <w:tc>
          <w:tcPr>
            <w:tcW w:w="2178" w:type="dxa"/>
            <w:tcBorders>
              <w:bottom w:val="single" w:sz="4" w:space="0" w:color="auto"/>
            </w:tcBorders>
          </w:tcPr>
          <w:p w:rsidR="00145E64" w:rsidRPr="006376C8" w:rsidRDefault="00145E64" w:rsidP="001E3D28">
            <w:pPr>
              <w:spacing w:after="0"/>
              <w:rPr>
                <w:rFonts w:ascii="Times New Roman" w:hAnsi="Times New Roman"/>
                <w:b/>
                <w:bCs/>
                <w:sz w:val="24"/>
                <w:szCs w:val="24"/>
              </w:rPr>
            </w:pPr>
          </w:p>
        </w:tc>
        <w:tc>
          <w:tcPr>
            <w:tcW w:w="6798" w:type="dxa"/>
            <w:tcBorders>
              <w:bottom w:val="single" w:sz="4" w:space="0" w:color="auto"/>
            </w:tcBorders>
          </w:tcPr>
          <w:p w:rsidR="00145E64" w:rsidRPr="006376C8" w:rsidRDefault="00A61947" w:rsidP="001E3D28">
            <w:pPr>
              <w:pStyle w:val="NormalWeb"/>
              <w:numPr>
                <w:ilvl w:val="0"/>
                <w:numId w:val="23"/>
              </w:numPr>
              <w:spacing w:before="0" w:beforeAutospacing="0" w:after="0" w:afterAutospacing="0" w:line="252" w:lineRule="auto"/>
              <w:rPr>
                <w:rFonts w:ascii="Times New Roman" w:hAnsi="Times New Roman"/>
              </w:rPr>
            </w:pPr>
            <w:r>
              <w:rPr>
                <w:rFonts w:ascii="Times New Roman" w:hAnsi="Times New Roman"/>
              </w:rPr>
              <w:t>951</w:t>
            </w:r>
            <w:r w:rsidR="00145E64" w:rsidRPr="006376C8">
              <w:rPr>
                <w:rFonts w:ascii="Times New Roman" w:hAnsi="Times New Roman"/>
              </w:rPr>
              <w:t xml:space="preserve"> Mathematics </w:t>
            </w:r>
            <w:r w:rsidR="00145E64">
              <w:rPr>
                <w:rFonts w:ascii="Times New Roman" w:hAnsi="Times New Roman"/>
              </w:rPr>
              <w:t>course enrollment—high school</w:t>
            </w:r>
            <w:r w:rsidR="00ED10B5">
              <w:rPr>
                <w:rFonts w:ascii="Times New Roman" w:hAnsi="Times New Roman"/>
                <w:b/>
              </w:rPr>
              <w:t xml:space="preserve"> </w:t>
            </w:r>
          </w:p>
        </w:tc>
      </w:tr>
    </w:tbl>
    <w:p w:rsidR="00145E64" w:rsidRDefault="00145E64">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B5543A" w:rsidRDefault="00B5543A">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3F1160" w:rsidRDefault="003F116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DA192F" w:rsidRDefault="00DA192F">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C011EC" w:rsidRDefault="00C011EC">
      <w:pPr>
        <w:spacing w:after="0" w:line="240" w:lineRule="auto"/>
        <w:rPr>
          <w:rFonts w:ascii="Times New Roman" w:hAnsi="Times New Roman"/>
          <w:bCs/>
          <w:iCs/>
        </w:rPr>
      </w:pPr>
    </w:p>
    <w:p w:rsidR="00AA0DE5" w:rsidRDefault="00AA0DE5">
      <w:pPr>
        <w:spacing w:after="0" w:line="240" w:lineRule="auto"/>
        <w:rPr>
          <w:rFonts w:ascii="Times New Roman" w:hAnsi="Times New Roman"/>
          <w:bCs/>
          <w:iCs/>
        </w:rPr>
      </w:pPr>
    </w:p>
    <w:p w:rsidR="00AA0DE5" w:rsidRDefault="00AA0DE5">
      <w:pPr>
        <w:spacing w:after="0" w:line="240" w:lineRule="auto"/>
        <w:rPr>
          <w:rFonts w:ascii="Times New Roman" w:hAnsi="Times New Roman"/>
          <w:bCs/>
          <w:iCs/>
        </w:rPr>
      </w:pPr>
    </w:p>
    <w:p w:rsidR="00AA0DE5" w:rsidRDefault="00AA0DE5">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AA0DE5" w:rsidRDefault="00AA0DE5">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450090" w:rsidRDefault="00450090">
      <w:pPr>
        <w:spacing w:after="0" w:line="240" w:lineRule="auto"/>
        <w:rPr>
          <w:rFonts w:ascii="Times New Roman" w:hAnsi="Times New Roman"/>
          <w:bCs/>
          <w:iCs/>
        </w:rPr>
      </w:pPr>
    </w:p>
    <w:p w:rsidR="007255F0" w:rsidRPr="00083459" w:rsidRDefault="007255F0" w:rsidP="00DC7482">
      <w:pPr>
        <w:spacing w:after="0"/>
        <w:rPr>
          <w:rFonts w:ascii="Times New Roman" w:hAnsi="Times New Roman"/>
          <w:b/>
          <w:bCs/>
          <w:iCs/>
          <w:color w:val="FF0000"/>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7398"/>
      </w:tblGrid>
      <w:tr w:rsidR="00DA192F" w:rsidRPr="006376C8" w:rsidTr="007128DF">
        <w:tc>
          <w:tcPr>
            <w:tcW w:w="9576" w:type="dxa"/>
            <w:gridSpan w:val="2"/>
            <w:tcBorders>
              <w:top w:val="single" w:sz="4" w:space="0" w:color="auto"/>
            </w:tcBorders>
            <w:shd w:val="clear" w:color="auto" w:fill="4F81BD"/>
          </w:tcPr>
          <w:p w:rsidR="00DA192F" w:rsidRPr="006376C8" w:rsidRDefault="00DA192F"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Pr>
                <w:rFonts w:ascii="Times New Roman" w:hAnsi="Times New Roman"/>
                <w:b/>
                <w:iCs/>
                <w:color w:val="FFFFFF"/>
                <w:sz w:val="24"/>
                <w:szCs w:val="24"/>
              </w:rPr>
              <w:t xml:space="preserve">Offense Type </w:t>
            </w:r>
          </w:p>
        </w:tc>
      </w:tr>
      <w:tr w:rsidR="007255F0" w:rsidRPr="006376C8" w:rsidTr="00DA192F">
        <w:trPr>
          <w:trHeight w:val="363"/>
        </w:trPr>
        <w:tc>
          <w:tcPr>
            <w:tcW w:w="2178" w:type="dxa"/>
          </w:tcPr>
          <w:p w:rsidR="007255F0" w:rsidRPr="006376C8" w:rsidRDefault="007255F0" w:rsidP="00DC7482">
            <w:pPr>
              <w:spacing w:after="0"/>
              <w:rPr>
                <w:rFonts w:ascii="Times New Roman" w:hAnsi="Times New Roman"/>
                <w:b/>
                <w:bCs/>
                <w:sz w:val="24"/>
                <w:szCs w:val="24"/>
              </w:rPr>
            </w:pPr>
            <w:r w:rsidRPr="006376C8">
              <w:rPr>
                <w:rFonts w:ascii="Times New Roman" w:hAnsi="Times New Roman"/>
                <w:b/>
                <w:bCs/>
                <w:sz w:val="24"/>
                <w:szCs w:val="24"/>
              </w:rPr>
              <w:t>Definition</w:t>
            </w:r>
          </w:p>
        </w:tc>
        <w:tc>
          <w:tcPr>
            <w:tcW w:w="7398" w:type="dxa"/>
          </w:tcPr>
          <w:p w:rsidR="007255F0" w:rsidRPr="006376C8" w:rsidRDefault="00DA192F" w:rsidP="00DC7482">
            <w:pPr>
              <w:spacing w:after="0"/>
              <w:rPr>
                <w:rFonts w:ascii="Times New Roman" w:hAnsi="Times New Roman"/>
                <w:b/>
                <w:bCs/>
                <w:sz w:val="24"/>
                <w:szCs w:val="24"/>
              </w:rPr>
            </w:pPr>
            <w:r>
              <w:rPr>
                <w:rFonts w:ascii="Times New Roman" w:hAnsi="Times New Roman"/>
                <w:sz w:val="24"/>
                <w:szCs w:val="24"/>
              </w:rPr>
              <w:t>The type</w:t>
            </w:r>
            <w:r w:rsidR="007255F0" w:rsidRPr="006376C8">
              <w:rPr>
                <w:rFonts w:ascii="Times New Roman" w:hAnsi="Times New Roman"/>
                <w:sz w:val="24"/>
                <w:szCs w:val="24"/>
              </w:rPr>
              <w:t xml:space="preserve"> of </w:t>
            </w:r>
            <w:r>
              <w:rPr>
                <w:rFonts w:ascii="Times New Roman" w:hAnsi="Times New Roman"/>
                <w:sz w:val="24"/>
                <w:szCs w:val="24"/>
              </w:rPr>
              <w:t>offense.</w:t>
            </w:r>
            <w:r w:rsidR="007255F0" w:rsidRPr="006376C8">
              <w:rPr>
                <w:rFonts w:ascii="Times New Roman" w:hAnsi="Times New Roman"/>
                <w:sz w:val="24"/>
                <w:szCs w:val="24"/>
              </w:rPr>
              <w:t xml:space="preserve"> </w:t>
            </w:r>
          </w:p>
        </w:tc>
      </w:tr>
      <w:tr w:rsidR="00DA192F" w:rsidRPr="006376C8" w:rsidTr="00DA192F">
        <w:trPr>
          <w:trHeight w:val="363"/>
        </w:trPr>
        <w:tc>
          <w:tcPr>
            <w:tcW w:w="2178" w:type="dxa"/>
          </w:tcPr>
          <w:p w:rsidR="00DA192F" w:rsidRPr="006376C8" w:rsidRDefault="00DA192F" w:rsidP="00DC7482">
            <w:pPr>
              <w:spacing w:after="0"/>
              <w:rPr>
                <w:rFonts w:ascii="Times New Roman" w:hAnsi="Times New Roman"/>
                <w:b/>
                <w:bCs/>
                <w:sz w:val="24"/>
                <w:szCs w:val="24"/>
              </w:rPr>
            </w:pPr>
            <w:r>
              <w:rPr>
                <w:rFonts w:ascii="Times New Roman" w:hAnsi="Times New Roman"/>
                <w:b/>
                <w:bCs/>
                <w:sz w:val="24"/>
                <w:szCs w:val="24"/>
              </w:rPr>
              <w:t>Comments</w:t>
            </w:r>
            <w:r w:rsidR="002C1EC9" w:rsidRPr="002C1EC9">
              <w:rPr>
                <w:rFonts w:ascii="Times New Roman" w:hAnsi="Times New Roman"/>
                <w:b/>
                <w:color w:val="FF0000"/>
                <w:sz w:val="24"/>
                <w:szCs w:val="24"/>
                <w:highlight w:val="yellow"/>
              </w:rPr>
              <w:t>‡</w:t>
            </w:r>
          </w:p>
        </w:tc>
        <w:tc>
          <w:tcPr>
            <w:tcW w:w="7398" w:type="dxa"/>
          </w:tcPr>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weapon is any instrument or object used with the intent to threaten, injure, or kill.  This includes look-alikes if they are used to threaten others.</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7128DF">
              <w:rPr>
                <w:rFonts w:ascii="Times New Roman" w:hAnsi="Times New Roman"/>
                <w:bCs/>
                <w:color w:val="221E1F"/>
                <w:sz w:val="24"/>
                <w:szCs w:val="24"/>
              </w:rPr>
              <w:t>Firearm or explosive device</w:t>
            </w:r>
            <w:r>
              <w:rPr>
                <w:rFonts w:ascii="Times New Roman" w:hAnsi="Times New Roman"/>
                <w:bCs/>
                <w:color w:val="221E1F"/>
                <w:sz w:val="24"/>
                <w:szCs w:val="24"/>
              </w:rPr>
              <w:t xml:space="preserve"> – </w:t>
            </w:r>
            <w:r w:rsidRPr="007128DF">
              <w:rPr>
                <w:rFonts w:ascii="Times New Roman" w:hAnsi="Times New Roman"/>
                <w:bCs/>
                <w:color w:val="221E1F"/>
                <w:sz w:val="24"/>
                <w:szCs w:val="24"/>
              </w:rPr>
              <w:t>Firearm or explosive device refers to any weapon that is designed to (or may readily be converted to) expel a projectile by the action of an explosive.  This includes guns, bombs, grenades, mines, rockets, missiles, pipe bombs, or similar devices designed to explode and capable of causing bodily harm or property damage.</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Rape</w:t>
            </w:r>
            <w:r>
              <w:rPr>
                <w:rFonts w:ascii="Times New Roman" w:hAnsi="Times New Roman"/>
                <w:bCs/>
                <w:color w:val="221E1F"/>
                <w:sz w:val="24"/>
                <w:szCs w:val="24"/>
              </w:rPr>
              <w:t xml:space="preserve"> – </w:t>
            </w:r>
            <w:r w:rsidRPr="00DA192F">
              <w:rPr>
                <w:rFonts w:ascii="Times New Roman" w:hAnsi="Times New Roman"/>
                <w:bCs/>
                <w:color w:val="221E1F"/>
                <w:sz w:val="24"/>
                <w:szCs w:val="24"/>
              </w:rPr>
              <w:t xml:space="preserve">Rape refers to forced sexual intercourse (vaginal, anal, or oral penetration).  </w:t>
            </w:r>
            <w:r w:rsidRPr="006F7107">
              <w:rPr>
                <w:rFonts w:ascii="Times New Roman" w:hAnsi="Times New Roman"/>
                <w:bCs/>
                <w:color w:val="221E1F"/>
                <w:sz w:val="24"/>
                <w:szCs w:val="24"/>
              </w:rPr>
              <w:t xml:space="preserve">This includes </w:t>
            </w:r>
            <w:r w:rsidR="00CB6C95" w:rsidRPr="006F7107">
              <w:rPr>
                <w:rFonts w:ascii="Times New Roman" w:hAnsi="Times New Roman"/>
                <w:bCs/>
                <w:color w:val="221E1F"/>
                <w:sz w:val="24"/>
                <w:szCs w:val="24"/>
                <w:highlight w:val="yellow"/>
              </w:rPr>
              <w:t>sodomy and</w:t>
            </w:r>
            <w:r w:rsidR="00CB6C95" w:rsidRPr="006F7107">
              <w:rPr>
                <w:rFonts w:ascii="Times New Roman" w:hAnsi="Times New Roman"/>
                <w:bCs/>
                <w:color w:val="221E1F"/>
                <w:sz w:val="24"/>
                <w:szCs w:val="24"/>
              </w:rPr>
              <w:t xml:space="preserve"> </w:t>
            </w:r>
            <w:r w:rsidRPr="006F7107">
              <w:rPr>
                <w:rFonts w:ascii="Times New Roman" w:hAnsi="Times New Roman"/>
                <w:bCs/>
                <w:color w:val="221E1F"/>
                <w:sz w:val="24"/>
                <w:szCs w:val="24"/>
              </w:rPr>
              <w:t xml:space="preserve">penetration </w:t>
            </w:r>
            <w:proofErr w:type="spellStart"/>
            <w:r w:rsidRPr="00670F09">
              <w:rPr>
                <w:rFonts w:ascii="Times New Roman" w:hAnsi="Times New Roman"/>
                <w:bCs/>
                <w:strike/>
                <w:color w:val="221E1F"/>
                <w:sz w:val="24"/>
                <w:szCs w:val="24"/>
                <w:highlight w:val="yellow"/>
              </w:rPr>
              <w:t>from</w:t>
            </w:r>
            <w:r w:rsidR="00CB6C95" w:rsidRPr="00670F09">
              <w:rPr>
                <w:rFonts w:ascii="Times New Roman" w:hAnsi="Times New Roman"/>
                <w:bCs/>
                <w:color w:val="221E1F"/>
                <w:sz w:val="24"/>
                <w:szCs w:val="24"/>
                <w:highlight w:val="yellow"/>
              </w:rPr>
              <w:t>with</w:t>
            </w:r>
            <w:proofErr w:type="spellEnd"/>
            <w:r w:rsidR="00CB6C95" w:rsidRPr="006F7107">
              <w:rPr>
                <w:rFonts w:ascii="Times New Roman" w:hAnsi="Times New Roman"/>
                <w:bCs/>
                <w:color w:val="221E1F"/>
                <w:sz w:val="24"/>
                <w:szCs w:val="24"/>
              </w:rPr>
              <w:t xml:space="preserve"> </w:t>
            </w:r>
            <w:r w:rsidRPr="006F7107">
              <w:rPr>
                <w:rFonts w:ascii="Times New Roman" w:hAnsi="Times New Roman"/>
                <w:bCs/>
                <w:color w:val="221E1F"/>
                <w:sz w:val="24"/>
                <w:szCs w:val="24"/>
              </w:rPr>
              <w:t>a foreign object.</w:t>
            </w:r>
            <w:r w:rsidRPr="00DA192F">
              <w:rPr>
                <w:rFonts w:ascii="Times New Roman" w:hAnsi="Times New Roman"/>
                <w:bCs/>
                <w:color w:val="221E1F"/>
                <w:sz w:val="24"/>
                <w:szCs w:val="24"/>
              </w:rPr>
              <w:t xml:space="preserve">  Both male and female students can be victims of rape.  Rape is not defined as a physical attack or fight.</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6F7107">
              <w:rPr>
                <w:rFonts w:ascii="Times New Roman" w:hAnsi="Times New Roman"/>
                <w:bCs/>
                <w:color w:val="221E1F"/>
                <w:sz w:val="24"/>
                <w:szCs w:val="24"/>
              </w:rPr>
              <w:t xml:space="preserve">Sexual </w:t>
            </w:r>
            <w:proofErr w:type="spellStart"/>
            <w:r w:rsidRPr="00670F09">
              <w:rPr>
                <w:rFonts w:ascii="Times New Roman" w:hAnsi="Times New Roman"/>
                <w:bCs/>
                <w:strike/>
                <w:color w:val="221E1F"/>
                <w:sz w:val="24"/>
                <w:szCs w:val="24"/>
                <w:highlight w:val="yellow"/>
              </w:rPr>
              <w:t>battery</w:t>
            </w:r>
            <w:r w:rsidR="00CB6C95" w:rsidRPr="00670F09">
              <w:rPr>
                <w:rFonts w:ascii="Times New Roman" w:hAnsi="Times New Roman"/>
                <w:bCs/>
                <w:color w:val="221E1F"/>
                <w:sz w:val="24"/>
                <w:szCs w:val="24"/>
                <w:highlight w:val="yellow"/>
              </w:rPr>
              <w:t>assault</w:t>
            </w:r>
            <w:proofErr w:type="spellEnd"/>
            <w:r w:rsidR="00CB6C95" w:rsidRPr="006F7107">
              <w:rPr>
                <w:rFonts w:ascii="Times New Roman" w:hAnsi="Times New Roman"/>
                <w:bCs/>
                <w:color w:val="221E1F"/>
                <w:sz w:val="24"/>
                <w:szCs w:val="24"/>
              </w:rPr>
              <w:t xml:space="preserve"> </w:t>
            </w:r>
            <w:r w:rsidRPr="006F7107">
              <w:rPr>
                <w:rFonts w:ascii="Times New Roman" w:hAnsi="Times New Roman"/>
                <w:bCs/>
                <w:color w:val="221E1F"/>
                <w:sz w:val="24"/>
                <w:szCs w:val="24"/>
              </w:rPr>
              <w:t xml:space="preserve">– </w:t>
            </w:r>
            <w:r w:rsidRPr="007B2F51">
              <w:rPr>
                <w:rFonts w:ascii="Times New Roman" w:hAnsi="Times New Roman"/>
                <w:bCs/>
                <w:color w:val="221E1F"/>
                <w:sz w:val="24"/>
                <w:szCs w:val="24"/>
              </w:rPr>
              <w:t xml:space="preserve">Sexual </w:t>
            </w:r>
            <w:proofErr w:type="spellStart"/>
            <w:r w:rsidRPr="00670F09">
              <w:rPr>
                <w:rFonts w:ascii="Times New Roman" w:hAnsi="Times New Roman"/>
                <w:bCs/>
                <w:strike/>
                <w:color w:val="221E1F"/>
                <w:sz w:val="24"/>
                <w:szCs w:val="24"/>
                <w:highlight w:val="yellow"/>
              </w:rPr>
              <w:t>battery</w:t>
            </w:r>
            <w:r w:rsidR="006F7107">
              <w:rPr>
                <w:rFonts w:ascii="Times New Roman" w:hAnsi="Times New Roman"/>
                <w:bCs/>
                <w:color w:val="221E1F"/>
                <w:sz w:val="24"/>
                <w:szCs w:val="24"/>
                <w:highlight w:val="yellow"/>
              </w:rPr>
              <w:t>assault</w:t>
            </w:r>
            <w:proofErr w:type="spellEnd"/>
            <w:r w:rsidR="006F7107">
              <w:rPr>
                <w:rFonts w:ascii="Times New Roman" w:hAnsi="Times New Roman"/>
                <w:bCs/>
                <w:color w:val="221E1F"/>
                <w:sz w:val="24"/>
                <w:szCs w:val="24"/>
                <w:highlight w:val="yellow"/>
              </w:rPr>
              <w:t xml:space="preserve"> </w:t>
            </w:r>
            <w:r w:rsidRPr="007B2F51">
              <w:rPr>
                <w:rFonts w:ascii="Times New Roman" w:hAnsi="Times New Roman"/>
                <w:bCs/>
                <w:color w:val="221E1F"/>
                <w:sz w:val="24"/>
                <w:szCs w:val="24"/>
              </w:rPr>
              <w:t xml:space="preserve">is an incident that includes threatened rape, fondling, indecent liberties, </w:t>
            </w:r>
            <w:r w:rsidR="00CB6C95" w:rsidRPr="00670F09">
              <w:rPr>
                <w:rFonts w:ascii="Times New Roman" w:hAnsi="Times New Roman"/>
                <w:bCs/>
                <w:color w:val="221E1F"/>
                <w:sz w:val="24"/>
                <w:szCs w:val="24"/>
                <w:highlight w:val="yellow"/>
              </w:rPr>
              <w:t>or</w:t>
            </w:r>
            <w:r w:rsidR="00CB6C95" w:rsidRPr="007B2F51">
              <w:rPr>
                <w:rFonts w:ascii="Times New Roman" w:hAnsi="Times New Roman"/>
                <w:bCs/>
                <w:color w:val="221E1F"/>
                <w:sz w:val="24"/>
                <w:szCs w:val="24"/>
              </w:rPr>
              <w:t xml:space="preserve"> </w:t>
            </w:r>
            <w:r w:rsidRPr="007B2F51">
              <w:rPr>
                <w:rFonts w:ascii="Times New Roman" w:hAnsi="Times New Roman"/>
                <w:bCs/>
                <w:color w:val="221E1F"/>
                <w:sz w:val="24"/>
                <w:szCs w:val="24"/>
              </w:rPr>
              <w:t>child molestation</w:t>
            </w:r>
            <w:r w:rsidRPr="00670F09">
              <w:rPr>
                <w:rFonts w:ascii="Times New Roman" w:hAnsi="Times New Roman"/>
                <w:bCs/>
                <w:strike/>
                <w:color w:val="221E1F"/>
                <w:sz w:val="24"/>
                <w:szCs w:val="24"/>
                <w:highlight w:val="yellow"/>
              </w:rPr>
              <w:t>, or</w:t>
            </w:r>
            <w:r w:rsidRPr="007B2F51">
              <w:rPr>
                <w:rFonts w:ascii="Times New Roman" w:hAnsi="Times New Roman"/>
                <w:bCs/>
                <w:color w:val="221E1F"/>
                <w:sz w:val="24"/>
                <w:szCs w:val="24"/>
              </w:rPr>
              <w:t xml:space="preserve"> </w:t>
            </w:r>
            <w:r w:rsidRPr="00670F09">
              <w:rPr>
                <w:rFonts w:ascii="Times New Roman" w:hAnsi="Times New Roman"/>
                <w:bCs/>
                <w:strike/>
                <w:color w:val="221E1F"/>
                <w:sz w:val="24"/>
                <w:szCs w:val="24"/>
                <w:highlight w:val="yellow"/>
              </w:rPr>
              <w:t>sodomy</w:t>
            </w:r>
            <w:r w:rsidRPr="007B2F51">
              <w:rPr>
                <w:rFonts w:ascii="Times New Roman" w:hAnsi="Times New Roman"/>
                <w:bCs/>
                <w:color w:val="221E1F"/>
                <w:sz w:val="24"/>
                <w:szCs w:val="24"/>
              </w:rPr>
              <w:t>.</w:t>
            </w:r>
            <w:r w:rsidRPr="006F7107">
              <w:rPr>
                <w:rFonts w:ascii="Times New Roman" w:hAnsi="Times New Roman"/>
                <w:bCs/>
                <w:color w:val="221E1F"/>
                <w:sz w:val="24"/>
                <w:szCs w:val="24"/>
              </w:rPr>
              <w:t xml:space="preserve">  Both male and female students can be victims of sexual </w:t>
            </w:r>
            <w:proofErr w:type="spellStart"/>
            <w:r w:rsidRPr="00670F09">
              <w:rPr>
                <w:rFonts w:ascii="Times New Roman" w:hAnsi="Times New Roman"/>
                <w:bCs/>
                <w:strike/>
                <w:color w:val="221E1F"/>
                <w:sz w:val="24"/>
                <w:szCs w:val="24"/>
                <w:highlight w:val="yellow"/>
              </w:rPr>
              <w:t>battery</w:t>
            </w:r>
            <w:r w:rsidR="00CB6C95" w:rsidRPr="00670F09">
              <w:rPr>
                <w:rFonts w:ascii="Times New Roman" w:hAnsi="Times New Roman"/>
                <w:bCs/>
                <w:color w:val="221E1F"/>
                <w:sz w:val="24"/>
                <w:szCs w:val="24"/>
                <w:highlight w:val="yellow"/>
              </w:rPr>
              <w:t>assault</w:t>
            </w:r>
            <w:proofErr w:type="spellEnd"/>
            <w:r w:rsidRPr="006F7107">
              <w:rPr>
                <w:rFonts w:ascii="Times New Roman" w:hAnsi="Times New Roman"/>
                <w:bCs/>
                <w:color w:val="221E1F"/>
                <w:sz w:val="24"/>
                <w:szCs w:val="24"/>
              </w:rPr>
              <w:t>.</w:t>
            </w:r>
            <w:r w:rsidRPr="00DA192F">
              <w:rPr>
                <w:rFonts w:ascii="Times New Roman" w:hAnsi="Times New Roman"/>
                <w:bCs/>
                <w:color w:val="221E1F"/>
                <w:sz w:val="24"/>
                <w:szCs w:val="24"/>
              </w:rPr>
              <w:t xml:space="preserve">  Classification of these incidents should take into consideration the age and developmentally appropriate behavior of the offender(s).</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Robbery</w:t>
            </w:r>
            <w:r>
              <w:rPr>
                <w:rFonts w:ascii="Times New Roman" w:hAnsi="Times New Roman"/>
                <w:bCs/>
                <w:color w:val="221E1F"/>
                <w:sz w:val="24"/>
                <w:szCs w:val="24"/>
              </w:rPr>
              <w:t xml:space="preserve"> – </w:t>
            </w:r>
            <w:r w:rsidRPr="00DA192F">
              <w:rPr>
                <w:rFonts w:ascii="Times New Roman" w:hAnsi="Times New Roman"/>
                <w:bCs/>
                <w:color w:val="221E1F"/>
                <w:sz w:val="24"/>
                <w:szCs w:val="24"/>
              </w:rPr>
              <w:t xml:space="preserve">Robbery is taking or attempting to take anything of value that is owned by another person or organization, under confrontational circumstances by force or threat of force or violence and/or by putting the victim in fear.   </w:t>
            </w:r>
            <w:r w:rsidRPr="006F7107">
              <w:rPr>
                <w:rFonts w:ascii="Times New Roman" w:hAnsi="Times New Roman"/>
                <w:bCs/>
                <w:color w:val="221E1F"/>
                <w:sz w:val="24"/>
                <w:szCs w:val="24"/>
              </w:rPr>
              <w:t xml:space="preserve">A key difference between robbery and theft/larceny is that robbery involves </w:t>
            </w:r>
            <w:r w:rsidR="00CB6C95" w:rsidRPr="00670F09">
              <w:rPr>
                <w:rFonts w:ascii="Times New Roman" w:hAnsi="Times New Roman"/>
                <w:bCs/>
                <w:color w:val="221E1F"/>
                <w:sz w:val="24"/>
                <w:szCs w:val="24"/>
                <w:highlight w:val="yellow"/>
              </w:rPr>
              <w:t>a</w:t>
            </w:r>
            <w:r w:rsidR="00CB6C95" w:rsidRPr="009143DA">
              <w:rPr>
                <w:rFonts w:ascii="Times New Roman" w:hAnsi="Times New Roman"/>
                <w:bCs/>
                <w:color w:val="221E1F"/>
                <w:sz w:val="24"/>
                <w:szCs w:val="24"/>
              </w:rPr>
              <w:t xml:space="preserve"> </w:t>
            </w:r>
            <w:r w:rsidRPr="009143DA">
              <w:rPr>
                <w:rFonts w:ascii="Times New Roman" w:hAnsi="Times New Roman"/>
                <w:bCs/>
                <w:color w:val="221E1F"/>
                <w:sz w:val="24"/>
                <w:szCs w:val="24"/>
              </w:rPr>
              <w:t xml:space="preserve">threat or </w:t>
            </w:r>
            <w:proofErr w:type="spellStart"/>
            <w:r w:rsidRPr="00670F09">
              <w:rPr>
                <w:rFonts w:ascii="Times New Roman" w:hAnsi="Times New Roman"/>
                <w:bCs/>
                <w:strike/>
                <w:color w:val="221E1F"/>
                <w:sz w:val="24"/>
                <w:szCs w:val="24"/>
                <w:highlight w:val="yellow"/>
              </w:rPr>
              <w:t>battery</w:t>
            </w:r>
            <w:r w:rsidR="006F7107" w:rsidRPr="007B2F51">
              <w:rPr>
                <w:rFonts w:ascii="Times New Roman" w:hAnsi="Times New Roman"/>
                <w:bCs/>
                <w:color w:val="221E1F"/>
                <w:sz w:val="24"/>
                <w:szCs w:val="24"/>
                <w:highlight w:val="yellow"/>
              </w:rPr>
              <w:t>assault</w:t>
            </w:r>
            <w:proofErr w:type="spellEnd"/>
            <w:r w:rsidRPr="00DA192F">
              <w:rPr>
                <w:rFonts w:ascii="Times New Roman" w:hAnsi="Times New Roman"/>
                <w:bCs/>
                <w:color w:val="221E1F"/>
                <w:sz w:val="24"/>
                <w:szCs w:val="24"/>
              </w:rPr>
              <w:t>.</w:t>
            </w:r>
          </w:p>
          <w:p w:rsidR="00CB6C95" w:rsidRDefault="00CB6C95" w:rsidP="00C728D1">
            <w:pPr>
              <w:spacing w:after="0"/>
              <w:rPr>
                <w:ins w:id="2" w:author="rosa.olmeda" w:date="2015-06-12T13:46:00Z"/>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7128DF">
              <w:rPr>
                <w:rFonts w:ascii="Times New Roman" w:hAnsi="Times New Roman"/>
                <w:bCs/>
                <w:color w:val="221E1F"/>
                <w:sz w:val="24"/>
                <w:szCs w:val="24"/>
              </w:rPr>
              <w:t>Physical attack or fight</w:t>
            </w:r>
            <w:r>
              <w:rPr>
                <w:rFonts w:ascii="Times New Roman" w:hAnsi="Times New Roman"/>
                <w:bCs/>
                <w:color w:val="221E1F"/>
                <w:sz w:val="24"/>
                <w:szCs w:val="24"/>
              </w:rPr>
              <w:t xml:space="preserve"> – </w:t>
            </w:r>
            <w:r w:rsidRPr="007128DF">
              <w:rPr>
                <w:rFonts w:ascii="Times New Roman" w:hAnsi="Times New Roman"/>
                <w:bCs/>
                <w:color w:val="221E1F"/>
                <w:sz w:val="24"/>
                <w:szCs w:val="24"/>
              </w:rPr>
              <w:t>Physical attack or fight refers to an actual and intentional touching or striking of another person against his/her will, or the intentional causing of bodily harm to an individual.  Physical attack or fight does not include rape.</w:t>
            </w:r>
          </w:p>
          <w:p w:rsidR="00C728D1" w:rsidRDefault="00C728D1"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Threat</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refers to an act where there was no physical contact between the offender and victim but the victim felt that physical harm could have occurred based on verbal or nonverbal communication by the offender.  This includes nonverbal threats (e.g., brandishing a weapon), and verbal threats of physical harm which are made in person.  Threats made over the telephone or threatening letters are excluded.</w:t>
            </w:r>
          </w:p>
          <w:p w:rsidR="00C728D1" w:rsidRDefault="00C728D1" w:rsidP="00C728D1">
            <w:pPr>
              <w:spacing w:after="0"/>
              <w:rPr>
                <w:rFonts w:ascii="Times New Roman" w:hAnsi="Times New Roman"/>
                <w:bCs/>
                <w:color w:val="221E1F"/>
                <w:sz w:val="24"/>
                <w:szCs w:val="24"/>
              </w:rPr>
            </w:pPr>
          </w:p>
          <w:p w:rsidR="00D07E4D" w:rsidRDefault="00D07E4D" w:rsidP="00C728D1">
            <w:pPr>
              <w:spacing w:after="0"/>
              <w:rPr>
                <w:rFonts w:ascii="Times New Roman" w:hAnsi="Times New Roman"/>
                <w:bCs/>
                <w:color w:val="221E1F"/>
                <w:sz w:val="24"/>
                <w:szCs w:val="24"/>
              </w:rPr>
            </w:pPr>
          </w:p>
          <w:p w:rsidR="00C728D1" w:rsidRDefault="00C728D1" w:rsidP="00C728D1">
            <w:pPr>
              <w:spacing w:after="0"/>
              <w:rPr>
                <w:rFonts w:ascii="Times New Roman" w:hAnsi="Times New Roman"/>
                <w:bCs/>
                <w:color w:val="221E1F"/>
                <w:sz w:val="24"/>
                <w:szCs w:val="24"/>
              </w:rPr>
            </w:pPr>
            <w:r w:rsidRPr="00DA192F">
              <w:rPr>
                <w:rFonts w:ascii="Times New Roman" w:hAnsi="Times New Roman"/>
                <w:bCs/>
                <w:color w:val="221E1F"/>
                <w:sz w:val="24"/>
                <w:szCs w:val="24"/>
              </w:rPr>
              <w:t>Threat of physical attack with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A threat of physical attack with a weapon includes displaying, brandishing, or discharging a weapon, but with no actual physical contact of any person.  A threat is made in person.  Threats made over the telephone or threatening letters are excluded.  A threat of physical attack using words that refer to a weapon would not be considered a threat with a weapon.</w:t>
            </w:r>
          </w:p>
          <w:p w:rsidR="00C728D1" w:rsidRDefault="00C728D1" w:rsidP="00C728D1">
            <w:pPr>
              <w:spacing w:after="0"/>
              <w:rPr>
                <w:rFonts w:ascii="Times New Roman" w:hAnsi="Times New Roman"/>
                <w:bCs/>
                <w:color w:val="221E1F"/>
                <w:sz w:val="24"/>
                <w:szCs w:val="24"/>
              </w:rPr>
            </w:pPr>
          </w:p>
          <w:p w:rsidR="00DA192F" w:rsidRPr="006376C8" w:rsidRDefault="00C728D1" w:rsidP="00C728D1">
            <w:pPr>
              <w:spacing w:after="0"/>
              <w:rPr>
                <w:rFonts w:ascii="Times New Roman" w:hAnsi="Times New Roman"/>
                <w:sz w:val="24"/>
                <w:szCs w:val="24"/>
              </w:rPr>
            </w:pPr>
            <w:r w:rsidRPr="00DA192F">
              <w:rPr>
                <w:rFonts w:ascii="Times New Roman" w:hAnsi="Times New Roman"/>
                <w:bCs/>
                <w:color w:val="221E1F"/>
                <w:sz w:val="24"/>
                <w:szCs w:val="24"/>
              </w:rPr>
              <w:t>Threat of physical attack without a weapon</w:t>
            </w:r>
            <w:r>
              <w:rPr>
                <w:rFonts w:ascii="Times New Roman" w:hAnsi="Times New Roman"/>
                <w:bCs/>
                <w:color w:val="221E1F"/>
                <w:sz w:val="24"/>
                <w:szCs w:val="24"/>
              </w:rPr>
              <w:t xml:space="preserve"> – </w:t>
            </w:r>
            <w:r w:rsidRPr="00DA192F">
              <w:rPr>
                <w:rFonts w:ascii="Times New Roman" w:hAnsi="Times New Roman"/>
                <w:bCs/>
                <w:color w:val="221E1F"/>
                <w:sz w:val="24"/>
                <w:szCs w:val="24"/>
              </w:rPr>
              <w:t xml:space="preserve">A threat of physical attack without a weapon refers to a threat without any display, </w:t>
            </w:r>
            <w:proofErr w:type="spellStart"/>
            <w:r w:rsidRPr="00DA192F">
              <w:rPr>
                <w:rFonts w:ascii="Times New Roman" w:hAnsi="Times New Roman"/>
                <w:bCs/>
                <w:color w:val="221E1F"/>
                <w:sz w:val="24"/>
                <w:szCs w:val="24"/>
              </w:rPr>
              <w:t>brandishment</w:t>
            </w:r>
            <w:proofErr w:type="spellEnd"/>
            <w:r w:rsidRPr="00DA192F">
              <w:rPr>
                <w:rFonts w:ascii="Times New Roman" w:hAnsi="Times New Roman"/>
                <w:bCs/>
                <w:color w:val="221E1F"/>
                <w:sz w:val="24"/>
                <w:szCs w:val="24"/>
              </w:rPr>
              <w:t>, or discharge of a weapon, and with no actual physical contact of any person.  A threat is made in person.  Threats made over the telephone or threatening letters are excluded.  A threat of physical attack using words that refer to a weapon would be considered a threat without a weapon.</w:t>
            </w:r>
          </w:p>
        </w:tc>
      </w:tr>
      <w:tr w:rsidR="007255F0" w:rsidRPr="006376C8" w:rsidTr="00DA192F">
        <w:tc>
          <w:tcPr>
            <w:tcW w:w="2178" w:type="dxa"/>
            <w:shd w:val="clear" w:color="auto" w:fill="4F81BD"/>
          </w:tcPr>
          <w:p w:rsidR="007255F0" w:rsidRPr="006376C8" w:rsidRDefault="007255F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Permitted Values</w:t>
            </w:r>
          </w:p>
        </w:tc>
        <w:tc>
          <w:tcPr>
            <w:tcW w:w="7398" w:type="dxa"/>
            <w:shd w:val="clear" w:color="auto" w:fill="4F81BD"/>
          </w:tcPr>
          <w:p w:rsidR="007255F0" w:rsidRPr="006376C8" w:rsidRDefault="007255F0" w:rsidP="00DC7482">
            <w:pPr>
              <w:spacing w:after="0"/>
              <w:rPr>
                <w:rFonts w:ascii="Times New Roman" w:hAnsi="Times New Roman"/>
                <w:b/>
                <w:bCs/>
                <w:color w:val="FFFFFF"/>
                <w:sz w:val="24"/>
                <w:szCs w:val="24"/>
              </w:rPr>
            </w:pPr>
          </w:p>
        </w:tc>
      </w:tr>
      <w:tr w:rsidR="007255F0" w:rsidRPr="006376C8" w:rsidTr="00DA192F">
        <w:tc>
          <w:tcPr>
            <w:tcW w:w="2178" w:type="dxa"/>
          </w:tcPr>
          <w:p w:rsidR="007255F0" w:rsidRPr="006376C8" w:rsidRDefault="007255F0" w:rsidP="00DC7482">
            <w:pPr>
              <w:spacing w:after="0"/>
              <w:rPr>
                <w:rFonts w:ascii="Times New Roman" w:hAnsi="Times New Roman"/>
                <w:b/>
                <w:bCs/>
                <w:sz w:val="24"/>
                <w:szCs w:val="24"/>
              </w:rPr>
            </w:pPr>
          </w:p>
        </w:tc>
        <w:tc>
          <w:tcPr>
            <w:tcW w:w="7398" w:type="dxa"/>
          </w:tcPr>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sidRPr="00BD347B">
              <w:rPr>
                <w:rFonts w:ascii="Times New Roman" w:hAnsi="Times New Roman"/>
                <w:sz w:val="24"/>
                <w:szCs w:val="24"/>
              </w:rPr>
              <w:t>Rape or attempted rape</w:t>
            </w:r>
          </w:p>
          <w:p w:rsidR="007255F0" w:rsidRPr="009143DA" w:rsidRDefault="007255F0" w:rsidP="00DC7482">
            <w:pPr>
              <w:numPr>
                <w:ilvl w:val="0"/>
                <w:numId w:val="1"/>
              </w:numPr>
              <w:tabs>
                <w:tab w:val="num" w:pos="360"/>
              </w:tabs>
              <w:spacing w:after="0"/>
              <w:ind w:left="360"/>
              <w:rPr>
                <w:rFonts w:ascii="Times New Roman" w:hAnsi="Times New Roman"/>
                <w:b/>
                <w:bCs/>
                <w:sz w:val="24"/>
                <w:szCs w:val="24"/>
              </w:rPr>
            </w:pPr>
            <w:r w:rsidRPr="009143DA">
              <w:rPr>
                <w:rFonts w:ascii="Times New Roman" w:hAnsi="Times New Roman"/>
                <w:sz w:val="24"/>
                <w:szCs w:val="24"/>
              </w:rPr>
              <w:t>S</w:t>
            </w:r>
            <w:r w:rsidR="00DA192F" w:rsidRPr="009143DA">
              <w:rPr>
                <w:rFonts w:ascii="Times New Roman" w:hAnsi="Times New Roman"/>
                <w:sz w:val="24"/>
                <w:szCs w:val="24"/>
              </w:rPr>
              <w:t xml:space="preserve">exual </w:t>
            </w:r>
            <w:proofErr w:type="spellStart"/>
            <w:r w:rsidR="00DA192F" w:rsidRPr="00670F09">
              <w:rPr>
                <w:rFonts w:ascii="Times New Roman" w:hAnsi="Times New Roman"/>
                <w:strike/>
                <w:sz w:val="24"/>
                <w:szCs w:val="24"/>
                <w:highlight w:val="yellow"/>
              </w:rPr>
              <w:t>battery</w:t>
            </w:r>
            <w:r w:rsidR="00CB6C95" w:rsidRPr="00670F09">
              <w:rPr>
                <w:rFonts w:ascii="Times New Roman" w:hAnsi="Times New Roman"/>
                <w:sz w:val="24"/>
                <w:szCs w:val="24"/>
                <w:highlight w:val="yellow"/>
              </w:rPr>
              <w:t>assault</w:t>
            </w:r>
            <w:proofErr w:type="spellEnd"/>
            <w:r w:rsidR="00CB6C95" w:rsidRPr="009143DA">
              <w:rPr>
                <w:rFonts w:ascii="Times New Roman" w:hAnsi="Times New Roman"/>
                <w:sz w:val="24"/>
                <w:szCs w:val="24"/>
              </w:rPr>
              <w:t xml:space="preserve"> </w:t>
            </w:r>
            <w:r w:rsidR="00DA192F" w:rsidRPr="009143DA">
              <w:rPr>
                <w:rFonts w:ascii="Times New Roman" w:hAnsi="Times New Roman"/>
                <w:sz w:val="24"/>
                <w:szCs w:val="24"/>
              </w:rPr>
              <w:t>(other than rape)</w:t>
            </w:r>
            <w:r w:rsidR="00D370C3" w:rsidRPr="009143DA">
              <w:rPr>
                <w:rFonts w:ascii="Times New Roman" w:hAnsi="Times New Roman"/>
                <w:b/>
                <w:color w:val="FF0000"/>
                <w:sz w:val="24"/>
                <w:szCs w:val="24"/>
                <w:highlight w:val="yellow"/>
              </w:rPr>
              <w:t>‡</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Robbery with a weapon</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 xml:space="preserve">Robbery with a firearm or </w:t>
            </w:r>
            <w:r w:rsidR="00DA192F">
              <w:rPr>
                <w:rFonts w:ascii="Times New Roman" w:hAnsi="Times New Roman"/>
                <w:sz w:val="24"/>
                <w:szCs w:val="24"/>
              </w:rPr>
              <w:t>explosive</w:t>
            </w:r>
            <w:r>
              <w:rPr>
                <w:rFonts w:ascii="Times New Roman" w:hAnsi="Times New Roman"/>
                <w:sz w:val="24"/>
                <w:szCs w:val="24"/>
              </w:rPr>
              <w:t xml:space="preserve"> device</w:t>
            </w:r>
          </w:p>
          <w:p w:rsidR="007255F0" w:rsidRPr="007255F0" w:rsidRDefault="007255F0" w:rsidP="00DC7482">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Robbery without a weapon</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t>
            </w:r>
            <w:r w:rsidRPr="00DA192F">
              <w:rPr>
                <w:rFonts w:ascii="Times New Roman" w:hAnsi="Times New Roman"/>
                <w:sz w:val="24"/>
                <w:szCs w:val="24"/>
              </w:rPr>
              <w:t xml:space="preserve">with a weapon </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sz w:val="24"/>
                <w:szCs w:val="24"/>
              </w:rPr>
              <w:t xml:space="preserve">Physical attack </w:t>
            </w:r>
            <w:r w:rsidR="00DA192F">
              <w:rPr>
                <w:rFonts w:ascii="Times New Roman" w:hAnsi="Times New Roman"/>
                <w:sz w:val="24"/>
                <w:szCs w:val="24"/>
              </w:rPr>
              <w:t xml:space="preserve">or fight with a firearm or explosive </w:t>
            </w:r>
            <w:r w:rsidRPr="00DA192F">
              <w:rPr>
                <w:rFonts w:ascii="Times New Roman" w:hAnsi="Times New Roman"/>
                <w:sz w:val="24"/>
                <w:szCs w:val="24"/>
              </w:rPr>
              <w:t xml:space="preserve">device </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 xml:space="preserve">Physical attack </w:t>
            </w:r>
            <w:r w:rsidR="00DA192F">
              <w:rPr>
                <w:rFonts w:ascii="Times New Roman" w:hAnsi="Times New Roman"/>
                <w:bCs/>
                <w:sz w:val="24"/>
                <w:szCs w:val="24"/>
              </w:rPr>
              <w:t xml:space="preserve">or fight </w:t>
            </w:r>
            <w:r w:rsidRPr="00DA192F">
              <w:rPr>
                <w:rFonts w:ascii="Times New Roman" w:hAnsi="Times New Roman"/>
                <w:bCs/>
                <w:sz w:val="24"/>
                <w:szCs w:val="24"/>
              </w:rPr>
              <w:t>without a weapon</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 a weapon</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 a firearm or explosive device</w:t>
            </w:r>
          </w:p>
          <w:p w:rsidR="007255F0" w:rsidRPr="00DA192F" w:rsidRDefault="007255F0" w:rsidP="00DC7482">
            <w:pPr>
              <w:numPr>
                <w:ilvl w:val="0"/>
                <w:numId w:val="1"/>
              </w:numPr>
              <w:tabs>
                <w:tab w:val="num" w:pos="360"/>
              </w:tabs>
              <w:spacing w:after="0"/>
              <w:ind w:left="360"/>
              <w:rPr>
                <w:rFonts w:ascii="Times New Roman" w:hAnsi="Times New Roman"/>
                <w:bCs/>
                <w:sz w:val="24"/>
                <w:szCs w:val="24"/>
              </w:rPr>
            </w:pPr>
            <w:r w:rsidRPr="00DA192F">
              <w:rPr>
                <w:rFonts w:ascii="Times New Roman" w:hAnsi="Times New Roman"/>
                <w:bCs/>
                <w:sz w:val="24"/>
                <w:szCs w:val="24"/>
              </w:rPr>
              <w:t>Threats of physical attack without a weapon</w:t>
            </w:r>
          </w:p>
          <w:p w:rsidR="007255F0" w:rsidRPr="006376C8" w:rsidRDefault="007255F0" w:rsidP="00DC7482">
            <w:pPr>
              <w:numPr>
                <w:ilvl w:val="0"/>
                <w:numId w:val="1"/>
              </w:numPr>
              <w:tabs>
                <w:tab w:val="num" w:pos="360"/>
              </w:tabs>
              <w:spacing w:after="0"/>
              <w:ind w:left="360"/>
              <w:rPr>
                <w:rFonts w:ascii="Times New Roman" w:hAnsi="Times New Roman"/>
                <w:b/>
                <w:bCs/>
                <w:sz w:val="24"/>
                <w:szCs w:val="24"/>
              </w:rPr>
            </w:pPr>
            <w:r w:rsidRPr="00DA192F">
              <w:rPr>
                <w:rFonts w:ascii="Times New Roman" w:hAnsi="Times New Roman"/>
                <w:bCs/>
                <w:sz w:val="24"/>
                <w:szCs w:val="24"/>
              </w:rPr>
              <w:t>Possession of a firearm or explosive device</w:t>
            </w:r>
            <w:r>
              <w:rPr>
                <w:rFonts w:ascii="Times New Roman" w:hAnsi="Times New Roman"/>
                <w:b/>
                <w:bCs/>
                <w:sz w:val="24"/>
                <w:szCs w:val="24"/>
              </w:rPr>
              <w:t xml:space="preserve"> </w:t>
            </w:r>
          </w:p>
        </w:tc>
      </w:tr>
      <w:tr w:rsidR="007255F0" w:rsidRPr="006376C8" w:rsidTr="00DA192F">
        <w:tc>
          <w:tcPr>
            <w:tcW w:w="2178" w:type="dxa"/>
            <w:shd w:val="clear" w:color="auto" w:fill="4F81BD"/>
          </w:tcPr>
          <w:p w:rsidR="007255F0" w:rsidRPr="006376C8" w:rsidRDefault="007255F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7398" w:type="dxa"/>
            <w:shd w:val="clear" w:color="auto" w:fill="4F81BD"/>
          </w:tcPr>
          <w:p w:rsidR="007255F0" w:rsidRPr="006376C8" w:rsidRDefault="007255F0" w:rsidP="00DC7482">
            <w:pPr>
              <w:spacing w:after="0"/>
              <w:rPr>
                <w:rFonts w:ascii="Times New Roman" w:hAnsi="Times New Roman"/>
                <w:b/>
                <w:bCs/>
                <w:color w:val="FFFFFF"/>
                <w:sz w:val="24"/>
                <w:szCs w:val="24"/>
              </w:rPr>
            </w:pPr>
          </w:p>
        </w:tc>
      </w:tr>
      <w:tr w:rsidR="007255F0" w:rsidTr="00DA192F">
        <w:tc>
          <w:tcPr>
            <w:tcW w:w="2178" w:type="dxa"/>
            <w:tcBorders>
              <w:bottom w:val="single" w:sz="4" w:space="0" w:color="auto"/>
            </w:tcBorders>
          </w:tcPr>
          <w:p w:rsidR="007255F0" w:rsidRPr="006376C8" w:rsidRDefault="007255F0" w:rsidP="00DC7482">
            <w:pPr>
              <w:spacing w:after="0"/>
              <w:rPr>
                <w:rFonts w:ascii="Times New Roman" w:hAnsi="Times New Roman"/>
                <w:b/>
                <w:bCs/>
                <w:sz w:val="24"/>
                <w:szCs w:val="24"/>
              </w:rPr>
            </w:pPr>
          </w:p>
        </w:tc>
        <w:tc>
          <w:tcPr>
            <w:tcW w:w="7398" w:type="dxa"/>
            <w:tcBorders>
              <w:bottom w:val="single" w:sz="4" w:space="0" w:color="auto"/>
            </w:tcBorders>
          </w:tcPr>
          <w:p w:rsidR="007255F0" w:rsidRDefault="00DA192F" w:rsidP="00DC7482">
            <w:pPr>
              <w:pStyle w:val="NormalWeb"/>
              <w:numPr>
                <w:ilvl w:val="0"/>
                <w:numId w:val="52"/>
              </w:numPr>
              <w:spacing w:before="0" w:beforeAutospacing="0" w:after="0" w:afterAutospacing="0" w:line="252" w:lineRule="auto"/>
              <w:ind w:left="342" w:hanging="342"/>
              <w:rPr>
                <w:rFonts w:ascii="Times New Roman" w:hAnsi="Times New Roman"/>
              </w:rPr>
            </w:pPr>
            <w:r>
              <w:rPr>
                <w:rFonts w:ascii="Times New Roman" w:hAnsi="Times New Roman"/>
              </w:rPr>
              <w:t>952</w:t>
            </w:r>
            <w:r w:rsidR="007255F0" w:rsidRPr="006376C8">
              <w:rPr>
                <w:rFonts w:ascii="Times New Roman" w:hAnsi="Times New Roman"/>
              </w:rPr>
              <w:t xml:space="preserve"> </w:t>
            </w:r>
            <w:r w:rsidR="007255F0">
              <w:rPr>
                <w:rFonts w:ascii="Times New Roman" w:hAnsi="Times New Roman"/>
              </w:rPr>
              <w:t>Offenses table</w:t>
            </w:r>
            <w:r w:rsidR="00ED10B5">
              <w:rPr>
                <w:rFonts w:ascii="Times New Roman" w:hAnsi="Times New Roman"/>
                <w:b/>
              </w:rPr>
              <w:t xml:space="preserve"> </w:t>
            </w:r>
          </w:p>
        </w:tc>
      </w:tr>
    </w:tbl>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7255F0" w:rsidRDefault="007255F0">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DC7482" w:rsidRDefault="00DC7482">
      <w:pPr>
        <w:spacing w:after="0" w:line="240" w:lineRule="auto"/>
        <w:rPr>
          <w:rFonts w:ascii="Times New Roman" w:hAnsi="Times New Roman"/>
          <w:bCs/>
          <w:iCs/>
        </w:rPr>
      </w:pPr>
    </w:p>
    <w:p w:rsidR="00DC7482" w:rsidRDefault="00DC7482">
      <w:pPr>
        <w:spacing w:after="0" w:line="240" w:lineRule="auto"/>
        <w:rPr>
          <w:rFonts w:ascii="Times New Roman" w:hAnsi="Times New Roman"/>
          <w:bCs/>
          <w:iCs/>
        </w:rPr>
      </w:pPr>
    </w:p>
    <w:p w:rsidR="00A859EB" w:rsidRDefault="00A859EB">
      <w:pPr>
        <w:spacing w:after="0" w:line="240" w:lineRule="auto"/>
        <w:rPr>
          <w:rFonts w:ascii="Times New Roman" w:hAnsi="Times New Roman"/>
          <w:bCs/>
          <w:iCs/>
        </w:rPr>
      </w:pPr>
    </w:p>
    <w:p w:rsidR="007255F0" w:rsidRPr="0061396E" w:rsidRDefault="007255F0" w:rsidP="00DC7482">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E9262F" w:rsidRPr="006376C8" w:rsidTr="006D566E">
        <w:tc>
          <w:tcPr>
            <w:tcW w:w="8976" w:type="dxa"/>
            <w:gridSpan w:val="2"/>
            <w:tcBorders>
              <w:top w:val="single" w:sz="4" w:space="0" w:color="auto"/>
            </w:tcBorders>
            <w:shd w:val="clear" w:color="auto" w:fill="4F81BD"/>
          </w:tcPr>
          <w:p w:rsidR="00E9262F" w:rsidRPr="006376C8" w:rsidRDefault="00E9262F" w:rsidP="00CC48F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Personnel Type (</w:t>
            </w:r>
            <w:r w:rsidR="00CC48FE">
              <w:rPr>
                <w:rFonts w:ascii="Times New Roman" w:hAnsi="Times New Roman"/>
                <w:b/>
                <w:iCs/>
                <w:color w:val="FFFFFF"/>
                <w:sz w:val="24"/>
                <w:szCs w:val="24"/>
              </w:rPr>
              <w:t>School Finance FTE</w:t>
            </w:r>
            <w:r>
              <w:rPr>
                <w:rFonts w:ascii="Times New Roman" w:hAnsi="Times New Roman"/>
                <w:b/>
                <w:iCs/>
                <w:color w:val="FFFFFF"/>
                <w:sz w:val="24"/>
                <w:szCs w:val="24"/>
              </w:rPr>
              <w:t>)</w:t>
            </w:r>
          </w:p>
        </w:tc>
      </w:tr>
      <w:tr w:rsidR="00B15B90" w:rsidRPr="006376C8" w:rsidTr="000136DF">
        <w:trPr>
          <w:trHeight w:val="363"/>
        </w:trPr>
        <w:tc>
          <w:tcPr>
            <w:tcW w:w="2178" w:type="dxa"/>
          </w:tcPr>
          <w:p w:rsidR="00B15B90" w:rsidRPr="006376C8" w:rsidRDefault="00B15B90" w:rsidP="00DC748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B15B90" w:rsidRPr="007255F0" w:rsidRDefault="00A90585" w:rsidP="00DC7482">
            <w:pPr>
              <w:spacing w:after="0"/>
              <w:rPr>
                <w:rFonts w:ascii="Times New Roman" w:hAnsi="Times New Roman"/>
                <w:bCs/>
                <w:sz w:val="24"/>
                <w:szCs w:val="24"/>
              </w:rPr>
            </w:pPr>
            <w:r>
              <w:rPr>
                <w:rFonts w:ascii="Times New Roman" w:hAnsi="Times New Roman"/>
                <w:bCs/>
                <w:sz w:val="24"/>
                <w:szCs w:val="24"/>
              </w:rPr>
              <w:t>The type of school</w:t>
            </w:r>
            <w:r w:rsidR="00DB0B4D">
              <w:rPr>
                <w:rFonts w:ascii="Times New Roman" w:hAnsi="Times New Roman"/>
                <w:bCs/>
                <w:sz w:val="24"/>
                <w:szCs w:val="24"/>
              </w:rPr>
              <w:t>-level staff</w:t>
            </w:r>
            <w:r w:rsidR="00AA4BA7">
              <w:rPr>
                <w:rFonts w:ascii="Times New Roman" w:hAnsi="Times New Roman"/>
                <w:bCs/>
                <w:sz w:val="24"/>
                <w:szCs w:val="24"/>
              </w:rPr>
              <w:t>.</w:t>
            </w:r>
          </w:p>
        </w:tc>
      </w:tr>
      <w:tr w:rsidR="00E9262F" w:rsidRPr="006376C8" w:rsidTr="000136DF">
        <w:trPr>
          <w:trHeight w:val="363"/>
        </w:trPr>
        <w:tc>
          <w:tcPr>
            <w:tcW w:w="2178" w:type="dxa"/>
          </w:tcPr>
          <w:p w:rsidR="00E9262F" w:rsidRPr="006376C8" w:rsidRDefault="00E9262F" w:rsidP="00DC7482">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E9262F" w:rsidRDefault="00AA4BA7" w:rsidP="00DC7482">
            <w:pPr>
              <w:spacing w:after="0"/>
              <w:rPr>
                <w:rFonts w:ascii="Times New Roman" w:hAnsi="Times New Roman"/>
                <w:bCs/>
                <w:sz w:val="24"/>
                <w:szCs w:val="24"/>
              </w:rPr>
            </w:pPr>
            <w:r>
              <w:rPr>
                <w:rFonts w:ascii="Times New Roman" w:hAnsi="Times New Roman"/>
                <w:bCs/>
                <w:sz w:val="24"/>
                <w:szCs w:val="24"/>
              </w:rPr>
              <w:t>T</w:t>
            </w:r>
            <w:r w:rsidRPr="00AA4BA7">
              <w:rPr>
                <w:rFonts w:ascii="Times New Roman" w:hAnsi="Times New Roman"/>
                <w:bCs/>
                <w:sz w:val="24"/>
                <w:szCs w:val="24"/>
              </w:rPr>
              <w:t xml:space="preserve">he following definitions </w:t>
            </w:r>
            <w:r>
              <w:rPr>
                <w:rFonts w:ascii="Times New Roman" w:hAnsi="Times New Roman"/>
                <w:bCs/>
                <w:sz w:val="24"/>
                <w:szCs w:val="24"/>
              </w:rPr>
              <w:t xml:space="preserve">were </w:t>
            </w:r>
            <w:r w:rsidRPr="00AA4BA7">
              <w:rPr>
                <w:rFonts w:ascii="Times New Roman" w:hAnsi="Times New Roman"/>
                <w:bCs/>
                <w:sz w:val="24"/>
                <w:szCs w:val="24"/>
              </w:rPr>
              <w:t>adopted from the Census Bureau’s classification of school-level personnel who are involved in instructional and support functions, based on the F-33 surv</w:t>
            </w:r>
            <w:r>
              <w:rPr>
                <w:rFonts w:ascii="Times New Roman" w:hAnsi="Times New Roman"/>
                <w:bCs/>
                <w:sz w:val="24"/>
                <w:szCs w:val="24"/>
              </w:rPr>
              <w:t>ey of local government finances:</w:t>
            </w:r>
          </w:p>
          <w:p w:rsidR="00AA4BA7" w:rsidRDefault="00AA4BA7" w:rsidP="00DC7482">
            <w:pPr>
              <w:spacing w:after="0"/>
              <w:rPr>
                <w:rFonts w:ascii="Times New Roman" w:hAnsi="Times New Roman"/>
                <w:bCs/>
                <w:sz w:val="24"/>
                <w:szCs w:val="24"/>
              </w:rPr>
            </w:pPr>
          </w:p>
          <w:p w:rsidR="00532290" w:rsidRDefault="00D40A83" w:rsidP="00DC7482">
            <w:pPr>
              <w:numPr>
                <w:ilvl w:val="0"/>
                <w:numId w:val="1"/>
              </w:numPr>
              <w:tabs>
                <w:tab w:val="num" w:pos="360"/>
              </w:tabs>
              <w:spacing w:after="0"/>
              <w:rPr>
                <w:rFonts w:ascii="Times New Roman" w:hAnsi="Times New Roman"/>
                <w:bCs/>
                <w:sz w:val="24"/>
                <w:szCs w:val="24"/>
              </w:rPr>
            </w:pPr>
            <w:r>
              <w:rPr>
                <w:rFonts w:ascii="Times New Roman" w:hAnsi="Times New Roman"/>
                <w:bCs/>
                <w:sz w:val="24"/>
                <w:szCs w:val="24"/>
              </w:rPr>
              <w:t xml:space="preserve">Instructional aides – Includes aides or assistants of any type who assist in the instructional process. </w:t>
            </w:r>
          </w:p>
          <w:p w:rsidR="00EB6616" w:rsidRPr="004D2DF7" w:rsidRDefault="00EB6616" w:rsidP="004D2DF7">
            <w:pPr>
              <w:numPr>
                <w:ilvl w:val="0"/>
                <w:numId w:val="1"/>
              </w:numPr>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 – </w:t>
            </w:r>
            <w:r w:rsidRPr="00AA4BA7">
              <w:rPr>
                <w:rFonts w:ascii="Times New Roman" w:hAnsi="Times New Roman"/>
                <w:bCs/>
                <w:sz w:val="24"/>
                <w:szCs w:val="24"/>
              </w:rPr>
              <w:t>Includes guidance counselors, nurses, attendance officers, speech pathologists, other staff who provid</w:t>
            </w:r>
            <w:r>
              <w:rPr>
                <w:rFonts w:ascii="Times New Roman" w:hAnsi="Times New Roman"/>
                <w:bCs/>
                <w:sz w:val="24"/>
                <w:szCs w:val="24"/>
              </w:rPr>
              <w:t xml:space="preserve">e support services for students, </w:t>
            </w:r>
            <w:r w:rsidRPr="00325EB4">
              <w:rPr>
                <w:rFonts w:ascii="Times New Roman" w:hAnsi="Times New Roman"/>
                <w:bCs/>
                <w:sz w:val="24"/>
                <w:szCs w:val="24"/>
              </w:rPr>
              <w:t>staff involved in curriculum development, staff training, operating the libr</w:t>
            </w:r>
            <w:r>
              <w:rPr>
                <w:rFonts w:ascii="Times New Roman" w:hAnsi="Times New Roman"/>
                <w:bCs/>
                <w:sz w:val="24"/>
                <w:szCs w:val="24"/>
              </w:rPr>
              <w:t>ary, media and computer centers</w:t>
            </w:r>
          </w:p>
          <w:p w:rsidR="00AA4BA7" w:rsidRPr="00847A78" w:rsidRDefault="00AA4BA7" w:rsidP="00847A78">
            <w:pPr>
              <w:numPr>
                <w:ilvl w:val="0"/>
                <w:numId w:val="1"/>
              </w:numPr>
              <w:spacing w:after="0"/>
              <w:rPr>
                <w:rFonts w:ascii="Times New Roman" w:hAnsi="Times New Roman"/>
                <w:bCs/>
                <w:sz w:val="24"/>
                <w:szCs w:val="24"/>
              </w:rPr>
            </w:pPr>
            <w:r>
              <w:rPr>
                <w:rFonts w:ascii="Times New Roman" w:hAnsi="Times New Roman"/>
                <w:bCs/>
                <w:sz w:val="24"/>
                <w:szCs w:val="24"/>
              </w:rPr>
              <w:t xml:space="preserve">School administration staff – </w:t>
            </w:r>
            <w:r w:rsidR="00325EB4" w:rsidRPr="00325EB4">
              <w:rPr>
                <w:rFonts w:ascii="Times New Roman" w:hAnsi="Times New Roman"/>
                <w:bCs/>
                <w:sz w:val="24"/>
                <w:szCs w:val="24"/>
              </w:rPr>
              <w:t>Includes principals and other staff involved in school administration</w:t>
            </w:r>
          </w:p>
        </w:tc>
      </w:tr>
      <w:tr w:rsidR="00B15B90" w:rsidRPr="006376C8" w:rsidTr="000136DF">
        <w:tc>
          <w:tcPr>
            <w:tcW w:w="2178" w:type="dxa"/>
            <w:shd w:val="clear" w:color="auto" w:fill="4F81BD"/>
          </w:tcPr>
          <w:p w:rsidR="00B15B90" w:rsidRPr="006376C8" w:rsidRDefault="00B15B9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B15B90" w:rsidRPr="006376C8" w:rsidRDefault="00B15B90" w:rsidP="00DC7482">
            <w:pPr>
              <w:spacing w:after="0"/>
              <w:rPr>
                <w:rFonts w:ascii="Times New Roman" w:hAnsi="Times New Roman"/>
                <w:b/>
                <w:bCs/>
                <w:color w:val="FFFFFF"/>
                <w:sz w:val="24"/>
                <w:szCs w:val="24"/>
              </w:rPr>
            </w:pPr>
          </w:p>
        </w:tc>
      </w:tr>
      <w:tr w:rsidR="00B15B90" w:rsidRPr="006376C8" w:rsidTr="000136DF">
        <w:tc>
          <w:tcPr>
            <w:tcW w:w="2178" w:type="dxa"/>
          </w:tcPr>
          <w:p w:rsidR="00B15B90" w:rsidRPr="006376C8" w:rsidRDefault="00B15B90" w:rsidP="00DC7482">
            <w:pPr>
              <w:spacing w:after="0"/>
              <w:rPr>
                <w:rFonts w:ascii="Times New Roman" w:hAnsi="Times New Roman"/>
                <w:b/>
                <w:bCs/>
                <w:sz w:val="24"/>
                <w:szCs w:val="24"/>
              </w:rPr>
            </w:pPr>
          </w:p>
        </w:tc>
        <w:tc>
          <w:tcPr>
            <w:tcW w:w="6798" w:type="dxa"/>
          </w:tcPr>
          <w:p w:rsidR="00EE3190" w:rsidRDefault="00EE3190" w:rsidP="00EE319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 xml:space="preserve">Instructional </w:t>
            </w:r>
            <w:r>
              <w:rPr>
                <w:rFonts w:ascii="Times New Roman" w:hAnsi="Times New Roman"/>
                <w:bCs/>
                <w:sz w:val="24"/>
                <w:szCs w:val="24"/>
              </w:rPr>
              <w:t>aides</w:t>
            </w:r>
          </w:p>
          <w:p w:rsidR="00EE3190" w:rsidRPr="00A90585" w:rsidRDefault="00EE3190" w:rsidP="00EE319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w:t>
            </w:r>
          </w:p>
          <w:p w:rsidR="00B15B90" w:rsidRPr="00847A78" w:rsidRDefault="00927AAE" w:rsidP="00847A78">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463763">
              <w:rPr>
                <w:rFonts w:ascii="Times New Roman" w:hAnsi="Times New Roman"/>
                <w:bCs/>
                <w:sz w:val="24"/>
                <w:szCs w:val="24"/>
              </w:rPr>
              <w:t>chool administration staff</w:t>
            </w:r>
          </w:p>
        </w:tc>
      </w:tr>
      <w:tr w:rsidR="00B15B90" w:rsidRPr="006376C8" w:rsidTr="000136DF">
        <w:tc>
          <w:tcPr>
            <w:tcW w:w="2178" w:type="dxa"/>
            <w:shd w:val="clear" w:color="auto" w:fill="4F81BD"/>
          </w:tcPr>
          <w:p w:rsidR="00B15B90" w:rsidRPr="006376C8" w:rsidRDefault="00B15B90" w:rsidP="00DC7482">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B15B90" w:rsidRPr="006376C8" w:rsidRDefault="00B15B90" w:rsidP="00DC7482">
            <w:pPr>
              <w:spacing w:after="0"/>
              <w:rPr>
                <w:rFonts w:ascii="Times New Roman" w:hAnsi="Times New Roman"/>
                <w:b/>
                <w:bCs/>
                <w:color w:val="FFFFFF"/>
                <w:sz w:val="24"/>
                <w:szCs w:val="24"/>
              </w:rPr>
            </w:pPr>
          </w:p>
        </w:tc>
      </w:tr>
      <w:tr w:rsidR="00B15B90" w:rsidRPr="006376C8" w:rsidTr="000136DF">
        <w:tc>
          <w:tcPr>
            <w:tcW w:w="2178" w:type="dxa"/>
            <w:tcBorders>
              <w:bottom w:val="single" w:sz="4" w:space="0" w:color="auto"/>
            </w:tcBorders>
          </w:tcPr>
          <w:p w:rsidR="00B15B90" w:rsidRPr="006376C8" w:rsidRDefault="00B15B90" w:rsidP="00DC7482">
            <w:pPr>
              <w:spacing w:after="0"/>
              <w:rPr>
                <w:rFonts w:ascii="Times New Roman" w:hAnsi="Times New Roman"/>
                <w:b/>
                <w:bCs/>
                <w:sz w:val="24"/>
                <w:szCs w:val="24"/>
              </w:rPr>
            </w:pPr>
          </w:p>
        </w:tc>
        <w:tc>
          <w:tcPr>
            <w:tcW w:w="6798" w:type="dxa"/>
            <w:tcBorders>
              <w:bottom w:val="single" w:sz="4" w:space="0" w:color="auto"/>
            </w:tcBorders>
          </w:tcPr>
          <w:p w:rsidR="003D0D2D" w:rsidRDefault="00655A2A" w:rsidP="00CE5258">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967</w:t>
            </w:r>
            <w:r w:rsidR="00B15B90" w:rsidRPr="006376C8">
              <w:rPr>
                <w:rFonts w:ascii="Times New Roman" w:hAnsi="Times New Roman"/>
              </w:rPr>
              <w:t xml:space="preserve"> </w:t>
            </w:r>
            <w:r>
              <w:rPr>
                <w:rFonts w:ascii="Times New Roman" w:hAnsi="Times New Roman"/>
              </w:rPr>
              <w:t>S</w:t>
            </w:r>
            <w:r w:rsidR="00B15B90">
              <w:rPr>
                <w:rFonts w:ascii="Times New Roman" w:hAnsi="Times New Roman"/>
              </w:rPr>
              <w:t xml:space="preserve">chool </w:t>
            </w:r>
            <w:r>
              <w:rPr>
                <w:rFonts w:ascii="Times New Roman" w:hAnsi="Times New Roman"/>
              </w:rPr>
              <w:t>finance—FTE personnel</w:t>
            </w:r>
            <w:r w:rsidR="00355599">
              <w:rPr>
                <w:rFonts w:ascii="Times New Roman" w:hAnsi="Times New Roman"/>
              </w:rPr>
              <w:t xml:space="preserve"> (state and local)</w:t>
            </w:r>
            <w:r w:rsidR="00ED10B5">
              <w:rPr>
                <w:rFonts w:ascii="Times New Roman" w:hAnsi="Times New Roman"/>
                <w:b/>
              </w:rPr>
              <w:t xml:space="preserve"> </w:t>
            </w:r>
            <w:r w:rsidR="003D0D2D">
              <w:rPr>
                <w:rFonts w:ascii="Times New Roman" w:hAnsi="Times New Roman"/>
              </w:rPr>
              <w:t xml:space="preserve"> </w:t>
            </w:r>
          </w:p>
          <w:p w:rsidR="00B15B90" w:rsidRPr="006376C8" w:rsidRDefault="003D0D2D" w:rsidP="00CE5258">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998</w:t>
            </w:r>
            <w:r w:rsidRPr="006376C8">
              <w:rPr>
                <w:rFonts w:ascii="Times New Roman" w:hAnsi="Times New Roman"/>
              </w:rPr>
              <w:t xml:space="preserve"> </w:t>
            </w:r>
            <w:r>
              <w:rPr>
                <w:rFonts w:ascii="Times New Roman" w:hAnsi="Times New Roman"/>
              </w:rPr>
              <w:t>School finance—FTE personnel (federal, state, and local)</w:t>
            </w:r>
            <w:r w:rsidR="00ED10B5">
              <w:rPr>
                <w:rFonts w:ascii="Times New Roman" w:hAnsi="Times New Roman"/>
                <w:b/>
              </w:rPr>
              <w:t xml:space="preserve"> </w:t>
            </w:r>
          </w:p>
        </w:tc>
      </w:tr>
    </w:tbl>
    <w:p w:rsidR="007255F0" w:rsidRDefault="007255F0">
      <w:pPr>
        <w:spacing w:after="0" w:line="240" w:lineRule="auto"/>
        <w:rPr>
          <w:rFonts w:ascii="Times New Roman" w:hAnsi="Times New Roman"/>
          <w:bCs/>
          <w:iCs/>
        </w:rPr>
      </w:pPr>
    </w:p>
    <w:p w:rsidR="00090EF0" w:rsidRDefault="00090EF0">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7B6EEB" w:rsidRDefault="007B6EE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847A78" w:rsidRDefault="00847A78">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5F2C1B" w:rsidRDefault="005F2C1B">
      <w:pPr>
        <w:spacing w:after="0" w:line="240" w:lineRule="auto"/>
        <w:rPr>
          <w:rFonts w:ascii="Times New Roman" w:hAnsi="Times New Roman"/>
          <w:bCs/>
          <w:iCs/>
        </w:rPr>
      </w:pPr>
    </w:p>
    <w:p w:rsidR="000D0448" w:rsidRPr="005C17A9" w:rsidRDefault="000D0448">
      <w:pPr>
        <w:spacing w:after="0" w:line="240" w:lineRule="auto"/>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DB0B4D" w:rsidRPr="006376C8" w:rsidTr="007E1D0D">
        <w:tc>
          <w:tcPr>
            <w:tcW w:w="8976" w:type="dxa"/>
            <w:gridSpan w:val="2"/>
            <w:tcBorders>
              <w:top w:val="single" w:sz="4" w:space="0" w:color="auto"/>
            </w:tcBorders>
            <w:shd w:val="clear" w:color="auto" w:fill="4F81BD"/>
          </w:tcPr>
          <w:p w:rsidR="00DB0B4D" w:rsidRPr="006376C8" w:rsidRDefault="00DB0B4D" w:rsidP="00F771C2">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Personnel Type (</w:t>
            </w:r>
            <w:r w:rsidR="004404AE">
              <w:rPr>
                <w:rFonts w:ascii="Times New Roman" w:hAnsi="Times New Roman"/>
                <w:b/>
                <w:iCs/>
                <w:color w:val="FFFFFF"/>
                <w:sz w:val="24"/>
                <w:szCs w:val="24"/>
              </w:rPr>
              <w:t>Sa</w:t>
            </w:r>
            <w:r w:rsidR="00F771C2">
              <w:rPr>
                <w:rFonts w:ascii="Times New Roman" w:hAnsi="Times New Roman"/>
                <w:b/>
                <w:iCs/>
                <w:color w:val="FFFFFF"/>
                <w:sz w:val="24"/>
                <w:szCs w:val="24"/>
              </w:rPr>
              <w:t>lary Expenditures</w:t>
            </w:r>
            <w:r>
              <w:rPr>
                <w:rFonts w:ascii="Times New Roman" w:hAnsi="Times New Roman"/>
                <w:b/>
                <w:iCs/>
                <w:color w:val="FFFFFF"/>
                <w:sz w:val="24"/>
                <w:szCs w:val="24"/>
              </w:rPr>
              <w:t>)</w:t>
            </w:r>
          </w:p>
        </w:tc>
      </w:tr>
      <w:tr w:rsidR="000D0448" w:rsidRPr="006376C8" w:rsidTr="000136DF">
        <w:trPr>
          <w:trHeight w:val="363"/>
        </w:trPr>
        <w:tc>
          <w:tcPr>
            <w:tcW w:w="2178" w:type="dxa"/>
          </w:tcPr>
          <w:p w:rsidR="000D0448" w:rsidRPr="006376C8" w:rsidRDefault="000D0448" w:rsidP="000136DF">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0D0448" w:rsidRPr="007255F0" w:rsidRDefault="000D0448" w:rsidP="000D0448">
            <w:pPr>
              <w:spacing w:after="0" w:line="240" w:lineRule="auto"/>
              <w:rPr>
                <w:rFonts w:ascii="Times New Roman" w:hAnsi="Times New Roman"/>
                <w:bCs/>
                <w:sz w:val="24"/>
                <w:szCs w:val="24"/>
              </w:rPr>
            </w:pPr>
            <w:r w:rsidRPr="007255F0">
              <w:rPr>
                <w:rFonts w:ascii="Times New Roman" w:hAnsi="Times New Roman"/>
                <w:bCs/>
                <w:sz w:val="24"/>
                <w:szCs w:val="24"/>
              </w:rPr>
              <w:t>The type of school</w:t>
            </w:r>
            <w:r w:rsidR="00DB0B4D">
              <w:rPr>
                <w:rFonts w:ascii="Times New Roman" w:hAnsi="Times New Roman"/>
                <w:bCs/>
                <w:sz w:val="24"/>
                <w:szCs w:val="24"/>
              </w:rPr>
              <w:t>-level</w:t>
            </w:r>
            <w:r w:rsidRPr="007255F0">
              <w:rPr>
                <w:rFonts w:ascii="Times New Roman" w:hAnsi="Times New Roman"/>
                <w:bCs/>
                <w:sz w:val="24"/>
                <w:szCs w:val="24"/>
              </w:rPr>
              <w:t xml:space="preserve"> </w:t>
            </w:r>
            <w:r>
              <w:rPr>
                <w:rFonts w:ascii="Times New Roman" w:hAnsi="Times New Roman"/>
                <w:bCs/>
                <w:sz w:val="24"/>
                <w:szCs w:val="24"/>
              </w:rPr>
              <w:t>support staff</w:t>
            </w:r>
            <w:r w:rsidR="00DB0B4D">
              <w:rPr>
                <w:rFonts w:ascii="Times New Roman" w:hAnsi="Times New Roman"/>
                <w:bCs/>
                <w:sz w:val="24"/>
                <w:szCs w:val="24"/>
              </w:rPr>
              <w:t>.</w:t>
            </w:r>
            <w:r>
              <w:rPr>
                <w:rFonts w:ascii="Times New Roman" w:hAnsi="Times New Roman"/>
                <w:bCs/>
                <w:sz w:val="24"/>
                <w:szCs w:val="24"/>
              </w:rPr>
              <w:t xml:space="preserve"> </w:t>
            </w:r>
          </w:p>
        </w:tc>
      </w:tr>
      <w:tr w:rsidR="00DB0B4D" w:rsidRPr="006376C8" w:rsidTr="000136DF">
        <w:trPr>
          <w:trHeight w:val="363"/>
        </w:trPr>
        <w:tc>
          <w:tcPr>
            <w:tcW w:w="2178" w:type="dxa"/>
          </w:tcPr>
          <w:p w:rsidR="00DB0B4D" w:rsidRPr="006376C8" w:rsidRDefault="005C17A9" w:rsidP="000136DF">
            <w:pPr>
              <w:spacing w:after="0" w:line="240" w:lineRule="auto"/>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5C17A9" w:rsidRDefault="005C17A9" w:rsidP="005C17A9">
            <w:pPr>
              <w:spacing w:after="0" w:line="240" w:lineRule="auto"/>
              <w:rPr>
                <w:rFonts w:ascii="Times New Roman" w:hAnsi="Times New Roman"/>
                <w:bCs/>
                <w:sz w:val="24"/>
                <w:szCs w:val="24"/>
              </w:rPr>
            </w:pPr>
            <w:r>
              <w:rPr>
                <w:rFonts w:ascii="Times New Roman" w:hAnsi="Times New Roman"/>
                <w:bCs/>
                <w:sz w:val="24"/>
                <w:szCs w:val="24"/>
              </w:rPr>
              <w:t>T</w:t>
            </w:r>
            <w:r w:rsidRPr="00AA4BA7">
              <w:rPr>
                <w:rFonts w:ascii="Times New Roman" w:hAnsi="Times New Roman"/>
                <w:bCs/>
                <w:sz w:val="24"/>
                <w:szCs w:val="24"/>
              </w:rPr>
              <w:t xml:space="preserve">he following definitions </w:t>
            </w:r>
            <w:r>
              <w:rPr>
                <w:rFonts w:ascii="Times New Roman" w:hAnsi="Times New Roman"/>
                <w:bCs/>
                <w:sz w:val="24"/>
                <w:szCs w:val="24"/>
              </w:rPr>
              <w:t xml:space="preserve">were </w:t>
            </w:r>
            <w:r w:rsidRPr="00AA4BA7">
              <w:rPr>
                <w:rFonts w:ascii="Times New Roman" w:hAnsi="Times New Roman"/>
                <w:bCs/>
                <w:sz w:val="24"/>
                <w:szCs w:val="24"/>
              </w:rPr>
              <w:t>adopted from the Census Bureau’s classification of school-level personnel who are involved in support functions, based on the F-33 surv</w:t>
            </w:r>
            <w:r>
              <w:rPr>
                <w:rFonts w:ascii="Times New Roman" w:hAnsi="Times New Roman"/>
                <w:bCs/>
                <w:sz w:val="24"/>
                <w:szCs w:val="24"/>
              </w:rPr>
              <w:t>ey of local government finances:</w:t>
            </w:r>
          </w:p>
          <w:p w:rsidR="005C17A9" w:rsidRDefault="005C17A9" w:rsidP="005C17A9">
            <w:pPr>
              <w:spacing w:after="0" w:line="240" w:lineRule="auto"/>
              <w:rPr>
                <w:rFonts w:ascii="Times New Roman" w:hAnsi="Times New Roman"/>
                <w:bCs/>
                <w:sz w:val="24"/>
                <w:szCs w:val="24"/>
              </w:rPr>
            </w:pPr>
          </w:p>
          <w:p w:rsidR="00453DC0" w:rsidRPr="004D2DF7" w:rsidRDefault="00453DC0" w:rsidP="00453DC0">
            <w:pPr>
              <w:numPr>
                <w:ilvl w:val="0"/>
                <w:numId w:val="1"/>
              </w:numPr>
              <w:spacing w:after="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 – </w:t>
            </w:r>
            <w:r w:rsidRPr="00AA4BA7">
              <w:rPr>
                <w:rFonts w:ascii="Times New Roman" w:hAnsi="Times New Roman"/>
                <w:bCs/>
                <w:sz w:val="24"/>
                <w:szCs w:val="24"/>
              </w:rPr>
              <w:t>Includes guidance counselors, nurses, attendance officers, speech pathologists, other staff who provid</w:t>
            </w:r>
            <w:r>
              <w:rPr>
                <w:rFonts w:ascii="Times New Roman" w:hAnsi="Times New Roman"/>
                <w:bCs/>
                <w:sz w:val="24"/>
                <w:szCs w:val="24"/>
              </w:rPr>
              <w:t xml:space="preserve">e support services for students, </w:t>
            </w:r>
            <w:r w:rsidRPr="00325EB4">
              <w:rPr>
                <w:rFonts w:ascii="Times New Roman" w:hAnsi="Times New Roman"/>
                <w:bCs/>
                <w:sz w:val="24"/>
                <w:szCs w:val="24"/>
              </w:rPr>
              <w:t>staff involved in curriculum development, staff training, operating the libr</w:t>
            </w:r>
            <w:r>
              <w:rPr>
                <w:rFonts w:ascii="Times New Roman" w:hAnsi="Times New Roman"/>
                <w:bCs/>
                <w:sz w:val="24"/>
                <w:szCs w:val="24"/>
              </w:rPr>
              <w:t>ary, media and computer centers</w:t>
            </w:r>
          </w:p>
          <w:p w:rsidR="00DB0B4D" w:rsidRPr="00D07E4D" w:rsidRDefault="005C17A9" w:rsidP="00D07E4D">
            <w:pPr>
              <w:numPr>
                <w:ilvl w:val="0"/>
                <w:numId w:val="1"/>
              </w:numPr>
              <w:spacing w:after="0" w:line="240" w:lineRule="auto"/>
              <w:rPr>
                <w:rFonts w:ascii="Times New Roman" w:hAnsi="Times New Roman"/>
                <w:bCs/>
                <w:sz w:val="24"/>
                <w:szCs w:val="24"/>
              </w:rPr>
            </w:pPr>
            <w:r>
              <w:rPr>
                <w:rFonts w:ascii="Times New Roman" w:hAnsi="Times New Roman"/>
                <w:bCs/>
                <w:sz w:val="24"/>
                <w:szCs w:val="24"/>
              </w:rPr>
              <w:t xml:space="preserve">School administration staff – </w:t>
            </w:r>
            <w:r w:rsidRPr="00325EB4">
              <w:rPr>
                <w:rFonts w:ascii="Times New Roman" w:hAnsi="Times New Roman"/>
                <w:bCs/>
                <w:sz w:val="24"/>
                <w:szCs w:val="24"/>
              </w:rPr>
              <w:t>Includes principals and other staff involved in school administration</w:t>
            </w:r>
          </w:p>
        </w:tc>
      </w:tr>
      <w:tr w:rsidR="000D0448" w:rsidRPr="006376C8" w:rsidTr="000136DF">
        <w:tc>
          <w:tcPr>
            <w:tcW w:w="217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p>
        </w:tc>
      </w:tr>
      <w:tr w:rsidR="000D0448" w:rsidRPr="006376C8" w:rsidTr="000136DF">
        <w:tc>
          <w:tcPr>
            <w:tcW w:w="2178" w:type="dxa"/>
          </w:tcPr>
          <w:p w:rsidR="000D0448" w:rsidRPr="006376C8" w:rsidRDefault="000D0448" w:rsidP="000136DF">
            <w:pPr>
              <w:spacing w:after="0" w:line="240" w:lineRule="auto"/>
              <w:rPr>
                <w:rFonts w:ascii="Times New Roman" w:hAnsi="Times New Roman"/>
                <w:b/>
                <w:bCs/>
                <w:sz w:val="24"/>
                <w:szCs w:val="24"/>
              </w:rPr>
            </w:pPr>
          </w:p>
        </w:tc>
        <w:tc>
          <w:tcPr>
            <w:tcW w:w="6798" w:type="dxa"/>
          </w:tcPr>
          <w:p w:rsidR="00453DC0" w:rsidRPr="00A90585" w:rsidRDefault="00453DC0" w:rsidP="00453DC0">
            <w:pPr>
              <w:numPr>
                <w:ilvl w:val="0"/>
                <w:numId w:val="1"/>
              </w:numPr>
              <w:tabs>
                <w:tab w:val="num" w:pos="360"/>
              </w:tabs>
              <w:spacing w:after="0"/>
              <w:ind w:left="360"/>
              <w:rPr>
                <w:rFonts w:ascii="Times New Roman" w:hAnsi="Times New Roman"/>
                <w:bCs/>
                <w:sz w:val="24"/>
                <w:szCs w:val="24"/>
              </w:rPr>
            </w:pPr>
            <w:r w:rsidRPr="00A90585">
              <w:rPr>
                <w:rFonts w:ascii="Times New Roman" w:hAnsi="Times New Roman"/>
                <w:bCs/>
                <w:sz w:val="24"/>
                <w:szCs w:val="24"/>
              </w:rPr>
              <w:t>Support services staff for pupils</w:t>
            </w:r>
            <w:r>
              <w:rPr>
                <w:rFonts w:ascii="Times New Roman" w:hAnsi="Times New Roman"/>
                <w:bCs/>
                <w:sz w:val="24"/>
                <w:szCs w:val="24"/>
              </w:rPr>
              <w:t xml:space="preserve"> and support services staff for instructional staff</w:t>
            </w:r>
          </w:p>
          <w:p w:rsidR="000D0448" w:rsidRPr="00D07E4D" w:rsidRDefault="005C17A9" w:rsidP="00D07E4D">
            <w:pPr>
              <w:numPr>
                <w:ilvl w:val="0"/>
                <w:numId w:val="1"/>
              </w:numPr>
              <w:tabs>
                <w:tab w:val="num" w:pos="360"/>
              </w:tabs>
              <w:spacing w:after="0" w:line="240" w:lineRule="auto"/>
              <w:ind w:left="360"/>
              <w:rPr>
                <w:rFonts w:ascii="Times New Roman" w:hAnsi="Times New Roman"/>
                <w:bCs/>
                <w:sz w:val="24"/>
                <w:szCs w:val="24"/>
              </w:rPr>
            </w:pPr>
            <w:r>
              <w:rPr>
                <w:rFonts w:ascii="Times New Roman" w:hAnsi="Times New Roman"/>
                <w:bCs/>
                <w:sz w:val="24"/>
                <w:szCs w:val="24"/>
              </w:rPr>
              <w:t>School administration staff</w:t>
            </w:r>
          </w:p>
        </w:tc>
      </w:tr>
      <w:tr w:rsidR="000D0448" w:rsidRPr="006376C8" w:rsidTr="000136DF">
        <w:tc>
          <w:tcPr>
            <w:tcW w:w="217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0D0448" w:rsidRPr="006376C8" w:rsidRDefault="000D0448" w:rsidP="000136DF">
            <w:pPr>
              <w:spacing w:after="0" w:line="240" w:lineRule="auto"/>
              <w:rPr>
                <w:rFonts w:ascii="Times New Roman" w:hAnsi="Times New Roman"/>
                <w:b/>
                <w:bCs/>
                <w:color w:val="FFFFFF"/>
                <w:sz w:val="24"/>
                <w:szCs w:val="24"/>
              </w:rPr>
            </w:pPr>
          </w:p>
        </w:tc>
      </w:tr>
      <w:tr w:rsidR="000D0448" w:rsidRPr="006376C8" w:rsidTr="000136DF">
        <w:tc>
          <w:tcPr>
            <w:tcW w:w="2178" w:type="dxa"/>
            <w:tcBorders>
              <w:bottom w:val="single" w:sz="4" w:space="0" w:color="auto"/>
            </w:tcBorders>
          </w:tcPr>
          <w:p w:rsidR="000D0448" w:rsidRPr="006376C8" w:rsidRDefault="000D0448" w:rsidP="000136DF">
            <w:pPr>
              <w:spacing w:after="0" w:line="240" w:lineRule="auto"/>
              <w:rPr>
                <w:rFonts w:ascii="Times New Roman" w:hAnsi="Times New Roman"/>
                <w:b/>
                <w:bCs/>
                <w:sz w:val="24"/>
                <w:szCs w:val="24"/>
              </w:rPr>
            </w:pPr>
          </w:p>
        </w:tc>
        <w:tc>
          <w:tcPr>
            <w:tcW w:w="6798" w:type="dxa"/>
            <w:tcBorders>
              <w:bottom w:val="single" w:sz="4" w:space="0" w:color="auto"/>
            </w:tcBorders>
          </w:tcPr>
          <w:p w:rsidR="00823C37" w:rsidRDefault="00DB0B4D" w:rsidP="000136DF">
            <w:pPr>
              <w:pStyle w:val="NormalWeb"/>
              <w:numPr>
                <w:ilvl w:val="0"/>
                <w:numId w:val="1"/>
              </w:numPr>
              <w:tabs>
                <w:tab w:val="num" w:pos="360"/>
              </w:tabs>
              <w:spacing w:before="0" w:beforeAutospacing="0" w:after="0" w:afterAutospacing="0"/>
              <w:ind w:left="360"/>
              <w:rPr>
                <w:rFonts w:ascii="Times New Roman" w:hAnsi="Times New Roman"/>
              </w:rPr>
            </w:pPr>
            <w:r>
              <w:rPr>
                <w:rFonts w:ascii="Times New Roman" w:hAnsi="Times New Roman"/>
              </w:rPr>
              <w:t>971 School finance—</w:t>
            </w:r>
            <w:r w:rsidR="002E7C94">
              <w:rPr>
                <w:rFonts w:ascii="Times New Roman" w:hAnsi="Times New Roman"/>
              </w:rPr>
              <w:t xml:space="preserve">support </w:t>
            </w:r>
            <w:r>
              <w:rPr>
                <w:rFonts w:ascii="Times New Roman" w:hAnsi="Times New Roman"/>
              </w:rPr>
              <w:t>personnel salaries</w:t>
            </w:r>
            <w:r w:rsidR="002E7C94">
              <w:rPr>
                <w:rFonts w:ascii="Times New Roman" w:hAnsi="Times New Roman"/>
              </w:rPr>
              <w:t xml:space="preserve"> (state and local)</w:t>
            </w:r>
            <w:r w:rsidR="00ED10B5">
              <w:rPr>
                <w:rFonts w:ascii="Times New Roman" w:hAnsi="Times New Roman"/>
                <w:b/>
              </w:rPr>
              <w:t xml:space="preserve">  </w:t>
            </w:r>
            <w:r w:rsidR="007B3D56">
              <w:rPr>
                <w:rFonts w:ascii="Times New Roman" w:hAnsi="Times New Roman"/>
              </w:rPr>
              <w:t xml:space="preserve"> </w:t>
            </w:r>
          </w:p>
          <w:p w:rsidR="000D0448" w:rsidRPr="006376C8" w:rsidRDefault="007B3D56" w:rsidP="000136DF">
            <w:pPr>
              <w:pStyle w:val="NormalWeb"/>
              <w:numPr>
                <w:ilvl w:val="0"/>
                <w:numId w:val="1"/>
              </w:numPr>
              <w:tabs>
                <w:tab w:val="num" w:pos="360"/>
              </w:tabs>
              <w:spacing w:before="0" w:beforeAutospacing="0" w:after="0" w:afterAutospacing="0"/>
              <w:ind w:left="360"/>
              <w:rPr>
                <w:rFonts w:ascii="Times New Roman" w:hAnsi="Times New Roman"/>
              </w:rPr>
            </w:pPr>
            <w:r>
              <w:rPr>
                <w:rFonts w:ascii="Times New Roman" w:hAnsi="Times New Roman"/>
              </w:rPr>
              <w:t>999 School finance—support personnel salaries (federal, state and local)</w:t>
            </w:r>
            <w:r w:rsidR="00ED10B5">
              <w:rPr>
                <w:rFonts w:ascii="Times New Roman" w:hAnsi="Times New Roman"/>
                <w:b/>
              </w:rPr>
              <w:t xml:space="preserve"> </w:t>
            </w:r>
          </w:p>
        </w:tc>
      </w:tr>
    </w:tbl>
    <w:p w:rsidR="000D0448" w:rsidRDefault="000D0448">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p w:rsidR="00701E46" w:rsidRDefault="00701E46">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65ED1" w:rsidRPr="00ED10B5" w:rsidTr="00F83A46">
        <w:tc>
          <w:tcPr>
            <w:tcW w:w="8976" w:type="dxa"/>
            <w:gridSpan w:val="2"/>
            <w:tcBorders>
              <w:top w:val="single" w:sz="4" w:space="0" w:color="auto"/>
            </w:tcBorders>
            <w:shd w:val="clear" w:color="auto" w:fill="4F81BD"/>
          </w:tcPr>
          <w:p w:rsidR="00065ED1" w:rsidRPr="00D07E4D" w:rsidRDefault="00ED10B5" w:rsidP="00F83A46">
            <w:pPr>
              <w:spacing w:after="0"/>
              <w:rPr>
                <w:rFonts w:ascii="Times New Roman" w:hAnsi="Times New Roman"/>
                <w:b/>
                <w:bCs/>
                <w:color w:val="FFFFFF"/>
                <w:sz w:val="24"/>
                <w:szCs w:val="24"/>
              </w:rPr>
            </w:pPr>
            <w:r>
              <w:rPr>
                <w:rFonts w:ascii="Times New Roman" w:hAnsi="Times New Roman"/>
                <w:b/>
                <w:color w:val="FFFFFF" w:themeColor="background1"/>
                <w:sz w:val="24"/>
                <w:szCs w:val="24"/>
              </w:rPr>
              <w:t xml:space="preserve"> </w:t>
            </w:r>
            <w:r w:rsidR="00065ED1" w:rsidRPr="00D07E4D">
              <w:rPr>
                <w:rFonts w:ascii="Times New Roman" w:hAnsi="Times New Roman"/>
                <w:b/>
                <w:bCs/>
                <w:color w:val="FFFFFF"/>
                <w:sz w:val="24"/>
                <w:szCs w:val="24"/>
              </w:rPr>
              <w:t>Category Name:    Preschool (Corporal Punishment and Suspension)</w:t>
            </w:r>
          </w:p>
        </w:tc>
      </w:tr>
      <w:tr w:rsidR="00065ED1" w:rsidRPr="00ED10B5" w:rsidTr="00F83A46">
        <w:trPr>
          <w:trHeight w:val="363"/>
        </w:trPr>
        <w:tc>
          <w:tcPr>
            <w:tcW w:w="2178" w:type="dxa"/>
          </w:tcPr>
          <w:p w:rsidR="00065ED1" w:rsidRPr="00D07E4D" w:rsidRDefault="00065ED1" w:rsidP="00F83A46">
            <w:pPr>
              <w:spacing w:after="0"/>
              <w:rPr>
                <w:rFonts w:ascii="Times New Roman" w:hAnsi="Times New Roman"/>
                <w:b/>
                <w:bCs/>
                <w:sz w:val="24"/>
                <w:szCs w:val="24"/>
              </w:rPr>
            </w:pPr>
            <w:r w:rsidRPr="00D07E4D">
              <w:rPr>
                <w:rFonts w:ascii="Times New Roman" w:hAnsi="Times New Roman"/>
                <w:b/>
                <w:bCs/>
                <w:sz w:val="24"/>
                <w:szCs w:val="24"/>
              </w:rPr>
              <w:t>Definition</w:t>
            </w:r>
          </w:p>
        </w:tc>
        <w:tc>
          <w:tcPr>
            <w:tcW w:w="6798" w:type="dxa"/>
          </w:tcPr>
          <w:p w:rsidR="00065ED1" w:rsidRPr="00D07E4D" w:rsidRDefault="00065ED1" w:rsidP="001B4EA6">
            <w:pPr>
              <w:spacing w:after="0"/>
              <w:rPr>
                <w:rFonts w:ascii="Times New Roman" w:hAnsi="Times New Roman"/>
                <w:bCs/>
                <w:sz w:val="24"/>
                <w:szCs w:val="24"/>
              </w:rPr>
            </w:pPr>
            <w:r w:rsidRPr="00D07E4D">
              <w:rPr>
                <w:rFonts w:ascii="Times New Roman" w:hAnsi="Times New Roman"/>
                <w:bCs/>
                <w:sz w:val="24"/>
                <w:szCs w:val="24"/>
              </w:rPr>
              <w:t xml:space="preserve">An indication of whether incidents of corporal punishment or out-of-school suspensions are for all preschool </w:t>
            </w:r>
            <w:r w:rsidR="001B4EA6">
              <w:rPr>
                <w:rFonts w:ascii="Times New Roman" w:hAnsi="Times New Roman"/>
                <w:bCs/>
                <w:sz w:val="24"/>
                <w:szCs w:val="24"/>
              </w:rPr>
              <w:t>children</w:t>
            </w:r>
            <w:r w:rsidRPr="00D07E4D">
              <w:rPr>
                <w:rFonts w:ascii="Times New Roman" w:hAnsi="Times New Roman"/>
                <w:bCs/>
                <w:sz w:val="24"/>
                <w:szCs w:val="24"/>
              </w:rPr>
              <w:t xml:space="preserve"> or </w:t>
            </w:r>
            <w:r w:rsidR="00217288" w:rsidRPr="00D07E4D">
              <w:rPr>
                <w:rFonts w:ascii="Times New Roman" w:hAnsi="Times New Roman"/>
                <w:bCs/>
                <w:sz w:val="24"/>
                <w:szCs w:val="24"/>
              </w:rPr>
              <w:t xml:space="preserve">preschool </w:t>
            </w:r>
            <w:r w:rsidR="001B4EA6">
              <w:rPr>
                <w:rFonts w:ascii="Times New Roman" w:hAnsi="Times New Roman"/>
                <w:bCs/>
                <w:sz w:val="24"/>
                <w:szCs w:val="24"/>
              </w:rPr>
              <w:t xml:space="preserve">children </w:t>
            </w:r>
            <w:r w:rsidRPr="00D07E4D">
              <w:rPr>
                <w:rFonts w:ascii="Times New Roman" w:hAnsi="Times New Roman"/>
                <w:bCs/>
                <w:sz w:val="24"/>
                <w:szCs w:val="24"/>
              </w:rPr>
              <w:t>with disabilities</w:t>
            </w:r>
            <w:r w:rsidRPr="00D07E4D">
              <w:rPr>
                <w:rFonts w:ascii="Times New Roman" w:hAnsi="Times New Roman"/>
                <w:sz w:val="24"/>
                <w:szCs w:val="24"/>
              </w:rPr>
              <w:t xml:space="preserve"> served under the </w:t>
            </w:r>
            <w:r w:rsidRPr="00D07E4D">
              <w:rPr>
                <w:rFonts w:ascii="Times New Roman" w:hAnsi="Times New Roman"/>
                <w:i/>
                <w:sz w:val="24"/>
                <w:szCs w:val="24"/>
              </w:rPr>
              <w:t>Individuals with Disabilities Education Act</w:t>
            </w:r>
            <w:r w:rsidRPr="00D07E4D">
              <w:rPr>
                <w:rFonts w:ascii="Times New Roman" w:hAnsi="Times New Roman"/>
                <w:bCs/>
                <w:sz w:val="24"/>
                <w:szCs w:val="24"/>
              </w:rPr>
              <w:t>.</w:t>
            </w:r>
          </w:p>
        </w:tc>
      </w:tr>
      <w:tr w:rsidR="00065ED1" w:rsidRPr="00ED10B5" w:rsidTr="00F83A46">
        <w:trPr>
          <w:trHeight w:val="363"/>
        </w:trPr>
        <w:tc>
          <w:tcPr>
            <w:tcW w:w="2178" w:type="dxa"/>
          </w:tcPr>
          <w:p w:rsidR="00065ED1" w:rsidRPr="00D07E4D" w:rsidRDefault="00065ED1" w:rsidP="00F83A46">
            <w:pPr>
              <w:spacing w:after="0"/>
              <w:rPr>
                <w:rFonts w:ascii="Times New Roman" w:hAnsi="Times New Roman"/>
                <w:b/>
                <w:bCs/>
                <w:sz w:val="24"/>
                <w:szCs w:val="24"/>
              </w:rPr>
            </w:pPr>
            <w:r w:rsidRPr="00D07E4D">
              <w:rPr>
                <w:rFonts w:ascii="Times New Roman" w:hAnsi="Times New Roman"/>
                <w:b/>
                <w:bCs/>
                <w:sz w:val="24"/>
                <w:szCs w:val="24"/>
              </w:rPr>
              <w:t>Comments</w:t>
            </w:r>
          </w:p>
        </w:tc>
        <w:tc>
          <w:tcPr>
            <w:tcW w:w="6798" w:type="dxa"/>
          </w:tcPr>
          <w:p w:rsidR="00065ED1" w:rsidRPr="00D07E4D" w:rsidRDefault="00065ED1" w:rsidP="00F83A46">
            <w:pPr>
              <w:spacing w:after="0"/>
              <w:rPr>
                <w:rFonts w:ascii="Times New Roman" w:hAnsi="Times New Roman"/>
                <w:sz w:val="24"/>
                <w:szCs w:val="24"/>
              </w:rPr>
            </w:pPr>
            <w:r w:rsidRPr="00D07E4D">
              <w:rPr>
                <w:rFonts w:ascii="Times New Roman" w:hAnsi="Times New Roman"/>
                <w:sz w:val="24"/>
                <w:szCs w:val="24"/>
              </w:rPr>
              <w:t>Preschool refers to preschool programs and services for children ages 3 through 5.</w:t>
            </w:r>
          </w:p>
          <w:p w:rsidR="00065ED1" w:rsidRPr="00D07E4D" w:rsidRDefault="00065ED1" w:rsidP="00F83A46">
            <w:pPr>
              <w:spacing w:after="0"/>
              <w:rPr>
                <w:rFonts w:ascii="Times New Roman" w:hAnsi="Times New Roman"/>
                <w:sz w:val="24"/>
                <w:szCs w:val="24"/>
              </w:rPr>
            </w:pPr>
          </w:p>
          <w:p w:rsidR="00065ED1" w:rsidRPr="00D07E4D" w:rsidRDefault="00065ED1" w:rsidP="00F83A46">
            <w:pPr>
              <w:spacing w:after="0"/>
              <w:rPr>
                <w:rFonts w:ascii="Times New Roman" w:hAnsi="Times New Roman"/>
                <w:sz w:val="24"/>
                <w:szCs w:val="24"/>
              </w:rPr>
            </w:pPr>
            <w:r w:rsidRPr="00D07E4D">
              <w:rPr>
                <w:rFonts w:ascii="Times New Roman" w:hAnsi="Times New Roman"/>
                <w:sz w:val="24"/>
                <w:szCs w:val="24"/>
              </w:rPr>
              <w:t>Attachment A-1 includes the definition of children (students) with disabilities (</w:t>
            </w:r>
            <w:r w:rsidRPr="00D07E4D">
              <w:rPr>
                <w:rFonts w:ascii="Times New Roman" w:hAnsi="Times New Roman"/>
                <w:i/>
                <w:sz w:val="24"/>
                <w:szCs w:val="24"/>
              </w:rPr>
              <w:t>IDEA</w:t>
            </w:r>
            <w:r w:rsidRPr="00D07E4D">
              <w:rPr>
                <w:rFonts w:ascii="Times New Roman" w:hAnsi="Times New Roman"/>
                <w:sz w:val="24"/>
                <w:szCs w:val="24"/>
              </w:rPr>
              <w:t>).</w:t>
            </w:r>
          </w:p>
        </w:tc>
      </w:tr>
      <w:tr w:rsidR="00065ED1" w:rsidRPr="00ED10B5" w:rsidTr="00F83A46">
        <w:tc>
          <w:tcPr>
            <w:tcW w:w="2178" w:type="dxa"/>
            <w:shd w:val="clear" w:color="auto" w:fill="4F81BD"/>
          </w:tcPr>
          <w:p w:rsidR="00065ED1" w:rsidRPr="00D07E4D" w:rsidRDefault="00065ED1" w:rsidP="00F83A46">
            <w:pPr>
              <w:spacing w:after="0"/>
              <w:rPr>
                <w:rFonts w:ascii="Times New Roman" w:hAnsi="Times New Roman"/>
                <w:b/>
                <w:bCs/>
                <w:color w:val="FFFFFF"/>
                <w:sz w:val="24"/>
                <w:szCs w:val="24"/>
              </w:rPr>
            </w:pPr>
            <w:r w:rsidRPr="00D07E4D">
              <w:rPr>
                <w:rFonts w:ascii="Times New Roman" w:hAnsi="Times New Roman"/>
                <w:b/>
                <w:bCs/>
                <w:color w:val="FFFFFF"/>
                <w:sz w:val="24"/>
                <w:szCs w:val="24"/>
              </w:rPr>
              <w:t>Permitted Values</w:t>
            </w:r>
          </w:p>
        </w:tc>
        <w:tc>
          <w:tcPr>
            <w:tcW w:w="6798" w:type="dxa"/>
            <w:shd w:val="clear" w:color="auto" w:fill="4F81BD"/>
          </w:tcPr>
          <w:p w:rsidR="00065ED1" w:rsidRPr="00D07E4D" w:rsidRDefault="00065ED1" w:rsidP="00F83A46">
            <w:pPr>
              <w:spacing w:after="0"/>
              <w:rPr>
                <w:rFonts w:ascii="Times New Roman" w:hAnsi="Times New Roman"/>
                <w:b/>
                <w:bCs/>
                <w:color w:val="FFFFFF"/>
                <w:sz w:val="24"/>
                <w:szCs w:val="24"/>
              </w:rPr>
            </w:pPr>
          </w:p>
        </w:tc>
      </w:tr>
      <w:tr w:rsidR="00065ED1" w:rsidRPr="00ED10B5" w:rsidTr="00F83A46">
        <w:tc>
          <w:tcPr>
            <w:tcW w:w="2178" w:type="dxa"/>
          </w:tcPr>
          <w:p w:rsidR="00065ED1" w:rsidRPr="00D07E4D" w:rsidRDefault="00065ED1" w:rsidP="00F83A46">
            <w:pPr>
              <w:spacing w:after="0"/>
              <w:rPr>
                <w:rFonts w:ascii="Times New Roman" w:hAnsi="Times New Roman"/>
                <w:b/>
                <w:bCs/>
                <w:sz w:val="24"/>
                <w:szCs w:val="24"/>
              </w:rPr>
            </w:pPr>
          </w:p>
        </w:tc>
        <w:tc>
          <w:tcPr>
            <w:tcW w:w="6798" w:type="dxa"/>
          </w:tcPr>
          <w:p w:rsidR="00065ED1" w:rsidRPr="00D07E4D" w:rsidRDefault="00065ED1" w:rsidP="00F83A46">
            <w:pPr>
              <w:numPr>
                <w:ilvl w:val="0"/>
                <w:numId w:val="1"/>
              </w:numPr>
              <w:tabs>
                <w:tab w:val="num" w:pos="360"/>
              </w:tabs>
              <w:spacing w:after="0"/>
              <w:ind w:left="360"/>
              <w:rPr>
                <w:rFonts w:ascii="Times New Roman" w:hAnsi="Times New Roman"/>
                <w:bCs/>
                <w:sz w:val="24"/>
                <w:szCs w:val="24"/>
              </w:rPr>
            </w:pPr>
            <w:r w:rsidRPr="00D07E4D">
              <w:rPr>
                <w:rFonts w:ascii="Times New Roman" w:hAnsi="Times New Roman"/>
                <w:bCs/>
                <w:sz w:val="24"/>
                <w:szCs w:val="24"/>
              </w:rPr>
              <w:t xml:space="preserve">All preschool </w:t>
            </w:r>
            <w:r w:rsidR="001B4EA6">
              <w:rPr>
                <w:rFonts w:ascii="Times New Roman" w:hAnsi="Times New Roman"/>
                <w:bCs/>
                <w:sz w:val="24"/>
                <w:szCs w:val="24"/>
              </w:rPr>
              <w:t>children</w:t>
            </w:r>
          </w:p>
          <w:p w:rsidR="00065ED1" w:rsidRPr="00D07E4D" w:rsidRDefault="001B4EA6" w:rsidP="001B4EA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Preschool children</w:t>
            </w:r>
            <w:r w:rsidR="00065ED1" w:rsidRPr="00D07E4D">
              <w:rPr>
                <w:rFonts w:ascii="Times New Roman" w:hAnsi="Times New Roman"/>
                <w:bCs/>
                <w:sz w:val="24"/>
                <w:szCs w:val="24"/>
              </w:rPr>
              <w:t xml:space="preserve"> with disabilities (</w:t>
            </w:r>
            <w:r w:rsidR="00065ED1" w:rsidRPr="00D07E4D">
              <w:rPr>
                <w:rFonts w:ascii="Times New Roman" w:hAnsi="Times New Roman"/>
                <w:bCs/>
                <w:i/>
                <w:sz w:val="24"/>
                <w:szCs w:val="24"/>
              </w:rPr>
              <w:t>IDEA</w:t>
            </w:r>
            <w:r w:rsidR="00065ED1" w:rsidRPr="00D07E4D">
              <w:rPr>
                <w:rFonts w:ascii="Times New Roman" w:hAnsi="Times New Roman"/>
                <w:bCs/>
                <w:sz w:val="24"/>
                <w:szCs w:val="24"/>
              </w:rPr>
              <w:t>)</w:t>
            </w:r>
          </w:p>
        </w:tc>
      </w:tr>
      <w:tr w:rsidR="00065ED1" w:rsidRPr="00ED10B5" w:rsidTr="00F83A46">
        <w:tc>
          <w:tcPr>
            <w:tcW w:w="2178" w:type="dxa"/>
            <w:shd w:val="clear" w:color="auto" w:fill="4F81BD"/>
          </w:tcPr>
          <w:p w:rsidR="00065ED1" w:rsidRPr="00D07E4D" w:rsidRDefault="00065ED1" w:rsidP="00F83A46">
            <w:pPr>
              <w:spacing w:after="0"/>
              <w:rPr>
                <w:rFonts w:ascii="Times New Roman" w:hAnsi="Times New Roman"/>
                <w:b/>
                <w:bCs/>
                <w:color w:val="FFFFFF"/>
                <w:sz w:val="24"/>
                <w:szCs w:val="24"/>
              </w:rPr>
            </w:pPr>
            <w:r w:rsidRPr="00D07E4D">
              <w:rPr>
                <w:rFonts w:ascii="Times New Roman" w:hAnsi="Times New Roman"/>
                <w:b/>
                <w:bCs/>
                <w:color w:val="FFFFFF"/>
                <w:sz w:val="24"/>
                <w:szCs w:val="24"/>
              </w:rPr>
              <w:t>Data Groups</w:t>
            </w:r>
          </w:p>
        </w:tc>
        <w:tc>
          <w:tcPr>
            <w:tcW w:w="6798" w:type="dxa"/>
            <w:shd w:val="clear" w:color="auto" w:fill="4F81BD"/>
          </w:tcPr>
          <w:p w:rsidR="00065ED1" w:rsidRPr="00D07E4D" w:rsidRDefault="00065ED1" w:rsidP="00F83A46">
            <w:pPr>
              <w:spacing w:after="0"/>
              <w:rPr>
                <w:rFonts w:ascii="Times New Roman" w:hAnsi="Times New Roman"/>
                <w:b/>
                <w:bCs/>
                <w:color w:val="FFFFFF"/>
                <w:sz w:val="24"/>
                <w:szCs w:val="24"/>
              </w:rPr>
            </w:pPr>
          </w:p>
        </w:tc>
      </w:tr>
      <w:tr w:rsidR="00065ED1" w:rsidRPr="006376C8" w:rsidTr="00F83A46">
        <w:tc>
          <w:tcPr>
            <w:tcW w:w="2178" w:type="dxa"/>
            <w:tcBorders>
              <w:bottom w:val="single" w:sz="4" w:space="0" w:color="auto"/>
            </w:tcBorders>
          </w:tcPr>
          <w:p w:rsidR="00065ED1" w:rsidRPr="00D07E4D" w:rsidRDefault="00065ED1" w:rsidP="00F83A46">
            <w:pPr>
              <w:spacing w:after="0"/>
              <w:rPr>
                <w:rFonts w:ascii="Times New Roman" w:hAnsi="Times New Roman"/>
                <w:b/>
                <w:bCs/>
                <w:sz w:val="24"/>
                <w:szCs w:val="24"/>
              </w:rPr>
            </w:pPr>
          </w:p>
        </w:tc>
        <w:tc>
          <w:tcPr>
            <w:tcW w:w="6798" w:type="dxa"/>
            <w:tcBorders>
              <w:bottom w:val="single" w:sz="4" w:space="0" w:color="auto"/>
            </w:tcBorders>
          </w:tcPr>
          <w:p w:rsidR="00065ED1" w:rsidRPr="00D07E4D" w:rsidRDefault="00065ED1" w:rsidP="00F83A4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1010 Corporal punishment  instances—preschool</w:t>
            </w:r>
            <w:r w:rsidR="00ED10B5">
              <w:rPr>
                <w:rFonts w:ascii="Times New Roman" w:hAnsi="Times New Roman"/>
                <w:b/>
              </w:rPr>
              <w:t xml:space="preserve"> </w:t>
            </w:r>
          </w:p>
          <w:p w:rsidR="00065ED1" w:rsidRPr="00D07E4D" w:rsidRDefault="00065ED1" w:rsidP="00F83A46">
            <w:pPr>
              <w:pStyle w:val="NormalWeb"/>
              <w:numPr>
                <w:ilvl w:val="0"/>
                <w:numId w:val="1"/>
              </w:numPr>
              <w:tabs>
                <w:tab w:val="num" w:pos="360"/>
              </w:tabs>
              <w:spacing w:before="0" w:beforeAutospacing="0" w:after="0" w:afterAutospacing="0" w:line="252" w:lineRule="auto"/>
              <w:ind w:left="360"/>
              <w:rPr>
                <w:rFonts w:ascii="Times New Roman" w:hAnsi="Times New Roman"/>
              </w:rPr>
            </w:pPr>
            <w:r w:rsidRPr="00D07E4D">
              <w:rPr>
                <w:rFonts w:ascii="Times New Roman" w:hAnsi="Times New Roman"/>
              </w:rPr>
              <w:t>1008 Suspension instances</w:t>
            </w:r>
            <w:r w:rsidR="00614F79" w:rsidRPr="00D07E4D">
              <w:rPr>
                <w:rFonts w:ascii="Times New Roman" w:hAnsi="Times New Roman"/>
              </w:rPr>
              <w:t>—preschool</w:t>
            </w:r>
            <w:r w:rsidR="00ED10B5">
              <w:rPr>
                <w:rFonts w:ascii="Times New Roman" w:hAnsi="Times New Roman"/>
                <w:b/>
              </w:rPr>
              <w:t xml:space="preserve"> </w:t>
            </w:r>
          </w:p>
        </w:tc>
      </w:tr>
    </w:tbl>
    <w:p w:rsidR="00065ED1" w:rsidRDefault="00065ED1" w:rsidP="00065ED1">
      <w:pPr>
        <w:spacing w:after="0"/>
        <w:rPr>
          <w:rFonts w:ascii="Times New Roman" w:hAnsi="Times New Roman"/>
          <w:b/>
          <w:bCs/>
          <w:iCs/>
          <w:color w:val="FF0000"/>
          <w:sz w:val="24"/>
          <w:szCs w:val="24"/>
        </w:rPr>
      </w:pPr>
    </w:p>
    <w:p w:rsidR="000D0448" w:rsidRDefault="000D0448">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89324A" w:rsidRPr="00E91C83" w:rsidTr="000136DF">
        <w:tc>
          <w:tcPr>
            <w:tcW w:w="8976" w:type="dxa"/>
            <w:gridSpan w:val="2"/>
            <w:tcBorders>
              <w:top w:val="single" w:sz="4" w:space="0" w:color="auto"/>
            </w:tcBorders>
            <w:shd w:val="clear" w:color="auto" w:fill="4F81BD"/>
          </w:tcPr>
          <w:p w:rsidR="0089324A" w:rsidRPr="00E91C83" w:rsidRDefault="0089324A"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Racial Ethnic</w:t>
            </w:r>
          </w:p>
        </w:tc>
      </w:tr>
      <w:tr w:rsidR="00E91C83" w:rsidRPr="00E91C83" w:rsidTr="000136DF">
        <w:trPr>
          <w:trHeight w:val="363"/>
        </w:trPr>
        <w:tc>
          <w:tcPr>
            <w:tcW w:w="2028" w:type="dxa"/>
          </w:tcPr>
          <w:p w:rsidR="00E91C83" w:rsidRPr="00E91C83" w:rsidRDefault="00E91C83" w:rsidP="00E6162D">
            <w:pPr>
              <w:spacing w:after="0"/>
              <w:rPr>
                <w:rFonts w:ascii="Times New Roman" w:hAnsi="Times New Roman"/>
                <w:b/>
                <w:bCs/>
                <w:sz w:val="24"/>
                <w:szCs w:val="24"/>
              </w:rPr>
            </w:pPr>
            <w:r w:rsidRPr="00E91C83">
              <w:rPr>
                <w:rFonts w:ascii="Times New Roman" w:hAnsi="Times New Roman"/>
                <w:b/>
                <w:bCs/>
                <w:sz w:val="24"/>
                <w:szCs w:val="24"/>
              </w:rPr>
              <w:t>Definition</w:t>
            </w:r>
          </w:p>
        </w:tc>
        <w:tc>
          <w:tcPr>
            <w:tcW w:w="6948" w:type="dxa"/>
          </w:tcPr>
          <w:p w:rsidR="00E91C83" w:rsidRPr="00E91C83" w:rsidRDefault="00E91C83" w:rsidP="00E6162D">
            <w:pPr>
              <w:spacing w:after="0"/>
              <w:rPr>
                <w:rFonts w:ascii="Times New Roman" w:hAnsi="Times New Roman"/>
                <w:b/>
                <w:bCs/>
                <w:sz w:val="24"/>
                <w:szCs w:val="24"/>
              </w:rPr>
            </w:pPr>
            <w:r w:rsidRPr="00E91C83">
              <w:rPr>
                <w:rFonts w:ascii="Times New Roman" w:hAnsi="Times New Roman"/>
                <w:sz w:val="24"/>
                <w:szCs w:val="24"/>
              </w:rPr>
              <w:t>The general racial ethnic categories that most clearly reflect individuals’ recognition of their community or with which the individuals most identify.</w:t>
            </w:r>
          </w:p>
        </w:tc>
      </w:tr>
      <w:tr w:rsidR="0089324A" w:rsidRPr="00E91C83" w:rsidTr="000136DF">
        <w:trPr>
          <w:trHeight w:val="363"/>
        </w:trPr>
        <w:tc>
          <w:tcPr>
            <w:tcW w:w="2028" w:type="dxa"/>
          </w:tcPr>
          <w:p w:rsidR="0089324A" w:rsidRPr="00E91C83" w:rsidRDefault="0089324A" w:rsidP="00E6162D">
            <w:pPr>
              <w:spacing w:after="0"/>
              <w:rPr>
                <w:rFonts w:ascii="Times New Roman" w:hAnsi="Times New Roman"/>
                <w:b/>
                <w:bCs/>
                <w:sz w:val="24"/>
                <w:szCs w:val="24"/>
              </w:rPr>
            </w:pPr>
            <w:r>
              <w:rPr>
                <w:rFonts w:ascii="Times New Roman" w:hAnsi="Times New Roman"/>
                <w:b/>
                <w:bCs/>
                <w:sz w:val="24"/>
                <w:szCs w:val="24"/>
              </w:rPr>
              <w:t>Comments</w:t>
            </w:r>
          </w:p>
        </w:tc>
        <w:tc>
          <w:tcPr>
            <w:tcW w:w="6948" w:type="dxa"/>
          </w:tcPr>
          <w:p w:rsidR="0089324A" w:rsidRPr="00E91C83" w:rsidRDefault="0089324A" w:rsidP="00E6162D">
            <w:pPr>
              <w:spacing w:after="0"/>
              <w:rPr>
                <w:rFonts w:ascii="Times New Roman" w:hAnsi="Times New Roman"/>
                <w:sz w:val="24"/>
                <w:szCs w:val="24"/>
              </w:rPr>
            </w:pPr>
          </w:p>
        </w:tc>
      </w:tr>
      <w:tr w:rsidR="00E91C83" w:rsidRPr="00E91C83" w:rsidTr="000136DF">
        <w:tc>
          <w:tcPr>
            <w:tcW w:w="2028" w:type="dxa"/>
            <w:shd w:val="clear" w:color="auto" w:fill="4F81BD"/>
          </w:tcPr>
          <w:p w:rsidR="00E91C83" w:rsidRPr="00E91C83" w:rsidRDefault="00E91C83"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E91C83" w:rsidRPr="00E91C83" w:rsidRDefault="00E91C83" w:rsidP="00E6162D">
            <w:pPr>
              <w:spacing w:after="0"/>
              <w:rPr>
                <w:rFonts w:ascii="Times New Roman" w:hAnsi="Times New Roman"/>
                <w:b/>
                <w:bCs/>
                <w:color w:val="FFFFFF"/>
                <w:sz w:val="24"/>
                <w:szCs w:val="24"/>
              </w:rPr>
            </w:pPr>
          </w:p>
        </w:tc>
      </w:tr>
      <w:tr w:rsidR="00E91C83" w:rsidRPr="00E91C83" w:rsidTr="000136DF">
        <w:tc>
          <w:tcPr>
            <w:tcW w:w="2028" w:type="dxa"/>
          </w:tcPr>
          <w:p w:rsidR="00E91C83" w:rsidRPr="00E91C83" w:rsidRDefault="00E91C83" w:rsidP="00E6162D">
            <w:pPr>
              <w:spacing w:after="0"/>
              <w:rPr>
                <w:rFonts w:ascii="Times New Roman" w:hAnsi="Times New Roman"/>
                <w:b/>
                <w:bCs/>
                <w:sz w:val="24"/>
                <w:szCs w:val="24"/>
              </w:rPr>
            </w:pPr>
          </w:p>
        </w:tc>
        <w:tc>
          <w:tcPr>
            <w:tcW w:w="6948" w:type="dxa"/>
          </w:tcPr>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American Indian or Alaska Native </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Asian</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Black or African American</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Hispanic/Latino</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Native Hawaiian or Other Pacific Islander</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Two or more races </w:t>
            </w:r>
          </w:p>
          <w:p w:rsidR="00E91C83" w:rsidRPr="00E91C83" w:rsidRDefault="00E91C83" w:rsidP="00E6162D">
            <w:pPr>
              <w:numPr>
                <w:ilvl w:val="0"/>
                <w:numId w:val="74"/>
              </w:numPr>
              <w:spacing w:after="0"/>
              <w:rPr>
                <w:rFonts w:ascii="Times New Roman" w:hAnsi="Times New Roman"/>
                <w:sz w:val="24"/>
                <w:szCs w:val="24"/>
              </w:rPr>
            </w:pPr>
            <w:r w:rsidRPr="00E91C83">
              <w:rPr>
                <w:rFonts w:ascii="Times New Roman" w:hAnsi="Times New Roman"/>
                <w:sz w:val="24"/>
                <w:szCs w:val="24"/>
              </w:rPr>
              <w:t xml:space="preserve">White </w:t>
            </w:r>
          </w:p>
        </w:tc>
      </w:tr>
      <w:tr w:rsidR="00E91C83" w:rsidRPr="00E91C83" w:rsidTr="000136DF">
        <w:tc>
          <w:tcPr>
            <w:tcW w:w="2028" w:type="dxa"/>
            <w:shd w:val="clear" w:color="auto" w:fill="4F81BD"/>
          </w:tcPr>
          <w:p w:rsidR="00E91C83" w:rsidRPr="00E91C83" w:rsidRDefault="00E91C83" w:rsidP="00E6162D">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E91C83" w:rsidRPr="00E91C83" w:rsidRDefault="00E91C83" w:rsidP="00E6162D">
            <w:pPr>
              <w:spacing w:after="0"/>
              <w:rPr>
                <w:rFonts w:ascii="Times New Roman" w:hAnsi="Times New Roman"/>
                <w:b/>
                <w:bCs/>
                <w:color w:val="FFFFFF"/>
                <w:sz w:val="24"/>
                <w:szCs w:val="24"/>
              </w:rPr>
            </w:pPr>
          </w:p>
        </w:tc>
      </w:tr>
      <w:tr w:rsidR="00E91C83" w:rsidRPr="00E91C83" w:rsidTr="000136DF">
        <w:tc>
          <w:tcPr>
            <w:tcW w:w="2028" w:type="dxa"/>
            <w:tcBorders>
              <w:bottom w:val="single" w:sz="4" w:space="0" w:color="auto"/>
            </w:tcBorders>
          </w:tcPr>
          <w:p w:rsidR="00E91C83" w:rsidRPr="00E91C83" w:rsidRDefault="00E91C83" w:rsidP="00E6162D">
            <w:pPr>
              <w:spacing w:after="0"/>
              <w:rPr>
                <w:rFonts w:ascii="Times New Roman" w:hAnsi="Times New Roman"/>
                <w:b/>
                <w:bCs/>
                <w:sz w:val="24"/>
                <w:szCs w:val="24"/>
              </w:rPr>
            </w:pPr>
          </w:p>
        </w:tc>
        <w:tc>
          <w:tcPr>
            <w:tcW w:w="6948" w:type="dxa"/>
            <w:tcBorders>
              <w:bottom w:val="single" w:sz="4" w:space="0" w:color="auto"/>
            </w:tcBorders>
          </w:tcPr>
          <w:p w:rsidR="0001769A" w:rsidRPr="000624F6" w:rsidRDefault="0001769A" w:rsidP="00E6162D">
            <w:pPr>
              <w:numPr>
                <w:ilvl w:val="0"/>
                <w:numId w:val="75"/>
              </w:numPr>
              <w:spacing w:after="0"/>
              <w:rPr>
                <w:rFonts w:ascii="Times New Roman" w:hAnsi="Times New Roman"/>
                <w:b/>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0624F6">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01769A" w:rsidRDefault="0001131C" w:rsidP="00E6162D">
            <w:pPr>
              <w:numPr>
                <w:ilvl w:val="0"/>
                <w:numId w:val="75"/>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E91C83" w:rsidRDefault="0001131C" w:rsidP="00E6162D">
            <w:pPr>
              <w:numPr>
                <w:ilvl w:val="0"/>
                <w:numId w:val="75"/>
              </w:numPr>
              <w:spacing w:after="0"/>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01131C" w:rsidRPr="00656047" w:rsidRDefault="0001131C" w:rsidP="00E6162D">
            <w:pPr>
              <w:numPr>
                <w:ilvl w:val="0"/>
                <w:numId w:val="75"/>
              </w:numPr>
              <w:spacing w:after="0"/>
              <w:rPr>
                <w:rFonts w:ascii="Times New Roman" w:hAnsi="Times New Roman"/>
                <w:b/>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611B2F" w:rsidRPr="00314993" w:rsidRDefault="00611B2F" w:rsidP="00E6162D">
            <w:pPr>
              <w:numPr>
                <w:ilvl w:val="0"/>
                <w:numId w:val="75"/>
              </w:numPr>
              <w:spacing w:after="0"/>
              <w:rPr>
                <w:rFonts w:ascii="Times New Roman" w:hAnsi="Times New Roman"/>
                <w:b/>
                <w:sz w:val="24"/>
                <w:szCs w:val="24"/>
              </w:rPr>
            </w:pPr>
            <w:r>
              <w:rPr>
                <w:rFonts w:ascii="Times New Roman" w:hAnsi="Times New Roman"/>
                <w:sz w:val="24"/>
                <w:szCs w:val="24"/>
              </w:rPr>
              <w:t xml:space="preserve">908 Algebra I course enrollment—grade 8 </w:t>
            </w:r>
          </w:p>
          <w:p w:rsidR="002918A5" w:rsidRPr="009C7DA6" w:rsidRDefault="0029569E" w:rsidP="009C7DA6">
            <w:pPr>
              <w:numPr>
                <w:ilvl w:val="0"/>
                <w:numId w:val="75"/>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ED10B5">
              <w:rPr>
                <w:rFonts w:ascii="Times New Roman" w:hAnsi="Times New Roman"/>
                <w:b/>
                <w:sz w:val="24"/>
                <w:szCs w:val="24"/>
              </w:rPr>
              <w:t xml:space="preserve"> </w:t>
            </w:r>
          </w:p>
          <w:p w:rsidR="00D85C1B" w:rsidRPr="00D85C1B" w:rsidRDefault="00D85C1B" w:rsidP="00E6162D">
            <w:pPr>
              <w:numPr>
                <w:ilvl w:val="0"/>
                <w:numId w:val="75"/>
              </w:numPr>
              <w:spacing w:after="0"/>
              <w:rPr>
                <w:rFonts w:ascii="Times New Roman" w:hAnsi="Times New Roman"/>
                <w:sz w:val="24"/>
                <w:szCs w:val="24"/>
              </w:rPr>
            </w:pPr>
            <w:r>
              <w:rPr>
                <w:rFonts w:ascii="Times New Roman" w:hAnsi="Times New Roman"/>
                <w:sz w:val="24"/>
                <w:szCs w:val="24"/>
              </w:rPr>
              <w:t xml:space="preserve">911 Algebra I course passing—grade 8 </w:t>
            </w:r>
            <w:r w:rsidR="00ED10B5">
              <w:rPr>
                <w:rFonts w:ascii="Times New Roman" w:hAnsi="Times New Roman"/>
                <w:b/>
                <w:sz w:val="24"/>
                <w:szCs w:val="24"/>
              </w:rPr>
              <w:t xml:space="preserve"> </w:t>
            </w:r>
          </w:p>
          <w:p w:rsidR="00D85C1B" w:rsidRDefault="00D85C1B" w:rsidP="00E6162D">
            <w:pPr>
              <w:numPr>
                <w:ilvl w:val="0"/>
                <w:numId w:val="75"/>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BD0CB7" w:rsidRPr="00FE7FC3" w:rsidRDefault="00BD0CB7" w:rsidP="00E6162D">
            <w:pPr>
              <w:numPr>
                <w:ilvl w:val="0"/>
                <w:numId w:val="75"/>
              </w:numPr>
              <w:spacing w:after="0"/>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rsidR="00FE7FC3" w:rsidRPr="00D81473" w:rsidRDefault="00FE7FC3" w:rsidP="00E6162D">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D81473" w:rsidRPr="00BC0614" w:rsidRDefault="00D81473" w:rsidP="00E6162D">
            <w:pPr>
              <w:numPr>
                <w:ilvl w:val="0"/>
                <w:numId w:val="75"/>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color w:val="FF0000"/>
                <w:sz w:val="24"/>
                <w:szCs w:val="24"/>
              </w:rPr>
              <w:t xml:space="preserve"> </w:t>
            </w:r>
          </w:p>
          <w:p w:rsidR="00BC0614" w:rsidRPr="00BC0614" w:rsidRDefault="005C42D9" w:rsidP="00E6162D">
            <w:pPr>
              <w:numPr>
                <w:ilvl w:val="0"/>
                <w:numId w:val="75"/>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BC0614">
              <w:rPr>
                <w:rFonts w:ascii="Times New Roman" w:hAnsi="Times New Roman"/>
                <w:sz w:val="24"/>
                <w:szCs w:val="24"/>
              </w:rPr>
              <w:t>Distance education student enrollment table</w:t>
            </w:r>
            <w:r w:rsidR="00ED10B5">
              <w:rPr>
                <w:rFonts w:ascii="Times New Roman" w:hAnsi="Times New Roman"/>
                <w:b/>
                <w:sz w:val="24"/>
                <w:szCs w:val="24"/>
              </w:rPr>
              <w:t xml:space="preserve"> </w:t>
            </w:r>
          </w:p>
          <w:p w:rsidR="00BC0614" w:rsidRPr="00BC0614" w:rsidRDefault="005C42D9" w:rsidP="00E6162D">
            <w:pPr>
              <w:numPr>
                <w:ilvl w:val="0"/>
                <w:numId w:val="75"/>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BC0614" w:rsidRPr="00A46A6D">
              <w:rPr>
                <w:rFonts w:ascii="Times New Roman" w:hAnsi="Times New Roman"/>
                <w:sz w:val="24"/>
                <w:szCs w:val="24"/>
              </w:rPr>
              <w:t>D</w:t>
            </w:r>
            <w:r w:rsidR="00BC0614">
              <w:rPr>
                <w:rFonts w:ascii="Times New Roman" w:hAnsi="Times New Roman"/>
                <w:sz w:val="24"/>
                <w:szCs w:val="24"/>
              </w:rPr>
              <w:t xml:space="preserve">ual enrollment program student </w:t>
            </w:r>
            <w:r w:rsidR="002406B7">
              <w:rPr>
                <w:rFonts w:ascii="Times New Roman" w:hAnsi="Times New Roman"/>
                <w:sz w:val="24"/>
                <w:szCs w:val="24"/>
              </w:rPr>
              <w:t>enrollment</w:t>
            </w:r>
            <w:r w:rsidR="00ED10B5">
              <w:rPr>
                <w:rFonts w:ascii="Times New Roman" w:hAnsi="Times New Roman"/>
                <w:b/>
                <w:sz w:val="24"/>
                <w:szCs w:val="24"/>
              </w:rPr>
              <w:t xml:space="preserve">  </w:t>
            </w:r>
          </w:p>
          <w:p w:rsidR="00A46A6D" w:rsidRPr="007A352F" w:rsidRDefault="00A46A6D" w:rsidP="00E6162D">
            <w:pPr>
              <w:numPr>
                <w:ilvl w:val="0"/>
                <w:numId w:val="75"/>
              </w:numPr>
              <w:spacing w:after="0"/>
              <w:rPr>
                <w:rFonts w:ascii="Times New Roman" w:hAnsi="Times New Roman"/>
                <w:b/>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A46A6D" w:rsidRDefault="00A46A6D" w:rsidP="00E6162D">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A46A6D" w:rsidRDefault="00A46A6D" w:rsidP="00E6162D">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01224D" w:rsidRDefault="0001224D" w:rsidP="0001224D">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928 </w:t>
            </w:r>
            <w:r>
              <w:rPr>
                <w:rFonts w:ascii="Times New Roman" w:hAnsi="Times New Roman"/>
                <w:sz w:val="24"/>
                <w:szCs w:val="24"/>
              </w:rPr>
              <w:t>High school equivalency exam</w:t>
            </w:r>
            <w:r w:rsidRPr="00A46A6D">
              <w:rPr>
                <w:rFonts w:ascii="Times New Roman" w:hAnsi="Times New Roman"/>
                <w:sz w:val="24"/>
                <w:szCs w:val="24"/>
              </w:rPr>
              <w:t xml:space="preserve">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01224D" w:rsidRDefault="0001224D" w:rsidP="0001224D">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D0420B" w:rsidRPr="001E096C" w:rsidRDefault="00D0420B" w:rsidP="00E6162D">
            <w:pPr>
              <w:numPr>
                <w:ilvl w:val="0"/>
                <w:numId w:val="75"/>
              </w:numPr>
              <w:spacing w:after="0"/>
              <w:rPr>
                <w:rFonts w:ascii="Times New Roman" w:hAnsi="Times New Roman"/>
                <w:b/>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ED10B5">
              <w:rPr>
                <w:rFonts w:ascii="Times New Roman" w:hAnsi="Times New Roman"/>
                <w:b/>
                <w:sz w:val="24"/>
                <w:szCs w:val="24"/>
              </w:rPr>
              <w:t xml:space="preserve">  </w:t>
            </w:r>
          </w:p>
          <w:p w:rsidR="00D0420B" w:rsidRDefault="00D0420B" w:rsidP="00E6162D">
            <w:pPr>
              <w:numPr>
                <w:ilvl w:val="0"/>
                <w:numId w:val="75"/>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rsidR="00972384" w:rsidRDefault="00972384" w:rsidP="00E6162D">
            <w:pPr>
              <w:numPr>
                <w:ilvl w:val="0"/>
                <w:numId w:val="75"/>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sidR="00ED10B5">
              <w:rPr>
                <w:rFonts w:ascii="Times New Roman" w:hAnsi="Times New Roman"/>
                <w:b/>
                <w:sz w:val="24"/>
                <w:szCs w:val="24"/>
              </w:rPr>
              <w:t xml:space="preserve"> </w:t>
            </w:r>
          </w:p>
          <w:p w:rsidR="00972384" w:rsidRDefault="00972384" w:rsidP="00E6162D">
            <w:pPr>
              <w:numPr>
                <w:ilvl w:val="0"/>
                <w:numId w:val="75"/>
              </w:numPr>
              <w:spacing w:after="0"/>
              <w:rPr>
                <w:rFonts w:ascii="Times New Roman" w:hAnsi="Times New Roman"/>
                <w:sz w:val="24"/>
                <w:szCs w:val="24"/>
              </w:rPr>
            </w:pPr>
            <w:r>
              <w:rPr>
                <w:rFonts w:ascii="Times New Roman" w:hAnsi="Times New Roman"/>
                <w:sz w:val="24"/>
                <w:szCs w:val="24"/>
              </w:rPr>
              <w:lastRenderedPageBreak/>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055395" w:rsidRPr="00E91C83" w:rsidRDefault="00D07E4D" w:rsidP="00055395">
            <w:pPr>
              <w:numPr>
                <w:ilvl w:val="0"/>
                <w:numId w:val="75"/>
              </w:numPr>
              <w:spacing w:after="0"/>
              <w:rPr>
                <w:rFonts w:ascii="Times New Roman" w:hAnsi="Times New Roman"/>
                <w:sz w:val="24"/>
                <w:szCs w:val="24"/>
              </w:rPr>
            </w:pPr>
            <w:r>
              <w:rPr>
                <w:rFonts w:ascii="Times New Roman" w:hAnsi="Times New Roman"/>
                <w:sz w:val="24"/>
                <w:szCs w:val="24"/>
              </w:rPr>
              <w:t xml:space="preserve">979 Membership—school </w:t>
            </w:r>
            <w:r w:rsidR="00ED10B5">
              <w:rPr>
                <w:rFonts w:ascii="Times New Roman" w:hAnsi="Times New Roman"/>
                <w:b/>
                <w:sz w:val="24"/>
                <w:szCs w:val="24"/>
              </w:rPr>
              <w:t xml:space="preserve"> </w:t>
            </w:r>
          </w:p>
          <w:p w:rsidR="000136DF" w:rsidRPr="00F708C8" w:rsidRDefault="000136DF" w:rsidP="00E6162D">
            <w:pPr>
              <w:numPr>
                <w:ilvl w:val="0"/>
                <w:numId w:val="75"/>
              </w:numPr>
              <w:spacing w:after="0"/>
              <w:rPr>
                <w:rFonts w:ascii="Times New Roman" w:hAnsi="Times New Roman"/>
                <w:sz w:val="24"/>
                <w:szCs w:val="24"/>
              </w:rPr>
            </w:pPr>
            <w:r>
              <w:rPr>
                <w:rFonts w:ascii="Times New Roman" w:hAnsi="Times New Roman"/>
                <w:sz w:val="24"/>
                <w:szCs w:val="24"/>
              </w:rPr>
              <w:t xml:space="preserve">956 </w:t>
            </w:r>
            <w:r w:rsidR="00F708C8" w:rsidRPr="005E338F">
              <w:rPr>
                <w:rFonts w:ascii="Times New Roman" w:hAnsi="Times New Roman"/>
                <w:sz w:val="24"/>
                <w:szCs w:val="24"/>
              </w:rPr>
              <w:t>Pre</w:t>
            </w:r>
            <w:r w:rsidR="00F708C8">
              <w:rPr>
                <w:rFonts w:ascii="Times New Roman" w:hAnsi="Times New Roman"/>
                <w:sz w:val="24"/>
                <w:szCs w:val="24"/>
              </w:rPr>
              <w:t>school</w:t>
            </w:r>
            <w:r w:rsidR="00F708C8" w:rsidRPr="005E338F">
              <w:rPr>
                <w:rFonts w:ascii="Times New Roman" w:hAnsi="Times New Roman"/>
                <w:sz w:val="24"/>
                <w:szCs w:val="24"/>
              </w:rPr>
              <w:t xml:space="preserve"> </w:t>
            </w:r>
            <w:r w:rsidR="00F708C8">
              <w:rPr>
                <w:rFonts w:ascii="Times New Roman" w:hAnsi="Times New Roman"/>
                <w:sz w:val="24"/>
                <w:szCs w:val="24"/>
              </w:rPr>
              <w:t>e</w:t>
            </w:r>
            <w:r w:rsidR="00F708C8" w:rsidRPr="005E338F">
              <w:rPr>
                <w:rFonts w:ascii="Times New Roman" w:hAnsi="Times New Roman"/>
                <w:sz w:val="24"/>
                <w:szCs w:val="24"/>
              </w:rPr>
              <w:t xml:space="preserve">nrollment </w:t>
            </w:r>
            <w:r w:rsidR="00F708C8">
              <w:rPr>
                <w:rFonts w:ascii="Times New Roman" w:hAnsi="Times New Roman"/>
                <w:sz w:val="24"/>
                <w:szCs w:val="24"/>
              </w:rPr>
              <w:t>t</w:t>
            </w:r>
            <w:r w:rsidR="00F708C8" w:rsidRPr="005E338F">
              <w:rPr>
                <w:rFonts w:ascii="Times New Roman" w:hAnsi="Times New Roman"/>
                <w:sz w:val="24"/>
                <w:szCs w:val="24"/>
              </w:rPr>
              <w:t>able</w:t>
            </w:r>
            <w:r w:rsidR="00ED10B5">
              <w:rPr>
                <w:rFonts w:ascii="Times New Roman" w:hAnsi="Times New Roman"/>
                <w:b/>
                <w:sz w:val="24"/>
                <w:szCs w:val="24"/>
              </w:rPr>
              <w:t xml:space="preserve"> </w:t>
            </w:r>
            <w:r w:rsidR="00F708C8">
              <w:rPr>
                <w:rFonts w:ascii="Times New Roman" w:hAnsi="Times New Roman"/>
                <w:sz w:val="24"/>
                <w:szCs w:val="24"/>
              </w:rPr>
              <w:t xml:space="preserve"> </w:t>
            </w:r>
          </w:p>
          <w:p w:rsidR="00F708C8" w:rsidRDefault="00F708C8" w:rsidP="00E6162D">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rsidR="00F708C8" w:rsidRDefault="00F708C8" w:rsidP="00E6162D">
            <w:pPr>
              <w:numPr>
                <w:ilvl w:val="0"/>
                <w:numId w:val="75"/>
              </w:numPr>
              <w:spacing w:after="0"/>
              <w:rPr>
                <w:rFonts w:ascii="Times New Roman" w:hAnsi="Times New Roman"/>
                <w:sz w:val="24"/>
                <w:szCs w:val="24"/>
              </w:rPr>
            </w:pPr>
            <w:r w:rsidRPr="00191BB5">
              <w:rPr>
                <w:rFonts w:ascii="Times New Roman" w:hAnsi="Times New Roman"/>
                <w:sz w:val="24"/>
                <w:szCs w:val="24"/>
              </w:rPr>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191BB5" w:rsidRDefault="00191BB5" w:rsidP="00E6162D">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C8650E" w:rsidRDefault="00C8650E" w:rsidP="00E6162D">
            <w:pPr>
              <w:numPr>
                <w:ilvl w:val="0"/>
                <w:numId w:val="75"/>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rsidR="00DE62BB" w:rsidRDefault="00DE62BB" w:rsidP="00DE62BB">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BD5A27" w:rsidRDefault="00BD5A27" w:rsidP="00E6162D">
            <w:pPr>
              <w:numPr>
                <w:ilvl w:val="0"/>
                <w:numId w:val="75"/>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823759" w:rsidRPr="00C270F5" w:rsidRDefault="00823759" w:rsidP="00E6162D">
            <w:pPr>
              <w:numPr>
                <w:ilvl w:val="0"/>
                <w:numId w:val="75"/>
              </w:numPr>
              <w:spacing w:after="0"/>
              <w:rPr>
                <w:rFonts w:ascii="Times New Roman" w:hAnsi="Times New Roman"/>
                <w:sz w:val="24"/>
                <w:szCs w:val="24"/>
              </w:rPr>
            </w:pPr>
            <w:r>
              <w:rPr>
                <w:rFonts w:ascii="Times New Roman" w:hAnsi="Times New Roman"/>
                <w:sz w:val="24"/>
                <w:szCs w:val="24"/>
              </w:rPr>
              <w:t>978 Student chronic absenteeism table</w:t>
            </w:r>
            <w:r w:rsidR="00ED10B5">
              <w:rPr>
                <w:rFonts w:ascii="Times New Roman" w:hAnsi="Times New Roman"/>
                <w:b/>
                <w:sz w:val="24"/>
                <w:szCs w:val="24"/>
              </w:rPr>
              <w:t xml:space="preserve"> </w:t>
            </w:r>
            <w:r>
              <w:rPr>
                <w:rFonts w:ascii="Times New Roman" w:hAnsi="Times New Roman"/>
                <w:sz w:val="24"/>
                <w:szCs w:val="24"/>
              </w:rPr>
              <w:t xml:space="preserve"> </w:t>
            </w:r>
          </w:p>
          <w:p w:rsidR="00C270F5" w:rsidRPr="00C270F5" w:rsidRDefault="00C270F5" w:rsidP="00E6162D">
            <w:pPr>
              <w:numPr>
                <w:ilvl w:val="0"/>
                <w:numId w:val="75"/>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00B066D9" w:rsidRPr="00B066D9">
              <w:rPr>
                <w:rFonts w:ascii="Times New Roman" w:hAnsi="Times New Roman"/>
                <w:i/>
                <w:sz w:val="24"/>
                <w:szCs w:val="24"/>
              </w:rPr>
              <w:t>IDEA</w:t>
            </w:r>
            <w:r w:rsidR="00ED10B5">
              <w:rPr>
                <w:rFonts w:ascii="Times New Roman" w:hAnsi="Times New Roman"/>
                <w:b/>
                <w:sz w:val="24"/>
                <w:szCs w:val="24"/>
              </w:rPr>
              <w:t xml:space="preserve"> </w:t>
            </w:r>
          </w:p>
          <w:p w:rsidR="008C0693" w:rsidRPr="00E91C83" w:rsidRDefault="008C0693" w:rsidP="00E6162D">
            <w:pPr>
              <w:numPr>
                <w:ilvl w:val="0"/>
                <w:numId w:val="75"/>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ED10B5">
              <w:rPr>
                <w:rFonts w:ascii="Times New Roman" w:hAnsi="Times New Roman"/>
                <w:b/>
                <w:sz w:val="24"/>
                <w:szCs w:val="24"/>
              </w:rPr>
              <w:t xml:space="preserve"> </w:t>
            </w:r>
          </w:p>
        </w:tc>
      </w:tr>
    </w:tbl>
    <w:p w:rsidR="005E2382" w:rsidRDefault="005E2382">
      <w:pPr>
        <w:spacing w:after="0" w:line="240" w:lineRule="auto"/>
        <w:rPr>
          <w:rFonts w:ascii="Times New Roman" w:hAnsi="Times New Roman"/>
          <w:bCs/>
          <w:iCs/>
        </w:rPr>
      </w:pPr>
    </w:p>
    <w:p w:rsidR="005E2382" w:rsidRDefault="005E2382">
      <w:pPr>
        <w:spacing w:after="0" w:line="240" w:lineRule="auto"/>
        <w:rPr>
          <w:rFonts w:ascii="Times New Roman" w:hAnsi="Times New Roman"/>
          <w:bCs/>
          <w:iCs/>
        </w:rPr>
      </w:pPr>
    </w:p>
    <w:p w:rsidR="005E2382" w:rsidRDefault="005E2382">
      <w:pPr>
        <w:spacing w:after="0" w:line="240" w:lineRule="auto"/>
        <w:rPr>
          <w:rFonts w:ascii="Times New Roman" w:hAnsi="Times New Roman"/>
          <w:bCs/>
          <w:iCs/>
        </w:rPr>
      </w:pPr>
    </w:p>
    <w:p w:rsidR="005E2382" w:rsidRDefault="005E2382">
      <w:pPr>
        <w:spacing w:after="0" w:line="240" w:lineRule="auto"/>
        <w:rPr>
          <w:rFonts w:ascii="Times New Roman" w:hAnsi="Times New Roman"/>
          <w:bCs/>
          <w:iCs/>
        </w:rPr>
      </w:pPr>
    </w:p>
    <w:p w:rsidR="000D0448" w:rsidRDefault="000D0448">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517F3F" w:rsidRDefault="00517F3F">
      <w:pPr>
        <w:spacing w:after="0" w:line="240" w:lineRule="auto"/>
        <w:rPr>
          <w:rFonts w:ascii="Times New Roman" w:hAnsi="Times New Roman"/>
          <w:bCs/>
          <w:iCs/>
        </w:rPr>
      </w:pPr>
    </w:p>
    <w:p w:rsidR="005A6D03" w:rsidRDefault="005A6D03">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3F1160" w:rsidRPr="006376C8" w:rsidTr="003F1160">
        <w:tc>
          <w:tcPr>
            <w:tcW w:w="8976" w:type="dxa"/>
            <w:gridSpan w:val="2"/>
            <w:tcBorders>
              <w:top w:val="single" w:sz="4" w:space="0" w:color="auto"/>
            </w:tcBorders>
            <w:shd w:val="clear" w:color="auto" w:fill="4F81BD"/>
          </w:tcPr>
          <w:p w:rsidR="003F1160" w:rsidRPr="006376C8" w:rsidRDefault="003F116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Science</w:t>
            </w:r>
            <w:r w:rsidRPr="006376C8">
              <w:rPr>
                <w:rFonts w:ascii="Times New Roman" w:hAnsi="Times New Roman"/>
                <w:b/>
                <w:iCs/>
                <w:color w:val="FFFFFF"/>
                <w:sz w:val="24"/>
                <w:szCs w:val="24"/>
              </w:rPr>
              <w:t xml:space="preserve"> </w:t>
            </w:r>
            <w:r>
              <w:rPr>
                <w:rFonts w:ascii="Times New Roman" w:hAnsi="Times New Roman"/>
                <w:b/>
                <w:iCs/>
                <w:color w:val="FFFFFF"/>
                <w:sz w:val="24"/>
                <w:szCs w:val="24"/>
              </w:rPr>
              <w:t>(</w:t>
            </w:r>
            <w:r w:rsidRPr="006376C8">
              <w:rPr>
                <w:rFonts w:ascii="Times New Roman" w:hAnsi="Times New Roman"/>
                <w:b/>
                <w:iCs/>
                <w:color w:val="FFFFFF"/>
                <w:sz w:val="24"/>
                <w:szCs w:val="24"/>
              </w:rPr>
              <w:t>Classes</w:t>
            </w:r>
            <w:r>
              <w:rPr>
                <w:rFonts w:ascii="Times New Roman" w:hAnsi="Times New Roman"/>
                <w:b/>
                <w:iCs/>
                <w:color w:val="FFFFFF"/>
                <w:sz w:val="24"/>
                <w:szCs w:val="24"/>
              </w:rPr>
              <w:t xml:space="preserve"> and Course Enrollment</w:t>
            </w:r>
            <w:r w:rsidRPr="006376C8">
              <w:rPr>
                <w:rFonts w:ascii="Times New Roman" w:hAnsi="Times New Roman"/>
                <w:b/>
                <w:iCs/>
                <w:color w:val="FFFFFF"/>
                <w:sz w:val="24"/>
                <w:szCs w:val="24"/>
              </w:rPr>
              <w:t>)</w:t>
            </w:r>
          </w:p>
        </w:tc>
      </w:tr>
      <w:tr w:rsidR="007255F0" w:rsidRPr="006376C8" w:rsidTr="000136DF">
        <w:trPr>
          <w:trHeight w:val="363"/>
        </w:trPr>
        <w:tc>
          <w:tcPr>
            <w:tcW w:w="2178" w:type="dxa"/>
          </w:tcPr>
          <w:p w:rsidR="007255F0" w:rsidRPr="006376C8" w:rsidRDefault="007255F0" w:rsidP="00766D8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6376C8" w:rsidRDefault="007255F0" w:rsidP="00766D87">
            <w:pPr>
              <w:spacing w:after="0"/>
              <w:rPr>
                <w:rFonts w:ascii="Times New Roman" w:hAnsi="Times New Roman"/>
                <w:b/>
                <w:bCs/>
                <w:sz w:val="24"/>
                <w:szCs w:val="24"/>
              </w:rPr>
            </w:pPr>
            <w:r w:rsidRPr="006376C8">
              <w:rPr>
                <w:rFonts w:ascii="Times New Roman" w:hAnsi="Times New Roman"/>
                <w:sz w:val="24"/>
                <w:szCs w:val="24"/>
              </w:rPr>
              <w:t xml:space="preserve">The course or subject area offered in college-preparatory classes in </w:t>
            </w:r>
            <w:r>
              <w:rPr>
                <w:rFonts w:ascii="Times New Roman" w:hAnsi="Times New Roman"/>
                <w:sz w:val="24"/>
                <w:szCs w:val="24"/>
              </w:rPr>
              <w:t>science at the high school level</w:t>
            </w:r>
            <w:r w:rsidRPr="006376C8">
              <w:rPr>
                <w:rFonts w:ascii="Times New Roman" w:hAnsi="Times New Roman"/>
                <w:sz w:val="24"/>
                <w:szCs w:val="24"/>
              </w:rPr>
              <w:t>.</w:t>
            </w:r>
          </w:p>
        </w:tc>
      </w:tr>
      <w:tr w:rsidR="003F1160" w:rsidRPr="006376C8" w:rsidTr="000136DF">
        <w:trPr>
          <w:trHeight w:val="363"/>
        </w:trPr>
        <w:tc>
          <w:tcPr>
            <w:tcW w:w="2178" w:type="dxa"/>
          </w:tcPr>
          <w:p w:rsidR="003F1160" w:rsidRPr="006376C8" w:rsidRDefault="003F1160" w:rsidP="00766D87">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3E0838" w:rsidRDefault="003E0838" w:rsidP="00766D87">
            <w:pPr>
              <w:spacing w:after="0"/>
              <w:rPr>
                <w:rFonts w:ascii="Times New Roman" w:hAnsi="Times New Roman"/>
                <w:sz w:val="24"/>
                <w:szCs w:val="24"/>
              </w:rPr>
            </w:pPr>
            <w:r w:rsidRPr="003E0838">
              <w:rPr>
                <w:rFonts w:ascii="Times New Roman" w:hAnsi="Times New Roman"/>
                <w:sz w:val="24"/>
                <w:szCs w:val="24"/>
              </w:rPr>
              <w:t>Science courses include introductory and advanced courses.</w:t>
            </w:r>
          </w:p>
          <w:p w:rsidR="003E0838" w:rsidRDefault="003E0838" w:rsidP="00766D87">
            <w:pPr>
              <w:spacing w:after="0"/>
              <w:rPr>
                <w:rFonts w:ascii="Times New Roman" w:hAnsi="Times New Roman"/>
                <w:sz w:val="24"/>
                <w:szCs w:val="24"/>
              </w:rPr>
            </w:pPr>
          </w:p>
          <w:p w:rsidR="00A415DE" w:rsidRDefault="00A415DE" w:rsidP="00766D87">
            <w:pPr>
              <w:spacing w:after="0"/>
              <w:rPr>
                <w:rFonts w:ascii="Times New Roman" w:hAnsi="Times New Roman"/>
                <w:sz w:val="24"/>
                <w:szCs w:val="24"/>
              </w:rPr>
            </w:pPr>
            <w:r w:rsidRPr="00A415DE">
              <w:rPr>
                <w:rFonts w:ascii="Times New Roman" w:hAnsi="Times New Roman"/>
                <w:sz w:val="24"/>
                <w:szCs w:val="24"/>
              </w:rPr>
              <w:t>Biology</w:t>
            </w:r>
            <w:r>
              <w:rPr>
                <w:rFonts w:ascii="Times New Roman" w:hAnsi="Times New Roman"/>
                <w:sz w:val="24"/>
                <w:szCs w:val="24"/>
              </w:rPr>
              <w:t xml:space="preserve"> – </w:t>
            </w:r>
            <w:r w:rsidRPr="00A415DE">
              <w:rPr>
                <w:rFonts w:ascii="Times New Roman" w:hAnsi="Times New Roman"/>
                <w:sz w:val="24"/>
                <w:szCs w:val="24"/>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p w:rsidR="00A415DE" w:rsidRDefault="00A415DE" w:rsidP="00766D87">
            <w:pPr>
              <w:spacing w:after="0"/>
              <w:rPr>
                <w:rFonts w:ascii="Times New Roman" w:hAnsi="Times New Roman"/>
                <w:sz w:val="24"/>
                <w:szCs w:val="24"/>
              </w:rPr>
            </w:pPr>
          </w:p>
          <w:p w:rsidR="00A415DE" w:rsidRDefault="00A415DE" w:rsidP="00766D87">
            <w:pPr>
              <w:spacing w:after="0"/>
              <w:rPr>
                <w:rFonts w:ascii="Times New Roman" w:hAnsi="Times New Roman"/>
                <w:sz w:val="24"/>
                <w:szCs w:val="24"/>
              </w:rPr>
            </w:pPr>
            <w:r w:rsidRPr="00A415DE">
              <w:rPr>
                <w:rFonts w:ascii="Times New Roman" w:hAnsi="Times New Roman"/>
                <w:sz w:val="24"/>
                <w:szCs w:val="24"/>
              </w:rPr>
              <w:t>Chemistry</w:t>
            </w:r>
            <w:r>
              <w:rPr>
                <w:rFonts w:ascii="Times New Roman" w:hAnsi="Times New Roman"/>
                <w:sz w:val="24"/>
                <w:szCs w:val="24"/>
              </w:rPr>
              <w:t xml:space="preserve"> – </w:t>
            </w:r>
            <w:r w:rsidRPr="00A415DE">
              <w:rPr>
                <w:rFonts w:ascii="Times New Roman" w:hAnsi="Times New Roman"/>
                <w:sz w:val="24"/>
                <w:szCs w:val="24"/>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rsidR="00A415DE" w:rsidRDefault="00A415DE" w:rsidP="00766D87">
            <w:pPr>
              <w:spacing w:after="0"/>
              <w:rPr>
                <w:rFonts w:ascii="Times New Roman" w:hAnsi="Times New Roman"/>
                <w:sz w:val="24"/>
                <w:szCs w:val="24"/>
              </w:rPr>
            </w:pPr>
          </w:p>
          <w:p w:rsidR="003F1160" w:rsidRPr="006376C8" w:rsidRDefault="00A415DE" w:rsidP="00766D87">
            <w:pPr>
              <w:spacing w:after="0"/>
              <w:rPr>
                <w:rFonts w:ascii="Times New Roman" w:hAnsi="Times New Roman"/>
                <w:sz w:val="24"/>
                <w:szCs w:val="24"/>
              </w:rPr>
            </w:pPr>
            <w:r w:rsidRPr="00A415DE">
              <w:rPr>
                <w:rFonts w:ascii="Times New Roman" w:hAnsi="Times New Roman"/>
                <w:sz w:val="24"/>
                <w:szCs w:val="24"/>
              </w:rPr>
              <w:t>Physics</w:t>
            </w:r>
            <w:r>
              <w:rPr>
                <w:rFonts w:ascii="Times New Roman" w:hAnsi="Times New Roman"/>
                <w:sz w:val="24"/>
                <w:szCs w:val="24"/>
              </w:rPr>
              <w:t xml:space="preserve"> – </w:t>
            </w:r>
            <w:r w:rsidRPr="00A415DE">
              <w:rPr>
                <w:rFonts w:ascii="Times New Roman" w:hAnsi="Times New Roman"/>
                <w:sz w:val="24"/>
                <w:szCs w:val="24"/>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r w:rsidR="007255F0" w:rsidRPr="006376C8" w:rsidTr="000136DF">
        <w:tc>
          <w:tcPr>
            <w:tcW w:w="2178" w:type="dxa"/>
            <w:shd w:val="clear" w:color="auto" w:fill="4F81BD"/>
          </w:tcPr>
          <w:p w:rsidR="007255F0" w:rsidRPr="006376C8" w:rsidRDefault="007255F0" w:rsidP="00766D87">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7255F0" w:rsidRPr="006376C8" w:rsidRDefault="007255F0" w:rsidP="00766D87">
            <w:pPr>
              <w:spacing w:after="0"/>
              <w:rPr>
                <w:rFonts w:ascii="Times New Roman" w:hAnsi="Times New Roman"/>
                <w:b/>
                <w:bCs/>
                <w:color w:val="FFFFFF"/>
                <w:sz w:val="24"/>
                <w:szCs w:val="24"/>
              </w:rPr>
            </w:pPr>
          </w:p>
        </w:tc>
      </w:tr>
      <w:tr w:rsidR="007255F0" w:rsidRPr="006376C8" w:rsidTr="000136DF">
        <w:tc>
          <w:tcPr>
            <w:tcW w:w="2178" w:type="dxa"/>
          </w:tcPr>
          <w:p w:rsidR="007255F0" w:rsidRPr="006376C8" w:rsidRDefault="007255F0" w:rsidP="00766D87">
            <w:pPr>
              <w:spacing w:after="0"/>
              <w:rPr>
                <w:rFonts w:ascii="Times New Roman" w:hAnsi="Times New Roman"/>
                <w:b/>
                <w:bCs/>
                <w:sz w:val="24"/>
                <w:szCs w:val="24"/>
              </w:rPr>
            </w:pPr>
          </w:p>
        </w:tc>
        <w:tc>
          <w:tcPr>
            <w:tcW w:w="6798" w:type="dxa"/>
          </w:tcPr>
          <w:p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Biology </w:t>
            </w:r>
          </w:p>
          <w:p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Chemistry </w:t>
            </w:r>
          </w:p>
          <w:p w:rsidR="007255F0" w:rsidRPr="006376C8" w:rsidRDefault="007255F0" w:rsidP="00766D87">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Physics</w:t>
            </w:r>
          </w:p>
        </w:tc>
      </w:tr>
      <w:tr w:rsidR="007255F0" w:rsidRPr="006376C8" w:rsidTr="000136DF">
        <w:tc>
          <w:tcPr>
            <w:tcW w:w="2178" w:type="dxa"/>
            <w:shd w:val="clear" w:color="auto" w:fill="4F81BD"/>
          </w:tcPr>
          <w:p w:rsidR="007255F0" w:rsidRPr="00ED10B5" w:rsidRDefault="007255F0" w:rsidP="00766D87">
            <w:pPr>
              <w:spacing w:after="0"/>
              <w:rPr>
                <w:rFonts w:ascii="Times New Roman" w:hAnsi="Times New Roman"/>
                <w:b/>
                <w:bCs/>
                <w:color w:val="FFFFFF"/>
                <w:sz w:val="24"/>
                <w:szCs w:val="24"/>
              </w:rPr>
            </w:pPr>
            <w:r w:rsidRPr="00ED10B5">
              <w:rPr>
                <w:rFonts w:ascii="Times New Roman" w:hAnsi="Times New Roman"/>
                <w:b/>
                <w:bCs/>
                <w:color w:val="FFFFFF"/>
                <w:sz w:val="24"/>
                <w:szCs w:val="24"/>
              </w:rPr>
              <w:t>Data Groups</w:t>
            </w:r>
          </w:p>
        </w:tc>
        <w:tc>
          <w:tcPr>
            <w:tcW w:w="6798" w:type="dxa"/>
            <w:shd w:val="clear" w:color="auto" w:fill="4F81BD"/>
          </w:tcPr>
          <w:p w:rsidR="007255F0" w:rsidRPr="00ED10B5" w:rsidRDefault="007255F0" w:rsidP="00766D87">
            <w:pPr>
              <w:spacing w:after="0"/>
              <w:rPr>
                <w:rFonts w:ascii="Times New Roman" w:hAnsi="Times New Roman"/>
                <w:b/>
                <w:bCs/>
                <w:color w:val="FFFFFF"/>
                <w:sz w:val="24"/>
                <w:szCs w:val="24"/>
              </w:rPr>
            </w:pPr>
          </w:p>
        </w:tc>
      </w:tr>
      <w:tr w:rsidR="007255F0" w:rsidRPr="006376C8" w:rsidTr="000136DF">
        <w:tc>
          <w:tcPr>
            <w:tcW w:w="2178" w:type="dxa"/>
            <w:tcBorders>
              <w:bottom w:val="single" w:sz="4" w:space="0" w:color="auto"/>
            </w:tcBorders>
          </w:tcPr>
          <w:p w:rsidR="007255F0" w:rsidRPr="00ED10B5" w:rsidRDefault="007255F0" w:rsidP="00766D87">
            <w:pPr>
              <w:spacing w:after="0"/>
              <w:rPr>
                <w:rFonts w:ascii="Times New Roman" w:hAnsi="Times New Roman"/>
                <w:b/>
                <w:bCs/>
                <w:sz w:val="24"/>
                <w:szCs w:val="24"/>
              </w:rPr>
            </w:pPr>
          </w:p>
        </w:tc>
        <w:tc>
          <w:tcPr>
            <w:tcW w:w="6798" w:type="dxa"/>
            <w:tcBorders>
              <w:bottom w:val="single" w:sz="4" w:space="0" w:color="auto"/>
            </w:tcBorders>
          </w:tcPr>
          <w:p w:rsidR="007255F0" w:rsidRPr="00ED10B5" w:rsidRDefault="00527D26" w:rsidP="00766D87">
            <w:pPr>
              <w:pStyle w:val="NormalWeb"/>
              <w:numPr>
                <w:ilvl w:val="0"/>
                <w:numId w:val="23"/>
              </w:numPr>
              <w:spacing w:before="0" w:beforeAutospacing="0" w:after="0" w:afterAutospacing="0" w:line="252" w:lineRule="auto"/>
              <w:rPr>
                <w:rFonts w:ascii="Times New Roman" w:hAnsi="Times New Roman"/>
              </w:rPr>
            </w:pPr>
            <w:r w:rsidRPr="00ED10B5">
              <w:rPr>
                <w:rFonts w:ascii="Times New Roman" w:hAnsi="Times New Roman"/>
              </w:rPr>
              <w:t>973</w:t>
            </w:r>
            <w:r w:rsidR="007255F0" w:rsidRPr="00ED10B5">
              <w:rPr>
                <w:rFonts w:ascii="Times New Roman" w:hAnsi="Times New Roman"/>
              </w:rPr>
              <w:t xml:space="preserve"> Science classes—high school</w:t>
            </w:r>
            <w:r w:rsidR="00ED10B5">
              <w:rPr>
                <w:rFonts w:ascii="Times New Roman" w:hAnsi="Times New Roman"/>
                <w:b/>
              </w:rPr>
              <w:t xml:space="preserve"> </w:t>
            </w:r>
          </w:p>
          <w:p w:rsidR="007255F0" w:rsidRPr="00ED10B5" w:rsidRDefault="00527D26" w:rsidP="00766D87">
            <w:pPr>
              <w:pStyle w:val="NormalWeb"/>
              <w:numPr>
                <w:ilvl w:val="0"/>
                <w:numId w:val="23"/>
              </w:numPr>
              <w:spacing w:before="0" w:beforeAutospacing="0" w:after="0" w:afterAutospacing="0" w:line="252" w:lineRule="auto"/>
              <w:rPr>
                <w:rFonts w:ascii="Times New Roman" w:hAnsi="Times New Roman"/>
              </w:rPr>
            </w:pPr>
            <w:r w:rsidRPr="00ED10B5">
              <w:rPr>
                <w:rFonts w:ascii="Times New Roman" w:hAnsi="Times New Roman"/>
              </w:rPr>
              <w:t>974</w:t>
            </w:r>
            <w:r w:rsidR="007255F0" w:rsidRPr="00ED10B5">
              <w:rPr>
                <w:rFonts w:ascii="Times New Roman" w:hAnsi="Times New Roman"/>
              </w:rPr>
              <w:t xml:space="preserve"> Science course enrollment—high school</w:t>
            </w:r>
            <w:r w:rsidR="00ED10B5">
              <w:rPr>
                <w:rFonts w:ascii="Times New Roman" w:hAnsi="Times New Roman"/>
                <w:b/>
              </w:rPr>
              <w:t xml:space="preserve"> </w:t>
            </w:r>
          </w:p>
          <w:p w:rsidR="004C3285" w:rsidRPr="00ED10B5" w:rsidRDefault="004C3285" w:rsidP="004C3285">
            <w:pPr>
              <w:pStyle w:val="NormalWeb"/>
              <w:numPr>
                <w:ilvl w:val="0"/>
                <w:numId w:val="23"/>
              </w:numPr>
              <w:spacing w:before="0" w:beforeAutospacing="0" w:after="0" w:afterAutospacing="0" w:line="252" w:lineRule="auto"/>
              <w:rPr>
                <w:rFonts w:ascii="Times New Roman" w:hAnsi="Times New Roman"/>
              </w:rPr>
            </w:pPr>
            <w:r w:rsidRPr="00D07E4D">
              <w:rPr>
                <w:rFonts w:ascii="Times New Roman" w:hAnsi="Times New Roman"/>
              </w:rPr>
              <w:t>1006 Science classes—high school teacher certification</w:t>
            </w:r>
            <w:r w:rsidR="00ED10B5">
              <w:rPr>
                <w:rFonts w:ascii="Times New Roman" w:hAnsi="Times New Roman"/>
                <w:b/>
              </w:rPr>
              <w:t xml:space="preserve"> </w:t>
            </w:r>
          </w:p>
        </w:tc>
      </w:tr>
    </w:tbl>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7255F0" w:rsidRDefault="007255F0" w:rsidP="007255F0">
      <w:pPr>
        <w:spacing w:after="0" w:line="240" w:lineRule="auto"/>
        <w:rPr>
          <w:rFonts w:ascii="Times New Roman" w:hAnsi="Times New Roman"/>
          <w:bCs/>
          <w:iCs/>
        </w:rPr>
      </w:pPr>
    </w:p>
    <w:p w:rsidR="00524A99" w:rsidRDefault="00524A99" w:rsidP="007255F0">
      <w:pPr>
        <w:spacing w:after="0" w:line="240" w:lineRule="auto"/>
        <w:rPr>
          <w:rFonts w:ascii="Times New Roman" w:hAnsi="Times New Roman"/>
          <w:bCs/>
          <w:iCs/>
        </w:rPr>
      </w:pPr>
    </w:p>
    <w:p w:rsidR="00517F3F" w:rsidRDefault="00517F3F" w:rsidP="007255F0">
      <w:pPr>
        <w:spacing w:after="0" w:line="240" w:lineRule="auto"/>
        <w:rPr>
          <w:rFonts w:ascii="Times New Roman" w:hAnsi="Times New Roman"/>
          <w:bCs/>
          <w:iCs/>
        </w:rPr>
      </w:pPr>
    </w:p>
    <w:p w:rsidR="007255F0" w:rsidRPr="00524A99" w:rsidRDefault="007255F0" w:rsidP="00766D87">
      <w:pPr>
        <w:spacing w:after="0"/>
        <w:rPr>
          <w:rFonts w:ascii="Times New Roman" w:hAnsi="Times New Roman"/>
          <w:b/>
          <w:bCs/>
          <w:iCs/>
          <w:color w:val="FF0000"/>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524A99" w:rsidRPr="006376C8" w:rsidTr="007E1D0D">
        <w:tc>
          <w:tcPr>
            <w:tcW w:w="8976" w:type="dxa"/>
            <w:gridSpan w:val="2"/>
            <w:tcBorders>
              <w:top w:val="single" w:sz="4" w:space="0" w:color="auto"/>
            </w:tcBorders>
            <w:shd w:val="clear" w:color="auto" w:fill="4F81BD"/>
          </w:tcPr>
          <w:p w:rsidR="00524A99" w:rsidRPr="006376C8" w:rsidRDefault="00524A99"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iCs/>
                <w:color w:val="FFFFFF"/>
                <w:sz w:val="24"/>
                <w:szCs w:val="24"/>
              </w:rPr>
              <w:t>Security Staff Type</w:t>
            </w:r>
          </w:p>
        </w:tc>
      </w:tr>
      <w:tr w:rsidR="007255F0" w:rsidRPr="006376C8" w:rsidTr="000136DF">
        <w:trPr>
          <w:trHeight w:val="363"/>
        </w:trPr>
        <w:tc>
          <w:tcPr>
            <w:tcW w:w="2178" w:type="dxa"/>
          </w:tcPr>
          <w:p w:rsidR="007255F0" w:rsidRPr="006376C8" w:rsidRDefault="007255F0" w:rsidP="00524A9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7255F0" w:rsidRDefault="007255F0" w:rsidP="00524A99">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security staff</w:t>
            </w:r>
            <w:r w:rsidR="009F33FA">
              <w:rPr>
                <w:rFonts w:ascii="Times New Roman" w:hAnsi="Times New Roman"/>
                <w:bCs/>
                <w:sz w:val="24"/>
                <w:szCs w:val="24"/>
              </w:rPr>
              <w:t>.</w:t>
            </w:r>
          </w:p>
        </w:tc>
      </w:tr>
      <w:tr w:rsidR="00524A99" w:rsidRPr="006376C8" w:rsidTr="000136DF">
        <w:trPr>
          <w:trHeight w:val="363"/>
        </w:trPr>
        <w:tc>
          <w:tcPr>
            <w:tcW w:w="2178" w:type="dxa"/>
          </w:tcPr>
          <w:p w:rsidR="00524A99" w:rsidRPr="006376C8" w:rsidRDefault="00E10F92" w:rsidP="00524A99">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524A99" w:rsidRDefault="0082158F" w:rsidP="00524A99">
            <w:pPr>
              <w:spacing w:after="0"/>
              <w:rPr>
                <w:rFonts w:ascii="Times New Roman" w:hAnsi="Times New Roman"/>
                <w:bCs/>
                <w:sz w:val="24"/>
                <w:szCs w:val="24"/>
              </w:rPr>
            </w:pPr>
            <w:r w:rsidRPr="0082158F">
              <w:rPr>
                <w:rFonts w:ascii="Times New Roman" w:hAnsi="Times New Roman"/>
                <w:bCs/>
                <w:sz w:val="24"/>
                <w:szCs w:val="24"/>
              </w:rPr>
              <w:t>Security guard</w:t>
            </w:r>
            <w:r>
              <w:rPr>
                <w:rFonts w:ascii="Times New Roman" w:hAnsi="Times New Roman"/>
                <w:bCs/>
                <w:sz w:val="24"/>
                <w:szCs w:val="24"/>
              </w:rPr>
              <w:t xml:space="preserve"> – </w:t>
            </w:r>
            <w:r w:rsidRPr="0082158F">
              <w:rPr>
                <w:rFonts w:ascii="Times New Roman" w:hAnsi="Times New Roman"/>
                <w:bCs/>
                <w:sz w:val="24"/>
                <w:szCs w:val="24"/>
              </w:rPr>
              <w:t>A security guard is an individual who guards, patrols, and/or monitors the school premises to prevent theft, violence, and/or infractions of rules.  A security guard may provide protection to individuals, and may operate x-ray and metal detector equipment.  A security guard is not a sworn law enforcement officer.</w:t>
            </w:r>
          </w:p>
          <w:p w:rsidR="00FB168A" w:rsidRDefault="00FB168A" w:rsidP="00D21DF4">
            <w:pPr>
              <w:spacing w:after="0"/>
              <w:rPr>
                <w:rFonts w:ascii="Times New Roman" w:hAnsi="Times New Roman"/>
                <w:bCs/>
                <w:sz w:val="24"/>
                <w:szCs w:val="24"/>
              </w:rPr>
            </w:pPr>
          </w:p>
          <w:p w:rsidR="00D21DF4" w:rsidRDefault="007F51C8" w:rsidP="000C5A46">
            <w:pPr>
              <w:spacing w:after="0"/>
              <w:rPr>
                <w:rFonts w:ascii="Times New Roman" w:hAnsi="Times New Roman"/>
                <w:bCs/>
                <w:sz w:val="24"/>
                <w:szCs w:val="24"/>
              </w:rPr>
            </w:pPr>
            <w:r w:rsidRPr="0082158F">
              <w:rPr>
                <w:rFonts w:ascii="Times New Roman" w:hAnsi="Times New Roman"/>
                <w:bCs/>
                <w:sz w:val="24"/>
                <w:szCs w:val="24"/>
              </w:rPr>
              <w:t>Sworn law enforcement officer</w:t>
            </w:r>
            <w:r>
              <w:rPr>
                <w:rFonts w:ascii="Times New Roman" w:hAnsi="Times New Roman"/>
                <w:bCs/>
                <w:sz w:val="24"/>
                <w:szCs w:val="24"/>
              </w:rPr>
              <w:t xml:space="preserve"> – </w:t>
            </w:r>
            <w:r w:rsidRPr="0082158F">
              <w:rPr>
                <w:rFonts w:ascii="Times New Roman" w:hAnsi="Times New Roman"/>
                <w:bCs/>
                <w:sz w:val="24"/>
                <w:szCs w:val="24"/>
              </w:rPr>
              <w:t xml:space="preserve">A sworn law enforcement officer is a career law enforcement officer, with arrest authority.  </w:t>
            </w:r>
            <w:r w:rsidR="004A01C5" w:rsidRPr="004A01C5">
              <w:rPr>
                <w:rFonts w:ascii="Times New Roman" w:hAnsi="Times New Roman"/>
                <w:bCs/>
                <w:sz w:val="24"/>
                <w:szCs w:val="24"/>
              </w:rPr>
              <w:t>A sworn law enforcement officer may be considered a school resource officer (who is assigned to work at a school in collaboration with school and community-based organizations).</w:t>
            </w:r>
            <w:r w:rsidR="004A01C5">
              <w:rPr>
                <w:rFonts w:ascii="Times New Roman" w:hAnsi="Times New Roman"/>
                <w:bCs/>
                <w:sz w:val="24"/>
                <w:szCs w:val="24"/>
              </w:rPr>
              <w:t xml:space="preserve">  </w:t>
            </w:r>
            <w:r w:rsidRPr="0082158F">
              <w:rPr>
                <w:rFonts w:ascii="Times New Roman" w:hAnsi="Times New Roman"/>
                <w:bCs/>
                <w:sz w:val="24"/>
                <w:szCs w:val="24"/>
              </w:rPr>
              <w:t xml:space="preserve">A sworn law enforcement officer may be employed by any entity (e.g., police department, school district or school).  </w:t>
            </w:r>
            <w:r w:rsidR="0082158F" w:rsidRPr="0082158F">
              <w:rPr>
                <w:rFonts w:ascii="Times New Roman" w:hAnsi="Times New Roman"/>
                <w:bCs/>
                <w:sz w:val="24"/>
                <w:szCs w:val="24"/>
              </w:rPr>
              <w:t xml:space="preserve"> </w:t>
            </w:r>
          </w:p>
          <w:p w:rsidR="004A01C5" w:rsidRDefault="004A01C5" w:rsidP="000C5A46">
            <w:pPr>
              <w:spacing w:after="0"/>
              <w:rPr>
                <w:rFonts w:ascii="Times New Roman" w:hAnsi="Times New Roman"/>
                <w:bCs/>
                <w:sz w:val="24"/>
                <w:szCs w:val="24"/>
              </w:rPr>
            </w:pPr>
          </w:p>
          <w:p w:rsidR="004A01C5" w:rsidRPr="007255F0" w:rsidRDefault="004A01C5" w:rsidP="000C5A46">
            <w:pPr>
              <w:spacing w:after="0"/>
              <w:rPr>
                <w:rFonts w:ascii="Times New Roman" w:hAnsi="Times New Roman"/>
                <w:bCs/>
                <w:sz w:val="24"/>
                <w:szCs w:val="24"/>
              </w:rPr>
            </w:pPr>
            <w:r>
              <w:rPr>
                <w:rFonts w:ascii="Times New Roman" w:hAnsi="Times New Roman"/>
                <w:bCs/>
                <w:sz w:val="24"/>
                <w:szCs w:val="24"/>
              </w:rPr>
              <w:t>For the purposes of the CRDC, s</w:t>
            </w:r>
            <w:r w:rsidRPr="004A01C5">
              <w:rPr>
                <w:rFonts w:ascii="Times New Roman" w:hAnsi="Times New Roman"/>
                <w:bCs/>
                <w:sz w:val="24"/>
                <w:szCs w:val="24"/>
              </w:rPr>
              <w:t>worn law enforcement officers include, but are not limited to, school resource officers.</w:t>
            </w:r>
          </w:p>
        </w:tc>
      </w:tr>
      <w:tr w:rsidR="007255F0" w:rsidRPr="006376C8" w:rsidTr="000136DF">
        <w:tc>
          <w:tcPr>
            <w:tcW w:w="2178" w:type="dxa"/>
            <w:shd w:val="clear" w:color="auto" w:fill="4F81BD"/>
          </w:tcPr>
          <w:p w:rsidR="007255F0" w:rsidRPr="006376C8" w:rsidRDefault="007255F0"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7255F0" w:rsidRPr="006376C8" w:rsidRDefault="007255F0" w:rsidP="00524A99">
            <w:pPr>
              <w:spacing w:after="0"/>
              <w:rPr>
                <w:rFonts w:ascii="Times New Roman" w:hAnsi="Times New Roman"/>
                <w:b/>
                <w:bCs/>
                <w:color w:val="FFFFFF"/>
                <w:sz w:val="24"/>
                <w:szCs w:val="24"/>
              </w:rPr>
            </w:pPr>
          </w:p>
        </w:tc>
      </w:tr>
      <w:tr w:rsidR="007255F0" w:rsidRPr="006376C8" w:rsidTr="000136DF">
        <w:tc>
          <w:tcPr>
            <w:tcW w:w="2178" w:type="dxa"/>
          </w:tcPr>
          <w:p w:rsidR="007255F0" w:rsidRPr="006376C8" w:rsidRDefault="007255F0" w:rsidP="00524A99">
            <w:pPr>
              <w:spacing w:after="0"/>
              <w:rPr>
                <w:rFonts w:ascii="Times New Roman" w:hAnsi="Times New Roman"/>
                <w:b/>
                <w:bCs/>
                <w:sz w:val="24"/>
                <w:szCs w:val="24"/>
              </w:rPr>
            </w:pPr>
          </w:p>
        </w:tc>
        <w:tc>
          <w:tcPr>
            <w:tcW w:w="6798" w:type="dxa"/>
          </w:tcPr>
          <w:p w:rsidR="007255F0" w:rsidRDefault="009F33FA" w:rsidP="00524A99">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7255F0">
              <w:rPr>
                <w:rFonts w:ascii="Times New Roman" w:hAnsi="Times New Roman"/>
                <w:bCs/>
                <w:sz w:val="24"/>
                <w:szCs w:val="24"/>
              </w:rPr>
              <w:t>ecurity guards</w:t>
            </w:r>
            <w:r w:rsidR="006E3063">
              <w:rPr>
                <w:rFonts w:ascii="Times New Roman" w:hAnsi="Times New Roman"/>
                <w:bCs/>
                <w:sz w:val="24"/>
                <w:szCs w:val="24"/>
              </w:rPr>
              <w:t xml:space="preserve"> (</w:t>
            </w:r>
            <w:r w:rsidR="00D07E4D">
              <w:rPr>
                <w:rFonts w:ascii="Times New Roman" w:hAnsi="Times New Roman"/>
                <w:bCs/>
                <w:sz w:val="24"/>
                <w:szCs w:val="24"/>
              </w:rPr>
              <w:t xml:space="preserve">was </w:t>
            </w:r>
            <w:r w:rsidR="006E3063">
              <w:rPr>
                <w:rFonts w:ascii="Times New Roman" w:hAnsi="Times New Roman"/>
                <w:bCs/>
                <w:sz w:val="24"/>
                <w:szCs w:val="24"/>
              </w:rPr>
              <w:t>optional for 2013–14 CRDC)</w:t>
            </w:r>
          </w:p>
          <w:p w:rsidR="007255F0" w:rsidRPr="009F33FA" w:rsidRDefault="009F33FA" w:rsidP="009C7DA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w:t>
            </w:r>
            <w:r w:rsidR="007255F0">
              <w:rPr>
                <w:rFonts w:ascii="Times New Roman" w:hAnsi="Times New Roman"/>
                <w:bCs/>
                <w:sz w:val="24"/>
                <w:szCs w:val="24"/>
              </w:rPr>
              <w:t xml:space="preserve">worn law enforcement officers </w:t>
            </w:r>
            <w:r w:rsidR="006E3063">
              <w:rPr>
                <w:rFonts w:ascii="Times New Roman" w:hAnsi="Times New Roman"/>
                <w:bCs/>
                <w:sz w:val="24"/>
                <w:szCs w:val="24"/>
              </w:rPr>
              <w:t>(</w:t>
            </w:r>
            <w:r w:rsidR="00D07E4D">
              <w:rPr>
                <w:rFonts w:ascii="Times New Roman" w:hAnsi="Times New Roman"/>
                <w:bCs/>
                <w:sz w:val="24"/>
                <w:szCs w:val="24"/>
              </w:rPr>
              <w:t xml:space="preserve">was </w:t>
            </w:r>
            <w:r w:rsidR="006E3063">
              <w:rPr>
                <w:rFonts w:ascii="Times New Roman" w:hAnsi="Times New Roman"/>
                <w:bCs/>
                <w:sz w:val="24"/>
                <w:szCs w:val="24"/>
              </w:rPr>
              <w:t>optional for 2013–14 CRDC)</w:t>
            </w:r>
          </w:p>
        </w:tc>
      </w:tr>
      <w:tr w:rsidR="007255F0" w:rsidRPr="006376C8" w:rsidTr="000136DF">
        <w:tc>
          <w:tcPr>
            <w:tcW w:w="2178" w:type="dxa"/>
            <w:shd w:val="clear" w:color="auto" w:fill="4F81BD"/>
          </w:tcPr>
          <w:p w:rsidR="007255F0" w:rsidRPr="006376C8" w:rsidRDefault="007255F0" w:rsidP="00524A99">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7255F0" w:rsidRPr="006376C8" w:rsidRDefault="007255F0" w:rsidP="00524A99">
            <w:pPr>
              <w:spacing w:after="0"/>
              <w:rPr>
                <w:rFonts w:ascii="Times New Roman" w:hAnsi="Times New Roman"/>
                <w:b/>
                <w:bCs/>
                <w:color w:val="FFFFFF"/>
                <w:sz w:val="24"/>
                <w:szCs w:val="24"/>
              </w:rPr>
            </w:pPr>
          </w:p>
        </w:tc>
      </w:tr>
      <w:tr w:rsidR="007255F0" w:rsidRPr="006376C8" w:rsidTr="000136DF">
        <w:tc>
          <w:tcPr>
            <w:tcW w:w="2178" w:type="dxa"/>
            <w:tcBorders>
              <w:bottom w:val="single" w:sz="4" w:space="0" w:color="auto"/>
            </w:tcBorders>
          </w:tcPr>
          <w:p w:rsidR="007255F0" w:rsidRPr="006376C8" w:rsidRDefault="007255F0" w:rsidP="00524A99">
            <w:pPr>
              <w:spacing w:after="0"/>
              <w:rPr>
                <w:rFonts w:ascii="Times New Roman" w:hAnsi="Times New Roman"/>
                <w:b/>
                <w:bCs/>
                <w:sz w:val="24"/>
                <w:szCs w:val="24"/>
              </w:rPr>
            </w:pPr>
          </w:p>
        </w:tc>
        <w:tc>
          <w:tcPr>
            <w:tcW w:w="6798" w:type="dxa"/>
            <w:tcBorders>
              <w:bottom w:val="single" w:sz="4" w:space="0" w:color="auto"/>
            </w:tcBorders>
          </w:tcPr>
          <w:p w:rsidR="007255F0" w:rsidRPr="006376C8" w:rsidRDefault="00524A99" w:rsidP="006E3063">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975</w:t>
            </w:r>
            <w:r w:rsidR="007255F0" w:rsidRPr="006376C8">
              <w:rPr>
                <w:rFonts w:ascii="Times New Roman" w:hAnsi="Times New Roman"/>
              </w:rPr>
              <w:t xml:space="preserve"> </w:t>
            </w:r>
            <w:r>
              <w:rPr>
                <w:rFonts w:ascii="Times New Roman" w:hAnsi="Times New Roman"/>
              </w:rPr>
              <w:t>S</w:t>
            </w:r>
            <w:r w:rsidR="007255F0">
              <w:rPr>
                <w:rFonts w:ascii="Times New Roman" w:hAnsi="Times New Roman"/>
              </w:rPr>
              <w:t>ecurity staff</w:t>
            </w:r>
            <w:r>
              <w:rPr>
                <w:rFonts w:ascii="Times New Roman" w:hAnsi="Times New Roman"/>
              </w:rPr>
              <w:t xml:space="preserve"> (FTE) table</w:t>
            </w:r>
            <w:r w:rsidR="00ED10B5">
              <w:rPr>
                <w:rFonts w:ascii="Times New Roman" w:hAnsi="Times New Roman"/>
                <w:b/>
              </w:rPr>
              <w:t xml:space="preserve"> </w:t>
            </w:r>
          </w:p>
        </w:tc>
      </w:tr>
    </w:tbl>
    <w:p w:rsidR="007255F0" w:rsidRDefault="007255F0">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766D87" w:rsidRDefault="00766D8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D07E4D" w:rsidRDefault="00D07E4D">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p w:rsidR="00303437" w:rsidRDefault="00303437">
      <w:pPr>
        <w:spacing w:after="0" w:line="240" w:lineRule="auto"/>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6948"/>
      </w:tblGrid>
      <w:tr w:rsidR="003F5D1A" w:rsidRPr="00E91C83" w:rsidTr="00B70098">
        <w:tc>
          <w:tcPr>
            <w:tcW w:w="8976" w:type="dxa"/>
            <w:gridSpan w:val="2"/>
            <w:tcBorders>
              <w:top w:val="single" w:sz="4" w:space="0" w:color="auto"/>
            </w:tcBorders>
            <w:shd w:val="clear" w:color="auto" w:fill="4F81BD"/>
          </w:tcPr>
          <w:p w:rsidR="003F5D1A" w:rsidRPr="00E91C83" w:rsidRDefault="003F5D1A" w:rsidP="00766D87">
            <w:pPr>
              <w:spacing w:after="0"/>
              <w:rPr>
                <w:rFonts w:ascii="Times New Roman" w:hAnsi="Times New Roman"/>
                <w:b/>
                <w:bCs/>
                <w:color w:val="FFFFFF"/>
                <w:sz w:val="24"/>
                <w:szCs w:val="24"/>
              </w:rPr>
            </w:pPr>
            <w:r w:rsidRPr="00E91C83">
              <w:rPr>
                <w:rFonts w:ascii="Times New Roman" w:hAnsi="Times New Roman"/>
                <w:sz w:val="24"/>
                <w:szCs w:val="24"/>
              </w:rPr>
              <w:br w:type="page"/>
            </w:r>
            <w:r w:rsidRPr="00E91C83">
              <w:rPr>
                <w:rFonts w:ascii="Times New Roman" w:hAnsi="Times New Roman"/>
                <w:b/>
                <w:bCs/>
                <w:color w:val="FFFFFF"/>
                <w:sz w:val="24"/>
                <w:szCs w:val="24"/>
              </w:rPr>
              <w:t xml:space="preserve">Category Name:    </w:t>
            </w:r>
            <w:r w:rsidRPr="00E91C83">
              <w:rPr>
                <w:rFonts w:ascii="Times New Roman" w:hAnsi="Times New Roman"/>
                <w:b/>
                <w:iCs/>
                <w:color w:val="FFFFFF"/>
                <w:sz w:val="24"/>
                <w:szCs w:val="24"/>
              </w:rPr>
              <w:t>Sex (Membership)</w:t>
            </w:r>
            <w:r w:rsidRPr="00E91C83">
              <w:rPr>
                <w:rFonts w:ascii="Times New Roman" w:hAnsi="Times New Roman"/>
                <w:iCs/>
                <w:sz w:val="24"/>
                <w:szCs w:val="24"/>
              </w:rPr>
              <w:t xml:space="preserve"> </w:t>
            </w:r>
          </w:p>
        </w:tc>
      </w:tr>
      <w:tr w:rsidR="00E91C83" w:rsidRPr="00E91C83" w:rsidTr="000136DF">
        <w:tc>
          <w:tcPr>
            <w:tcW w:w="2028" w:type="dxa"/>
          </w:tcPr>
          <w:p w:rsidR="00E91C83" w:rsidRPr="00E91C83" w:rsidRDefault="003F5D1A" w:rsidP="00766D87">
            <w:pPr>
              <w:spacing w:after="0"/>
              <w:rPr>
                <w:rFonts w:ascii="Times New Roman" w:hAnsi="Times New Roman"/>
                <w:b/>
                <w:bCs/>
                <w:sz w:val="24"/>
                <w:szCs w:val="24"/>
              </w:rPr>
            </w:pPr>
            <w:r w:rsidRPr="00E91C83">
              <w:rPr>
                <w:rFonts w:ascii="Times New Roman" w:hAnsi="Times New Roman"/>
                <w:b/>
                <w:bCs/>
                <w:sz w:val="24"/>
                <w:szCs w:val="24"/>
              </w:rPr>
              <w:t>Definition</w:t>
            </w:r>
          </w:p>
        </w:tc>
        <w:tc>
          <w:tcPr>
            <w:tcW w:w="6948" w:type="dxa"/>
          </w:tcPr>
          <w:p w:rsidR="00E91C83" w:rsidRPr="00E91C83" w:rsidRDefault="003F5D1A" w:rsidP="00766D87">
            <w:pPr>
              <w:spacing w:after="0"/>
              <w:rPr>
                <w:rFonts w:ascii="Times New Roman" w:hAnsi="Times New Roman"/>
                <w:b/>
                <w:bCs/>
                <w:sz w:val="24"/>
                <w:szCs w:val="24"/>
              </w:rPr>
            </w:pPr>
            <w:r w:rsidRPr="00E91C83">
              <w:rPr>
                <w:rFonts w:ascii="Times New Roman" w:hAnsi="Times New Roman"/>
                <w:sz w:val="24"/>
                <w:szCs w:val="24"/>
              </w:rPr>
              <w:t>The concept describing the biological traits that distinguish the males and females of a species.</w:t>
            </w:r>
          </w:p>
        </w:tc>
      </w:tr>
      <w:tr w:rsidR="00E91C83" w:rsidRPr="00E91C83" w:rsidTr="000136DF">
        <w:trPr>
          <w:trHeight w:val="363"/>
        </w:trPr>
        <w:tc>
          <w:tcPr>
            <w:tcW w:w="2028" w:type="dxa"/>
          </w:tcPr>
          <w:p w:rsidR="00E91C83" w:rsidRPr="00E91C83" w:rsidRDefault="003F5D1A" w:rsidP="00766D87">
            <w:pPr>
              <w:spacing w:after="0"/>
              <w:rPr>
                <w:rFonts w:ascii="Times New Roman" w:hAnsi="Times New Roman"/>
                <w:b/>
                <w:bCs/>
                <w:sz w:val="24"/>
                <w:szCs w:val="24"/>
              </w:rPr>
            </w:pPr>
            <w:r w:rsidRPr="00E91C83">
              <w:rPr>
                <w:rFonts w:ascii="Times New Roman" w:hAnsi="Times New Roman"/>
                <w:b/>
                <w:bCs/>
                <w:sz w:val="24"/>
                <w:szCs w:val="24"/>
              </w:rPr>
              <w:t>Comments</w:t>
            </w:r>
          </w:p>
        </w:tc>
        <w:tc>
          <w:tcPr>
            <w:tcW w:w="6948" w:type="dxa"/>
          </w:tcPr>
          <w:p w:rsidR="00E91C83" w:rsidRPr="00E91C83" w:rsidRDefault="00E91C83" w:rsidP="00766D87">
            <w:pPr>
              <w:spacing w:after="0"/>
              <w:rPr>
                <w:rFonts w:ascii="Times New Roman" w:hAnsi="Times New Roman"/>
                <w:b/>
                <w:bCs/>
                <w:sz w:val="24"/>
                <w:szCs w:val="24"/>
              </w:rPr>
            </w:pPr>
          </w:p>
        </w:tc>
      </w:tr>
      <w:tr w:rsidR="00E91C83" w:rsidRPr="00E91C83" w:rsidTr="000136DF">
        <w:tc>
          <w:tcPr>
            <w:tcW w:w="2028" w:type="dxa"/>
            <w:shd w:val="clear" w:color="auto" w:fill="4F81BD"/>
          </w:tcPr>
          <w:p w:rsidR="00E91C83" w:rsidRPr="00E91C83" w:rsidRDefault="00E91C83" w:rsidP="00766D87">
            <w:pPr>
              <w:spacing w:after="0"/>
              <w:rPr>
                <w:rFonts w:ascii="Times New Roman" w:hAnsi="Times New Roman"/>
                <w:b/>
                <w:bCs/>
                <w:color w:val="FFFFFF"/>
                <w:sz w:val="24"/>
                <w:szCs w:val="24"/>
              </w:rPr>
            </w:pPr>
            <w:r w:rsidRPr="00E91C83">
              <w:rPr>
                <w:rFonts w:ascii="Times New Roman" w:hAnsi="Times New Roman"/>
                <w:b/>
                <w:bCs/>
                <w:color w:val="FFFFFF"/>
                <w:sz w:val="24"/>
                <w:szCs w:val="24"/>
              </w:rPr>
              <w:t>Permitted Values</w:t>
            </w:r>
          </w:p>
        </w:tc>
        <w:tc>
          <w:tcPr>
            <w:tcW w:w="6948" w:type="dxa"/>
            <w:shd w:val="clear" w:color="auto" w:fill="4F81BD"/>
          </w:tcPr>
          <w:p w:rsidR="00E91C83" w:rsidRPr="00E91C83" w:rsidRDefault="00E91C83" w:rsidP="00766D87">
            <w:pPr>
              <w:spacing w:after="0"/>
              <w:rPr>
                <w:rFonts w:ascii="Times New Roman" w:hAnsi="Times New Roman"/>
                <w:b/>
                <w:bCs/>
                <w:color w:val="FFFFFF"/>
                <w:sz w:val="24"/>
                <w:szCs w:val="24"/>
              </w:rPr>
            </w:pPr>
          </w:p>
        </w:tc>
      </w:tr>
      <w:tr w:rsidR="00E91C83" w:rsidRPr="00E91C83" w:rsidTr="000136DF">
        <w:tc>
          <w:tcPr>
            <w:tcW w:w="2028" w:type="dxa"/>
          </w:tcPr>
          <w:p w:rsidR="00E91C83" w:rsidRPr="00E91C83" w:rsidRDefault="00E91C83" w:rsidP="00766D87">
            <w:pPr>
              <w:spacing w:after="0"/>
              <w:rPr>
                <w:rFonts w:ascii="Times New Roman" w:hAnsi="Times New Roman"/>
                <w:b/>
                <w:bCs/>
                <w:sz w:val="24"/>
                <w:szCs w:val="24"/>
              </w:rPr>
            </w:pPr>
          </w:p>
        </w:tc>
        <w:tc>
          <w:tcPr>
            <w:tcW w:w="6948" w:type="dxa"/>
          </w:tcPr>
          <w:p w:rsidR="00E91C83" w:rsidRPr="00E91C83" w:rsidRDefault="00E91C83" w:rsidP="00766D87">
            <w:pPr>
              <w:numPr>
                <w:ilvl w:val="0"/>
                <w:numId w:val="1"/>
              </w:numPr>
              <w:tabs>
                <w:tab w:val="num" w:pos="360"/>
              </w:tabs>
              <w:spacing w:after="0"/>
              <w:ind w:left="360"/>
              <w:rPr>
                <w:rFonts w:ascii="Times New Roman" w:hAnsi="Times New Roman"/>
                <w:b/>
                <w:bCs/>
                <w:sz w:val="24"/>
                <w:szCs w:val="24"/>
              </w:rPr>
            </w:pPr>
            <w:r w:rsidRPr="00E91C83">
              <w:rPr>
                <w:rFonts w:ascii="Times New Roman" w:hAnsi="Times New Roman"/>
                <w:sz w:val="24"/>
                <w:szCs w:val="24"/>
              </w:rPr>
              <w:t>Female</w:t>
            </w:r>
          </w:p>
          <w:p w:rsidR="00E91C83" w:rsidRPr="00E91C83" w:rsidRDefault="00E91C83" w:rsidP="00766D87">
            <w:pPr>
              <w:numPr>
                <w:ilvl w:val="0"/>
                <w:numId w:val="1"/>
              </w:numPr>
              <w:tabs>
                <w:tab w:val="num" w:pos="360"/>
              </w:tabs>
              <w:spacing w:after="0"/>
              <w:ind w:left="360"/>
              <w:rPr>
                <w:rFonts w:ascii="Times New Roman" w:hAnsi="Times New Roman"/>
                <w:b/>
                <w:bCs/>
                <w:sz w:val="24"/>
                <w:szCs w:val="24"/>
              </w:rPr>
            </w:pPr>
            <w:r w:rsidRPr="00E91C83">
              <w:rPr>
                <w:rFonts w:ascii="Times New Roman" w:hAnsi="Times New Roman"/>
                <w:sz w:val="24"/>
                <w:szCs w:val="24"/>
              </w:rPr>
              <w:t>Male</w:t>
            </w:r>
          </w:p>
        </w:tc>
      </w:tr>
      <w:tr w:rsidR="00E91C83" w:rsidRPr="00E91C83" w:rsidTr="000136DF">
        <w:tc>
          <w:tcPr>
            <w:tcW w:w="2028" w:type="dxa"/>
            <w:shd w:val="clear" w:color="auto" w:fill="4F81BD"/>
          </w:tcPr>
          <w:p w:rsidR="00E91C83" w:rsidRPr="00E91C83" w:rsidRDefault="00E91C83" w:rsidP="00766D87">
            <w:pPr>
              <w:spacing w:after="0"/>
              <w:rPr>
                <w:rFonts w:ascii="Times New Roman" w:hAnsi="Times New Roman"/>
                <w:b/>
                <w:bCs/>
                <w:color w:val="FFFFFF"/>
                <w:sz w:val="24"/>
                <w:szCs w:val="24"/>
              </w:rPr>
            </w:pPr>
            <w:r w:rsidRPr="00E91C83">
              <w:rPr>
                <w:rFonts w:ascii="Times New Roman" w:hAnsi="Times New Roman"/>
                <w:b/>
                <w:bCs/>
                <w:color w:val="FFFFFF"/>
                <w:sz w:val="24"/>
                <w:szCs w:val="24"/>
              </w:rPr>
              <w:t>Data Groups</w:t>
            </w:r>
          </w:p>
        </w:tc>
        <w:tc>
          <w:tcPr>
            <w:tcW w:w="6948" w:type="dxa"/>
            <w:shd w:val="clear" w:color="auto" w:fill="4F81BD"/>
          </w:tcPr>
          <w:p w:rsidR="00E91C83" w:rsidRPr="00E91C83" w:rsidRDefault="00E91C83" w:rsidP="00766D87">
            <w:pPr>
              <w:spacing w:after="0"/>
              <w:rPr>
                <w:rFonts w:ascii="Times New Roman" w:hAnsi="Times New Roman"/>
                <w:b/>
                <w:bCs/>
                <w:color w:val="FFFFFF"/>
                <w:sz w:val="24"/>
                <w:szCs w:val="24"/>
              </w:rPr>
            </w:pPr>
          </w:p>
        </w:tc>
      </w:tr>
      <w:tr w:rsidR="00E91C83" w:rsidRPr="00E91C83" w:rsidTr="000136DF">
        <w:tc>
          <w:tcPr>
            <w:tcW w:w="2028" w:type="dxa"/>
            <w:tcBorders>
              <w:bottom w:val="single" w:sz="4" w:space="0" w:color="auto"/>
            </w:tcBorders>
          </w:tcPr>
          <w:p w:rsidR="00E91C83" w:rsidRPr="00E91C83" w:rsidRDefault="00E91C83" w:rsidP="00766D87">
            <w:pPr>
              <w:spacing w:after="0"/>
              <w:rPr>
                <w:rFonts w:ascii="Times New Roman" w:hAnsi="Times New Roman"/>
                <w:b/>
                <w:bCs/>
                <w:sz w:val="24"/>
                <w:szCs w:val="24"/>
              </w:rPr>
            </w:pPr>
          </w:p>
        </w:tc>
        <w:tc>
          <w:tcPr>
            <w:tcW w:w="6948" w:type="dxa"/>
            <w:tcBorders>
              <w:bottom w:val="single" w:sz="4" w:space="0" w:color="auto"/>
            </w:tcBorders>
          </w:tcPr>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900 Advanced Placement</w:t>
            </w:r>
            <w:r w:rsidRPr="005E338F">
              <w:rPr>
                <w:rFonts w:ascii="Times New Roman" w:hAnsi="Times New Roman"/>
                <w:sz w:val="24"/>
                <w:szCs w:val="24"/>
              </w:rPr>
              <w:t xml:space="preserv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 xml:space="preserve">by subject </w:t>
            </w:r>
            <w:r w:rsidR="00F95E29">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901 Advanced Placement</w:t>
            </w:r>
            <w:r w:rsidRPr="005E338F">
              <w:rPr>
                <w:rFonts w:ascii="Times New Roman" w:hAnsi="Times New Roman"/>
                <w:sz w:val="24"/>
                <w:szCs w:val="24"/>
              </w:rPr>
              <w:t xml:space="preserve"> </w:t>
            </w:r>
            <w:r>
              <w:rPr>
                <w:rFonts w:ascii="Times New Roman" w:hAnsi="Times New Roman"/>
                <w:sz w:val="24"/>
                <w:szCs w:val="24"/>
              </w:rPr>
              <w:t>course 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904 Advanced Placement</w:t>
            </w:r>
            <w:r w:rsidRPr="005E338F">
              <w:rPr>
                <w:rFonts w:ascii="Times New Roman" w:hAnsi="Times New Roman"/>
                <w:sz w:val="24"/>
                <w:szCs w:val="24"/>
              </w:rPr>
              <w:t xml:space="preserve"> </w:t>
            </w:r>
            <w:r>
              <w:rPr>
                <w:rFonts w:ascii="Times New Roman" w:hAnsi="Times New Roman"/>
                <w:sz w:val="24"/>
                <w:szCs w:val="24"/>
              </w:rPr>
              <w:t>exam participation 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905 Advanced Placement</w:t>
            </w:r>
            <w:r w:rsidRPr="005E338F">
              <w:rPr>
                <w:rFonts w:ascii="Times New Roman" w:hAnsi="Times New Roman"/>
                <w:sz w:val="24"/>
                <w:szCs w:val="24"/>
              </w:rPr>
              <w:t xml:space="preserve"> </w:t>
            </w:r>
            <w:r>
              <w:rPr>
                <w:rFonts w:ascii="Times New Roman" w:hAnsi="Times New Roman"/>
                <w:sz w:val="24"/>
                <w:szCs w:val="24"/>
              </w:rPr>
              <w:t xml:space="preserve">exam </w:t>
            </w:r>
            <w:r w:rsidR="00656047">
              <w:rPr>
                <w:rFonts w:ascii="Times New Roman" w:hAnsi="Times New Roman"/>
                <w:sz w:val="24"/>
                <w:szCs w:val="24"/>
              </w:rPr>
              <w:t xml:space="preserve">participant results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3F5D1A" w:rsidRPr="0029569E"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908 Algebra I course enrollment—grade 8 </w:t>
            </w:r>
          </w:p>
          <w:p w:rsidR="003F5D1A" w:rsidRDefault="003F5D1A" w:rsidP="00766D87">
            <w:pPr>
              <w:numPr>
                <w:ilvl w:val="0"/>
                <w:numId w:val="75"/>
              </w:numPr>
              <w:spacing w:after="0"/>
              <w:rPr>
                <w:rFonts w:ascii="Times New Roman" w:hAnsi="Times New Roman"/>
                <w:sz w:val="24"/>
                <w:szCs w:val="24"/>
              </w:rPr>
            </w:pPr>
            <w:r w:rsidRPr="0029569E">
              <w:rPr>
                <w:rFonts w:ascii="Times New Roman" w:hAnsi="Times New Roman"/>
                <w:sz w:val="24"/>
                <w:szCs w:val="24"/>
              </w:rPr>
              <w:t xml:space="preserve">909 Algebra </w:t>
            </w:r>
            <w:r>
              <w:rPr>
                <w:rFonts w:ascii="Times New Roman" w:hAnsi="Times New Roman"/>
                <w:sz w:val="24"/>
                <w:szCs w:val="24"/>
              </w:rPr>
              <w:t>I course enrollment—high school</w:t>
            </w:r>
            <w:r w:rsidR="00ED10B5">
              <w:rPr>
                <w:rFonts w:ascii="Times New Roman" w:hAnsi="Times New Roman"/>
                <w:b/>
                <w:sz w:val="24"/>
                <w:szCs w:val="24"/>
              </w:rPr>
              <w:t xml:space="preserve"> </w:t>
            </w:r>
          </w:p>
          <w:p w:rsidR="003F5D1A" w:rsidRPr="00D85C1B"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911 Algebra I course passing—grade 8 </w:t>
            </w:r>
          </w:p>
          <w:p w:rsidR="003F5D1A" w:rsidRDefault="003F5D1A" w:rsidP="00766D87">
            <w:pPr>
              <w:numPr>
                <w:ilvl w:val="0"/>
                <w:numId w:val="75"/>
              </w:numPr>
              <w:spacing w:after="0"/>
              <w:rPr>
                <w:rFonts w:ascii="Times New Roman" w:hAnsi="Times New Roman"/>
                <w:sz w:val="24"/>
                <w:szCs w:val="24"/>
              </w:rPr>
            </w:pPr>
            <w:r w:rsidRPr="00D85C1B">
              <w:rPr>
                <w:rFonts w:ascii="Times New Roman" w:hAnsi="Times New Roman"/>
                <w:sz w:val="24"/>
                <w:szCs w:val="24"/>
              </w:rPr>
              <w:t xml:space="preserve">912 Algebra </w:t>
            </w:r>
            <w:r>
              <w:rPr>
                <w:rFonts w:ascii="Times New Roman" w:hAnsi="Times New Roman"/>
                <w:sz w:val="24"/>
                <w:szCs w:val="24"/>
              </w:rPr>
              <w:t>I course passing—high school</w:t>
            </w:r>
          </w:p>
          <w:p w:rsidR="003F5D1A" w:rsidRPr="00FE7FC3"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921 Discipline of preschool </w:t>
            </w:r>
            <w:r w:rsidR="00C94BEA">
              <w:rPr>
                <w:rFonts w:ascii="Times New Roman" w:hAnsi="Times New Roman"/>
                <w:sz w:val="24"/>
                <w:szCs w:val="24"/>
              </w:rPr>
              <w:t>children</w:t>
            </w:r>
            <w:r>
              <w:rPr>
                <w:rFonts w:ascii="Times New Roman" w:hAnsi="Times New Roman"/>
                <w:sz w:val="24"/>
                <w:szCs w:val="24"/>
              </w:rPr>
              <w:t xml:space="preserve"> table</w:t>
            </w:r>
            <w:r w:rsidR="00ED10B5">
              <w:rPr>
                <w:rFonts w:ascii="Times New Roman" w:hAnsi="Times New Roman"/>
                <w:b/>
                <w:sz w:val="24"/>
                <w:szCs w:val="24"/>
              </w:rPr>
              <w:t xml:space="preserve"> </w:t>
            </w:r>
            <w:r>
              <w:rPr>
                <w:rFonts w:ascii="Times New Roman" w:hAnsi="Times New Roman"/>
                <w:sz w:val="24"/>
                <w:szCs w:val="24"/>
              </w:rPr>
              <w:t xml:space="preserve"> </w:t>
            </w:r>
          </w:p>
          <w:p w:rsidR="003F5D1A" w:rsidRPr="00D81473" w:rsidRDefault="003F5D1A" w:rsidP="00766D87">
            <w:pPr>
              <w:numPr>
                <w:ilvl w:val="0"/>
                <w:numId w:val="75"/>
              </w:numPr>
              <w:spacing w:after="0"/>
              <w:rPr>
                <w:rFonts w:ascii="Times New Roman" w:hAnsi="Times New Roman"/>
                <w:sz w:val="24"/>
                <w:szCs w:val="24"/>
              </w:rPr>
            </w:pPr>
            <w:r w:rsidRPr="00065EB5">
              <w:rPr>
                <w:rFonts w:ascii="Times New Roman" w:hAnsi="Times New Roman"/>
                <w:sz w:val="24"/>
                <w:szCs w:val="24"/>
              </w:rPr>
              <w:t>922</w:t>
            </w:r>
            <w:r>
              <w:rPr>
                <w:rFonts w:ascii="Times New Roman" w:hAnsi="Times New Roman"/>
                <w:color w:val="FF0000"/>
                <w:sz w:val="24"/>
                <w:szCs w:val="24"/>
              </w:rPr>
              <w:t xml:space="preserve"> </w:t>
            </w:r>
            <w:r w:rsidRPr="005E338F">
              <w:rPr>
                <w:rFonts w:ascii="Times New Roman" w:hAnsi="Times New Roman"/>
                <w:sz w:val="24"/>
                <w:szCs w:val="24"/>
              </w:rPr>
              <w:t>Discipline</w:t>
            </w:r>
            <w:r>
              <w:rPr>
                <w:rFonts w:ascii="Times New Roman" w:hAnsi="Times New Roman"/>
                <w:sz w:val="24"/>
                <w:szCs w:val="24"/>
              </w:rPr>
              <w:t xml:space="preserve"> </w:t>
            </w:r>
            <w:r w:rsidRPr="005E338F">
              <w:rPr>
                <w:rFonts w:ascii="Times New Roman" w:hAnsi="Times New Roman"/>
                <w:sz w:val="24"/>
                <w:szCs w:val="24"/>
              </w:rPr>
              <w:t xml:space="preserve">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isabilities (</w:t>
            </w:r>
            <w:r w:rsidR="00B066D9" w:rsidRPr="00B066D9">
              <w:rPr>
                <w:rFonts w:ascii="Times New Roman" w:hAnsi="Times New Roman"/>
                <w:i/>
                <w:sz w:val="24"/>
                <w:szCs w:val="24"/>
              </w:rPr>
              <w:t>IDEA</w:t>
            </w:r>
            <w:r w:rsidRPr="005E338F">
              <w:rPr>
                <w:rFonts w:ascii="Times New Roman" w:hAnsi="Times New Roman"/>
                <w:sz w:val="24"/>
                <w:szCs w:val="24"/>
              </w:rPr>
              <w:t xml:space="preserve"> and Section 504)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3F5D1A" w:rsidRPr="00BC0614" w:rsidRDefault="003F5D1A" w:rsidP="00766D87">
            <w:pPr>
              <w:numPr>
                <w:ilvl w:val="0"/>
                <w:numId w:val="75"/>
              </w:numPr>
              <w:spacing w:after="0"/>
              <w:rPr>
                <w:rFonts w:ascii="Times New Roman" w:hAnsi="Times New Roman"/>
                <w:sz w:val="24"/>
                <w:szCs w:val="24"/>
              </w:rPr>
            </w:pPr>
            <w:r w:rsidRPr="00D81473">
              <w:rPr>
                <w:rFonts w:ascii="Times New Roman" w:hAnsi="Times New Roman"/>
                <w:sz w:val="24"/>
                <w:szCs w:val="24"/>
              </w:rPr>
              <w:t>923</w:t>
            </w:r>
            <w:r>
              <w:rPr>
                <w:rFonts w:ascii="Times New Roman" w:hAnsi="Times New Roman"/>
                <w:color w:val="FF0000"/>
                <w:sz w:val="24"/>
                <w:szCs w:val="24"/>
              </w:rPr>
              <w:t xml:space="preserve"> </w:t>
            </w: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sidRPr="00AB7F23">
              <w:rPr>
                <w:rFonts w:ascii="Times New Roman" w:hAnsi="Times New Roman"/>
                <w:color w:val="FF0000"/>
                <w:sz w:val="24"/>
                <w:szCs w:val="24"/>
              </w:rPr>
              <w:t xml:space="preserve"> </w:t>
            </w:r>
          </w:p>
          <w:p w:rsidR="003F5D1A" w:rsidRPr="00BC0614" w:rsidRDefault="00DC1151" w:rsidP="00766D87">
            <w:pPr>
              <w:numPr>
                <w:ilvl w:val="0"/>
                <w:numId w:val="75"/>
              </w:numPr>
              <w:spacing w:after="0"/>
              <w:rPr>
                <w:rFonts w:ascii="Times New Roman" w:hAnsi="Times New Roman"/>
                <w:sz w:val="24"/>
                <w:szCs w:val="24"/>
              </w:rPr>
            </w:pPr>
            <w:r>
              <w:rPr>
                <w:rFonts w:ascii="Times New Roman" w:hAnsi="Times New Roman"/>
                <w:sz w:val="24"/>
                <w:szCs w:val="24"/>
              </w:rPr>
              <w:t>993</w:t>
            </w:r>
            <w:r>
              <w:rPr>
                <w:rFonts w:ascii="Times New Roman" w:hAnsi="Times New Roman"/>
                <w:color w:val="FF0000"/>
                <w:sz w:val="24"/>
                <w:szCs w:val="24"/>
              </w:rPr>
              <w:t xml:space="preserve"> </w:t>
            </w:r>
            <w:r w:rsidR="003F5D1A">
              <w:rPr>
                <w:rFonts w:ascii="Times New Roman" w:hAnsi="Times New Roman"/>
                <w:sz w:val="24"/>
                <w:szCs w:val="24"/>
              </w:rPr>
              <w:t>Distance education student enrollment table</w:t>
            </w:r>
            <w:r w:rsidR="00ED10B5">
              <w:rPr>
                <w:rFonts w:ascii="Times New Roman" w:hAnsi="Times New Roman"/>
                <w:b/>
                <w:sz w:val="24"/>
                <w:szCs w:val="24"/>
              </w:rPr>
              <w:t xml:space="preserve"> </w:t>
            </w:r>
          </w:p>
          <w:p w:rsidR="003F5D1A" w:rsidRPr="00BC0614" w:rsidRDefault="00DC1151" w:rsidP="00766D87">
            <w:pPr>
              <w:numPr>
                <w:ilvl w:val="0"/>
                <w:numId w:val="75"/>
              </w:numPr>
              <w:spacing w:after="0"/>
              <w:rPr>
                <w:rFonts w:ascii="Times New Roman" w:hAnsi="Times New Roman"/>
                <w:sz w:val="24"/>
                <w:szCs w:val="24"/>
              </w:rPr>
            </w:pPr>
            <w:r>
              <w:rPr>
                <w:rFonts w:ascii="Times New Roman" w:hAnsi="Times New Roman"/>
                <w:sz w:val="24"/>
                <w:szCs w:val="24"/>
              </w:rPr>
              <w:t>994</w:t>
            </w:r>
            <w:r w:rsidRPr="00A46A6D">
              <w:rPr>
                <w:rFonts w:ascii="Times New Roman" w:hAnsi="Times New Roman"/>
                <w:sz w:val="24"/>
                <w:szCs w:val="24"/>
              </w:rPr>
              <w:t xml:space="preserve"> </w:t>
            </w:r>
            <w:r w:rsidR="003F5D1A" w:rsidRPr="00A46A6D">
              <w:rPr>
                <w:rFonts w:ascii="Times New Roman" w:hAnsi="Times New Roman"/>
                <w:sz w:val="24"/>
                <w:szCs w:val="24"/>
              </w:rPr>
              <w:t>D</w:t>
            </w:r>
            <w:r w:rsidR="003F5D1A">
              <w:rPr>
                <w:rFonts w:ascii="Times New Roman" w:hAnsi="Times New Roman"/>
                <w:sz w:val="24"/>
                <w:szCs w:val="24"/>
              </w:rPr>
              <w:t xml:space="preserve">ual enrollment program student </w:t>
            </w:r>
            <w:r w:rsidR="002406B7">
              <w:rPr>
                <w:rFonts w:ascii="Times New Roman" w:hAnsi="Times New Roman"/>
                <w:sz w:val="24"/>
                <w:szCs w:val="24"/>
              </w:rPr>
              <w:t>enrollment</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 xml:space="preserve">931 </w:t>
            </w: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sidR="007A352F">
              <w:rPr>
                <w:rFonts w:ascii="Times New Roman" w:hAnsi="Times New Roman"/>
                <w:sz w:val="24"/>
                <w:szCs w:val="24"/>
              </w:rPr>
              <w:t xml:space="preserve">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934</w:t>
            </w:r>
            <w:r>
              <w:rPr>
                <w:rFonts w:ascii="Times New Roman" w:hAnsi="Times New Roman"/>
                <w:color w:val="FF0000"/>
                <w:sz w:val="24"/>
                <w:szCs w:val="24"/>
              </w:rPr>
              <w:t xml:space="preserve"> </w:t>
            </w: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sidRPr="00A46A6D">
              <w:rPr>
                <w:rFonts w:ascii="Times New Roman" w:hAnsi="Times New Roman"/>
                <w:sz w:val="24"/>
                <w:szCs w:val="24"/>
              </w:rPr>
              <w:t>935 H</w:t>
            </w:r>
            <w:r w:rsidRPr="005E338F">
              <w:rPr>
                <w:rFonts w:ascii="Times New Roman" w:hAnsi="Times New Roman"/>
                <w:sz w:val="24"/>
                <w:szCs w:val="24"/>
              </w:rPr>
              <w:t xml:space="preserve">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reported as harassed or bullied t</w:t>
            </w:r>
            <w:r w:rsidRPr="005E338F">
              <w:rPr>
                <w:rFonts w:ascii="Times New Roman" w:hAnsi="Times New Roman"/>
                <w:sz w:val="24"/>
                <w:szCs w:val="24"/>
              </w:rPr>
              <w:t>able</w:t>
            </w:r>
          </w:p>
          <w:p w:rsidR="000C3698" w:rsidRDefault="000C3698" w:rsidP="000C36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928 </w:t>
            </w:r>
            <w:r>
              <w:rPr>
                <w:rFonts w:ascii="Times New Roman" w:hAnsi="Times New Roman"/>
                <w:sz w:val="24"/>
                <w:szCs w:val="24"/>
              </w:rPr>
              <w:t>High school equivalency exam</w:t>
            </w:r>
            <w:r w:rsidRPr="00A46A6D">
              <w:rPr>
                <w:rFonts w:ascii="Times New Roman" w:hAnsi="Times New Roman"/>
                <w:sz w:val="24"/>
                <w:szCs w:val="24"/>
              </w:rPr>
              <w:t xml:space="preserve"> </w:t>
            </w:r>
            <w:r>
              <w:rPr>
                <w:rFonts w:ascii="Times New Roman" w:hAnsi="Times New Roman"/>
                <w:sz w:val="24"/>
                <w:szCs w:val="24"/>
              </w:rPr>
              <w:t>preparation program 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p w:rsidR="000C3698" w:rsidRDefault="000C3698" w:rsidP="000C3698">
            <w:pPr>
              <w:numPr>
                <w:ilvl w:val="0"/>
                <w:numId w:val="75"/>
              </w:numPr>
              <w:spacing w:after="0" w:line="240" w:lineRule="auto"/>
              <w:rPr>
                <w:rFonts w:ascii="Times New Roman" w:hAnsi="Times New Roman"/>
                <w:sz w:val="24"/>
                <w:szCs w:val="24"/>
              </w:rPr>
            </w:pPr>
            <w:r w:rsidRPr="00A46A6D">
              <w:rPr>
                <w:rFonts w:ascii="Times New Roman" w:hAnsi="Times New Roman"/>
                <w:sz w:val="24"/>
                <w:szCs w:val="24"/>
              </w:rPr>
              <w:t xml:space="preserve">929 </w:t>
            </w:r>
            <w:r>
              <w:rPr>
                <w:rFonts w:ascii="Times New Roman" w:hAnsi="Times New Roman"/>
                <w:sz w:val="24"/>
                <w:szCs w:val="24"/>
              </w:rPr>
              <w:t>High school equivalency exam</w:t>
            </w:r>
            <w:r w:rsidRPr="005E338F">
              <w:rPr>
                <w:rFonts w:ascii="Times New Roman" w:hAnsi="Times New Roman"/>
                <w:sz w:val="24"/>
                <w:szCs w:val="24"/>
              </w:rPr>
              <w:t xml:space="preserve">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936 </w:t>
            </w: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proofErr w:type="spellStart"/>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proofErr w:type="spellEnd"/>
            <w:r w:rsidRPr="005E338F">
              <w:rPr>
                <w:rFonts w:ascii="Times New Roman" w:hAnsi="Times New Roman"/>
                <w:sz w:val="24"/>
                <w:szCs w:val="24"/>
              </w:rPr>
              <w:t xml:space="preserve"> </w:t>
            </w:r>
            <w:r w:rsidR="001E096C">
              <w:rPr>
                <w:rFonts w:ascii="Times New Roman" w:hAnsi="Times New Roman"/>
                <w:sz w:val="24"/>
                <w:szCs w:val="24"/>
              </w:rPr>
              <w:t xml:space="preserve">enrollment </w:t>
            </w:r>
            <w:r>
              <w:rPr>
                <w:rFonts w:ascii="Times New Roman" w:hAnsi="Times New Roman"/>
                <w:sz w:val="24"/>
                <w:szCs w:val="24"/>
              </w:rPr>
              <w:t>table</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937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s</w:t>
            </w:r>
            <w:r w:rsidRPr="005E338F">
              <w:rPr>
                <w:rFonts w:ascii="Times New Roman" w:hAnsi="Times New Roman"/>
                <w:sz w:val="24"/>
                <w:szCs w:val="24"/>
              </w:rPr>
              <w:t>ports</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938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t</w:t>
            </w:r>
            <w:r w:rsidRPr="005E338F">
              <w:rPr>
                <w:rFonts w:ascii="Times New Roman" w:hAnsi="Times New Roman"/>
                <w:sz w:val="24"/>
                <w:szCs w:val="24"/>
              </w:rPr>
              <w:t>eams</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939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single-sex t</w:t>
            </w:r>
            <w:r w:rsidRPr="005E338F">
              <w:rPr>
                <w:rFonts w:ascii="Times New Roman" w:hAnsi="Times New Roman"/>
                <w:sz w:val="24"/>
                <w:szCs w:val="24"/>
              </w:rPr>
              <w:t xml:space="preserve">eam </w:t>
            </w:r>
            <w:r>
              <w:rPr>
                <w:rFonts w:ascii="Times New Roman" w:hAnsi="Times New Roman"/>
                <w:sz w:val="24"/>
                <w:szCs w:val="24"/>
              </w:rPr>
              <w:t>p</w:t>
            </w:r>
            <w:r w:rsidRPr="005E338F">
              <w:rPr>
                <w:rFonts w:ascii="Times New Roman" w:hAnsi="Times New Roman"/>
                <w:sz w:val="24"/>
                <w:szCs w:val="24"/>
              </w:rPr>
              <w:t>articipants</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946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947 </w:t>
            </w: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tudent</w:t>
            </w:r>
            <w:r>
              <w:rPr>
                <w:rFonts w:ascii="Times New Roman" w:hAnsi="Times New Roman"/>
                <w:sz w:val="24"/>
                <w:szCs w:val="24"/>
              </w:rPr>
              <w:t>s in LEP programs</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951 </w:t>
            </w:r>
            <w:r w:rsidRPr="005E338F">
              <w:rPr>
                <w:rFonts w:ascii="Times New Roman" w:hAnsi="Times New Roman"/>
                <w:sz w:val="24"/>
                <w:szCs w:val="24"/>
              </w:rPr>
              <w:t xml:space="preserve">Mathematics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D55D2A" w:rsidRPr="00E91C83" w:rsidRDefault="00D55D2A" w:rsidP="00D55D2A">
            <w:pPr>
              <w:numPr>
                <w:ilvl w:val="0"/>
                <w:numId w:val="75"/>
              </w:numPr>
              <w:spacing w:after="0"/>
              <w:rPr>
                <w:rFonts w:ascii="Times New Roman" w:hAnsi="Times New Roman"/>
                <w:sz w:val="24"/>
                <w:szCs w:val="24"/>
              </w:rPr>
            </w:pPr>
            <w:r>
              <w:rPr>
                <w:rFonts w:ascii="Times New Roman" w:hAnsi="Times New Roman"/>
                <w:sz w:val="24"/>
                <w:szCs w:val="24"/>
              </w:rPr>
              <w:t xml:space="preserve">979 Membership—school </w:t>
            </w:r>
          </w:p>
          <w:p w:rsidR="003F5D1A" w:rsidRPr="00F708C8"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956 </w:t>
            </w: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sidR="00ED10B5">
              <w:rPr>
                <w:rFonts w:ascii="Times New Roman" w:hAnsi="Times New Roman"/>
                <w:b/>
                <w:sz w:val="24"/>
                <w:szCs w:val="24"/>
              </w:rPr>
              <w:t xml:space="preserve"> </w:t>
            </w:r>
            <w:r>
              <w:rPr>
                <w:rFonts w:ascii="Times New Roman" w:hAnsi="Times New Roman"/>
                <w:sz w:val="24"/>
                <w:szCs w:val="24"/>
              </w:rPr>
              <w:t xml:space="preserve"> </w:t>
            </w:r>
          </w:p>
          <w:p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959 </w:t>
            </w: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 xml:space="preserve">for </w:t>
            </w:r>
            <w:r w:rsidR="00B066D9" w:rsidRPr="00B066D9">
              <w:rPr>
                <w:rFonts w:ascii="Times New Roman" w:hAnsi="Times New Roman"/>
                <w:i/>
                <w:sz w:val="24"/>
                <w:szCs w:val="24"/>
              </w:rPr>
              <w:t>IDEA</w:t>
            </w:r>
            <w:r w:rsidRPr="005E338F">
              <w:rPr>
                <w:rFonts w:ascii="Times New Roman" w:hAnsi="Times New Roman"/>
                <w:sz w:val="24"/>
                <w:szCs w:val="24"/>
              </w:rPr>
              <w:t xml:space="preserv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table</w:t>
            </w:r>
          </w:p>
          <w:p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lastRenderedPageBreak/>
              <w:t>960 R</w:t>
            </w:r>
            <w:r w:rsidRPr="005E338F">
              <w:rPr>
                <w:rFonts w:ascii="Times New Roman" w:hAnsi="Times New Roman"/>
                <w:sz w:val="24"/>
                <w:szCs w:val="24"/>
              </w:rPr>
              <w:t xml:space="preserve">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for non-</w:t>
            </w:r>
            <w:r w:rsidR="00B066D9" w:rsidRPr="00B066D9">
              <w:rPr>
                <w:rFonts w:ascii="Times New Roman" w:hAnsi="Times New Roman"/>
                <w:i/>
                <w:sz w:val="24"/>
                <w:szCs w:val="24"/>
              </w:rPr>
              <w:t>IDEA</w:t>
            </w:r>
            <w:r>
              <w:rPr>
                <w:rFonts w:ascii="Times New Roman" w:hAnsi="Times New Roman"/>
                <w:sz w:val="24"/>
                <w:szCs w:val="24"/>
              </w:rPr>
              <w:t xml:space="preserve"> students table</w:t>
            </w:r>
          </w:p>
          <w:p w:rsidR="003F5D1A" w:rsidRDefault="003F5D1A" w:rsidP="00766D87">
            <w:pPr>
              <w:numPr>
                <w:ilvl w:val="0"/>
                <w:numId w:val="75"/>
              </w:numPr>
              <w:spacing w:after="0"/>
              <w:rPr>
                <w:rFonts w:ascii="Times New Roman" w:hAnsi="Times New Roman"/>
                <w:sz w:val="24"/>
                <w:szCs w:val="24"/>
              </w:rPr>
            </w:pPr>
            <w:r w:rsidRPr="00191BB5">
              <w:rPr>
                <w:rFonts w:ascii="Times New Roman" w:hAnsi="Times New Roman"/>
                <w:sz w:val="24"/>
                <w:szCs w:val="24"/>
              </w:rPr>
              <w:t xml:space="preserve">963 </w:t>
            </w:r>
            <w:r w:rsidRPr="005E338F">
              <w:rPr>
                <w:rFonts w:ascii="Times New Roman" w:hAnsi="Times New Roman"/>
                <w:sz w:val="24"/>
                <w:szCs w:val="24"/>
              </w:rPr>
              <w:t xml:space="preserve">Retention </w:t>
            </w:r>
            <w:r>
              <w:rPr>
                <w:rFonts w:ascii="Times New Roman" w:hAnsi="Times New Roman"/>
                <w:sz w:val="24"/>
                <w:szCs w:val="24"/>
              </w:rPr>
              <w:t>table</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 xml:space="preserve">964 </w:t>
            </w: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rsidR="00D55D2A" w:rsidRDefault="00D55D2A" w:rsidP="00D55D2A">
            <w:pPr>
              <w:numPr>
                <w:ilvl w:val="0"/>
                <w:numId w:val="75"/>
              </w:numPr>
              <w:spacing w:after="0"/>
              <w:rPr>
                <w:rFonts w:ascii="Times New Roman" w:hAnsi="Times New Roman"/>
                <w:sz w:val="24"/>
                <w:szCs w:val="24"/>
              </w:rPr>
            </w:pPr>
            <w:r>
              <w:rPr>
                <w:rFonts w:ascii="Times New Roman" w:hAnsi="Times New Roman"/>
                <w:sz w:val="24"/>
                <w:szCs w:val="24"/>
              </w:rPr>
              <w:t xml:space="preserve">966 School days missed due to </w:t>
            </w:r>
            <w:r w:rsidR="003D7EAF">
              <w:rPr>
                <w:rFonts w:ascii="Times New Roman" w:hAnsi="Times New Roman"/>
                <w:sz w:val="24"/>
                <w:szCs w:val="24"/>
              </w:rPr>
              <w:t xml:space="preserve">out-of-school </w:t>
            </w:r>
            <w:r>
              <w:rPr>
                <w:rFonts w:ascii="Times New Roman" w:hAnsi="Times New Roman"/>
                <w:sz w:val="24"/>
                <w:szCs w:val="24"/>
              </w:rPr>
              <w:t>suspensions table</w:t>
            </w:r>
            <w:r w:rsidR="00ED10B5">
              <w:rPr>
                <w:rFonts w:ascii="Times New Roman" w:hAnsi="Times New Roman"/>
                <w:b/>
                <w:sz w:val="24"/>
                <w:szCs w:val="24"/>
              </w:rPr>
              <w:t xml:space="preserve"> </w:t>
            </w:r>
          </w:p>
          <w:p w:rsidR="003F5D1A"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974 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nrollment</w:t>
            </w:r>
            <w:r>
              <w:rPr>
                <w:rFonts w:ascii="Times New Roman" w:hAnsi="Times New Roman"/>
                <w:sz w:val="24"/>
                <w:szCs w:val="24"/>
              </w:rPr>
              <w:t>—high school</w:t>
            </w:r>
            <w:r w:rsidR="00ED10B5">
              <w:rPr>
                <w:rFonts w:ascii="Times New Roman" w:hAnsi="Times New Roman"/>
                <w:b/>
                <w:sz w:val="24"/>
                <w:szCs w:val="24"/>
              </w:rPr>
              <w:t xml:space="preserve"> </w:t>
            </w:r>
          </w:p>
          <w:p w:rsidR="00130C4A" w:rsidRDefault="00130C4A" w:rsidP="00766D87">
            <w:pPr>
              <w:numPr>
                <w:ilvl w:val="0"/>
                <w:numId w:val="75"/>
              </w:numPr>
              <w:spacing w:after="0"/>
              <w:rPr>
                <w:rFonts w:ascii="Times New Roman" w:hAnsi="Times New Roman"/>
                <w:sz w:val="24"/>
                <w:szCs w:val="24"/>
              </w:rPr>
            </w:pPr>
            <w:r>
              <w:rPr>
                <w:rFonts w:ascii="Times New Roman" w:hAnsi="Times New Roman"/>
                <w:sz w:val="24"/>
                <w:szCs w:val="24"/>
              </w:rPr>
              <w:t xml:space="preserve">976 </w:t>
            </w:r>
            <w:r w:rsidRPr="005E338F" w:rsidDel="00A31C27">
              <w:rPr>
                <w:rFonts w:ascii="Times New Roman" w:hAnsi="Times New Roman"/>
                <w:sz w:val="24"/>
                <w:szCs w:val="24"/>
              </w:rPr>
              <w:t>Single-</w:t>
            </w:r>
            <w:r w:rsidDel="00A31C27">
              <w:rPr>
                <w:rFonts w:ascii="Times New Roman" w:hAnsi="Times New Roman"/>
                <w:sz w:val="24"/>
                <w:szCs w:val="24"/>
              </w:rPr>
              <w:t>s</w:t>
            </w:r>
            <w:r w:rsidRPr="005E338F" w:rsidDel="00A31C27">
              <w:rPr>
                <w:rFonts w:ascii="Times New Roman" w:hAnsi="Times New Roman"/>
                <w:sz w:val="24"/>
                <w:szCs w:val="24"/>
              </w:rPr>
              <w:t xml:space="preserve">ex </w:t>
            </w:r>
            <w:r w:rsidDel="00A31C27">
              <w:rPr>
                <w:rFonts w:ascii="Times New Roman" w:hAnsi="Times New Roman"/>
                <w:sz w:val="24"/>
                <w:szCs w:val="24"/>
              </w:rPr>
              <w:t>a</w:t>
            </w:r>
            <w:r w:rsidRPr="005E338F" w:rsidDel="00A31C27">
              <w:rPr>
                <w:rFonts w:ascii="Times New Roman" w:hAnsi="Times New Roman"/>
                <w:sz w:val="24"/>
                <w:szCs w:val="24"/>
              </w:rPr>
              <w:t xml:space="preserve">cademic </w:t>
            </w:r>
            <w:r w:rsidDel="00A31C27">
              <w:rPr>
                <w:rFonts w:ascii="Times New Roman" w:hAnsi="Times New Roman"/>
                <w:sz w:val="24"/>
                <w:szCs w:val="24"/>
              </w:rPr>
              <w:t>c</w:t>
            </w:r>
            <w:r w:rsidRPr="005E338F" w:rsidDel="00A31C27">
              <w:rPr>
                <w:rFonts w:ascii="Times New Roman" w:hAnsi="Times New Roman"/>
                <w:sz w:val="24"/>
                <w:szCs w:val="24"/>
              </w:rPr>
              <w:t xml:space="preserve">lasses </w:t>
            </w:r>
            <w:r w:rsidDel="00A31C27">
              <w:rPr>
                <w:rFonts w:ascii="Times New Roman" w:hAnsi="Times New Roman"/>
                <w:sz w:val="24"/>
                <w:szCs w:val="24"/>
              </w:rPr>
              <w:t>t</w:t>
            </w:r>
            <w:r w:rsidRPr="005E338F" w:rsidDel="00A31C27">
              <w:rPr>
                <w:rFonts w:ascii="Times New Roman" w:hAnsi="Times New Roman"/>
                <w:sz w:val="24"/>
                <w:szCs w:val="24"/>
              </w:rPr>
              <w:t>able</w:t>
            </w:r>
            <w:r w:rsidR="00ED10B5">
              <w:rPr>
                <w:rFonts w:ascii="Times New Roman" w:hAnsi="Times New Roman"/>
                <w:b/>
                <w:sz w:val="24"/>
                <w:szCs w:val="24"/>
              </w:rPr>
              <w:t xml:space="preserve"> </w:t>
            </w:r>
          </w:p>
          <w:p w:rsidR="003F5D1A" w:rsidRPr="000C62E5" w:rsidRDefault="003F5D1A" w:rsidP="00766D87">
            <w:pPr>
              <w:numPr>
                <w:ilvl w:val="0"/>
                <w:numId w:val="75"/>
              </w:numPr>
              <w:spacing w:after="0"/>
              <w:rPr>
                <w:rFonts w:ascii="Times New Roman" w:hAnsi="Times New Roman"/>
                <w:sz w:val="24"/>
                <w:szCs w:val="24"/>
              </w:rPr>
            </w:pPr>
            <w:r>
              <w:rPr>
                <w:rFonts w:ascii="Times New Roman" w:hAnsi="Times New Roman"/>
                <w:sz w:val="24"/>
                <w:szCs w:val="24"/>
              </w:rPr>
              <w:t>978 Student chronic absenteeism table</w:t>
            </w:r>
            <w:r w:rsidR="00ED10B5">
              <w:rPr>
                <w:rFonts w:ascii="Times New Roman" w:hAnsi="Times New Roman"/>
                <w:b/>
                <w:sz w:val="24"/>
                <w:szCs w:val="24"/>
              </w:rPr>
              <w:t xml:space="preserve"> </w:t>
            </w:r>
            <w:r>
              <w:rPr>
                <w:rFonts w:ascii="Times New Roman" w:hAnsi="Times New Roman"/>
                <w:sz w:val="24"/>
                <w:szCs w:val="24"/>
              </w:rPr>
              <w:t xml:space="preserve"> </w:t>
            </w:r>
          </w:p>
          <w:p w:rsidR="000C62E5" w:rsidRPr="000C62E5" w:rsidRDefault="000C62E5" w:rsidP="00766D87">
            <w:pPr>
              <w:numPr>
                <w:ilvl w:val="0"/>
                <w:numId w:val="75"/>
              </w:numPr>
              <w:spacing w:after="0"/>
              <w:rPr>
                <w:rFonts w:ascii="Times New Roman" w:hAnsi="Times New Roman"/>
                <w:sz w:val="24"/>
                <w:szCs w:val="24"/>
              </w:rPr>
            </w:pPr>
            <w:r>
              <w:rPr>
                <w:rFonts w:ascii="Times New Roman" w:hAnsi="Times New Roman"/>
                <w:sz w:val="24"/>
                <w:szCs w:val="24"/>
              </w:rPr>
              <w:t>980</w:t>
            </w:r>
            <w:r w:rsidRPr="00E91C83">
              <w:rPr>
                <w:rFonts w:ascii="Times New Roman" w:hAnsi="Times New Roman"/>
                <w:sz w:val="24"/>
                <w:szCs w:val="24"/>
              </w:rPr>
              <w:t xml:space="preserve"> </w:t>
            </w:r>
            <w:r>
              <w:rPr>
                <w:rFonts w:ascii="Times New Roman" w:hAnsi="Times New Roman"/>
                <w:sz w:val="24"/>
                <w:szCs w:val="24"/>
              </w:rPr>
              <w:t xml:space="preserve">Students with disabilities served under </w:t>
            </w:r>
            <w:r w:rsidR="00B066D9" w:rsidRPr="00B066D9">
              <w:rPr>
                <w:rFonts w:ascii="Times New Roman" w:hAnsi="Times New Roman"/>
                <w:i/>
                <w:sz w:val="24"/>
                <w:szCs w:val="24"/>
              </w:rPr>
              <w:t>IDEA</w:t>
            </w:r>
            <w:r w:rsidR="00ED10B5">
              <w:rPr>
                <w:rFonts w:ascii="Times New Roman" w:hAnsi="Times New Roman"/>
                <w:b/>
                <w:sz w:val="24"/>
                <w:szCs w:val="24"/>
              </w:rPr>
              <w:t xml:space="preserve"> </w:t>
            </w:r>
          </w:p>
          <w:p w:rsidR="00E91C83" w:rsidRPr="00E91C83" w:rsidRDefault="003F5D1A" w:rsidP="00766D87">
            <w:pPr>
              <w:numPr>
                <w:ilvl w:val="0"/>
                <w:numId w:val="75"/>
              </w:numPr>
              <w:spacing w:after="0"/>
              <w:rPr>
                <w:rFonts w:ascii="Times New Roman" w:hAnsi="Times New Roman"/>
                <w:sz w:val="24"/>
                <w:szCs w:val="24"/>
              </w:rPr>
            </w:pPr>
            <w:r w:rsidRPr="008C0693">
              <w:rPr>
                <w:rFonts w:ascii="Times New Roman" w:hAnsi="Times New Roman"/>
                <w:sz w:val="24"/>
                <w:szCs w:val="24"/>
              </w:rPr>
              <w:t xml:space="preserve">981 Students </w:t>
            </w:r>
            <w:r>
              <w:rPr>
                <w:rFonts w:ascii="Times New Roman" w:hAnsi="Times New Roman"/>
                <w:sz w:val="24"/>
                <w:szCs w:val="24"/>
              </w:rPr>
              <w:t>with disabilities served under Section 504 only</w:t>
            </w:r>
            <w:r w:rsidR="00ED10B5">
              <w:rPr>
                <w:rFonts w:ascii="Times New Roman" w:hAnsi="Times New Roman"/>
                <w:b/>
                <w:sz w:val="24"/>
                <w:szCs w:val="24"/>
              </w:rPr>
              <w:t xml:space="preserve"> </w:t>
            </w:r>
          </w:p>
        </w:tc>
      </w:tr>
    </w:tbl>
    <w:p w:rsidR="00A70B47" w:rsidRDefault="00A70B47"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847A78" w:rsidRDefault="00847A78" w:rsidP="006C33B5">
      <w:pPr>
        <w:rPr>
          <w:rFonts w:ascii="Times New Roman" w:hAnsi="Times New Roman"/>
        </w:rPr>
      </w:pPr>
    </w:p>
    <w:p w:rsidR="000B6E58" w:rsidRDefault="000B6E58" w:rsidP="006C33B5">
      <w:pPr>
        <w:rPr>
          <w:rFonts w:ascii="Times New Roman" w:hAnsi="Times New Roman"/>
        </w:rPr>
      </w:pPr>
    </w:p>
    <w:p w:rsidR="005B4E5D" w:rsidRDefault="005B4E5D" w:rsidP="006C33B5">
      <w:pPr>
        <w:rPr>
          <w:rFonts w:ascii="Times New Roman" w:hAnsi="Times New Roman"/>
        </w:rPr>
      </w:pPr>
    </w:p>
    <w:p w:rsidR="005B4E5D" w:rsidRDefault="005B4E5D" w:rsidP="006C33B5">
      <w:pPr>
        <w:rPr>
          <w:rFonts w:ascii="Times New Roman" w:hAnsi="Times New Roman"/>
        </w:rPr>
      </w:pPr>
    </w:p>
    <w:p w:rsidR="00D07E4D" w:rsidRDefault="00D07E4D" w:rsidP="006C33B5">
      <w:pPr>
        <w:rPr>
          <w:rFonts w:ascii="Times New Roman" w:hAnsi="Times New Roman"/>
        </w:rPr>
      </w:pPr>
    </w:p>
    <w:p w:rsidR="00D07E4D" w:rsidRDefault="00D07E4D" w:rsidP="006C33B5">
      <w:pPr>
        <w:rPr>
          <w:rFonts w:ascii="Times New Roman" w:hAnsi="Times New Roman"/>
        </w:rPr>
      </w:pPr>
    </w:p>
    <w:p w:rsidR="00D07E4D" w:rsidRDefault="00D07E4D" w:rsidP="006C33B5">
      <w:pPr>
        <w:rPr>
          <w:rFonts w:ascii="Times New Roman" w:hAnsi="Times New Roman"/>
        </w:rPr>
      </w:pPr>
    </w:p>
    <w:p w:rsidR="005B4E5D" w:rsidRDefault="005B4E5D" w:rsidP="00197BDA">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A70B47" w:rsidRPr="006376C8" w:rsidTr="00E84D26">
        <w:tc>
          <w:tcPr>
            <w:tcW w:w="8976" w:type="dxa"/>
            <w:gridSpan w:val="2"/>
            <w:tcBorders>
              <w:top w:val="single" w:sz="4" w:space="0" w:color="auto"/>
            </w:tcBorders>
            <w:shd w:val="clear" w:color="auto" w:fill="4F81BD"/>
          </w:tcPr>
          <w:p w:rsidR="00A70B47" w:rsidRPr="006376C8" w:rsidRDefault="00A70B47"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Subject </w:t>
            </w:r>
            <w:r>
              <w:rPr>
                <w:rFonts w:ascii="Times New Roman" w:hAnsi="Times New Roman"/>
                <w:b/>
                <w:iCs/>
                <w:color w:val="FFFFFF"/>
                <w:sz w:val="24"/>
                <w:szCs w:val="24"/>
              </w:rPr>
              <w:t>Area (Advanced Placement</w:t>
            </w:r>
            <w:r w:rsidRPr="006376C8">
              <w:rPr>
                <w:rFonts w:ascii="Times New Roman" w:hAnsi="Times New Roman"/>
                <w:b/>
                <w:iCs/>
                <w:color w:val="FFFFFF"/>
                <w:sz w:val="24"/>
                <w:szCs w:val="24"/>
              </w:rPr>
              <w:t xml:space="preserve">) </w:t>
            </w:r>
          </w:p>
        </w:tc>
      </w:tr>
      <w:tr w:rsidR="00FD1011" w:rsidRPr="006376C8" w:rsidTr="000136DF">
        <w:trPr>
          <w:trHeight w:val="363"/>
        </w:trPr>
        <w:tc>
          <w:tcPr>
            <w:tcW w:w="2178" w:type="dxa"/>
          </w:tcPr>
          <w:p w:rsidR="00FD1011" w:rsidRPr="006376C8" w:rsidRDefault="00FD1011" w:rsidP="0099382E">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FD1011" w:rsidRPr="006376C8" w:rsidRDefault="00FD1011" w:rsidP="0099382E">
            <w:pPr>
              <w:spacing w:after="0"/>
              <w:rPr>
                <w:rFonts w:ascii="Times New Roman" w:hAnsi="Times New Roman"/>
                <w:b/>
                <w:bCs/>
                <w:sz w:val="24"/>
                <w:szCs w:val="24"/>
              </w:rPr>
            </w:pPr>
            <w:r w:rsidRPr="006376C8">
              <w:rPr>
                <w:rFonts w:ascii="Times New Roman" w:hAnsi="Times New Roman"/>
                <w:sz w:val="24"/>
                <w:szCs w:val="24"/>
              </w:rPr>
              <w:t>The description of the content or subject area offered in Advanced Placement courses.</w:t>
            </w:r>
          </w:p>
        </w:tc>
      </w:tr>
      <w:tr w:rsidR="00A70B47" w:rsidRPr="006376C8" w:rsidTr="000136DF">
        <w:trPr>
          <w:trHeight w:val="363"/>
        </w:trPr>
        <w:tc>
          <w:tcPr>
            <w:tcW w:w="2178" w:type="dxa"/>
          </w:tcPr>
          <w:p w:rsidR="00A70B47" w:rsidRPr="006376C8" w:rsidRDefault="00A70B47" w:rsidP="0099382E">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F67591" w:rsidRDefault="004C4F00" w:rsidP="0099382E">
            <w:pPr>
              <w:spacing w:after="0"/>
              <w:rPr>
                <w:rFonts w:ascii="Times New Roman" w:hAnsi="Times New Roman"/>
                <w:sz w:val="24"/>
                <w:szCs w:val="24"/>
              </w:rPr>
            </w:pPr>
            <w:r>
              <w:rPr>
                <w:rFonts w:ascii="Times New Roman" w:hAnsi="Times New Roman"/>
                <w:sz w:val="24"/>
                <w:szCs w:val="24"/>
              </w:rPr>
              <w:t>Advanced Placement (AP) –</w:t>
            </w:r>
            <w:r w:rsidR="00F67591">
              <w:rPr>
                <w:rFonts w:ascii="Times New Roman" w:hAnsi="Times New Roman"/>
                <w:sz w:val="24"/>
                <w:szCs w:val="24"/>
              </w:rPr>
              <w:t xml:space="preserve"> </w:t>
            </w:r>
            <w:r w:rsidR="00F67591"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F67591" w:rsidRDefault="00F67591" w:rsidP="0099382E">
            <w:pPr>
              <w:spacing w:after="0"/>
              <w:rPr>
                <w:rFonts w:ascii="Times New Roman" w:hAnsi="Times New Roman"/>
                <w:sz w:val="24"/>
                <w:szCs w:val="24"/>
              </w:rPr>
            </w:pPr>
          </w:p>
          <w:p w:rsidR="00A70B47" w:rsidRDefault="00F67591" w:rsidP="0099382E">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4C4F00">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85406A" w:rsidRDefault="0085406A" w:rsidP="00FA539F">
            <w:pPr>
              <w:spacing w:after="0"/>
              <w:rPr>
                <w:rFonts w:ascii="Times New Roman" w:hAnsi="Times New Roman"/>
                <w:sz w:val="24"/>
                <w:szCs w:val="24"/>
              </w:rPr>
            </w:pPr>
          </w:p>
          <w:p w:rsidR="00F67591" w:rsidRDefault="00F67591" w:rsidP="00FA539F">
            <w:pPr>
              <w:spacing w:after="0"/>
              <w:rPr>
                <w:rFonts w:ascii="Times New Roman" w:hAnsi="Times New Roman"/>
                <w:sz w:val="24"/>
                <w:szCs w:val="24"/>
              </w:rPr>
            </w:pPr>
            <w:r w:rsidRPr="00F67591">
              <w:rPr>
                <w:rFonts w:ascii="Times New Roman" w:hAnsi="Times New Roman"/>
                <w:sz w:val="24"/>
                <w:szCs w:val="24"/>
              </w:rPr>
              <w:t>Advanced Placement (AP) – subjects and courses</w:t>
            </w:r>
            <w:r>
              <w:rPr>
                <w:rFonts w:ascii="Times New Roman" w:hAnsi="Times New Roman"/>
                <w:sz w:val="24"/>
                <w:szCs w:val="24"/>
              </w:rPr>
              <w:t xml:space="preserve"> – </w:t>
            </w:r>
          </w:p>
          <w:p w:rsidR="00F67591" w:rsidRDefault="00F67591" w:rsidP="0099382E">
            <w:pPr>
              <w:spacing w:after="0"/>
              <w:rPr>
                <w:rFonts w:ascii="Times New Roman" w:hAnsi="Times New Roman"/>
                <w:sz w:val="24"/>
                <w:szCs w:val="24"/>
              </w:rPr>
            </w:pPr>
          </w:p>
          <w:p w:rsidR="00F67591" w:rsidRPr="0099382E" w:rsidRDefault="00F67591" w:rsidP="0099382E">
            <w:pPr>
              <w:pStyle w:val="ListParagraph"/>
              <w:numPr>
                <w:ilvl w:val="0"/>
                <w:numId w:val="76"/>
              </w:numPr>
              <w:spacing w:after="0"/>
              <w:rPr>
                <w:rFonts w:ascii="Times New Roman" w:hAnsi="Times New Roman"/>
                <w:sz w:val="24"/>
                <w:szCs w:val="24"/>
              </w:rPr>
            </w:pPr>
            <w:r w:rsidRPr="0099382E">
              <w:rPr>
                <w:rFonts w:ascii="Times New Roman" w:hAnsi="Times New Roman"/>
                <w:sz w:val="24"/>
                <w:szCs w:val="24"/>
              </w:rPr>
              <w:t xml:space="preserve">AP mathematics courses include calculus (AB and BC) and statistics.  </w:t>
            </w:r>
          </w:p>
          <w:p w:rsidR="00F67591" w:rsidRPr="0099382E" w:rsidRDefault="00F67591" w:rsidP="0099382E">
            <w:pPr>
              <w:pStyle w:val="ListParagraph"/>
              <w:numPr>
                <w:ilvl w:val="0"/>
                <w:numId w:val="76"/>
              </w:numPr>
              <w:spacing w:after="0"/>
              <w:rPr>
                <w:rFonts w:ascii="Times New Roman" w:hAnsi="Times New Roman"/>
                <w:sz w:val="24"/>
                <w:szCs w:val="24"/>
              </w:rPr>
            </w:pPr>
            <w:r w:rsidRPr="0099382E">
              <w:rPr>
                <w:rFonts w:ascii="Times New Roman" w:hAnsi="Times New Roman"/>
                <w:sz w:val="24"/>
                <w:szCs w:val="24"/>
              </w:rPr>
              <w:t xml:space="preserve">AP science courses include biology, chemistry, physics, and environmental science.  </w:t>
            </w:r>
          </w:p>
          <w:p w:rsidR="00C50F93" w:rsidRPr="00F67591" w:rsidRDefault="00C50F93" w:rsidP="0099382E">
            <w:pPr>
              <w:spacing w:after="0"/>
              <w:rPr>
                <w:rFonts w:ascii="Times New Roman" w:hAnsi="Times New Roman"/>
                <w:sz w:val="24"/>
                <w:szCs w:val="24"/>
              </w:rPr>
            </w:pPr>
          </w:p>
          <w:p w:rsidR="00F67591" w:rsidRPr="006376C8" w:rsidRDefault="00F67591" w:rsidP="0099382E">
            <w:pPr>
              <w:spacing w:after="0"/>
              <w:rPr>
                <w:rFonts w:ascii="Times New Roman" w:hAnsi="Times New Roman"/>
                <w:sz w:val="24"/>
                <w:szCs w:val="24"/>
              </w:rPr>
            </w:pPr>
            <w:r w:rsidRPr="00F67591">
              <w:rPr>
                <w:rFonts w:ascii="Times New Roman" w:hAnsi="Times New Roman"/>
                <w:sz w:val="24"/>
                <w:szCs w:val="24"/>
              </w:rPr>
              <w:t>“Other subjects” include all AP courses other than those in mathematics and science.  For example, AP computer science</w:t>
            </w:r>
            <w:r w:rsidR="00C95AA0">
              <w:rPr>
                <w:rFonts w:ascii="Times New Roman" w:hAnsi="Times New Roman"/>
                <w:sz w:val="24"/>
                <w:szCs w:val="24"/>
              </w:rPr>
              <w:t xml:space="preserve"> and AP foreign language</w:t>
            </w:r>
            <w:r w:rsidR="00415445">
              <w:rPr>
                <w:rFonts w:ascii="Times New Roman" w:hAnsi="Times New Roman"/>
                <w:sz w:val="24"/>
                <w:szCs w:val="24"/>
              </w:rPr>
              <w:t xml:space="preserve"> are</w:t>
            </w:r>
            <w:r w:rsidRPr="00F67591">
              <w:rPr>
                <w:rFonts w:ascii="Times New Roman" w:hAnsi="Times New Roman"/>
                <w:sz w:val="24"/>
                <w:szCs w:val="24"/>
              </w:rPr>
              <w:t xml:space="preserve"> included in “other subjects.”</w:t>
            </w:r>
          </w:p>
        </w:tc>
      </w:tr>
      <w:tr w:rsidR="00FD1011" w:rsidRPr="006376C8" w:rsidTr="000136DF">
        <w:tc>
          <w:tcPr>
            <w:tcW w:w="2178" w:type="dxa"/>
            <w:shd w:val="clear" w:color="auto" w:fill="4F81BD"/>
          </w:tcPr>
          <w:p w:rsidR="00FD1011" w:rsidRPr="006376C8" w:rsidRDefault="00FD1011"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FD1011" w:rsidRPr="006376C8" w:rsidRDefault="00FD1011" w:rsidP="0099382E">
            <w:pPr>
              <w:spacing w:after="0"/>
              <w:rPr>
                <w:rFonts w:ascii="Times New Roman" w:hAnsi="Times New Roman"/>
                <w:b/>
                <w:bCs/>
                <w:color w:val="FFFFFF"/>
                <w:sz w:val="24"/>
                <w:szCs w:val="24"/>
              </w:rPr>
            </w:pPr>
          </w:p>
        </w:tc>
      </w:tr>
      <w:tr w:rsidR="00FD1011" w:rsidRPr="006376C8" w:rsidTr="000136DF">
        <w:tc>
          <w:tcPr>
            <w:tcW w:w="2178" w:type="dxa"/>
          </w:tcPr>
          <w:p w:rsidR="00FD1011" w:rsidRPr="006376C8" w:rsidRDefault="00FD1011" w:rsidP="0099382E">
            <w:pPr>
              <w:spacing w:after="0"/>
              <w:rPr>
                <w:rFonts w:ascii="Times New Roman" w:hAnsi="Times New Roman"/>
                <w:b/>
                <w:bCs/>
                <w:sz w:val="24"/>
                <w:szCs w:val="24"/>
              </w:rPr>
            </w:pPr>
          </w:p>
        </w:tc>
        <w:tc>
          <w:tcPr>
            <w:tcW w:w="6798" w:type="dxa"/>
          </w:tcPr>
          <w:p w:rsidR="00FD1011" w:rsidRPr="006376C8" w:rsidRDefault="00FD1011" w:rsidP="0099382E">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Mathematics </w:t>
            </w:r>
          </w:p>
          <w:p w:rsidR="00FD1011" w:rsidRPr="006376C8" w:rsidRDefault="00FD1011" w:rsidP="0099382E">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Science </w:t>
            </w:r>
          </w:p>
          <w:p w:rsidR="00FD1011" w:rsidRPr="006376C8" w:rsidRDefault="00FD1011" w:rsidP="0099382E">
            <w:pPr>
              <w:numPr>
                <w:ilvl w:val="0"/>
                <w:numId w:val="1"/>
              </w:numPr>
              <w:tabs>
                <w:tab w:val="num" w:pos="360"/>
              </w:tabs>
              <w:spacing w:after="0"/>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s</w:t>
            </w:r>
            <w:r w:rsidRPr="006376C8">
              <w:rPr>
                <w:rFonts w:ascii="Times New Roman" w:hAnsi="Times New Roman"/>
                <w:sz w:val="24"/>
                <w:szCs w:val="24"/>
              </w:rPr>
              <w:t>ubjects</w:t>
            </w:r>
          </w:p>
        </w:tc>
      </w:tr>
      <w:tr w:rsidR="00FD1011" w:rsidRPr="006376C8" w:rsidTr="000136DF">
        <w:tc>
          <w:tcPr>
            <w:tcW w:w="2178" w:type="dxa"/>
            <w:shd w:val="clear" w:color="auto" w:fill="4F81BD"/>
          </w:tcPr>
          <w:p w:rsidR="00FD1011" w:rsidRPr="006376C8" w:rsidRDefault="00FD1011" w:rsidP="0099382E">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FD1011" w:rsidRPr="006376C8" w:rsidRDefault="00FD1011" w:rsidP="0099382E">
            <w:pPr>
              <w:spacing w:after="0"/>
              <w:rPr>
                <w:rFonts w:ascii="Times New Roman" w:hAnsi="Times New Roman"/>
                <w:b/>
                <w:bCs/>
                <w:color w:val="FFFFFF"/>
                <w:sz w:val="24"/>
                <w:szCs w:val="24"/>
              </w:rPr>
            </w:pPr>
          </w:p>
        </w:tc>
      </w:tr>
      <w:tr w:rsidR="00FD1011" w:rsidRPr="006376C8" w:rsidTr="000136DF">
        <w:tc>
          <w:tcPr>
            <w:tcW w:w="2178" w:type="dxa"/>
            <w:tcBorders>
              <w:bottom w:val="single" w:sz="4" w:space="0" w:color="auto"/>
            </w:tcBorders>
          </w:tcPr>
          <w:p w:rsidR="00FD1011" w:rsidRPr="006376C8" w:rsidRDefault="00FD1011" w:rsidP="0099382E">
            <w:pPr>
              <w:spacing w:after="0"/>
              <w:rPr>
                <w:rFonts w:ascii="Times New Roman" w:hAnsi="Times New Roman"/>
                <w:b/>
                <w:bCs/>
                <w:sz w:val="24"/>
                <w:szCs w:val="24"/>
              </w:rPr>
            </w:pPr>
          </w:p>
        </w:tc>
        <w:tc>
          <w:tcPr>
            <w:tcW w:w="6798" w:type="dxa"/>
            <w:tcBorders>
              <w:bottom w:val="single" w:sz="4" w:space="0" w:color="auto"/>
            </w:tcBorders>
          </w:tcPr>
          <w:p w:rsidR="00FD1011" w:rsidRPr="006376C8" w:rsidRDefault="00A70B47" w:rsidP="002D7C8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900 Advanced Placement</w:t>
            </w:r>
            <w:r w:rsidRPr="005E338F">
              <w:rPr>
                <w:rFonts w:ascii="Times New Roman" w:hAnsi="Times New Roman"/>
              </w:rPr>
              <w:t xml:space="preserve"> </w:t>
            </w:r>
            <w:r>
              <w:rPr>
                <w:rFonts w:ascii="Times New Roman" w:hAnsi="Times New Roman"/>
              </w:rPr>
              <w:t>c</w:t>
            </w:r>
            <w:r w:rsidRPr="005E338F">
              <w:rPr>
                <w:rFonts w:ascii="Times New Roman" w:hAnsi="Times New Roman"/>
              </w:rPr>
              <w:t xml:space="preserve">ourse </w:t>
            </w:r>
            <w:r>
              <w:rPr>
                <w:rFonts w:ascii="Times New Roman" w:hAnsi="Times New Roman"/>
              </w:rPr>
              <w:t xml:space="preserve">by subject </w:t>
            </w:r>
            <w:r w:rsidR="00F95E29">
              <w:rPr>
                <w:rFonts w:ascii="Times New Roman" w:hAnsi="Times New Roman"/>
              </w:rPr>
              <w:t xml:space="preserve">enrollment </w:t>
            </w:r>
            <w:r>
              <w:rPr>
                <w:rFonts w:ascii="Times New Roman" w:hAnsi="Times New Roman"/>
              </w:rPr>
              <w:t>t</w:t>
            </w:r>
            <w:r w:rsidRPr="005E338F">
              <w:rPr>
                <w:rFonts w:ascii="Times New Roman" w:hAnsi="Times New Roman"/>
              </w:rPr>
              <w:t>able</w:t>
            </w:r>
            <w:r w:rsidR="00ED10B5">
              <w:rPr>
                <w:rFonts w:ascii="Times New Roman" w:hAnsi="Times New Roman"/>
                <w:b/>
              </w:rPr>
              <w:t xml:space="preserve">  </w:t>
            </w:r>
          </w:p>
        </w:tc>
      </w:tr>
    </w:tbl>
    <w:p w:rsidR="00D80607" w:rsidRDefault="00D80607"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197BDA" w:rsidRDefault="00197BDA" w:rsidP="00D80607">
      <w:pPr>
        <w:spacing w:after="0"/>
        <w:rPr>
          <w:rFonts w:ascii="Times New Roman" w:hAnsi="Times New Roman"/>
        </w:rPr>
      </w:pPr>
    </w:p>
    <w:p w:rsidR="00B8494F" w:rsidRDefault="00B8494F" w:rsidP="00D80607">
      <w:pPr>
        <w:spacing w:after="0"/>
        <w:rPr>
          <w:rFonts w:ascii="Times New Roman" w:hAnsi="Times New Roman"/>
        </w:rPr>
      </w:pPr>
    </w:p>
    <w:p w:rsidR="00B8494F" w:rsidRDefault="00B8494F" w:rsidP="00D80607">
      <w:pPr>
        <w:spacing w:after="0"/>
        <w:rPr>
          <w:rFonts w:ascii="Times New Roman" w:hAnsi="Times New Roman"/>
        </w:rPr>
      </w:pPr>
    </w:p>
    <w:p w:rsidR="00197BDA" w:rsidRDefault="00197BDA" w:rsidP="00D80607">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057A61" w:rsidRPr="006376C8" w:rsidTr="007E1D0D">
        <w:tc>
          <w:tcPr>
            <w:tcW w:w="8976" w:type="dxa"/>
            <w:gridSpan w:val="2"/>
            <w:tcBorders>
              <w:top w:val="single" w:sz="4" w:space="0" w:color="auto"/>
            </w:tcBorders>
            <w:shd w:val="clear" w:color="auto" w:fill="4F81BD"/>
          </w:tcPr>
          <w:p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Pr>
                <w:rFonts w:ascii="Times New Roman" w:hAnsi="Times New Roman"/>
                <w:b/>
                <w:bCs/>
                <w:color w:val="FFFFFF"/>
                <w:sz w:val="24"/>
                <w:szCs w:val="24"/>
              </w:rPr>
              <w:t>Support Services Staff Type</w:t>
            </w:r>
          </w:p>
        </w:tc>
      </w:tr>
      <w:tr w:rsidR="00057A61" w:rsidRPr="006376C8" w:rsidTr="007E1D0D">
        <w:trPr>
          <w:trHeight w:val="363"/>
        </w:trPr>
        <w:tc>
          <w:tcPr>
            <w:tcW w:w="2178" w:type="dxa"/>
          </w:tcPr>
          <w:p w:rsidR="00057A61" w:rsidRPr="006376C8" w:rsidRDefault="00057A61" w:rsidP="00AB2D5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057A61" w:rsidRPr="007255F0" w:rsidRDefault="00057A61" w:rsidP="00AB2D5F">
            <w:pPr>
              <w:spacing w:after="0"/>
              <w:rPr>
                <w:rFonts w:ascii="Times New Roman" w:hAnsi="Times New Roman"/>
                <w:bCs/>
                <w:sz w:val="24"/>
                <w:szCs w:val="24"/>
              </w:rPr>
            </w:pPr>
            <w:r w:rsidRPr="007255F0">
              <w:rPr>
                <w:rFonts w:ascii="Times New Roman" w:hAnsi="Times New Roman"/>
                <w:bCs/>
                <w:sz w:val="24"/>
                <w:szCs w:val="24"/>
              </w:rPr>
              <w:t xml:space="preserve">The type of school </w:t>
            </w:r>
            <w:r>
              <w:rPr>
                <w:rFonts w:ascii="Times New Roman" w:hAnsi="Times New Roman"/>
                <w:bCs/>
                <w:sz w:val="24"/>
                <w:szCs w:val="24"/>
              </w:rPr>
              <w:t>support services staff.</w:t>
            </w:r>
          </w:p>
        </w:tc>
      </w:tr>
      <w:tr w:rsidR="00057A61" w:rsidRPr="006376C8" w:rsidTr="007E1D0D">
        <w:trPr>
          <w:trHeight w:val="363"/>
        </w:trPr>
        <w:tc>
          <w:tcPr>
            <w:tcW w:w="2178" w:type="dxa"/>
          </w:tcPr>
          <w:p w:rsidR="00057A61" w:rsidRPr="006376C8" w:rsidRDefault="00057A61" w:rsidP="00AB2D5F">
            <w:pPr>
              <w:spacing w:after="0"/>
              <w:rPr>
                <w:rFonts w:ascii="Times New Roman" w:hAnsi="Times New Roman"/>
                <w:b/>
                <w:bCs/>
                <w:sz w:val="24"/>
                <w:szCs w:val="24"/>
              </w:rPr>
            </w:pPr>
            <w:r>
              <w:rPr>
                <w:rFonts w:ascii="Times New Roman" w:hAnsi="Times New Roman"/>
                <w:b/>
                <w:bCs/>
                <w:sz w:val="24"/>
                <w:szCs w:val="24"/>
              </w:rPr>
              <w:t>Comments</w:t>
            </w:r>
            <w:r w:rsidR="00ED10B5">
              <w:rPr>
                <w:rFonts w:ascii="Times New Roman" w:hAnsi="Times New Roman"/>
                <w:b/>
                <w:bCs/>
                <w:sz w:val="24"/>
                <w:szCs w:val="24"/>
              </w:rPr>
              <w:t xml:space="preserve"> </w:t>
            </w:r>
          </w:p>
        </w:tc>
        <w:tc>
          <w:tcPr>
            <w:tcW w:w="6798" w:type="dxa"/>
          </w:tcPr>
          <w:p w:rsidR="00F76BC5" w:rsidRDefault="007B1CDF" w:rsidP="00AB2D5F">
            <w:pPr>
              <w:spacing w:after="0"/>
              <w:rPr>
                <w:rFonts w:ascii="Times New Roman" w:hAnsi="Times New Roman"/>
                <w:bCs/>
                <w:sz w:val="24"/>
                <w:szCs w:val="24"/>
              </w:rPr>
            </w:pPr>
            <w:r w:rsidRPr="00EC0F10">
              <w:rPr>
                <w:rFonts w:ascii="Times New Roman" w:hAnsi="Times New Roman"/>
                <w:bCs/>
                <w:sz w:val="24"/>
                <w:szCs w:val="24"/>
              </w:rPr>
              <w:t>Psychologist</w:t>
            </w:r>
            <w:r w:rsidR="002E4481" w:rsidRPr="00B338CB">
              <w:rPr>
                <w:rFonts w:ascii="Times New Roman" w:hAnsi="Times New Roman"/>
                <w:bCs/>
                <w:sz w:val="24"/>
                <w:szCs w:val="24"/>
              </w:rPr>
              <w:t xml:space="preserve"> </w:t>
            </w:r>
            <w:r w:rsidRPr="00B338CB">
              <w:rPr>
                <w:rFonts w:ascii="Times New Roman" w:hAnsi="Times New Roman"/>
                <w:bCs/>
                <w:sz w:val="24"/>
                <w:szCs w:val="24"/>
              </w:rPr>
              <w:t xml:space="preserve">– A psychologist evaluates and analyzes students' behavior by measuring and interpreting their intellectual, emotional, and social development, and diagnosing their educational and personal problems. </w:t>
            </w:r>
            <w:r w:rsidRPr="00EC0F10">
              <w:rPr>
                <w:rFonts w:ascii="Times New Roman" w:hAnsi="Times New Roman"/>
                <w:bCs/>
                <w:sz w:val="24"/>
                <w:szCs w:val="24"/>
              </w:rPr>
              <w:t xml:space="preserve"> A psychologist may diagnose and treat mental disorders and learning disabilities.  A psychologist may also diagnose and treat cognitive, behavioral, and emotional problems using individual, child, family, and group therapies.  A psychologist is a licensed professional.</w:t>
            </w:r>
            <w:r w:rsidR="00F76BC5">
              <w:rPr>
                <w:rFonts w:ascii="Times New Roman" w:hAnsi="Times New Roman"/>
                <w:bCs/>
                <w:sz w:val="24"/>
                <w:szCs w:val="24"/>
              </w:rPr>
              <w:t xml:space="preserve">  </w:t>
            </w:r>
          </w:p>
          <w:p w:rsidR="007B1CDF" w:rsidRDefault="00F76BC5" w:rsidP="00AB2D5F">
            <w:pPr>
              <w:spacing w:after="0"/>
              <w:rPr>
                <w:rFonts w:ascii="Times New Roman" w:hAnsi="Times New Roman"/>
                <w:bCs/>
                <w:sz w:val="24"/>
                <w:szCs w:val="24"/>
              </w:rPr>
            </w:pPr>
            <w:r>
              <w:rPr>
                <w:rFonts w:ascii="Times New Roman" w:hAnsi="Times New Roman"/>
                <w:bCs/>
                <w:sz w:val="24"/>
                <w:szCs w:val="24"/>
              </w:rPr>
              <w:t>Psychologists include school psychologists.</w:t>
            </w:r>
          </w:p>
          <w:p w:rsidR="007B1CDF" w:rsidRPr="00EC0F10" w:rsidRDefault="007B1CDF" w:rsidP="00AB2D5F">
            <w:pPr>
              <w:spacing w:after="0"/>
              <w:rPr>
                <w:rFonts w:ascii="Times New Roman" w:hAnsi="Times New Roman"/>
                <w:bCs/>
                <w:sz w:val="24"/>
                <w:szCs w:val="24"/>
              </w:rPr>
            </w:pPr>
          </w:p>
          <w:p w:rsidR="007B1CDF" w:rsidRPr="00EC0F10" w:rsidRDefault="007B1CDF" w:rsidP="00AB2D5F">
            <w:pPr>
              <w:spacing w:after="0"/>
              <w:rPr>
                <w:rFonts w:ascii="Times New Roman" w:hAnsi="Times New Roman"/>
                <w:bCs/>
                <w:sz w:val="24"/>
                <w:szCs w:val="24"/>
              </w:rPr>
            </w:pPr>
            <w:r w:rsidRPr="00EC0F10">
              <w:rPr>
                <w:rFonts w:ascii="Times New Roman" w:hAnsi="Times New Roman"/>
                <w:bCs/>
                <w:sz w:val="24"/>
                <w:szCs w:val="24"/>
              </w:rPr>
              <w:t>Social worker – A social worker provides social services and assistance to improve the social and psychological functioning of children and their families and to maximize the family well-being and the academic functioning of the children.  Typical responsibilities include: 1) preparing a social or developmental history on a student with disabilities; 2) group and individual counseling with a student and his or her family; 3) working with those problems in a student's living situation (home, school, and community) that affect adjustment in school; and 4) mobilizing school and community resources in order to enable the student to receive maximum benefit from his or her educational program.  The provider of these services is certified, licensed, or otherwise a qualified professional.</w:t>
            </w:r>
          </w:p>
          <w:p w:rsidR="00F76BC5" w:rsidRDefault="00F76BC5" w:rsidP="00F76BC5">
            <w:pPr>
              <w:spacing w:after="0"/>
              <w:rPr>
                <w:rFonts w:ascii="Times New Roman" w:hAnsi="Times New Roman"/>
                <w:bCs/>
                <w:sz w:val="24"/>
                <w:szCs w:val="24"/>
              </w:rPr>
            </w:pPr>
            <w:r>
              <w:rPr>
                <w:rFonts w:ascii="Times New Roman" w:hAnsi="Times New Roman"/>
                <w:bCs/>
                <w:sz w:val="24"/>
                <w:szCs w:val="24"/>
              </w:rPr>
              <w:t>Social workers include school social workers.</w:t>
            </w:r>
          </w:p>
          <w:p w:rsidR="00E34C65" w:rsidRPr="00EC0F10" w:rsidRDefault="00E34C65" w:rsidP="00AB2D5F">
            <w:pPr>
              <w:spacing w:after="0"/>
              <w:rPr>
                <w:rFonts w:ascii="Times New Roman" w:hAnsi="Times New Roman"/>
                <w:bCs/>
                <w:sz w:val="24"/>
                <w:szCs w:val="24"/>
              </w:rPr>
            </w:pPr>
          </w:p>
          <w:p w:rsidR="00E34C65" w:rsidRDefault="000E4F87" w:rsidP="000E4F87">
            <w:pPr>
              <w:spacing w:after="0"/>
              <w:rPr>
                <w:rFonts w:ascii="Times New Roman" w:hAnsi="Times New Roman"/>
                <w:bCs/>
                <w:iCs/>
                <w:sz w:val="24"/>
                <w:szCs w:val="24"/>
              </w:rPr>
            </w:pPr>
            <w:r>
              <w:rPr>
                <w:rFonts w:ascii="Times New Roman" w:hAnsi="Times New Roman"/>
                <w:bCs/>
                <w:sz w:val="24"/>
                <w:szCs w:val="24"/>
              </w:rPr>
              <w:t>N</w:t>
            </w:r>
            <w:r w:rsidR="00E34C65" w:rsidRPr="000E4F87">
              <w:rPr>
                <w:rFonts w:ascii="Times New Roman" w:hAnsi="Times New Roman"/>
                <w:bCs/>
                <w:sz w:val="24"/>
                <w:szCs w:val="24"/>
              </w:rPr>
              <w:t>urse</w:t>
            </w:r>
            <w:r w:rsidR="00CF52B0">
              <w:rPr>
                <w:rFonts w:ascii="Times New Roman" w:hAnsi="Times New Roman"/>
                <w:bCs/>
                <w:sz w:val="24"/>
                <w:szCs w:val="24"/>
              </w:rPr>
              <w:t xml:space="preserve"> </w:t>
            </w:r>
            <w:r w:rsidR="00E34C65" w:rsidRPr="000E4F87">
              <w:rPr>
                <w:rFonts w:ascii="Times New Roman" w:hAnsi="Times New Roman"/>
                <w:bCs/>
                <w:sz w:val="24"/>
                <w:szCs w:val="24"/>
              </w:rPr>
              <w:t>–</w:t>
            </w:r>
            <w:r>
              <w:rPr>
                <w:rFonts w:ascii="Times New Roman" w:hAnsi="Times New Roman"/>
                <w:bCs/>
                <w:iCs/>
                <w:sz w:val="24"/>
                <w:szCs w:val="24"/>
              </w:rPr>
              <w:t xml:space="preserve"> </w:t>
            </w:r>
            <w:r w:rsidR="00C6664D" w:rsidRPr="000E4F87">
              <w:rPr>
                <w:rFonts w:ascii="Times New Roman" w:hAnsi="Times New Roman"/>
                <w:bCs/>
                <w:iCs/>
                <w:sz w:val="24"/>
                <w:szCs w:val="24"/>
              </w:rPr>
              <w:t xml:space="preserve">A nurse is a qualified health care professional who </w:t>
            </w:r>
            <w:r w:rsidRPr="000E4F87">
              <w:rPr>
                <w:rFonts w:ascii="Times New Roman" w:hAnsi="Times New Roman"/>
                <w:bCs/>
                <w:iCs/>
                <w:sz w:val="24"/>
                <w:szCs w:val="24"/>
              </w:rPr>
              <w:t xml:space="preserve">addresses the health needs of students. </w:t>
            </w:r>
            <w:r w:rsidR="00CF52B0">
              <w:rPr>
                <w:rFonts w:ascii="Times New Roman" w:hAnsi="Times New Roman"/>
                <w:bCs/>
                <w:iCs/>
                <w:sz w:val="24"/>
                <w:szCs w:val="24"/>
              </w:rPr>
              <w:t xml:space="preserve"> </w:t>
            </w:r>
            <w:r>
              <w:rPr>
                <w:rFonts w:ascii="Times New Roman" w:hAnsi="Times New Roman"/>
                <w:bCs/>
                <w:iCs/>
                <w:sz w:val="24"/>
                <w:szCs w:val="24"/>
              </w:rPr>
              <w:t xml:space="preserve">The provider </w:t>
            </w:r>
            <w:r w:rsidR="00C6664D" w:rsidRPr="000E4F87">
              <w:rPr>
                <w:rFonts w:ascii="Times New Roman" w:hAnsi="Times New Roman"/>
                <w:bCs/>
                <w:iCs/>
                <w:sz w:val="24"/>
                <w:szCs w:val="24"/>
              </w:rPr>
              <w:t xml:space="preserve">meets </w:t>
            </w:r>
            <w:r w:rsidR="00A84710" w:rsidRPr="000E4F87">
              <w:rPr>
                <w:rFonts w:ascii="Times New Roman" w:hAnsi="Times New Roman"/>
                <w:bCs/>
                <w:iCs/>
                <w:sz w:val="24"/>
                <w:szCs w:val="24"/>
              </w:rPr>
              <w:t xml:space="preserve">the </w:t>
            </w:r>
            <w:r w:rsidR="00C6664D" w:rsidRPr="000E4F87">
              <w:rPr>
                <w:rFonts w:ascii="Times New Roman" w:hAnsi="Times New Roman"/>
                <w:bCs/>
                <w:iCs/>
                <w:sz w:val="24"/>
                <w:szCs w:val="24"/>
              </w:rPr>
              <w:t>state standard</w:t>
            </w:r>
            <w:r>
              <w:rPr>
                <w:rFonts w:ascii="Times New Roman" w:hAnsi="Times New Roman"/>
                <w:bCs/>
                <w:iCs/>
                <w:sz w:val="24"/>
                <w:szCs w:val="24"/>
              </w:rPr>
              <w:t xml:space="preserve">s and requirements for a </w:t>
            </w:r>
            <w:r w:rsidR="00C6664D" w:rsidRPr="000E4F87">
              <w:rPr>
                <w:rFonts w:ascii="Times New Roman" w:hAnsi="Times New Roman"/>
                <w:bCs/>
                <w:iCs/>
                <w:sz w:val="24"/>
                <w:szCs w:val="24"/>
              </w:rPr>
              <w:t>nurse.</w:t>
            </w:r>
          </w:p>
          <w:p w:rsidR="00F76BC5" w:rsidRPr="000E4F87" w:rsidRDefault="00F76BC5" w:rsidP="000E4F87">
            <w:pPr>
              <w:spacing w:after="0"/>
              <w:rPr>
                <w:rFonts w:ascii="Times New Roman" w:hAnsi="Times New Roman"/>
                <w:bCs/>
                <w:sz w:val="24"/>
                <w:szCs w:val="24"/>
              </w:rPr>
            </w:pPr>
            <w:r>
              <w:rPr>
                <w:rFonts w:ascii="Times New Roman" w:hAnsi="Times New Roman"/>
                <w:bCs/>
                <w:sz w:val="24"/>
                <w:szCs w:val="24"/>
              </w:rPr>
              <w:t>Nurses include school nurses.</w:t>
            </w:r>
          </w:p>
        </w:tc>
      </w:tr>
      <w:tr w:rsidR="00057A61" w:rsidRPr="006376C8" w:rsidTr="007E1D0D">
        <w:tc>
          <w:tcPr>
            <w:tcW w:w="2178" w:type="dxa"/>
            <w:shd w:val="clear" w:color="auto" w:fill="4F81BD"/>
          </w:tcPr>
          <w:p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r w:rsidR="00ED10B5">
              <w:rPr>
                <w:rFonts w:ascii="Times New Roman" w:hAnsi="Times New Roman"/>
                <w:b/>
                <w:bCs/>
                <w:color w:val="FFFFFF"/>
                <w:sz w:val="24"/>
                <w:szCs w:val="24"/>
              </w:rPr>
              <w:t xml:space="preserve"> </w:t>
            </w:r>
          </w:p>
        </w:tc>
        <w:tc>
          <w:tcPr>
            <w:tcW w:w="6798" w:type="dxa"/>
            <w:shd w:val="clear" w:color="auto" w:fill="4F81BD"/>
          </w:tcPr>
          <w:p w:rsidR="00057A61" w:rsidRPr="000E4F87" w:rsidRDefault="00057A61" w:rsidP="00AB2D5F">
            <w:pPr>
              <w:spacing w:after="0"/>
              <w:rPr>
                <w:rFonts w:ascii="Times New Roman" w:hAnsi="Times New Roman"/>
                <w:b/>
                <w:bCs/>
                <w:color w:val="FFFFFF"/>
                <w:sz w:val="24"/>
                <w:szCs w:val="24"/>
              </w:rPr>
            </w:pPr>
          </w:p>
        </w:tc>
      </w:tr>
      <w:tr w:rsidR="00057A61" w:rsidRPr="006376C8" w:rsidTr="007E1D0D">
        <w:tc>
          <w:tcPr>
            <w:tcW w:w="2178" w:type="dxa"/>
          </w:tcPr>
          <w:p w:rsidR="00057A61" w:rsidRPr="006376C8" w:rsidRDefault="00057A61" w:rsidP="00AB2D5F">
            <w:pPr>
              <w:spacing w:after="0"/>
              <w:rPr>
                <w:rFonts w:ascii="Times New Roman" w:hAnsi="Times New Roman"/>
                <w:b/>
                <w:bCs/>
                <w:sz w:val="24"/>
                <w:szCs w:val="24"/>
              </w:rPr>
            </w:pPr>
          </w:p>
        </w:tc>
        <w:tc>
          <w:tcPr>
            <w:tcW w:w="6798" w:type="dxa"/>
          </w:tcPr>
          <w:p w:rsidR="00057A61" w:rsidRDefault="00057A61" w:rsidP="00AB2D5F">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Psychologists</w:t>
            </w:r>
            <w:r w:rsidR="002E4481">
              <w:rPr>
                <w:rFonts w:ascii="Times New Roman" w:hAnsi="Times New Roman"/>
                <w:bCs/>
                <w:sz w:val="24"/>
                <w:szCs w:val="24"/>
              </w:rPr>
              <w:t xml:space="preserve"> (</w:t>
            </w:r>
            <w:r w:rsidR="00CF52B0">
              <w:rPr>
                <w:rFonts w:ascii="Times New Roman" w:hAnsi="Times New Roman"/>
                <w:bCs/>
                <w:sz w:val="24"/>
                <w:szCs w:val="24"/>
              </w:rPr>
              <w:t xml:space="preserve">was </w:t>
            </w:r>
            <w:r w:rsidR="002E4481">
              <w:rPr>
                <w:rFonts w:ascii="Times New Roman" w:hAnsi="Times New Roman"/>
                <w:bCs/>
                <w:sz w:val="24"/>
                <w:szCs w:val="24"/>
              </w:rPr>
              <w:t>optional for 2013–14 CRDC)</w:t>
            </w:r>
          </w:p>
          <w:p w:rsidR="00057A61" w:rsidRDefault="00057A61" w:rsidP="00AB2D5F">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Social workers</w:t>
            </w:r>
            <w:r w:rsidR="002E4481">
              <w:rPr>
                <w:rFonts w:ascii="Times New Roman" w:hAnsi="Times New Roman"/>
                <w:bCs/>
                <w:sz w:val="24"/>
                <w:szCs w:val="24"/>
              </w:rPr>
              <w:t xml:space="preserve"> (</w:t>
            </w:r>
            <w:r w:rsidR="00CF52B0">
              <w:rPr>
                <w:rFonts w:ascii="Times New Roman" w:hAnsi="Times New Roman"/>
                <w:bCs/>
                <w:sz w:val="24"/>
                <w:szCs w:val="24"/>
              </w:rPr>
              <w:t xml:space="preserve">was </w:t>
            </w:r>
            <w:r w:rsidR="002E4481">
              <w:rPr>
                <w:rFonts w:ascii="Times New Roman" w:hAnsi="Times New Roman"/>
                <w:bCs/>
                <w:sz w:val="24"/>
                <w:szCs w:val="24"/>
              </w:rPr>
              <w:t>optional for 2013–14 CRDC)</w:t>
            </w:r>
          </w:p>
          <w:p w:rsidR="00BD0DF5" w:rsidRPr="009F33FA" w:rsidRDefault="000E4F87" w:rsidP="009C7DA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N</w:t>
            </w:r>
            <w:r w:rsidR="00BD0DF5" w:rsidRPr="000E4F87">
              <w:rPr>
                <w:rFonts w:ascii="Times New Roman" w:hAnsi="Times New Roman"/>
                <w:bCs/>
                <w:sz w:val="24"/>
                <w:szCs w:val="24"/>
              </w:rPr>
              <w:t>urses</w:t>
            </w:r>
            <w:r w:rsidR="002E4481" w:rsidRPr="000E4F87">
              <w:rPr>
                <w:rFonts w:ascii="Times New Roman" w:hAnsi="Times New Roman"/>
                <w:b/>
                <w:bCs/>
                <w:sz w:val="24"/>
                <w:szCs w:val="24"/>
              </w:rPr>
              <w:t xml:space="preserve"> </w:t>
            </w:r>
            <w:r w:rsidR="002E4481" w:rsidRPr="000E4F87">
              <w:rPr>
                <w:rFonts w:ascii="Times New Roman" w:hAnsi="Times New Roman"/>
                <w:bCs/>
                <w:sz w:val="24"/>
                <w:szCs w:val="24"/>
              </w:rPr>
              <w:t>(</w:t>
            </w:r>
            <w:r w:rsidR="00CF52B0">
              <w:rPr>
                <w:rFonts w:ascii="Times New Roman" w:hAnsi="Times New Roman"/>
                <w:bCs/>
                <w:sz w:val="24"/>
                <w:szCs w:val="24"/>
              </w:rPr>
              <w:t xml:space="preserve">was </w:t>
            </w:r>
            <w:r w:rsidR="002E4481" w:rsidRPr="000E4F87">
              <w:rPr>
                <w:rFonts w:ascii="Times New Roman" w:hAnsi="Times New Roman"/>
                <w:bCs/>
                <w:sz w:val="24"/>
                <w:szCs w:val="24"/>
              </w:rPr>
              <w:t>optional for 2013–14 CRDC)</w:t>
            </w:r>
          </w:p>
        </w:tc>
      </w:tr>
      <w:tr w:rsidR="00057A61" w:rsidRPr="006376C8" w:rsidTr="007E1D0D">
        <w:tc>
          <w:tcPr>
            <w:tcW w:w="2178" w:type="dxa"/>
            <w:shd w:val="clear" w:color="auto" w:fill="4F81BD"/>
          </w:tcPr>
          <w:p w:rsidR="00057A61" w:rsidRPr="006376C8" w:rsidRDefault="00057A61" w:rsidP="00AB2D5F">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057A61" w:rsidRPr="006376C8" w:rsidRDefault="00057A61" w:rsidP="00AB2D5F">
            <w:pPr>
              <w:spacing w:after="0"/>
              <w:rPr>
                <w:rFonts w:ascii="Times New Roman" w:hAnsi="Times New Roman"/>
                <w:b/>
                <w:bCs/>
                <w:color w:val="FFFFFF"/>
                <w:sz w:val="24"/>
                <w:szCs w:val="24"/>
              </w:rPr>
            </w:pPr>
          </w:p>
        </w:tc>
      </w:tr>
      <w:tr w:rsidR="00057A61" w:rsidRPr="006376C8" w:rsidTr="007E1D0D">
        <w:tc>
          <w:tcPr>
            <w:tcW w:w="2178" w:type="dxa"/>
            <w:tcBorders>
              <w:bottom w:val="single" w:sz="4" w:space="0" w:color="auto"/>
            </w:tcBorders>
          </w:tcPr>
          <w:p w:rsidR="00057A61" w:rsidRPr="006376C8" w:rsidRDefault="00057A61" w:rsidP="00AB2D5F">
            <w:pPr>
              <w:spacing w:after="0"/>
              <w:rPr>
                <w:rFonts w:ascii="Times New Roman" w:hAnsi="Times New Roman"/>
                <w:b/>
                <w:bCs/>
                <w:sz w:val="24"/>
                <w:szCs w:val="24"/>
              </w:rPr>
            </w:pPr>
          </w:p>
        </w:tc>
        <w:tc>
          <w:tcPr>
            <w:tcW w:w="6798" w:type="dxa"/>
            <w:tcBorders>
              <w:bottom w:val="single" w:sz="4" w:space="0" w:color="auto"/>
            </w:tcBorders>
          </w:tcPr>
          <w:p w:rsidR="00057A61" w:rsidRPr="006376C8" w:rsidRDefault="00057A61" w:rsidP="001016E7">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982</w:t>
            </w:r>
            <w:r w:rsidRPr="006376C8">
              <w:rPr>
                <w:rFonts w:ascii="Times New Roman" w:hAnsi="Times New Roman"/>
              </w:rPr>
              <w:t xml:space="preserve"> </w:t>
            </w:r>
            <w:r>
              <w:rPr>
                <w:rFonts w:ascii="Times New Roman" w:hAnsi="Times New Roman"/>
              </w:rPr>
              <w:t>Support services staff (FTE)</w:t>
            </w:r>
            <w:r w:rsidR="00ED10B5">
              <w:rPr>
                <w:rFonts w:ascii="Times New Roman" w:hAnsi="Times New Roman"/>
                <w:b/>
              </w:rPr>
              <w:t xml:space="preserve"> </w:t>
            </w:r>
          </w:p>
        </w:tc>
      </w:tr>
    </w:tbl>
    <w:p w:rsidR="007255F0" w:rsidRDefault="007255F0" w:rsidP="006C33B5">
      <w:pPr>
        <w:rPr>
          <w:rFonts w:ascii="Times New Roman" w:hAnsi="Times New Roman"/>
        </w:rPr>
      </w:pPr>
    </w:p>
    <w:p w:rsidR="00CE7D25" w:rsidRDefault="00CE7D25" w:rsidP="006C33B5">
      <w:pPr>
        <w:rPr>
          <w:rFonts w:ascii="Times New Roman" w:hAnsi="Times New Roman"/>
        </w:rPr>
      </w:pPr>
    </w:p>
    <w:p w:rsidR="00CE7D25" w:rsidRDefault="00CE7D25" w:rsidP="006C33B5">
      <w:pPr>
        <w:rPr>
          <w:rFonts w:ascii="Times New Roman" w:hAnsi="Times New Roman"/>
        </w:rPr>
      </w:pPr>
    </w:p>
    <w:p w:rsidR="00626B21" w:rsidRDefault="00626B21" w:rsidP="007B6EEB">
      <w:pPr>
        <w:spacing w:after="0"/>
        <w:rPr>
          <w:rFonts w:ascii="Times New Roman" w:hAnsi="Times New Roman"/>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B97F72" w:rsidRPr="006376C8" w:rsidTr="007E1D0D">
        <w:tc>
          <w:tcPr>
            <w:tcW w:w="8976" w:type="dxa"/>
            <w:gridSpan w:val="2"/>
            <w:tcBorders>
              <w:top w:val="single" w:sz="4" w:space="0" w:color="auto"/>
            </w:tcBorders>
            <w:shd w:val="clear" w:color="auto" w:fill="4F81BD"/>
          </w:tcPr>
          <w:p w:rsidR="00B97F72" w:rsidRPr="006376C8" w:rsidRDefault="00B97F72"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Teaching Experience </w:t>
            </w:r>
          </w:p>
        </w:tc>
      </w:tr>
      <w:tr w:rsidR="007255F0" w:rsidRPr="006376C8" w:rsidTr="000136DF">
        <w:trPr>
          <w:trHeight w:val="363"/>
        </w:trPr>
        <w:tc>
          <w:tcPr>
            <w:tcW w:w="2178" w:type="dxa"/>
          </w:tcPr>
          <w:p w:rsidR="007255F0" w:rsidRPr="006376C8" w:rsidRDefault="007255F0" w:rsidP="00B612E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7255F0" w:rsidRPr="006376C8" w:rsidRDefault="007255F0" w:rsidP="00B612EB">
            <w:pPr>
              <w:spacing w:after="0"/>
              <w:rPr>
                <w:rFonts w:ascii="Times New Roman" w:hAnsi="Times New Roman"/>
                <w:b/>
                <w:bCs/>
                <w:sz w:val="24"/>
                <w:szCs w:val="24"/>
              </w:rPr>
            </w:pPr>
            <w:r w:rsidRPr="006376C8">
              <w:rPr>
                <w:rFonts w:ascii="Times New Roman" w:hAnsi="Times New Roman"/>
                <w:sz w:val="24"/>
                <w:szCs w:val="24"/>
              </w:rPr>
              <w:t xml:space="preserve">The </w:t>
            </w:r>
            <w:r w:rsidR="001428A4">
              <w:rPr>
                <w:rFonts w:ascii="Times New Roman" w:hAnsi="Times New Roman"/>
                <w:sz w:val="24"/>
                <w:szCs w:val="24"/>
              </w:rPr>
              <w:t xml:space="preserve">length of </w:t>
            </w:r>
            <w:r w:rsidRPr="006376C8">
              <w:rPr>
                <w:rFonts w:ascii="Times New Roman" w:hAnsi="Times New Roman"/>
                <w:sz w:val="24"/>
                <w:szCs w:val="24"/>
              </w:rPr>
              <w:t xml:space="preserve">teaching experience. </w:t>
            </w:r>
          </w:p>
        </w:tc>
      </w:tr>
      <w:tr w:rsidR="00B97F72" w:rsidRPr="006376C8" w:rsidTr="000136DF">
        <w:trPr>
          <w:trHeight w:val="363"/>
        </w:trPr>
        <w:tc>
          <w:tcPr>
            <w:tcW w:w="2178" w:type="dxa"/>
          </w:tcPr>
          <w:p w:rsidR="00B97F72" w:rsidRPr="006376C8" w:rsidRDefault="00B97F72" w:rsidP="00B612EB">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455C0C" w:rsidRPr="006376C8" w:rsidRDefault="00455C0C" w:rsidP="00B612EB">
            <w:pPr>
              <w:spacing w:after="0"/>
              <w:rPr>
                <w:rFonts w:ascii="Times New Roman" w:hAnsi="Times New Roman"/>
                <w:sz w:val="24"/>
                <w:szCs w:val="24"/>
              </w:rPr>
            </w:pPr>
            <w:r w:rsidRPr="00455C0C">
              <w:rPr>
                <w:rFonts w:ascii="Times New Roman" w:hAnsi="Times New Roman"/>
                <w:sz w:val="24"/>
                <w:szCs w:val="24"/>
              </w:rPr>
              <w:t>Year of teaching</w:t>
            </w:r>
            <w:r>
              <w:rPr>
                <w:rFonts w:ascii="Times New Roman" w:hAnsi="Times New Roman"/>
                <w:sz w:val="24"/>
                <w:szCs w:val="24"/>
              </w:rPr>
              <w:t xml:space="preserve"> – </w:t>
            </w:r>
            <w:r w:rsidRPr="00455C0C">
              <w:rPr>
                <w:rFonts w:ascii="Times New Roman" w:hAnsi="Times New Roman"/>
                <w:sz w:val="24"/>
                <w:szCs w:val="24"/>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r w:rsidR="007255F0" w:rsidRPr="006376C8" w:rsidTr="000136DF">
        <w:tc>
          <w:tcPr>
            <w:tcW w:w="2178" w:type="dxa"/>
            <w:shd w:val="clear" w:color="auto" w:fill="4F81BD"/>
          </w:tcPr>
          <w:p w:rsidR="007255F0" w:rsidRPr="006376C8" w:rsidRDefault="007255F0"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7255F0" w:rsidRPr="006376C8" w:rsidRDefault="007255F0" w:rsidP="00B612EB">
            <w:pPr>
              <w:spacing w:after="0"/>
              <w:rPr>
                <w:rFonts w:ascii="Times New Roman" w:hAnsi="Times New Roman"/>
                <w:b/>
                <w:bCs/>
                <w:color w:val="FFFFFF"/>
                <w:sz w:val="24"/>
                <w:szCs w:val="24"/>
              </w:rPr>
            </w:pPr>
          </w:p>
        </w:tc>
      </w:tr>
      <w:tr w:rsidR="007255F0" w:rsidRPr="006376C8" w:rsidTr="000136DF">
        <w:tc>
          <w:tcPr>
            <w:tcW w:w="2178" w:type="dxa"/>
          </w:tcPr>
          <w:p w:rsidR="007255F0" w:rsidRPr="006376C8" w:rsidRDefault="007255F0" w:rsidP="00B612EB">
            <w:pPr>
              <w:spacing w:after="0"/>
              <w:rPr>
                <w:rFonts w:ascii="Times New Roman" w:hAnsi="Times New Roman"/>
                <w:b/>
                <w:bCs/>
                <w:sz w:val="24"/>
                <w:szCs w:val="24"/>
              </w:rPr>
            </w:pPr>
          </w:p>
        </w:tc>
        <w:tc>
          <w:tcPr>
            <w:tcW w:w="6798" w:type="dxa"/>
          </w:tcPr>
          <w:p w:rsidR="007255F0" w:rsidRPr="006376C8" w:rsidRDefault="00157772" w:rsidP="00B612EB">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First year of teaching</w:t>
            </w:r>
          </w:p>
          <w:p w:rsidR="007255F0" w:rsidRPr="00455C0C" w:rsidRDefault="00157772" w:rsidP="00B612EB">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Second year of teaching</w:t>
            </w:r>
          </w:p>
        </w:tc>
      </w:tr>
      <w:tr w:rsidR="007255F0" w:rsidRPr="006376C8" w:rsidTr="000136DF">
        <w:tc>
          <w:tcPr>
            <w:tcW w:w="2178" w:type="dxa"/>
            <w:shd w:val="clear" w:color="auto" w:fill="4F81BD"/>
          </w:tcPr>
          <w:p w:rsidR="007255F0" w:rsidRPr="006376C8" w:rsidRDefault="007255F0" w:rsidP="00B612EB">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7255F0" w:rsidRPr="006376C8" w:rsidRDefault="007255F0" w:rsidP="00B612EB">
            <w:pPr>
              <w:spacing w:after="0"/>
              <w:rPr>
                <w:rFonts w:ascii="Times New Roman" w:hAnsi="Times New Roman"/>
                <w:b/>
                <w:bCs/>
                <w:color w:val="FFFFFF"/>
                <w:sz w:val="24"/>
                <w:szCs w:val="24"/>
              </w:rPr>
            </w:pPr>
          </w:p>
        </w:tc>
      </w:tr>
      <w:tr w:rsidR="007255F0" w:rsidRPr="006376C8" w:rsidTr="000136DF">
        <w:tc>
          <w:tcPr>
            <w:tcW w:w="2178" w:type="dxa"/>
            <w:tcBorders>
              <w:bottom w:val="single" w:sz="4" w:space="0" w:color="auto"/>
            </w:tcBorders>
          </w:tcPr>
          <w:p w:rsidR="007255F0" w:rsidRPr="006376C8" w:rsidRDefault="007255F0" w:rsidP="00B612EB">
            <w:pPr>
              <w:spacing w:after="0"/>
              <w:rPr>
                <w:rFonts w:ascii="Times New Roman" w:hAnsi="Times New Roman"/>
                <w:b/>
                <w:bCs/>
                <w:sz w:val="24"/>
                <w:szCs w:val="24"/>
              </w:rPr>
            </w:pPr>
          </w:p>
        </w:tc>
        <w:tc>
          <w:tcPr>
            <w:tcW w:w="6798" w:type="dxa"/>
            <w:tcBorders>
              <w:bottom w:val="single" w:sz="4" w:space="0" w:color="auto"/>
            </w:tcBorders>
          </w:tcPr>
          <w:p w:rsidR="007255F0" w:rsidRPr="006376C8" w:rsidRDefault="001428A4" w:rsidP="00B612EB">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985</w:t>
            </w:r>
            <w:r w:rsidR="007255F0" w:rsidRPr="006376C8">
              <w:rPr>
                <w:rFonts w:ascii="Times New Roman" w:hAnsi="Times New Roman"/>
              </w:rPr>
              <w:t xml:space="preserve"> Teach</w:t>
            </w:r>
            <w:r w:rsidR="007255F0">
              <w:rPr>
                <w:rFonts w:ascii="Times New Roman" w:hAnsi="Times New Roman"/>
              </w:rPr>
              <w:t xml:space="preserve">er </w:t>
            </w:r>
            <w:r w:rsidR="007255F0" w:rsidRPr="006376C8">
              <w:rPr>
                <w:rFonts w:ascii="Times New Roman" w:hAnsi="Times New Roman"/>
              </w:rPr>
              <w:t>experience</w:t>
            </w:r>
            <w:r w:rsidR="00ED10B5">
              <w:rPr>
                <w:rFonts w:ascii="Times New Roman" w:hAnsi="Times New Roman"/>
                <w:b/>
              </w:rPr>
              <w:t xml:space="preserve"> </w:t>
            </w:r>
            <w:r w:rsidR="007255F0" w:rsidRPr="006376C8">
              <w:rPr>
                <w:rFonts w:ascii="Times New Roman" w:hAnsi="Times New Roman"/>
              </w:rPr>
              <w:t xml:space="preserve"> </w:t>
            </w:r>
          </w:p>
        </w:tc>
      </w:tr>
    </w:tbl>
    <w:p w:rsidR="007D32D6" w:rsidRDefault="007D32D6" w:rsidP="007D32D6">
      <w:pPr>
        <w:spacing w:after="0"/>
        <w:rPr>
          <w:rFonts w:ascii="Times New Roman" w:hAnsi="Times New Roman"/>
          <w:b/>
          <w:color w:val="FF0000"/>
        </w:rPr>
      </w:pPr>
    </w:p>
    <w:p w:rsidR="00EF3D66" w:rsidRPr="00847A78" w:rsidRDefault="00EF3D66" w:rsidP="007D32D6">
      <w:pPr>
        <w:spacing w:after="0"/>
        <w:rPr>
          <w:rFonts w:ascii="Times New Roman" w:hAnsi="Times New Roman"/>
          <w:b/>
          <w:color w:val="FF0000"/>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8"/>
        <w:gridCol w:w="6798"/>
      </w:tblGrid>
      <w:tr w:rsidR="008B0FD2" w:rsidRPr="006376C8" w:rsidTr="00CA4131">
        <w:tc>
          <w:tcPr>
            <w:tcW w:w="8976" w:type="dxa"/>
            <w:gridSpan w:val="2"/>
            <w:tcBorders>
              <w:top w:val="single" w:sz="4" w:space="0" w:color="auto"/>
            </w:tcBorders>
            <w:shd w:val="clear" w:color="auto" w:fill="4F81BD"/>
          </w:tcPr>
          <w:p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007D32D6">
              <w:rPr>
                <w:rFonts w:ascii="Times New Roman" w:hAnsi="Times New Roman"/>
                <w:b/>
                <w:iCs/>
                <w:color w:val="FFFFFF"/>
                <w:sz w:val="24"/>
                <w:szCs w:val="24"/>
              </w:rPr>
              <w:t>Teacher</w:t>
            </w:r>
            <w:r w:rsidR="007D32D6" w:rsidRPr="006376C8">
              <w:rPr>
                <w:rFonts w:ascii="Times New Roman" w:hAnsi="Times New Roman"/>
                <w:b/>
                <w:iCs/>
                <w:color w:val="FFFFFF"/>
                <w:sz w:val="24"/>
                <w:szCs w:val="24"/>
              </w:rPr>
              <w:t xml:space="preserve"> </w:t>
            </w:r>
            <w:r w:rsidR="007D32D6">
              <w:rPr>
                <w:rFonts w:ascii="Times New Roman" w:hAnsi="Times New Roman"/>
                <w:b/>
                <w:iCs/>
                <w:color w:val="FFFFFF"/>
                <w:sz w:val="24"/>
                <w:szCs w:val="24"/>
              </w:rPr>
              <w:t>(Year Employed)</w:t>
            </w:r>
          </w:p>
        </w:tc>
      </w:tr>
      <w:tr w:rsidR="008B0FD2" w:rsidRPr="006376C8" w:rsidTr="00CA4131">
        <w:trPr>
          <w:trHeight w:val="363"/>
        </w:trPr>
        <w:tc>
          <w:tcPr>
            <w:tcW w:w="2178" w:type="dxa"/>
          </w:tcPr>
          <w:p w:rsidR="008B0FD2" w:rsidRPr="006376C8" w:rsidRDefault="008B0FD2" w:rsidP="00CA413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98" w:type="dxa"/>
          </w:tcPr>
          <w:p w:rsidR="008B0FD2" w:rsidRPr="007D32D6" w:rsidRDefault="007D32D6" w:rsidP="00337193">
            <w:pPr>
              <w:spacing w:after="0"/>
              <w:rPr>
                <w:rFonts w:ascii="Times New Roman" w:hAnsi="Times New Roman"/>
                <w:sz w:val="24"/>
                <w:szCs w:val="24"/>
              </w:rPr>
            </w:pPr>
            <w:r>
              <w:rPr>
                <w:rFonts w:ascii="Times New Roman" w:hAnsi="Times New Roman"/>
                <w:sz w:val="24"/>
                <w:szCs w:val="24"/>
              </w:rPr>
              <w:t>Teachers employed at the school during a specific period of time</w:t>
            </w:r>
            <w:r w:rsidRPr="006376C8">
              <w:rPr>
                <w:rFonts w:ascii="Times New Roman" w:hAnsi="Times New Roman"/>
                <w:sz w:val="24"/>
                <w:szCs w:val="24"/>
              </w:rPr>
              <w:t>.</w:t>
            </w:r>
          </w:p>
        </w:tc>
      </w:tr>
      <w:tr w:rsidR="008B0FD2" w:rsidRPr="006376C8" w:rsidTr="00CA4131">
        <w:trPr>
          <w:trHeight w:val="363"/>
        </w:trPr>
        <w:tc>
          <w:tcPr>
            <w:tcW w:w="2178" w:type="dxa"/>
          </w:tcPr>
          <w:p w:rsidR="008B0FD2" w:rsidRPr="006376C8" w:rsidRDefault="008B0FD2" w:rsidP="00CA4131">
            <w:pPr>
              <w:spacing w:after="0"/>
              <w:rPr>
                <w:rFonts w:ascii="Times New Roman" w:hAnsi="Times New Roman"/>
                <w:b/>
                <w:bCs/>
                <w:sz w:val="24"/>
                <w:szCs w:val="24"/>
              </w:rPr>
            </w:pPr>
            <w:r>
              <w:rPr>
                <w:rFonts w:ascii="Times New Roman" w:hAnsi="Times New Roman"/>
                <w:b/>
                <w:bCs/>
                <w:sz w:val="24"/>
                <w:szCs w:val="24"/>
              </w:rPr>
              <w:t>Comments</w:t>
            </w:r>
          </w:p>
        </w:tc>
        <w:tc>
          <w:tcPr>
            <w:tcW w:w="6798" w:type="dxa"/>
          </w:tcPr>
          <w:p w:rsidR="007D32D6" w:rsidRDefault="007D32D6" w:rsidP="007D32D6">
            <w:pPr>
              <w:spacing w:after="0"/>
              <w:rPr>
                <w:rFonts w:ascii="Times New Roman" w:hAnsi="Times New Roman"/>
                <w:sz w:val="24"/>
                <w:szCs w:val="24"/>
              </w:rPr>
            </w:pPr>
            <w:r>
              <w:rPr>
                <w:rFonts w:ascii="Times New Roman" w:hAnsi="Times New Roman"/>
                <w:sz w:val="24"/>
                <w:szCs w:val="24"/>
              </w:rPr>
              <w:t xml:space="preserve">Current school year teachers – Teachers employed at the school in the current school year.  These teachers may include teachers employed at the school in the previous school year.  </w:t>
            </w:r>
          </w:p>
          <w:p w:rsidR="007D32D6" w:rsidRDefault="007D32D6" w:rsidP="007D32D6">
            <w:pPr>
              <w:spacing w:after="0"/>
              <w:rPr>
                <w:rFonts w:ascii="Times New Roman" w:hAnsi="Times New Roman"/>
                <w:sz w:val="24"/>
                <w:szCs w:val="24"/>
              </w:rPr>
            </w:pPr>
          </w:p>
          <w:p w:rsidR="007D32D6" w:rsidRDefault="007D32D6" w:rsidP="007D32D6">
            <w:pPr>
              <w:spacing w:after="0"/>
              <w:rPr>
                <w:rFonts w:ascii="Times New Roman" w:hAnsi="Times New Roman"/>
                <w:sz w:val="24"/>
                <w:szCs w:val="24"/>
              </w:rPr>
            </w:pPr>
            <w:r>
              <w:rPr>
                <w:rFonts w:ascii="Times New Roman" w:hAnsi="Times New Roman"/>
                <w:sz w:val="24"/>
                <w:szCs w:val="24"/>
              </w:rPr>
              <w:t>Current school year refers to the present school year.</w:t>
            </w:r>
          </w:p>
          <w:p w:rsidR="007D32D6" w:rsidRDefault="007D32D6" w:rsidP="007D32D6">
            <w:pPr>
              <w:spacing w:after="0"/>
              <w:rPr>
                <w:rFonts w:ascii="Times New Roman" w:hAnsi="Times New Roman"/>
                <w:sz w:val="24"/>
                <w:szCs w:val="24"/>
              </w:rPr>
            </w:pPr>
          </w:p>
          <w:p w:rsidR="007D32D6" w:rsidRDefault="007D32D6" w:rsidP="007D32D6">
            <w:pPr>
              <w:spacing w:after="0"/>
              <w:rPr>
                <w:rFonts w:ascii="Times New Roman" w:hAnsi="Times New Roman"/>
                <w:sz w:val="24"/>
                <w:szCs w:val="24"/>
              </w:rPr>
            </w:pPr>
            <w:r>
              <w:rPr>
                <w:rFonts w:ascii="Times New Roman" w:hAnsi="Times New Roman"/>
                <w:sz w:val="24"/>
                <w:szCs w:val="24"/>
              </w:rPr>
              <w:t xml:space="preserve">Previous school year teachers – Teachers employed at the school in the previous school year.  These teachers are a subset of teachers employed at the school in the current school year. </w:t>
            </w:r>
          </w:p>
          <w:p w:rsidR="007D32D6" w:rsidRDefault="007D32D6" w:rsidP="007D32D6">
            <w:pPr>
              <w:spacing w:after="0"/>
              <w:rPr>
                <w:rFonts w:ascii="Times New Roman" w:hAnsi="Times New Roman"/>
                <w:sz w:val="24"/>
                <w:szCs w:val="24"/>
              </w:rPr>
            </w:pPr>
          </w:p>
          <w:p w:rsidR="007D32D6" w:rsidRDefault="007D32D6" w:rsidP="007D32D6">
            <w:pPr>
              <w:spacing w:after="0"/>
              <w:rPr>
                <w:rFonts w:ascii="Times New Roman" w:hAnsi="Times New Roman"/>
                <w:sz w:val="24"/>
                <w:szCs w:val="24"/>
              </w:rPr>
            </w:pPr>
            <w:r>
              <w:rPr>
                <w:rFonts w:ascii="Times New Roman" w:hAnsi="Times New Roman"/>
                <w:sz w:val="24"/>
                <w:szCs w:val="24"/>
              </w:rPr>
              <w:t>Previous school year refers to the school year preceding the current school year.</w:t>
            </w:r>
          </w:p>
          <w:p w:rsidR="007D32D6" w:rsidRDefault="007D32D6" w:rsidP="007D32D6">
            <w:pPr>
              <w:spacing w:after="0"/>
              <w:rPr>
                <w:rFonts w:ascii="Times New Roman" w:hAnsi="Times New Roman"/>
                <w:sz w:val="24"/>
                <w:szCs w:val="24"/>
              </w:rPr>
            </w:pPr>
          </w:p>
          <w:p w:rsidR="008B0FD2" w:rsidRPr="006376C8" w:rsidRDefault="007D32D6" w:rsidP="00CA4131">
            <w:pPr>
              <w:spacing w:after="0"/>
              <w:rPr>
                <w:rFonts w:ascii="Times New Roman" w:hAnsi="Times New Roman"/>
                <w:sz w:val="24"/>
                <w:szCs w:val="24"/>
              </w:rPr>
            </w:pPr>
            <w:r>
              <w:rPr>
                <w:rFonts w:ascii="Times New Roman" w:hAnsi="Times New Roman"/>
                <w:sz w:val="24"/>
                <w:szCs w:val="24"/>
              </w:rPr>
              <w:t xml:space="preserve">Teachers do </w:t>
            </w:r>
            <w:r w:rsidRPr="00455C0C">
              <w:rPr>
                <w:rFonts w:ascii="Times New Roman" w:hAnsi="Times New Roman"/>
                <w:sz w:val="24"/>
                <w:szCs w:val="24"/>
              </w:rPr>
              <w:t xml:space="preserve">not have to be </w:t>
            </w:r>
            <w:r>
              <w:rPr>
                <w:rFonts w:ascii="Times New Roman" w:hAnsi="Times New Roman"/>
                <w:sz w:val="24"/>
                <w:szCs w:val="24"/>
              </w:rPr>
              <w:t>teaching the same subject</w:t>
            </w:r>
            <w:r w:rsidRPr="00455C0C">
              <w:rPr>
                <w:rFonts w:ascii="Times New Roman" w:hAnsi="Times New Roman"/>
                <w:sz w:val="24"/>
                <w:szCs w:val="24"/>
              </w:rPr>
              <w:t xml:space="preserve"> or grade</w:t>
            </w:r>
            <w:r>
              <w:rPr>
                <w:rFonts w:ascii="Times New Roman" w:hAnsi="Times New Roman"/>
                <w:sz w:val="24"/>
                <w:szCs w:val="24"/>
              </w:rPr>
              <w:t xml:space="preserve"> level, each school year</w:t>
            </w:r>
            <w:r w:rsidRPr="00455C0C">
              <w:rPr>
                <w:rFonts w:ascii="Times New Roman" w:hAnsi="Times New Roman"/>
                <w:sz w:val="24"/>
                <w:szCs w:val="24"/>
              </w:rPr>
              <w:t>.</w:t>
            </w:r>
          </w:p>
        </w:tc>
      </w:tr>
      <w:tr w:rsidR="008B0FD2" w:rsidRPr="006376C8" w:rsidTr="00CA4131">
        <w:tc>
          <w:tcPr>
            <w:tcW w:w="2178" w:type="dxa"/>
            <w:shd w:val="clear" w:color="auto" w:fill="4F81BD"/>
          </w:tcPr>
          <w:p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shd w:val="clear" w:color="auto" w:fill="4F81BD"/>
          </w:tcPr>
          <w:p w:rsidR="008B0FD2" w:rsidRPr="006376C8" w:rsidRDefault="008B0FD2" w:rsidP="00CA4131">
            <w:pPr>
              <w:spacing w:after="0"/>
              <w:rPr>
                <w:rFonts w:ascii="Times New Roman" w:hAnsi="Times New Roman"/>
                <w:b/>
                <w:bCs/>
                <w:color w:val="FFFFFF"/>
                <w:sz w:val="24"/>
                <w:szCs w:val="24"/>
              </w:rPr>
            </w:pPr>
          </w:p>
        </w:tc>
      </w:tr>
      <w:tr w:rsidR="008B0FD2" w:rsidRPr="006376C8" w:rsidTr="00CA4131">
        <w:tc>
          <w:tcPr>
            <w:tcW w:w="2178" w:type="dxa"/>
          </w:tcPr>
          <w:p w:rsidR="008B0FD2" w:rsidRPr="006376C8" w:rsidRDefault="008B0FD2" w:rsidP="00CA4131">
            <w:pPr>
              <w:spacing w:after="0"/>
              <w:rPr>
                <w:rFonts w:ascii="Times New Roman" w:hAnsi="Times New Roman"/>
                <w:b/>
                <w:bCs/>
                <w:sz w:val="24"/>
                <w:szCs w:val="24"/>
              </w:rPr>
            </w:pPr>
          </w:p>
        </w:tc>
        <w:tc>
          <w:tcPr>
            <w:tcW w:w="6798" w:type="dxa"/>
          </w:tcPr>
          <w:p w:rsidR="007D32D6" w:rsidRPr="006376C8" w:rsidRDefault="007D32D6" w:rsidP="007D32D6">
            <w:pPr>
              <w:numPr>
                <w:ilvl w:val="0"/>
                <w:numId w:val="1"/>
              </w:numPr>
              <w:tabs>
                <w:tab w:val="num" w:pos="360"/>
              </w:tabs>
              <w:spacing w:after="0"/>
              <w:ind w:left="360"/>
              <w:rPr>
                <w:rFonts w:ascii="Times New Roman" w:hAnsi="Times New Roman"/>
                <w:bCs/>
                <w:sz w:val="24"/>
                <w:szCs w:val="24"/>
              </w:rPr>
            </w:pPr>
            <w:r>
              <w:rPr>
                <w:rFonts w:ascii="Times New Roman" w:hAnsi="Times New Roman"/>
                <w:bCs/>
                <w:sz w:val="24"/>
                <w:szCs w:val="24"/>
              </w:rPr>
              <w:t xml:space="preserve">Current school year teachers (including previous school year teachers) </w:t>
            </w:r>
          </w:p>
          <w:p w:rsidR="008B0FD2" w:rsidRPr="00455C0C" w:rsidRDefault="007D32D6" w:rsidP="007D32D6">
            <w:pPr>
              <w:numPr>
                <w:ilvl w:val="0"/>
                <w:numId w:val="1"/>
              </w:numPr>
              <w:tabs>
                <w:tab w:val="num" w:pos="360"/>
              </w:tabs>
              <w:spacing w:after="0"/>
              <w:ind w:left="360"/>
              <w:rPr>
                <w:rFonts w:ascii="Times New Roman" w:hAnsi="Times New Roman"/>
                <w:b/>
                <w:bCs/>
                <w:sz w:val="24"/>
                <w:szCs w:val="24"/>
              </w:rPr>
            </w:pPr>
            <w:r>
              <w:rPr>
                <w:rFonts w:ascii="Times New Roman" w:hAnsi="Times New Roman"/>
                <w:sz w:val="24"/>
                <w:szCs w:val="24"/>
              </w:rPr>
              <w:t>Previous school year teachers</w:t>
            </w:r>
          </w:p>
        </w:tc>
      </w:tr>
      <w:tr w:rsidR="008B0FD2" w:rsidRPr="006376C8" w:rsidTr="00CA4131">
        <w:tc>
          <w:tcPr>
            <w:tcW w:w="2178" w:type="dxa"/>
            <w:shd w:val="clear" w:color="auto" w:fill="4F81BD"/>
          </w:tcPr>
          <w:p w:rsidR="008B0FD2" w:rsidRPr="006376C8" w:rsidRDefault="008B0FD2" w:rsidP="00CA4131">
            <w:pPr>
              <w:spacing w:after="0"/>
              <w:rPr>
                <w:rFonts w:ascii="Times New Roman" w:hAnsi="Times New Roman"/>
                <w:b/>
                <w:bCs/>
                <w:color w:val="FFFFFF"/>
                <w:sz w:val="24"/>
                <w:szCs w:val="24"/>
              </w:rPr>
            </w:pPr>
            <w:r w:rsidRPr="006376C8">
              <w:rPr>
                <w:rFonts w:ascii="Times New Roman" w:hAnsi="Times New Roman"/>
                <w:b/>
                <w:bCs/>
                <w:color w:val="FFFFFF"/>
                <w:sz w:val="24"/>
                <w:szCs w:val="24"/>
              </w:rPr>
              <w:t>Data Groups</w:t>
            </w:r>
          </w:p>
        </w:tc>
        <w:tc>
          <w:tcPr>
            <w:tcW w:w="6798" w:type="dxa"/>
            <w:shd w:val="clear" w:color="auto" w:fill="4F81BD"/>
          </w:tcPr>
          <w:p w:rsidR="008B0FD2" w:rsidRPr="006376C8" w:rsidRDefault="008B0FD2" w:rsidP="00CA4131">
            <w:pPr>
              <w:spacing w:after="0"/>
              <w:rPr>
                <w:rFonts w:ascii="Times New Roman" w:hAnsi="Times New Roman"/>
                <w:b/>
                <w:bCs/>
                <w:color w:val="FFFFFF"/>
                <w:sz w:val="24"/>
                <w:szCs w:val="24"/>
              </w:rPr>
            </w:pPr>
          </w:p>
        </w:tc>
      </w:tr>
      <w:tr w:rsidR="008B0FD2" w:rsidRPr="006376C8" w:rsidTr="00CA4131">
        <w:tc>
          <w:tcPr>
            <w:tcW w:w="2178" w:type="dxa"/>
            <w:tcBorders>
              <w:bottom w:val="single" w:sz="4" w:space="0" w:color="auto"/>
            </w:tcBorders>
          </w:tcPr>
          <w:p w:rsidR="008B0FD2" w:rsidRPr="006376C8" w:rsidRDefault="008B0FD2" w:rsidP="00CA4131">
            <w:pPr>
              <w:spacing w:after="0"/>
              <w:rPr>
                <w:rFonts w:ascii="Times New Roman" w:hAnsi="Times New Roman"/>
                <w:b/>
                <w:bCs/>
                <w:sz w:val="24"/>
                <w:szCs w:val="24"/>
              </w:rPr>
            </w:pPr>
          </w:p>
        </w:tc>
        <w:tc>
          <w:tcPr>
            <w:tcW w:w="6798" w:type="dxa"/>
            <w:tcBorders>
              <w:bottom w:val="single" w:sz="4" w:space="0" w:color="auto"/>
            </w:tcBorders>
          </w:tcPr>
          <w:p w:rsidR="008B0FD2" w:rsidRPr="006376C8" w:rsidRDefault="007D32D6" w:rsidP="00CA4131">
            <w:pPr>
              <w:pStyle w:val="NormalWeb"/>
              <w:numPr>
                <w:ilvl w:val="0"/>
                <w:numId w:val="1"/>
              </w:numPr>
              <w:tabs>
                <w:tab w:val="num" w:pos="360"/>
              </w:tabs>
              <w:spacing w:before="0" w:beforeAutospacing="0" w:after="0" w:afterAutospacing="0" w:line="252" w:lineRule="auto"/>
              <w:ind w:left="360"/>
              <w:rPr>
                <w:rFonts w:ascii="Times New Roman" w:hAnsi="Times New Roman"/>
              </w:rPr>
            </w:pPr>
            <w:r>
              <w:rPr>
                <w:rFonts w:ascii="Times New Roman" w:hAnsi="Times New Roman"/>
              </w:rPr>
              <w:t>1003</w:t>
            </w:r>
            <w:r w:rsidRPr="006376C8">
              <w:rPr>
                <w:rFonts w:ascii="Times New Roman" w:hAnsi="Times New Roman"/>
              </w:rPr>
              <w:t xml:space="preserve"> Teach</w:t>
            </w:r>
            <w:r>
              <w:rPr>
                <w:rFonts w:ascii="Times New Roman" w:hAnsi="Times New Roman"/>
              </w:rPr>
              <w:t>ers (counts)</w:t>
            </w:r>
            <w:r w:rsidR="00ED10B5">
              <w:rPr>
                <w:rFonts w:ascii="Times New Roman" w:hAnsi="Times New Roman"/>
                <w:b/>
              </w:rPr>
              <w:t xml:space="preserve"> </w:t>
            </w:r>
          </w:p>
        </w:tc>
      </w:tr>
    </w:tbl>
    <w:p w:rsidR="007255F0" w:rsidRDefault="007255F0" w:rsidP="006C33B5">
      <w:pPr>
        <w:rPr>
          <w:rFonts w:ascii="Times New Roman" w:hAnsi="Times New Roman"/>
        </w:rPr>
      </w:pPr>
    </w:p>
    <w:sectPr w:rsidR="007255F0" w:rsidSect="00EE21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67" w:rsidRPr="00A40F49" w:rsidRDefault="00A03467" w:rsidP="00AC3766">
      <w:pPr>
        <w:spacing w:after="0" w:line="240" w:lineRule="auto"/>
      </w:pPr>
      <w:r>
        <w:separator/>
      </w:r>
    </w:p>
  </w:endnote>
  <w:endnote w:type="continuationSeparator" w:id="0">
    <w:p w:rsidR="00A03467" w:rsidRPr="00A40F49" w:rsidRDefault="00A03467" w:rsidP="00A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67" w:rsidRPr="00C61A1B" w:rsidRDefault="00A03467">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A3</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sidR="00AE285A">
      <w:rPr>
        <w:rFonts w:ascii="Times New Roman" w:hAnsi="Times New Roman"/>
        <w:noProof/>
        <w:sz w:val="24"/>
        <w:szCs w:val="24"/>
      </w:rPr>
      <w:t>40</w:t>
    </w:r>
    <w:r w:rsidRPr="005E338F">
      <w:rPr>
        <w:rFonts w:ascii="Times New Roman" w:hAnsi="Times New Roman"/>
        <w:sz w:val="24"/>
        <w:szCs w:val="24"/>
      </w:rPr>
      <w:fldChar w:fldCharType="end"/>
    </w:r>
    <w:r w:rsidRPr="005E338F">
      <w:rPr>
        <w:rFonts w:ascii="Times New Roman" w:hAnsi="Times New Roman"/>
        <w:sz w:val="24"/>
        <w:szCs w:val="24"/>
      </w:rPr>
      <w:t xml:space="preserve"> </w:t>
    </w:r>
  </w:p>
  <w:p w:rsidR="00A03467" w:rsidRDefault="00A0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67" w:rsidRPr="00A40F49" w:rsidRDefault="00A03467" w:rsidP="00AC3766">
      <w:pPr>
        <w:spacing w:after="0" w:line="240" w:lineRule="auto"/>
      </w:pPr>
      <w:r>
        <w:separator/>
      </w:r>
    </w:p>
  </w:footnote>
  <w:footnote w:type="continuationSeparator" w:id="0">
    <w:p w:rsidR="00A03467" w:rsidRPr="00A40F49" w:rsidRDefault="00A03467" w:rsidP="00AC3766">
      <w:pPr>
        <w:spacing w:after="0" w:line="240" w:lineRule="auto"/>
      </w:pPr>
      <w:r>
        <w:continuationSeparator/>
      </w:r>
    </w:p>
  </w:footnote>
  <w:footnote w:id="1">
    <w:p w:rsidR="00A03467" w:rsidRDefault="00A03467" w:rsidP="00D816B4">
      <w:pPr>
        <w:spacing w:after="0"/>
        <w:ind w:right="450"/>
        <w:rPr>
          <w:rFonts w:ascii="Times New Roman" w:hAnsi="Times New Roman"/>
          <w:sz w:val="20"/>
          <w:szCs w:val="20"/>
        </w:rPr>
      </w:pPr>
      <w:r w:rsidRPr="00D816B4">
        <w:rPr>
          <w:rStyle w:val="FootnoteReference"/>
          <w:rFonts w:ascii="Times New Roman" w:hAnsi="Times New Roman"/>
          <w:sz w:val="20"/>
          <w:szCs w:val="20"/>
        </w:rPr>
        <w:footnoteRef/>
      </w:r>
      <w:r w:rsidRPr="00D816B4">
        <w:rPr>
          <w:rFonts w:ascii="Times New Roman" w:hAnsi="Times New Roman"/>
          <w:sz w:val="20"/>
          <w:szCs w:val="20"/>
        </w:rPr>
        <w:t xml:space="preserve"> For information on data categories used exclusively by data groups</w:t>
      </w:r>
      <w:r>
        <w:rPr>
          <w:rFonts w:ascii="Times New Roman" w:hAnsi="Times New Roman"/>
          <w:sz w:val="20"/>
          <w:szCs w:val="20"/>
        </w:rPr>
        <w:t xml:space="preserve"> collected through the </w:t>
      </w:r>
      <w:proofErr w:type="spellStart"/>
      <w:r>
        <w:rPr>
          <w:rFonts w:ascii="Times New Roman" w:hAnsi="Times New Roman"/>
          <w:sz w:val="20"/>
          <w:szCs w:val="20"/>
        </w:rPr>
        <w:t>ED</w:t>
      </w:r>
      <w:r w:rsidRPr="00D816B4">
        <w:rPr>
          <w:rFonts w:ascii="Times New Roman" w:hAnsi="Times New Roman"/>
          <w:i/>
          <w:sz w:val="20"/>
          <w:szCs w:val="20"/>
        </w:rPr>
        <w:t>Facts</w:t>
      </w:r>
      <w:proofErr w:type="spellEnd"/>
      <w:r>
        <w:rPr>
          <w:rFonts w:ascii="Times New Roman" w:hAnsi="Times New Roman"/>
          <w:sz w:val="20"/>
          <w:szCs w:val="20"/>
        </w:rPr>
        <w:t xml:space="preserve"> </w:t>
      </w:r>
    </w:p>
    <w:p w:rsidR="00A03467" w:rsidRDefault="00A03467" w:rsidP="00D816B4">
      <w:pPr>
        <w:spacing w:after="0"/>
        <w:ind w:right="450"/>
        <w:rPr>
          <w:rFonts w:ascii="Times New Roman" w:hAnsi="Times New Roman"/>
          <w:sz w:val="20"/>
          <w:szCs w:val="20"/>
        </w:rPr>
      </w:pPr>
      <w:r>
        <w:rPr>
          <w:rFonts w:ascii="Times New Roman" w:hAnsi="Times New Roman"/>
          <w:sz w:val="20"/>
          <w:szCs w:val="20"/>
        </w:rPr>
        <w:t xml:space="preserve">  Submission System</w:t>
      </w:r>
      <w:r w:rsidRPr="00D816B4">
        <w:rPr>
          <w:rFonts w:ascii="Times New Roman" w:hAnsi="Times New Roman"/>
          <w:sz w:val="20"/>
          <w:szCs w:val="20"/>
        </w:rPr>
        <w:t xml:space="preserve">, see Attachment B-4 of the </w:t>
      </w:r>
      <w:proofErr w:type="spellStart"/>
      <w:r w:rsidRPr="00D816B4">
        <w:rPr>
          <w:rFonts w:ascii="Times New Roman" w:hAnsi="Times New Roman"/>
          <w:sz w:val="20"/>
          <w:szCs w:val="20"/>
        </w:rPr>
        <w:t>ED</w:t>
      </w:r>
      <w:r w:rsidRPr="00D816B4">
        <w:rPr>
          <w:rFonts w:ascii="Times New Roman" w:hAnsi="Times New Roman"/>
          <w:i/>
          <w:sz w:val="20"/>
          <w:szCs w:val="20"/>
        </w:rPr>
        <w:t>Facts</w:t>
      </w:r>
      <w:proofErr w:type="spellEnd"/>
      <w:r w:rsidRPr="00D816B4">
        <w:rPr>
          <w:rFonts w:ascii="Times New Roman" w:hAnsi="Times New Roman"/>
          <w:sz w:val="20"/>
          <w:szCs w:val="20"/>
        </w:rPr>
        <w:t xml:space="preserve"> school years 2013–14, 2014–15, and 2015–16 </w:t>
      </w:r>
    </w:p>
    <w:p w:rsidR="00A03467" w:rsidRDefault="00A03467" w:rsidP="00D816B4">
      <w:pPr>
        <w:spacing w:after="0"/>
        <w:ind w:right="450"/>
        <w:rPr>
          <w:rFonts w:ascii="Times New Roman" w:hAnsi="Times New Roman"/>
          <w:sz w:val="20"/>
          <w:szCs w:val="20"/>
        </w:rPr>
      </w:pPr>
      <w:r>
        <w:rPr>
          <w:rFonts w:ascii="Times New Roman" w:hAnsi="Times New Roman"/>
          <w:sz w:val="20"/>
          <w:szCs w:val="20"/>
        </w:rPr>
        <w:t xml:space="preserve">  </w:t>
      </w:r>
      <w:r w:rsidRPr="00D816B4">
        <w:rPr>
          <w:rFonts w:ascii="Times New Roman" w:hAnsi="Times New Roman"/>
          <w:sz w:val="20"/>
          <w:szCs w:val="20"/>
        </w:rPr>
        <w:t xml:space="preserve">information collection package titled, “Annual Mandatory Collection for Elementary and Secondary </w:t>
      </w:r>
    </w:p>
    <w:p w:rsidR="00A03467" w:rsidRDefault="00A03467" w:rsidP="00D816B4">
      <w:pPr>
        <w:spacing w:after="0"/>
        <w:ind w:right="450"/>
        <w:rPr>
          <w:rFonts w:ascii="Times New Roman" w:hAnsi="Times New Roman"/>
          <w:sz w:val="20"/>
          <w:szCs w:val="20"/>
        </w:rPr>
      </w:pPr>
      <w:r>
        <w:rPr>
          <w:rFonts w:ascii="Times New Roman" w:hAnsi="Times New Roman"/>
          <w:sz w:val="20"/>
          <w:szCs w:val="20"/>
        </w:rPr>
        <w:t xml:space="preserve">  </w:t>
      </w:r>
      <w:r w:rsidRPr="00D816B4">
        <w:rPr>
          <w:rFonts w:ascii="Times New Roman" w:hAnsi="Times New Roman"/>
          <w:sz w:val="20"/>
          <w:szCs w:val="20"/>
        </w:rPr>
        <w:t xml:space="preserve">Education for </w:t>
      </w:r>
      <w:proofErr w:type="spellStart"/>
      <w:r w:rsidRPr="00D816B4">
        <w:rPr>
          <w:rFonts w:ascii="Times New Roman" w:hAnsi="Times New Roman"/>
          <w:sz w:val="20"/>
          <w:szCs w:val="20"/>
        </w:rPr>
        <w:t>ED</w:t>
      </w:r>
      <w:r w:rsidRPr="00D816B4">
        <w:rPr>
          <w:rFonts w:ascii="Times New Roman" w:hAnsi="Times New Roman"/>
          <w:i/>
          <w:sz w:val="20"/>
          <w:szCs w:val="20"/>
        </w:rPr>
        <w:t>Facts</w:t>
      </w:r>
      <w:proofErr w:type="spellEnd"/>
      <w:r w:rsidRPr="00D816B4">
        <w:rPr>
          <w:rFonts w:ascii="Times New Roman" w:hAnsi="Times New Roman"/>
          <w:sz w:val="20"/>
          <w:szCs w:val="20"/>
        </w:rPr>
        <w:t xml:space="preserve">.”  </w:t>
      </w:r>
      <w:r w:rsidRPr="00BD3403">
        <w:rPr>
          <w:rFonts w:ascii="Times New Roman" w:hAnsi="Times New Roman"/>
          <w:sz w:val="20"/>
          <w:szCs w:val="20"/>
        </w:rPr>
        <w:t xml:space="preserve">The OMB approved </w:t>
      </w:r>
      <w:proofErr w:type="spellStart"/>
      <w:r w:rsidRPr="00BD3403">
        <w:rPr>
          <w:rFonts w:ascii="Times New Roman" w:hAnsi="Times New Roman"/>
          <w:sz w:val="20"/>
          <w:szCs w:val="20"/>
        </w:rPr>
        <w:t>ED</w:t>
      </w:r>
      <w:r w:rsidRPr="00BD3403">
        <w:rPr>
          <w:rFonts w:ascii="Times New Roman" w:hAnsi="Times New Roman"/>
          <w:i/>
          <w:sz w:val="20"/>
          <w:szCs w:val="20"/>
        </w:rPr>
        <w:t>Facts</w:t>
      </w:r>
      <w:proofErr w:type="spellEnd"/>
      <w:r w:rsidRPr="00BD3403">
        <w:rPr>
          <w:rFonts w:ascii="Times New Roman" w:hAnsi="Times New Roman"/>
          <w:sz w:val="20"/>
          <w:szCs w:val="20"/>
        </w:rPr>
        <w:t xml:space="preserve"> information collection package (OMB control </w:t>
      </w:r>
    </w:p>
    <w:p w:rsidR="00A03467" w:rsidRPr="00BD3403" w:rsidRDefault="00A03467" w:rsidP="00D816B4">
      <w:pPr>
        <w:spacing w:after="0"/>
        <w:ind w:right="450"/>
        <w:rPr>
          <w:rFonts w:ascii="Times New Roman" w:hAnsi="Times New Roman"/>
          <w:sz w:val="20"/>
          <w:szCs w:val="20"/>
        </w:rPr>
      </w:pPr>
      <w:r>
        <w:rPr>
          <w:rFonts w:ascii="Times New Roman" w:hAnsi="Times New Roman"/>
          <w:sz w:val="20"/>
          <w:szCs w:val="20"/>
        </w:rPr>
        <w:t xml:space="preserve">  </w:t>
      </w:r>
      <w:r w:rsidRPr="00BD3403">
        <w:rPr>
          <w:rFonts w:ascii="Times New Roman" w:hAnsi="Times New Roman"/>
          <w:sz w:val="20"/>
          <w:szCs w:val="20"/>
        </w:rPr>
        <w:t>number: 1875-0240)</w:t>
      </w:r>
      <w:r>
        <w:rPr>
          <w:rFonts w:ascii="Times New Roman" w:hAnsi="Times New Roman"/>
          <w:sz w:val="20"/>
          <w:szCs w:val="20"/>
        </w:rPr>
        <w:t xml:space="preserve"> </w:t>
      </w:r>
      <w:r w:rsidRPr="00BD3403">
        <w:rPr>
          <w:rFonts w:ascii="Times New Roman" w:hAnsi="Times New Roman"/>
          <w:sz w:val="20"/>
          <w:szCs w:val="20"/>
        </w:rPr>
        <w:t xml:space="preserve">is available at </w:t>
      </w:r>
    </w:p>
    <w:p w:rsidR="00A03467" w:rsidRPr="00D816B4" w:rsidRDefault="00A03467" w:rsidP="00D816B4">
      <w:pPr>
        <w:spacing w:after="0"/>
        <w:ind w:right="450"/>
        <w:rPr>
          <w:rFonts w:ascii="Times New Roman" w:hAnsi="Times New Roman"/>
          <w:sz w:val="20"/>
          <w:szCs w:val="20"/>
        </w:rPr>
      </w:pPr>
      <w:r>
        <w:rPr>
          <w:sz w:val="20"/>
          <w:szCs w:val="20"/>
        </w:rPr>
        <w:t xml:space="preserve">  </w:t>
      </w:r>
      <w:hyperlink r:id="rId1" w:history="1">
        <w:r w:rsidRPr="00BD3403">
          <w:rPr>
            <w:rStyle w:val="Hyperlink"/>
            <w:rFonts w:ascii="Times New Roman" w:hAnsi="Times New Roman"/>
            <w:sz w:val="20"/>
            <w:szCs w:val="20"/>
          </w:rPr>
          <w:t>http://www.reginfo.gov/public/do/PRAViewIC?ref_nbr=201302-1875-001&amp;icID=45336</w:t>
        </w:r>
      </w:hyperlink>
      <w:r w:rsidRPr="00D816B4">
        <w:rPr>
          <w:rFonts w:ascii="Times New Roman" w:hAnsi="Times New Roman"/>
          <w:sz w:val="20"/>
          <w:szCs w:val="20"/>
        </w:rPr>
        <w:t>.</w:t>
      </w:r>
    </w:p>
    <w:p w:rsidR="00A03467" w:rsidRDefault="00A034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67" w:rsidRPr="006376C8" w:rsidRDefault="00A03467" w:rsidP="00AC3766">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A3</w:t>
    </w:r>
  </w:p>
  <w:p w:rsidR="00A03467" w:rsidRDefault="00A03467" w:rsidP="00AC3766">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w:t>
    </w:r>
    <w:r>
      <w:rPr>
        <w:rFonts w:ascii="Times New Roman" w:hAnsi="Times New Roman"/>
        <w:sz w:val="24"/>
        <w:szCs w:val="24"/>
      </w:rPr>
      <w:t>for School Year 2015–</w:t>
    </w:r>
    <w:r w:rsidRPr="006376C8">
      <w:rPr>
        <w:rFonts w:ascii="Times New Roman" w:hAnsi="Times New Roman"/>
        <w:sz w:val="24"/>
        <w:szCs w:val="24"/>
      </w:rPr>
      <w:t>1</w:t>
    </w:r>
    <w:r>
      <w:rPr>
        <w:rFonts w:ascii="Times New Roman" w:hAnsi="Times New Roman"/>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86B8AAA4"/>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7C83"/>
    <w:multiLevelType w:val="hybridMultilevel"/>
    <w:tmpl w:val="DE4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228B"/>
    <w:multiLevelType w:val="hybridMultilevel"/>
    <w:tmpl w:val="BB8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CC4D06"/>
    <w:multiLevelType w:val="hybridMultilevel"/>
    <w:tmpl w:val="4578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E64D60"/>
    <w:multiLevelType w:val="hybridMultilevel"/>
    <w:tmpl w:val="58C0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C51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5740D"/>
    <w:multiLevelType w:val="hybridMultilevel"/>
    <w:tmpl w:val="B7DC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C56A79"/>
    <w:multiLevelType w:val="hybridMultilevel"/>
    <w:tmpl w:val="013C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D14E28"/>
    <w:multiLevelType w:val="hybridMultilevel"/>
    <w:tmpl w:val="1A42D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5276B"/>
    <w:multiLevelType w:val="hybridMultilevel"/>
    <w:tmpl w:val="DF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2651E"/>
    <w:multiLevelType w:val="hybridMultilevel"/>
    <w:tmpl w:val="190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43390"/>
    <w:multiLevelType w:val="hybridMultilevel"/>
    <w:tmpl w:val="A0A8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B5210B"/>
    <w:multiLevelType w:val="hybridMultilevel"/>
    <w:tmpl w:val="B7E2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255127"/>
    <w:multiLevelType w:val="hybridMultilevel"/>
    <w:tmpl w:val="2196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647FDC"/>
    <w:multiLevelType w:val="hybridMultilevel"/>
    <w:tmpl w:val="3E60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442CEF"/>
    <w:multiLevelType w:val="hybridMultilevel"/>
    <w:tmpl w:val="1AB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D3AE5"/>
    <w:multiLevelType w:val="hybridMultilevel"/>
    <w:tmpl w:val="DB5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047A31"/>
    <w:multiLevelType w:val="hybridMultilevel"/>
    <w:tmpl w:val="418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5362D1"/>
    <w:multiLevelType w:val="hybridMultilevel"/>
    <w:tmpl w:val="7114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69180C"/>
    <w:multiLevelType w:val="hybridMultilevel"/>
    <w:tmpl w:val="73C0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3A5BDC"/>
    <w:multiLevelType w:val="hybridMultilevel"/>
    <w:tmpl w:val="7D1AB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CF1E18"/>
    <w:multiLevelType w:val="hybridMultilevel"/>
    <w:tmpl w:val="922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751642"/>
    <w:multiLevelType w:val="hybridMultilevel"/>
    <w:tmpl w:val="14F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756F77"/>
    <w:multiLevelType w:val="hybridMultilevel"/>
    <w:tmpl w:val="9FC61E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3D9E1CC7"/>
    <w:multiLevelType w:val="hybridMultilevel"/>
    <w:tmpl w:val="66A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E627438"/>
    <w:multiLevelType w:val="hybridMultilevel"/>
    <w:tmpl w:val="AEB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70155B"/>
    <w:multiLevelType w:val="hybridMultilevel"/>
    <w:tmpl w:val="F94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6">
    <w:nsid w:val="41CE45D1"/>
    <w:multiLevelType w:val="hybridMultilevel"/>
    <w:tmpl w:val="3394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3417C2"/>
    <w:multiLevelType w:val="multilevel"/>
    <w:tmpl w:val="6A747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59E0E20"/>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F41A8C"/>
    <w:multiLevelType w:val="hybridMultilevel"/>
    <w:tmpl w:val="343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26423E"/>
    <w:multiLevelType w:val="hybridMultilevel"/>
    <w:tmpl w:val="A52E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9150D7"/>
    <w:multiLevelType w:val="hybridMultilevel"/>
    <w:tmpl w:val="E91C5AF4"/>
    <w:lvl w:ilvl="0" w:tplc="2D907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B825324"/>
    <w:multiLevelType w:val="hybridMultilevel"/>
    <w:tmpl w:val="9F6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3231B6"/>
    <w:multiLevelType w:val="hybridMultilevel"/>
    <w:tmpl w:val="7C66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7F1DF0"/>
    <w:multiLevelType w:val="hybridMultilevel"/>
    <w:tmpl w:val="48D8F506"/>
    <w:lvl w:ilvl="0" w:tplc="04090001">
      <w:start w:val="1"/>
      <w:numFmt w:val="bullet"/>
      <w:lvlText w:val=""/>
      <w:lvlJc w:val="left"/>
      <w:pPr>
        <w:tabs>
          <w:tab w:val="num" w:pos="1080"/>
        </w:tabs>
        <w:ind w:left="360" w:firstLine="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DB82E38"/>
    <w:multiLevelType w:val="hybridMultilevel"/>
    <w:tmpl w:val="8850D8B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52">
    <w:nsid w:val="5DDB6D8D"/>
    <w:multiLevelType w:val="hybridMultilevel"/>
    <w:tmpl w:val="1092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DEC64CB"/>
    <w:multiLevelType w:val="hybridMultilevel"/>
    <w:tmpl w:val="EC309A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Symbol" w:hint="default"/>
        <w:sz w:val="18"/>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54">
    <w:nsid w:val="5E221833"/>
    <w:multiLevelType w:val="hybridMultilevel"/>
    <w:tmpl w:val="B70A6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2C2836"/>
    <w:multiLevelType w:val="hybridMultilevel"/>
    <w:tmpl w:val="936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BBA02FE"/>
    <w:multiLevelType w:val="hybridMultilevel"/>
    <w:tmpl w:val="282A3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6D2C7590"/>
    <w:multiLevelType w:val="hybridMultilevel"/>
    <w:tmpl w:val="AAE00734"/>
    <w:lvl w:ilvl="0" w:tplc="04090011">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4">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486B8F"/>
    <w:multiLevelType w:val="hybridMultilevel"/>
    <w:tmpl w:val="57F6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46170DA"/>
    <w:multiLevelType w:val="hybridMultilevel"/>
    <w:tmpl w:val="8B56E7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70">
    <w:nsid w:val="749A78CB"/>
    <w:multiLevelType w:val="hybridMultilevel"/>
    <w:tmpl w:val="942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8C49B1"/>
    <w:multiLevelType w:val="hybridMultilevel"/>
    <w:tmpl w:val="B9521CE8"/>
    <w:lvl w:ilvl="0" w:tplc="FFFFFFFF">
      <w:start w:val="1"/>
      <w:numFmt w:val="lowerLetter"/>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72">
    <w:nsid w:val="78C8523F"/>
    <w:multiLevelType w:val="hybridMultilevel"/>
    <w:tmpl w:val="154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F676CD0"/>
    <w:multiLevelType w:val="hybridMultilevel"/>
    <w:tmpl w:val="C9961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64"/>
  </w:num>
  <w:num w:numId="4">
    <w:abstractNumId w:val="42"/>
  </w:num>
  <w:num w:numId="5">
    <w:abstractNumId w:val="38"/>
  </w:num>
  <w:num w:numId="6">
    <w:abstractNumId w:val="10"/>
  </w:num>
  <w:num w:numId="7">
    <w:abstractNumId w:val="58"/>
  </w:num>
  <w:num w:numId="8">
    <w:abstractNumId w:val="51"/>
  </w:num>
  <w:num w:numId="9">
    <w:abstractNumId w:val="40"/>
  </w:num>
  <w:num w:numId="10">
    <w:abstractNumId w:val="50"/>
  </w:num>
  <w:num w:numId="11">
    <w:abstractNumId w:val="28"/>
  </w:num>
  <w:num w:numId="12">
    <w:abstractNumId w:val="71"/>
  </w:num>
  <w:num w:numId="13">
    <w:abstractNumId w:val="63"/>
  </w:num>
  <w:num w:numId="14">
    <w:abstractNumId w:val="18"/>
  </w:num>
  <w:num w:numId="15">
    <w:abstractNumId w:val="22"/>
  </w:num>
  <w:num w:numId="16">
    <w:abstractNumId w:val="34"/>
  </w:num>
  <w:num w:numId="17">
    <w:abstractNumId w:val="30"/>
  </w:num>
  <w:num w:numId="18">
    <w:abstractNumId w:val="11"/>
  </w:num>
  <w:num w:numId="19">
    <w:abstractNumId w:val="52"/>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7"/>
  </w:num>
  <w:num w:numId="23">
    <w:abstractNumId w:val="54"/>
  </w:num>
  <w:num w:numId="24">
    <w:abstractNumId w:val="72"/>
  </w:num>
  <w:num w:numId="25">
    <w:abstractNumId w:val="4"/>
  </w:num>
  <w:num w:numId="26">
    <w:abstractNumId w:val="7"/>
  </w:num>
  <w:num w:numId="27">
    <w:abstractNumId w:val="5"/>
  </w:num>
  <w:num w:numId="28">
    <w:abstractNumId w:val="60"/>
  </w:num>
  <w:num w:numId="29">
    <w:abstractNumId w:val="65"/>
  </w:num>
  <w:num w:numId="30">
    <w:abstractNumId w:val="74"/>
  </w:num>
  <w:num w:numId="31">
    <w:abstractNumId w:val="25"/>
  </w:num>
  <w:num w:numId="32">
    <w:abstractNumId w:val="29"/>
  </w:num>
  <w:num w:numId="33">
    <w:abstractNumId w:val="32"/>
  </w:num>
  <w:num w:numId="34">
    <w:abstractNumId w:val="68"/>
  </w:num>
  <w:num w:numId="35">
    <w:abstractNumId w:val="36"/>
  </w:num>
  <w:num w:numId="36">
    <w:abstractNumId w:val="13"/>
  </w:num>
  <w:num w:numId="37">
    <w:abstractNumId w:val="33"/>
  </w:num>
  <w:num w:numId="38">
    <w:abstractNumId w:val="20"/>
  </w:num>
  <w:num w:numId="39">
    <w:abstractNumId w:val="3"/>
  </w:num>
  <w:num w:numId="40">
    <w:abstractNumId w:val="56"/>
  </w:num>
  <w:num w:numId="41">
    <w:abstractNumId w:val="43"/>
  </w:num>
  <w:num w:numId="42">
    <w:abstractNumId w:val="47"/>
  </w:num>
  <w:num w:numId="43">
    <w:abstractNumId w:val="61"/>
  </w:num>
  <w:num w:numId="44">
    <w:abstractNumId w:val="17"/>
  </w:num>
  <w:num w:numId="45">
    <w:abstractNumId w:val="8"/>
  </w:num>
  <w:num w:numId="46">
    <w:abstractNumId w:val="2"/>
  </w:num>
  <w:num w:numId="47">
    <w:abstractNumId w:val="23"/>
  </w:num>
  <w:num w:numId="48">
    <w:abstractNumId w:val="6"/>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
  </w:num>
  <w:num w:numId="52">
    <w:abstractNumId w:val="48"/>
  </w:num>
  <w:num w:numId="53">
    <w:abstractNumId w:val="21"/>
  </w:num>
  <w:num w:numId="54">
    <w:abstractNumId w:val="45"/>
  </w:num>
  <w:num w:numId="55">
    <w:abstractNumId w:val="44"/>
  </w:num>
  <w:num w:numId="56">
    <w:abstractNumId w:val="49"/>
  </w:num>
  <w:num w:numId="57">
    <w:abstractNumId w:val="70"/>
  </w:num>
  <w:num w:numId="58">
    <w:abstractNumId w:val="24"/>
  </w:num>
  <w:num w:numId="59">
    <w:abstractNumId w:val="69"/>
  </w:num>
  <w:num w:numId="60">
    <w:abstractNumId w:val="53"/>
  </w:num>
  <w:num w:numId="61">
    <w:abstractNumId w:val="75"/>
  </w:num>
  <w:num w:numId="62">
    <w:abstractNumId w:val="31"/>
  </w:num>
  <w:num w:numId="63">
    <w:abstractNumId w:val="9"/>
  </w:num>
  <w:num w:numId="64">
    <w:abstractNumId w:val="59"/>
  </w:num>
  <w:num w:numId="65">
    <w:abstractNumId w:val="73"/>
  </w:num>
  <w:num w:numId="66">
    <w:abstractNumId w:val="27"/>
  </w:num>
  <w:num w:numId="67">
    <w:abstractNumId w:val="66"/>
  </w:num>
  <w:num w:numId="68">
    <w:abstractNumId w:val="14"/>
  </w:num>
  <w:num w:numId="69">
    <w:abstractNumId w:val="67"/>
  </w:num>
  <w:num w:numId="70">
    <w:abstractNumId w:val="15"/>
  </w:num>
  <w:num w:numId="71">
    <w:abstractNumId w:val="41"/>
  </w:num>
  <w:num w:numId="72">
    <w:abstractNumId w:val="46"/>
  </w:num>
  <w:num w:numId="73">
    <w:abstractNumId w:val="62"/>
  </w:num>
  <w:num w:numId="74">
    <w:abstractNumId w:val="39"/>
  </w:num>
  <w:num w:numId="75">
    <w:abstractNumId w:val="55"/>
  </w:num>
  <w:num w:numId="76">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6"/>
    <w:rsid w:val="0000062D"/>
    <w:rsid w:val="00000C61"/>
    <w:rsid w:val="0000173F"/>
    <w:rsid w:val="000022CA"/>
    <w:rsid w:val="00002A44"/>
    <w:rsid w:val="00004F99"/>
    <w:rsid w:val="000053EE"/>
    <w:rsid w:val="00006B12"/>
    <w:rsid w:val="0001131C"/>
    <w:rsid w:val="000114BF"/>
    <w:rsid w:val="00011AA0"/>
    <w:rsid w:val="00011B82"/>
    <w:rsid w:val="00011FE0"/>
    <w:rsid w:val="0001224D"/>
    <w:rsid w:val="00012434"/>
    <w:rsid w:val="00012451"/>
    <w:rsid w:val="000136DF"/>
    <w:rsid w:val="00016177"/>
    <w:rsid w:val="000161D2"/>
    <w:rsid w:val="0001769A"/>
    <w:rsid w:val="000176C0"/>
    <w:rsid w:val="000178E1"/>
    <w:rsid w:val="0002024F"/>
    <w:rsid w:val="00020261"/>
    <w:rsid w:val="0002160F"/>
    <w:rsid w:val="00024CE1"/>
    <w:rsid w:val="00025D07"/>
    <w:rsid w:val="00025FE6"/>
    <w:rsid w:val="00027D4B"/>
    <w:rsid w:val="00030DB8"/>
    <w:rsid w:val="00032FD7"/>
    <w:rsid w:val="0003427F"/>
    <w:rsid w:val="000343A8"/>
    <w:rsid w:val="00034E17"/>
    <w:rsid w:val="00036FD7"/>
    <w:rsid w:val="000371E3"/>
    <w:rsid w:val="00037223"/>
    <w:rsid w:val="0003797C"/>
    <w:rsid w:val="0004012F"/>
    <w:rsid w:val="00040306"/>
    <w:rsid w:val="00040350"/>
    <w:rsid w:val="00042E0A"/>
    <w:rsid w:val="0004344F"/>
    <w:rsid w:val="00043698"/>
    <w:rsid w:val="00044178"/>
    <w:rsid w:val="00045389"/>
    <w:rsid w:val="00047A99"/>
    <w:rsid w:val="00051564"/>
    <w:rsid w:val="000516D3"/>
    <w:rsid w:val="00051DB4"/>
    <w:rsid w:val="000525B6"/>
    <w:rsid w:val="000526D4"/>
    <w:rsid w:val="000531F4"/>
    <w:rsid w:val="0005459A"/>
    <w:rsid w:val="000550D8"/>
    <w:rsid w:val="00055395"/>
    <w:rsid w:val="0005542B"/>
    <w:rsid w:val="00057743"/>
    <w:rsid w:val="00057A61"/>
    <w:rsid w:val="00060837"/>
    <w:rsid w:val="000610AB"/>
    <w:rsid w:val="000619E1"/>
    <w:rsid w:val="00061A1F"/>
    <w:rsid w:val="000624F6"/>
    <w:rsid w:val="00064A75"/>
    <w:rsid w:val="00065EB5"/>
    <w:rsid w:val="00065ED1"/>
    <w:rsid w:val="000674D8"/>
    <w:rsid w:val="000677FC"/>
    <w:rsid w:val="00071205"/>
    <w:rsid w:val="0007192C"/>
    <w:rsid w:val="00074DBB"/>
    <w:rsid w:val="00075B6B"/>
    <w:rsid w:val="00075E4D"/>
    <w:rsid w:val="00076C8C"/>
    <w:rsid w:val="00082099"/>
    <w:rsid w:val="00083074"/>
    <w:rsid w:val="00083459"/>
    <w:rsid w:val="0008393F"/>
    <w:rsid w:val="00083ED6"/>
    <w:rsid w:val="00084966"/>
    <w:rsid w:val="00085CE2"/>
    <w:rsid w:val="000861DE"/>
    <w:rsid w:val="00087820"/>
    <w:rsid w:val="00090068"/>
    <w:rsid w:val="0009044B"/>
    <w:rsid w:val="00090EF0"/>
    <w:rsid w:val="00091846"/>
    <w:rsid w:val="000920E8"/>
    <w:rsid w:val="00092673"/>
    <w:rsid w:val="00093321"/>
    <w:rsid w:val="00093AB4"/>
    <w:rsid w:val="00095823"/>
    <w:rsid w:val="00095CAF"/>
    <w:rsid w:val="000960EF"/>
    <w:rsid w:val="000A0295"/>
    <w:rsid w:val="000A2F2E"/>
    <w:rsid w:val="000A4096"/>
    <w:rsid w:val="000A4596"/>
    <w:rsid w:val="000A51DA"/>
    <w:rsid w:val="000A61F3"/>
    <w:rsid w:val="000A66D8"/>
    <w:rsid w:val="000B0F96"/>
    <w:rsid w:val="000B102D"/>
    <w:rsid w:val="000B11C7"/>
    <w:rsid w:val="000B170A"/>
    <w:rsid w:val="000B1B07"/>
    <w:rsid w:val="000B204F"/>
    <w:rsid w:val="000B28FE"/>
    <w:rsid w:val="000B29F5"/>
    <w:rsid w:val="000B5318"/>
    <w:rsid w:val="000B6179"/>
    <w:rsid w:val="000B639A"/>
    <w:rsid w:val="000B6E58"/>
    <w:rsid w:val="000C0E36"/>
    <w:rsid w:val="000C30D7"/>
    <w:rsid w:val="000C3698"/>
    <w:rsid w:val="000C4804"/>
    <w:rsid w:val="000C50ED"/>
    <w:rsid w:val="000C5A46"/>
    <w:rsid w:val="000C5C2A"/>
    <w:rsid w:val="000C62E5"/>
    <w:rsid w:val="000C6C10"/>
    <w:rsid w:val="000C7930"/>
    <w:rsid w:val="000C7B4F"/>
    <w:rsid w:val="000C7B6E"/>
    <w:rsid w:val="000D0447"/>
    <w:rsid w:val="000D0448"/>
    <w:rsid w:val="000D1600"/>
    <w:rsid w:val="000D2155"/>
    <w:rsid w:val="000D6F0C"/>
    <w:rsid w:val="000D788C"/>
    <w:rsid w:val="000D7B3B"/>
    <w:rsid w:val="000D7E90"/>
    <w:rsid w:val="000E01D1"/>
    <w:rsid w:val="000E2676"/>
    <w:rsid w:val="000E2C4A"/>
    <w:rsid w:val="000E2F4D"/>
    <w:rsid w:val="000E4D11"/>
    <w:rsid w:val="000E4F87"/>
    <w:rsid w:val="000E5DD5"/>
    <w:rsid w:val="000E791E"/>
    <w:rsid w:val="000F0111"/>
    <w:rsid w:val="000F0F59"/>
    <w:rsid w:val="000F0F76"/>
    <w:rsid w:val="000F25DE"/>
    <w:rsid w:val="000F287E"/>
    <w:rsid w:val="000F3719"/>
    <w:rsid w:val="000F39A5"/>
    <w:rsid w:val="000F4D97"/>
    <w:rsid w:val="000F6E06"/>
    <w:rsid w:val="0010093B"/>
    <w:rsid w:val="001016E7"/>
    <w:rsid w:val="00103836"/>
    <w:rsid w:val="001040BB"/>
    <w:rsid w:val="00104735"/>
    <w:rsid w:val="00104754"/>
    <w:rsid w:val="001076C0"/>
    <w:rsid w:val="001076DF"/>
    <w:rsid w:val="00107769"/>
    <w:rsid w:val="00107960"/>
    <w:rsid w:val="0011167B"/>
    <w:rsid w:val="00111A0C"/>
    <w:rsid w:val="00111EF6"/>
    <w:rsid w:val="0011407D"/>
    <w:rsid w:val="001143A2"/>
    <w:rsid w:val="0011453B"/>
    <w:rsid w:val="00114F4F"/>
    <w:rsid w:val="00114F74"/>
    <w:rsid w:val="00115D79"/>
    <w:rsid w:val="00116170"/>
    <w:rsid w:val="00116823"/>
    <w:rsid w:val="00117120"/>
    <w:rsid w:val="00117880"/>
    <w:rsid w:val="0012293B"/>
    <w:rsid w:val="00122A17"/>
    <w:rsid w:val="0012311C"/>
    <w:rsid w:val="00123472"/>
    <w:rsid w:val="00123FA8"/>
    <w:rsid w:val="001243E7"/>
    <w:rsid w:val="00125CA0"/>
    <w:rsid w:val="00126030"/>
    <w:rsid w:val="00126B26"/>
    <w:rsid w:val="00127417"/>
    <w:rsid w:val="0013058B"/>
    <w:rsid w:val="00130C4A"/>
    <w:rsid w:val="0013119D"/>
    <w:rsid w:val="0013303C"/>
    <w:rsid w:val="001333D1"/>
    <w:rsid w:val="00133551"/>
    <w:rsid w:val="001336BE"/>
    <w:rsid w:val="00134564"/>
    <w:rsid w:val="001356DE"/>
    <w:rsid w:val="00135D9A"/>
    <w:rsid w:val="0014052C"/>
    <w:rsid w:val="00140C04"/>
    <w:rsid w:val="001419CB"/>
    <w:rsid w:val="001428A4"/>
    <w:rsid w:val="00142EA0"/>
    <w:rsid w:val="00143524"/>
    <w:rsid w:val="00145D7E"/>
    <w:rsid w:val="00145E64"/>
    <w:rsid w:val="00146C98"/>
    <w:rsid w:val="00147225"/>
    <w:rsid w:val="0014773B"/>
    <w:rsid w:val="00147F75"/>
    <w:rsid w:val="001508CB"/>
    <w:rsid w:val="00151C2D"/>
    <w:rsid w:val="00152B68"/>
    <w:rsid w:val="00152D71"/>
    <w:rsid w:val="001545EC"/>
    <w:rsid w:val="0015469A"/>
    <w:rsid w:val="001550D8"/>
    <w:rsid w:val="00155A3E"/>
    <w:rsid w:val="00155D2E"/>
    <w:rsid w:val="00157772"/>
    <w:rsid w:val="00160182"/>
    <w:rsid w:val="0016101C"/>
    <w:rsid w:val="00161647"/>
    <w:rsid w:val="00163E36"/>
    <w:rsid w:val="00163E9C"/>
    <w:rsid w:val="00163EB4"/>
    <w:rsid w:val="00164939"/>
    <w:rsid w:val="00165C8A"/>
    <w:rsid w:val="00165F23"/>
    <w:rsid w:val="00166A6D"/>
    <w:rsid w:val="00167D78"/>
    <w:rsid w:val="0017041B"/>
    <w:rsid w:val="001719E0"/>
    <w:rsid w:val="001723E6"/>
    <w:rsid w:val="0017414C"/>
    <w:rsid w:val="00174D2D"/>
    <w:rsid w:val="001751D6"/>
    <w:rsid w:val="00175F6F"/>
    <w:rsid w:val="00176240"/>
    <w:rsid w:val="00176ECD"/>
    <w:rsid w:val="00177EEC"/>
    <w:rsid w:val="00180533"/>
    <w:rsid w:val="001810D7"/>
    <w:rsid w:val="00182DE8"/>
    <w:rsid w:val="00184BB5"/>
    <w:rsid w:val="001853D9"/>
    <w:rsid w:val="00185600"/>
    <w:rsid w:val="0018645F"/>
    <w:rsid w:val="0018771F"/>
    <w:rsid w:val="00191470"/>
    <w:rsid w:val="00191896"/>
    <w:rsid w:val="00191BB5"/>
    <w:rsid w:val="00191FE6"/>
    <w:rsid w:val="00192E0E"/>
    <w:rsid w:val="00195B36"/>
    <w:rsid w:val="00195D11"/>
    <w:rsid w:val="001970F9"/>
    <w:rsid w:val="00197BDA"/>
    <w:rsid w:val="001A1339"/>
    <w:rsid w:val="001A1CE2"/>
    <w:rsid w:val="001A342F"/>
    <w:rsid w:val="001A4154"/>
    <w:rsid w:val="001A6407"/>
    <w:rsid w:val="001A65A7"/>
    <w:rsid w:val="001A7236"/>
    <w:rsid w:val="001A7547"/>
    <w:rsid w:val="001A7A44"/>
    <w:rsid w:val="001B01C2"/>
    <w:rsid w:val="001B1A17"/>
    <w:rsid w:val="001B3D50"/>
    <w:rsid w:val="001B4EA6"/>
    <w:rsid w:val="001B5B8D"/>
    <w:rsid w:val="001B6C41"/>
    <w:rsid w:val="001C0F33"/>
    <w:rsid w:val="001C1990"/>
    <w:rsid w:val="001C1B9B"/>
    <w:rsid w:val="001C2555"/>
    <w:rsid w:val="001C2EC8"/>
    <w:rsid w:val="001C3026"/>
    <w:rsid w:val="001C39D5"/>
    <w:rsid w:val="001C4270"/>
    <w:rsid w:val="001C4FE1"/>
    <w:rsid w:val="001C605F"/>
    <w:rsid w:val="001C6C96"/>
    <w:rsid w:val="001C7A0A"/>
    <w:rsid w:val="001C7D44"/>
    <w:rsid w:val="001D082A"/>
    <w:rsid w:val="001D240D"/>
    <w:rsid w:val="001D2630"/>
    <w:rsid w:val="001D3AC9"/>
    <w:rsid w:val="001D4325"/>
    <w:rsid w:val="001D4986"/>
    <w:rsid w:val="001D5AB8"/>
    <w:rsid w:val="001D5CE4"/>
    <w:rsid w:val="001D6608"/>
    <w:rsid w:val="001D68A8"/>
    <w:rsid w:val="001D73CB"/>
    <w:rsid w:val="001D7B8A"/>
    <w:rsid w:val="001D7F78"/>
    <w:rsid w:val="001E096C"/>
    <w:rsid w:val="001E191C"/>
    <w:rsid w:val="001E237F"/>
    <w:rsid w:val="001E27E9"/>
    <w:rsid w:val="001E3D28"/>
    <w:rsid w:val="001E5077"/>
    <w:rsid w:val="001E58FD"/>
    <w:rsid w:val="001E6E79"/>
    <w:rsid w:val="001E78F8"/>
    <w:rsid w:val="001F06F6"/>
    <w:rsid w:val="001F125B"/>
    <w:rsid w:val="001F39B4"/>
    <w:rsid w:val="001F3E7E"/>
    <w:rsid w:val="001F3EA7"/>
    <w:rsid w:val="001F45F0"/>
    <w:rsid w:val="001F5E3A"/>
    <w:rsid w:val="001F6033"/>
    <w:rsid w:val="001F65F1"/>
    <w:rsid w:val="001F7440"/>
    <w:rsid w:val="001F7746"/>
    <w:rsid w:val="00200DBA"/>
    <w:rsid w:val="002015C8"/>
    <w:rsid w:val="0020233F"/>
    <w:rsid w:val="00202347"/>
    <w:rsid w:val="002037CD"/>
    <w:rsid w:val="00203D8C"/>
    <w:rsid w:val="002078B1"/>
    <w:rsid w:val="00207B79"/>
    <w:rsid w:val="00207BB6"/>
    <w:rsid w:val="0021037E"/>
    <w:rsid w:val="00210D35"/>
    <w:rsid w:val="002113F3"/>
    <w:rsid w:val="00211EDE"/>
    <w:rsid w:val="00212891"/>
    <w:rsid w:val="00213449"/>
    <w:rsid w:val="00213897"/>
    <w:rsid w:val="00213DB3"/>
    <w:rsid w:val="00217288"/>
    <w:rsid w:val="00221647"/>
    <w:rsid w:val="00221CF1"/>
    <w:rsid w:val="00221DB0"/>
    <w:rsid w:val="00223ADC"/>
    <w:rsid w:val="00223C50"/>
    <w:rsid w:val="002240CC"/>
    <w:rsid w:val="002242D8"/>
    <w:rsid w:val="00224F2C"/>
    <w:rsid w:val="002263D5"/>
    <w:rsid w:val="00227F57"/>
    <w:rsid w:val="00230DA4"/>
    <w:rsid w:val="0023182A"/>
    <w:rsid w:val="00232EE9"/>
    <w:rsid w:val="00233544"/>
    <w:rsid w:val="0023494C"/>
    <w:rsid w:val="002358E7"/>
    <w:rsid w:val="002361AE"/>
    <w:rsid w:val="0023669B"/>
    <w:rsid w:val="002406B7"/>
    <w:rsid w:val="002431CE"/>
    <w:rsid w:val="002448CF"/>
    <w:rsid w:val="00244B7D"/>
    <w:rsid w:val="00244C5B"/>
    <w:rsid w:val="0024550A"/>
    <w:rsid w:val="002466BB"/>
    <w:rsid w:val="002472C1"/>
    <w:rsid w:val="00250387"/>
    <w:rsid w:val="00250B90"/>
    <w:rsid w:val="0025194B"/>
    <w:rsid w:val="00254670"/>
    <w:rsid w:val="00254AE6"/>
    <w:rsid w:val="002552FD"/>
    <w:rsid w:val="002564CE"/>
    <w:rsid w:val="002567F3"/>
    <w:rsid w:val="00257962"/>
    <w:rsid w:val="002631E5"/>
    <w:rsid w:val="00263864"/>
    <w:rsid w:val="00263BB6"/>
    <w:rsid w:val="00264095"/>
    <w:rsid w:val="002665CD"/>
    <w:rsid w:val="00266700"/>
    <w:rsid w:val="0026737E"/>
    <w:rsid w:val="00270245"/>
    <w:rsid w:val="00272D57"/>
    <w:rsid w:val="002740A9"/>
    <w:rsid w:val="00274A9F"/>
    <w:rsid w:val="0028045E"/>
    <w:rsid w:val="0028064E"/>
    <w:rsid w:val="00281D83"/>
    <w:rsid w:val="00281DBB"/>
    <w:rsid w:val="00282341"/>
    <w:rsid w:val="00282D63"/>
    <w:rsid w:val="0028458D"/>
    <w:rsid w:val="00285146"/>
    <w:rsid w:val="0028648C"/>
    <w:rsid w:val="002867C7"/>
    <w:rsid w:val="00286E4C"/>
    <w:rsid w:val="0028745C"/>
    <w:rsid w:val="00290436"/>
    <w:rsid w:val="00290851"/>
    <w:rsid w:val="00290C36"/>
    <w:rsid w:val="002918A5"/>
    <w:rsid w:val="002926A6"/>
    <w:rsid w:val="00292AA4"/>
    <w:rsid w:val="00293052"/>
    <w:rsid w:val="00293A69"/>
    <w:rsid w:val="0029569E"/>
    <w:rsid w:val="00296A9B"/>
    <w:rsid w:val="00296F8A"/>
    <w:rsid w:val="002A2575"/>
    <w:rsid w:val="002A3530"/>
    <w:rsid w:val="002A37BB"/>
    <w:rsid w:val="002A3D1A"/>
    <w:rsid w:val="002A400A"/>
    <w:rsid w:val="002A4427"/>
    <w:rsid w:val="002A5365"/>
    <w:rsid w:val="002A540E"/>
    <w:rsid w:val="002A5D76"/>
    <w:rsid w:val="002A63F9"/>
    <w:rsid w:val="002A6770"/>
    <w:rsid w:val="002A69FB"/>
    <w:rsid w:val="002A6F04"/>
    <w:rsid w:val="002A7483"/>
    <w:rsid w:val="002A7574"/>
    <w:rsid w:val="002A780A"/>
    <w:rsid w:val="002A7B5C"/>
    <w:rsid w:val="002B1100"/>
    <w:rsid w:val="002B2254"/>
    <w:rsid w:val="002B2282"/>
    <w:rsid w:val="002B6E9A"/>
    <w:rsid w:val="002C1EC9"/>
    <w:rsid w:val="002C2BA6"/>
    <w:rsid w:val="002C3F4E"/>
    <w:rsid w:val="002C4B31"/>
    <w:rsid w:val="002C6B75"/>
    <w:rsid w:val="002D455F"/>
    <w:rsid w:val="002D48C6"/>
    <w:rsid w:val="002D5E20"/>
    <w:rsid w:val="002D7110"/>
    <w:rsid w:val="002D7963"/>
    <w:rsid w:val="002D7C81"/>
    <w:rsid w:val="002E131A"/>
    <w:rsid w:val="002E154D"/>
    <w:rsid w:val="002E2EA5"/>
    <w:rsid w:val="002E4481"/>
    <w:rsid w:val="002E448B"/>
    <w:rsid w:val="002E5BCE"/>
    <w:rsid w:val="002E605A"/>
    <w:rsid w:val="002E7C94"/>
    <w:rsid w:val="002E7E15"/>
    <w:rsid w:val="002F0756"/>
    <w:rsid w:val="002F0D9B"/>
    <w:rsid w:val="002F4229"/>
    <w:rsid w:val="002F532F"/>
    <w:rsid w:val="002F6A02"/>
    <w:rsid w:val="003009A9"/>
    <w:rsid w:val="00300A46"/>
    <w:rsid w:val="0030188B"/>
    <w:rsid w:val="00302CF0"/>
    <w:rsid w:val="00302E9C"/>
    <w:rsid w:val="00303213"/>
    <w:rsid w:val="00303437"/>
    <w:rsid w:val="00303534"/>
    <w:rsid w:val="00304785"/>
    <w:rsid w:val="003048C7"/>
    <w:rsid w:val="00304DBE"/>
    <w:rsid w:val="00304EE0"/>
    <w:rsid w:val="0030586A"/>
    <w:rsid w:val="003060C6"/>
    <w:rsid w:val="00306B90"/>
    <w:rsid w:val="00307A67"/>
    <w:rsid w:val="0031171F"/>
    <w:rsid w:val="00312618"/>
    <w:rsid w:val="00312DB8"/>
    <w:rsid w:val="0031305F"/>
    <w:rsid w:val="00313FDD"/>
    <w:rsid w:val="0031400D"/>
    <w:rsid w:val="003140D4"/>
    <w:rsid w:val="003140ED"/>
    <w:rsid w:val="003142A1"/>
    <w:rsid w:val="00314993"/>
    <w:rsid w:val="00317C72"/>
    <w:rsid w:val="00320692"/>
    <w:rsid w:val="00320838"/>
    <w:rsid w:val="003230D4"/>
    <w:rsid w:val="00323780"/>
    <w:rsid w:val="00323EC8"/>
    <w:rsid w:val="00324816"/>
    <w:rsid w:val="003255B3"/>
    <w:rsid w:val="00325B59"/>
    <w:rsid w:val="00325EB4"/>
    <w:rsid w:val="003269D5"/>
    <w:rsid w:val="0032757E"/>
    <w:rsid w:val="003277E2"/>
    <w:rsid w:val="00330F35"/>
    <w:rsid w:val="00331B66"/>
    <w:rsid w:val="00331DA7"/>
    <w:rsid w:val="003338A3"/>
    <w:rsid w:val="00333A8B"/>
    <w:rsid w:val="0033465D"/>
    <w:rsid w:val="003351FD"/>
    <w:rsid w:val="003362B7"/>
    <w:rsid w:val="00337193"/>
    <w:rsid w:val="003400D7"/>
    <w:rsid w:val="0034122D"/>
    <w:rsid w:val="00341B03"/>
    <w:rsid w:val="003423D3"/>
    <w:rsid w:val="0034319E"/>
    <w:rsid w:val="003431C1"/>
    <w:rsid w:val="00346313"/>
    <w:rsid w:val="003500AA"/>
    <w:rsid w:val="00350895"/>
    <w:rsid w:val="00350A9F"/>
    <w:rsid w:val="0035513E"/>
    <w:rsid w:val="00355599"/>
    <w:rsid w:val="00355FC4"/>
    <w:rsid w:val="00356ABC"/>
    <w:rsid w:val="00356ABE"/>
    <w:rsid w:val="00356CB0"/>
    <w:rsid w:val="00357B7F"/>
    <w:rsid w:val="00362443"/>
    <w:rsid w:val="00362EC7"/>
    <w:rsid w:val="003646F7"/>
    <w:rsid w:val="003647C8"/>
    <w:rsid w:val="00365394"/>
    <w:rsid w:val="00365CA2"/>
    <w:rsid w:val="0036765D"/>
    <w:rsid w:val="00367856"/>
    <w:rsid w:val="0037043F"/>
    <w:rsid w:val="0037281C"/>
    <w:rsid w:val="00373AE7"/>
    <w:rsid w:val="00374603"/>
    <w:rsid w:val="00374644"/>
    <w:rsid w:val="003753CF"/>
    <w:rsid w:val="0038102B"/>
    <w:rsid w:val="00381AF0"/>
    <w:rsid w:val="00382542"/>
    <w:rsid w:val="0038295D"/>
    <w:rsid w:val="00382D76"/>
    <w:rsid w:val="003850C0"/>
    <w:rsid w:val="0038555E"/>
    <w:rsid w:val="00385C2B"/>
    <w:rsid w:val="003874B7"/>
    <w:rsid w:val="00390A01"/>
    <w:rsid w:val="00390B2A"/>
    <w:rsid w:val="00391BB5"/>
    <w:rsid w:val="003924D0"/>
    <w:rsid w:val="00392FCB"/>
    <w:rsid w:val="003955C4"/>
    <w:rsid w:val="0039579D"/>
    <w:rsid w:val="00395CBF"/>
    <w:rsid w:val="00397ABC"/>
    <w:rsid w:val="00397AF4"/>
    <w:rsid w:val="003A0250"/>
    <w:rsid w:val="003A040F"/>
    <w:rsid w:val="003A1FAB"/>
    <w:rsid w:val="003A2D2D"/>
    <w:rsid w:val="003A2F74"/>
    <w:rsid w:val="003A45F7"/>
    <w:rsid w:val="003A51C9"/>
    <w:rsid w:val="003B1322"/>
    <w:rsid w:val="003B17F2"/>
    <w:rsid w:val="003B2869"/>
    <w:rsid w:val="003B2E7E"/>
    <w:rsid w:val="003B2FD0"/>
    <w:rsid w:val="003B3F35"/>
    <w:rsid w:val="003B5835"/>
    <w:rsid w:val="003B6816"/>
    <w:rsid w:val="003B6BB6"/>
    <w:rsid w:val="003B6F90"/>
    <w:rsid w:val="003B71D9"/>
    <w:rsid w:val="003B7469"/>
    <w:rsid w:val="003C0767"/>
    <w:rsid w:val="003C1019"/>
    <w:rsid w:val="003C23B0"/>
    <w:rsid w:val="003C2689"/>
    <w:rsid w:val="003C29F3"/>
    <w:rsid w:val="003C2A7C"/>
    <w:rsid w:val="003C2C8C"/>
    <w:rsid w:val="003C3E81"/>
    <w:rsid w:val="003C464E"/>
    <w:rsid w:val="003C4BC8"/>
    <w:rsid w:val="003C4C0C"/>
    <w:rsid w:val="003C5398"/>
    <w:rsid w:val="003C54EF"/>
    <w:rsid w:val="003C56D7"/>
    <w:rsid w:val="003C6C96"/>
    <w:rsid w:val="003C6E15"/>
    <w:rsid w:val="003C70AD"/>
    <w:rsid w:val="003D0D2D"/>
    <w:rsid w:val="003D1641"/>
    <w:rsid w:val="003D188B"/>
    <w:rsid w:val="003D1942"/>
    <w:rsid w:val="003D245E"/>
    <w:rsid w:val="003D2701"/>
    <w:rsid w:val="003D2784"/>
    <w:rsid w:val="003D3D14"/>
    <w:rsid w:val="003D3E04"/>
    <w:rsid w:val="003D4273"/>
    <w:rsid w:val="003D501D"/>
    <w:rsid w:val="003D50B3"/>
    <w:rsid w:val="003D5A90"/>
    <w:rsid w:val="003D6B51"/>
    <w:rsid w:val="003D75F9"/>
    <w:rsid w:val="003D7EAF"/>
    <w:rsid w:val="003E0838"/>
    <w:rsid w:val="003E0AB7"/>
    <w:rsid w:val="003E1F85"/>
    <w:rsid w:val="003E2BD3"/>
    <w:rsid w:val="003E3044"/>
    <w:rsid w:val="003E3278"/>
    <w:rsid w:val="003E353B"/>
    <w:rsid w:val="003E4A29"/>
    <w:rsid w:val="003E68A5"/>
    <w:rsid w:val="003E6FBB"/>
    <w:rsid w:val="003E7D15"/>
    <w:rsid w:val="003F0978"/>
    <w:rsid w:val="003F0DC1"/>
    <w:rsid w:val="003F1160"/>
    <w:rsid w:val="003F21A6"/>
    <w:rsid w:val="003F4A26"/>
    <w:rsid w:val="003F5D1A"/>
    <w:rsid w:val="00400D9B"/>
    <w:rsid w:val="00403E97"/>
    <w:rsid w:val="0040498B"/>
    <w:rsid w:val="00405139"/>
    <w:rsid w:val="004055ED"/>
    <w:rsid w:val="004062A6"/>
    <w:rsid w:val="00406EB3"/>
    <w:rsid w:val="00407066"/>
    <w:rsid w:val="00412CAA"/>
    <w:rsid w:val="00412CF1"/>
    <w:rsid w:val="00414317"/>
    <w:rsid w:val="00415445"/>
    <w:rsid w:val="00417448"/>
    <w:rsid w:val="004202E9"/>
    <w:rsid w:val="004246E3"/>
    <w:rsid w:val="004250D4"/>
    <w:rsid w:val="004260A8"/>
    <w:rsid w:val="00430FC3"/>
    <w:rsid w:val="0043214A"/>
    <w:rsid w:val="0043244A"/>
    <w:rsid w:val="0043496D"/>
    <w:rsid w:val="00434FC5"/>
    <w:rsid w:val="004356F5"/>
    <w:rsid w:val="0043634F"/>
    <w:rsid w:val="00437E4B"/>
    <w:rsid w:val="004403D1"/>
    <w:rsid w:val="004404AE"/>
    <w:rsid w:val="00441A29"/>
    <w:rsid w:val="00446AA9"/>
    <w:rsid w:val="00447801"/>
    <w:rsid w:val="00450090"/>
    <w:rsid w:val="004519F1"/>
    <w:rsid w:val="00451A55"/>
    <w:rsid w:val="0045338D"/>
    <w:rsid w:val="00453DC0"/>
    <w:rsid w:val="00454D6E"/>
    <w:rsid w:val="00455C0C"/>
    <w:rsid w:val="00456534"/>
    <w:rsid w:val="0045707B"/>
    <w:rsid w:val="004572BB"/>
    <w:rsid w:val="0046037E"/>
    <w:rsid w:val="00460812"/>
    <w:rsid w:val="004620CA"/>
    <w:rsid w:val="004635A7"/>
    <w:rsid w:val="00463763"/>
    <w:rsid w:val="00463CEA"/>
    <w:rsid w:val="00463DAA"/>
    <w:rsid w:val="0046422D"/>
    <w:rsid w:val="004642A3"/>
    <w:rsid w:val="00464E23"/>
    <w:rsid w:val="00465213"/>
    <w:rsid w:val="00465589"/>
    <w:rsid w:val="00465ECF"/>
    <w:rsid w:val="004664BA"/>
    <w:rsid w:val="004674A1"/>
    <w:rsid w:val="00471261"/>
    <w:rsid w:val="00475123"/>
    <w:rsid w:val="004771C5"/>
    <w:rsid w:val="00480C9E"/>
    <w:rsid w:val="00481122"/>
    <w:rsid w:val="00481985"/>
    <w:rsid w:val="00482491"/>
    <w:rsid w:val="00483A2F"/>
    <w:rsid w:val="00483E05"/>
    <w:rsid w:val="00483F24"/>
    <w:rsid w:val="00484D41"/>
    <w:rsid w:val="00486E25"/>
    <w:rsid w:val="0049008F"/>
    <w:rsid w:val="0049067F"/>
    <w:rsid w:val="00490711"/>
    <w:rsid w:val="0049085B"/>
    <w:rsid w:val="004909F7"/>
    <w:rsid w:val="00491E8C"/>
    <w:rsid w:val="0049291D"/>
    <w:rsid w:val="00493880"/>
    <w:rsid w:val="00494608"/>
    <w:rsid w:val="00495908"/>
    <w:rsid w:val="00495D59"/>
    <w:rsid w:val="00496C57"/>
    <w:rsid w:val="00496D09"/>
    <w:rsid w:val="00497A44"/>
    <w:rsid w:val="004A01C5"/>
    <w:rsid w:val="004A05CA"/>
    <w:rsid w:val="004A1A92"/>
    <w:rsid w:val="004A2AAB"/>
    <w:rsid w:val="004A3C68"/>
    <w:rsid w:val="004A4237"/>
    <w:rsid w:val="004A51F8"/>
    <w:rsid w:val="004A57C0"/>
    <w:rsid w:val="004A61B4"/>
    <w:rsid w:val="004A752F"/>
    <w:rsid w:val="004B0AE8"/>
    <w:rsid w:val="004B179E"/>
    <w:rsid w:val="004B3DD1"/>
    <w:rsid w:val="004B449F"/>
    <w:rsid w:val="004B54CE"/>
    <w:rsid w:val="004B5BDB"/>
    <w:rsid w:val="004B5D94"/>
    <w:rsid w:val="004B64F7"/>
    <w:rsid w:val="004B70D5"/>
    <w:rsid w:val="004B7125"/>
    <w:rsid w:val="004C1309"/>
    <w:rsid w:val="004C3285"/>
    <w:rsid w:val="004C3698"/>
    <w:rsid w:val="004C4319"/>
    <w:rsid w:val="004C481A"/>
    <w:rsid w:val="004C4C53"/>
    <w:rsid w:val="004C4F00"/>
    <w:rsid w:val="004C5685"/>
    <w:rsid w:val="004C5FF4"/>
    <w:rsid w:val="004C76CF"/>
    <w:rsid w:val="004C7874"/>
    <w:rsid w:val="004C7930"/>
    <w:rsid w:val="004D01F6"/>
    <w:rsid w:val="004D0382"/>
    <w:rsid w:val="004D0963"/>
    <w:rsid w:val="004D0DD2"/>
    <w:rsid w:val="004D2DF7"/>
    <w:rsid w:val="004D31F0"/>
    <w:rsid w:val="004D4468"/>
    <w:rsid w:val="004D4841"/>
    <w:rsid w:val="004D754C"/>
    <w:rsid w:val="004E0201"/>
    <w:rsid w:val="004E0794"/>
    <w:rsid w:val="004E0F00"/>
    <w:rsid w:val="004E17AA"/>
    <w:rsid w:val="004E33B7"/>
    <w:rsid w:val="004E78E2"/>
    <w:rsid w:val="004E7AAE"/>
    <w:rsid w:val="004F07AC"/>
    <w:rsid w:val="004F119A"/>
    <w:rsid w:val="004F28AD"/>
    <w:rsid w:val="004F28FE"/>
    <w:rsid w:val="004F2959"/>
    <w:rsid w:val="004F3D30"/>
    <w:rsid w:val="004F4249"/>
    <w:rsid w:val="004F4F43"/>
    <w:rsid w:val="004F52FF"/>
    <w:rsid w:val="004F5943"/>
    <w:rsid w:val="004F718F"/>
    <w:rsid w:val="004F73E3"/>
    <w:rsid w:val="004F7AD0"/>
    <w:rsid w:val="004F7BA8"/>
    <w:rsid w:val="0050052D"/>
    <w:rsid w:val="005005DA"/>
    <w:rsid w:val="00500966"/>
    <w:rsid w:val="00500EEA"/>
    <w:rsid w:val="00502918"/>
    <w:rsid w:val="0050315F"/>
    <w:rsid w:val="00503183"/>
    <w:rsid w:val="00503A48"/>
    <w:rsid w:val="00504172"/>
    <w:rsid w:val="00504561"/>
    <w:rsid w:val="00504E1C"/>
    <w:rsid w:val="00504FA3"/>
    <w:rsid w:val="005055A2"/>
    <w:rsid w:val="005058CA"/>
    <w:rsid w:val="00506EFF"/>
    <w:rsid w:val="005073CA"/>
    <w:rsid w:val="00507475"/>
    <w:rsid w:val="00507642"/>
    <w:rsid w:val="005114B0"/>
    <w:rsid w:val="005125DB"/>
    <w:rsid w:val="0051419F"/>
    <w:rsid w:val="00514E98"/>
    <w:rsid w:val="005164E2"/>
    <w:rsid w:val="0051722A"/>
    <w:rsid w:val="00517F3F"/>
    <w:rsid w:val="005206F2"/>
    <w:rsid w:val="005219D9"/>
    <w:rsid w:val="005225E8"/>
    <w:rsid w:val="00523369"/>
    <w:rsid w:val="00523FC9"/>
    <w:rsid w:val="00524598"/>
    <w:rsid w:val="00524A99"/>
    <w:rsid w:val="0052583B"/>
    <w:rsid w:val="00526D23"/>
    <w:rsid w:val="00527426"/>
    <w:rsid w:val="00527D26"/>
    <w:rsid w:val="00530F51"/>
    <w:rsid w:val="005316E9"/>
    <w:rsid w:val="00531FB5"/>
    <w:rsid w:val="00532290"/>
    <w:rsid w:val="00532573"/>
    <w:rsid w:val="0053351F"/>
    <w:rsid w:val="00533AB6"/>
    <w:rsid w:val="00535ACC"/>
    <w:rsid w:val="00536666"/>
    <w:rsid w:val="00537150"/>
    <w:rsid w:val="00537B3D"/>
    <w:rsid w:val="00537DD5"/>
    <w:rsid w:val="0054020D"/>
    <w:rsid w:val="00540685"/>
    <w:rsid w:val="0054259F"/>
    <w:rsid w:val="0054305B"/>
    <w:rsid w:val="00543649"/>
    <w:rsid w:val="005456F6"/>
    <w:rsid w:val="0054684B"/>
    <w:rsid w:val="00550D41"/>
    <w:rsid w:val="0055104F"/>
    <w:rsid w:val="00554E9E"/>
    <w:rsid w:val="0055532A"/>
    <w:rsid w:val="005558DD"/>
    <w:rsid w:val="0055732B"/>
    <w:rsid w:val="005605F2"/>
    <w:rsid w:val="00560EAB"/>
    <w:rsid w:val="00561FE6"/>
    <w:rsid w:val="00562370"/>
    <w:rsid w:val="00562A47"/>
    <w:rsid w:val="00564276"/>
    <w:rsid w:val="00565052"/>
    <w:rsid w:val="0056524B"/>
    <w:rsid w:val="00565793"/>
    <w:rsid w:val="00565C3D"/>
    <w:rsid w:val="00565E1D"/>
    <w:rsid w:val="00566D2E"/>
    <w:rsid w:val="0056753A"/>
    <w:rsid w:val="00570421"/>
    <w:rsid w:val="0057060D"/>
    <w:rsid w:val="0057138B"/>
    <w:rsid w:val="00573A70"/>
    <w:rsid w:val="0057481C"/>
    <w:rsid w:val="00575944"/>
    <w:rsid w:val="0057619E"/>
    <w:rsid w:val="00577F81"/>
    <w:rsid w:val="00577FC2"/>
    <w:rsid w:val="005801F6"/>
    <w:rsid w:val="0058060A"/>
    <w:rsid w:val="00581788"/>
    <w:rsid w:val="00581865"/>
    <w:rsid w:val="0058282A"/>
    <w:rsid w:val="00582DA6"/>
    <w:rsid w:val="00582FCD"/>
    <w:rsid w:val="005835BE"/>
    <w:rsid w:val="00583AAB"/>
    <w:rsid w:val="005840A8"/>
    <w:rsid w:val="0058537F"/>
    <w:rsid w:val="005873AE"/>
    <w:rsid w:val="005918B1"/>
    <w:rsid w:val="00592094"/>
    <w:rsid w:val="005940AC"/>
    <w:rsid w:val="0059467B"/>
    <w:rsid w:val="005949D4"/>
    <w:rsid w:val="00595DCB"/>
    <w:rsid w:val="00597115"/>
    <w:rsid w:val="0059778F"/>
    <w:rsid w:val="005A053D"/>
    <w:rsid w:val="005A0BEE"/>
    <w:rsid w:val="005A3789"/>
    <w:rsid w:val="005A49A2"/>
    <w:rsid w:val="005A593C"/>
    <w:rsid w:val="005A5CCC"/>
    <w:rsid w:val="005A622E"/>
    <w:rsid w:val="005A6440"/>
    <w:rsid w:val="005A6D03"/>
    <w:rsid w:val="005B05EE"/>
    <w:rsid w:val="005B0A95"/>
    <w:rsid w:val="005B0F5B"/>
    <w:rsid w:val="005B3E0F"/>
    <w:rsid w:val="005B4E5D"/>
    <w:rsid w:val="005B5020"/>
    <w:rsid w:val="005B5048"/>
    <w:rsid w:val="005B7CFF"/>
    <w:rsid w:val="005C0FF2"/>
    <w:rsid w:val="005C17A9"/>
    <w:rsid w:val="005C3114"/>
    <w:rsid w:val="005C3DB8"/>
    <w:rsid w:val="005C40DF"/>
    <w:rsid w:val="005C42D9"/>
    <w:rsid w:val="005C4C41"/>
    <w:rsid w:val="005C5AD1"/>
    <w:rsid w:val="005C6F1F"/>
    <w:rsid w:val="005D16B3"/>
    <w:rsid w:val="005D39F2"/>
    <w:rsid w:val="005D68CB"/>
    <w:rsid w:val="005E0214"/>
    <w:rsid w:val="005E15B8"/>
    <w:rsid w:val="005E1700"/>
    <w:rsid w:val="005E2382"/>
    <w:rsid w:val="005E338F"/>
    <w:rsid w:val="005E391C"/>
    <w:rsid w:val="005E456A"/>
    <w:rsid w:val="005E586C"/>
    <w:rsid w:val="005E674C"/>
    <w:rsid w:val="005E6AD1"/>
    <w:rsid w:val="005E75E6"/>
    <w:rsid w:val="005F1431"/>
    <w:rsid w:val="005F2C1B"/>
    <w:rsid w:val="005F55C8"/>
    <w:rsid w:val="005F5F03"/>
    <w:rsid w:val="005F6530"/>
    <w:rsid w:val="0060126C"/>
    <w:rsid w:val="0060259F"/>
    <w:rsid w:val="00602692"/>
    <w:rsid w:val="006054F5"/>
    <w:rsid w:val="006057F3"/>
    <w:rsid w:val="00606D47"/>
    <w:rsid w:val="00607612"/>
    <w:rsid w:val="00610029"/>
    <w:rsid w:val="006105BB"/>
    <w:rsid w:val="00610699"/>
    <w:rsid w:val="00610719"/>
    <w:rsid w:val="00610A92"/>
    <w:rsid w:val="006113E0"/>
    <w:rsid w:val="00611B2F"/>
    <w:rsid w:val="00612444"/>
    <w:rsid w:val="0061396E"/>
    <w:rsid w:val="00614494"/>
    <w:rsid w:val="006147E9"/>
    <w:rsid w:val="0061492C"/>
    <w:rsid w:val="00614F79"/>
    <w:rsid w:val="00616F4E"/>
    <w:rsid w:val="00620066"/>
    <w:rsid w:val="00620394"/>
    <w:rsid w:val="006203D1"/>
    <w:rsid w:val="006230DA"/>
    <w:rsid w:val="006233FE"/>
    <w:rsid w:val="00623909"/>
    <w:rsid w:val="006253FA"/>
    <w:rsid w:val="006255D2"/>
    <w:rsid w:val="00626B0F"/>
    <w:rsid w:val="00626B21"/>
    <w:rsid w:val="00626CA8"/>
    <w:rsid w:val="006271DB"/>
    <w:rsid w:val="00627CB9"/>
    <w:rsid w:val="00627F21"/>
    <w:rsid w:val="00633377"/>
    <w:rsid w:val="00634463"/>
    <w:rsid w:val="00636807"/>
    <w:rsid w:val="00636DB2"/>
    <w:rsid w:val="00637563"/>
    <w:rsid w:val="006376C8"/>
    <w:rsid w:val="006376D4"/>
    <w:rsid w:val="00637A47"/>
    <w:rsid w:val="00637DD1"/>
    <w:rsid w:val="00640403"/>
    <w:rsid w:val="00640F97"/>
    <w:rsid w:val="00641036"/>
    <w:rsid w:val="006416D0"/>
    <w:rsid w:val="00641DEC"/>
    <w:rsid w:val="00642C97"/>
    <w:rsid w:val="00642F24"/>
    <w:rsid w:val="0064593C"/>
    <w:rsid w:val="00647EB9"/>
    <w:rsid w:val="0065246B"/>
    <w:rsid w:val="0065269F"/>
    <w:rsid w:val="00654329"/>
    <w:rsid w:val="00655603"/>
    <w:rsid w:val="00655A2A"/>
    <w:rsid w:val="00656047"/>
    <w:rsid w:val="006575FD"/>
    <w:rsid w:val="006578B7"/>
    <w:rsid w:val="00657F69"/>
    <w:rsid w:val="00661353"/>
    <w:rsid w:val="00661377"/>
    <w:rsid w:val="006618FC"/>
    <w:rsid w:val="006624A4"/>
    <w:rsid w:val="00663122"/>
    <w:rsid w:val="0066549F"/>
    <w:rsid w:val="006656B6"/>
    <w:rsid w:val="0066669E"/>
    <w:rsid w:val="00667BFA"/>
    <w:rsid w:val="00670F09"/>
    <w:rsid w:val="00672C97"/>
    <w:rsid w:val="00675F06"/>
    <w:rsid w:val="00675FFD"/>
    <w:rsid w:val="00676968"/>
    <w:rsid w:val="00676FE4"/>
    <w:rsid w:val="00677820"/>
    <w:rsid w:val="0068156E"/>
    <w:rsid w:val="00681BA7"/>
    <w:rsid w:val="006825FB"/>
    <w:rsid w:val="00682EE2"/>
    <w:rsid w:val="00685704"/>
    <w:rsid w:val="006867BC"/>
    <w:rsid w:val="00686A2E"/>
    <w:rsid w:val="006874BB"/>
    <w:rsid w:val="0069531A"/>
    <w:rsid w:val="00695957"/>
    <w:rsid w:val="00695B64"/>
    <w:rsid w:val="00695CBD"/>
    <w:rsid w:val="006974A9"/>
    <w:rsid w:val="006A1D1C"/>
    <w:rsid w:val="006A1E77"/>
    <w:rsid w:val="006A28E0"/>
    <w:rsid w:val="006A3720"/>
    <w:rsid w:val="006A4395"/>
    <w:rsid w:val="006A5361"/>
    <w:rsid w:val="006A55F1"/>
    <w:rsid w:val="006B1595"/>
    <w:rsid w:val="006B3014"/>
    <w:rsid w:val="006B3B08"/>
    <w:rsid w:val="006B46A3"/>
    <w:rsid w:val="006B5A3B"/>
    <w:rsid w:val="006B62F4"/>
    <w:rsid w:val="006B6D53"/>
    <w:rsid w:val="006B6D94"/>
    <w:rsid w:val="006B6F3B"/>
    <w:rsid w:val="006C06B6"/>
    <w:rsid w:val="006C0DEC"/>
    <w:rsid w:val="006C22EA"/>
    <w:rsid w:val="006C24C9"/>
    <w:rsid w:val="006C33B5"/>
    <w:rsid w:val="006C3417"/>
    <w:rsid w:val="006C45BA"/>
    <w:rsid w:val="006C5DF3"/>
    <w:rsid w:val="006C6665"/>
    <w:rsid w:val="006C6750"/>
    <w:rsid w:val="006D01F9"/>
    <w:rsid w:val="006D1CD9"/>
    <w:rsid w:val="006D205C"/>
    <w:rsid w:val="006D213D"/>
    <w:rsid w:val="006D3DDD"/>
    <w:rsid w:val="006D4BE7"/>
    <w:rsid w:val="006D4DC8"/>
    <w:rsid w:val="006D566E"/>
    <w:rsid w:val="006D67D8"/>
    <w:rsid w:val="006E0E8B"/>
    <w:rsid w:val="006E0EBD"/>
    <w:rsid w:val="006E11C3"/>
    <w:rsid w:val="006E18CD"/>
    <w:rsid w:val="006E23F4"/>
    <w:rsid w:val="006E2CAB"/>
    <w:rsid w:val="006E2F3F"/>
    <w:rsid w:val="006E3063"/>
    <w:rsid w:val="006E3567"/>
    <w:rsid w:val="006E44A9"/>
    <w:rsid w:val="006E44E2"/>
    <w:rsid w:val="006E4C95"/>
    <w:rsid w:val="006E56C4"/>
    <w:rsid w:val="006E5B7D"/>
    <w:rsid w:val="006E63D8"/>
    <w:rsid w:val="006E6719"/>
    <w:rsid w:val="006F05D7"/>
    <w:rsid w:val="006F2861"/>
    <w:rsid w:val="006F3841"/>
    <w:rsid w:val="006F4D25"/>
    <w:rsid w:val="006F5424"/>
    <w:rsid w:val="006F58E6"/>
    <w:rsid w:val="006F5BDB"/>
    <w:rsid w:val="006F6226"/>
    <w:rsid w:val="006F7107"/>
    <w:rsid w:val="006F7473"/>
    <w:rsid w:val="006F7A37"/>
    <w:rsid w:val="007004EE"/>
    <w:rsid w:val="00700791"/>
    <w:rsid w:val="00701E46"/>
    <w:rsid w:val="00703304"/>
    <w:rsid w:val="0070400C"/>
    <w:rsid w:val="00704644"/>
    <w:rsid w:val="007077C4"/>
    <w:rsid w:val="007079F4"/>
    <w:rsid w:val="00710F50"/>
    <w:rsid w:val="007114C8"/>
    <w:rsid w:val="00711642"/>
    <w:rsid w:val="007128DF"/>
    <w:rsid w:val="00713547"/>
    <w:rsid w:val="00713E2C"/>
    <w:rsid w:val="007140EB"/>
    <w:rsid w:val="00714858"/>
    <w:rsid w:val="00715075"/>
    <w:rsid w:val="007151AA"/>
    <w:rsid w:val="00716947"/>
    <w:rsid w:val="0071773F"/>
    <w:rsid w:val="00720997"/>
    <w:rsid w:val="0072157E"/>
    <w:rsid w:val="00721BDE"/>
    <w:rsid w:val="0072257D"/>
    <w:rsid w:val="007231DA"/>
    <w:rsid w:val="00723701"/>
    <w:rsid w:val="00723831"/>
    <w:rsid w:val="007255F0"/>
    <w:rsid w:val="00725C05"/>
    <w:rsid w:val="0072617B"/>
    <w:rsid w:val="00726566"/>
    <w:rsid w:val="007269AF"/>
    <w:rsid w:val="00727AEA"/>
    <w:rsid w:val="00730602"/>
    <w:rsid w:val="0073088D"/>
    <w:rsid w:val="007308C4"/>
    <w:rsid w:val="007310B1"/>
    <w:rsid w:val="007310C0"/>
    <w:rsid w:val="0073547A"/>
    <w:rsid w:val="007355DD"/>
    <w:rsid w:val="00736020"/>
    <w:rsid w:val="0073685C"/>
    <w:rsid w:val="00740F63"/>
    <w:rsid w:val="00740F87"/>
    <w:rsid w:val="0074285A"/>
    <w:rsid w:val="00742AED"/>
    <w:rsid w:val="0074720E"/>
    <w:rsid w:val="00747DBA"/>
    <w:rsid w:val="00750C68"/>
    <w:rsid w:val="007525F5"/>
    <w:rsid w:val="00755DC2"/>
    <w:rsid w:val="007566B1"/>
    <w:rsid w:val="0075706F"/>
    <w:rsid w:val="00757310"/>
    <w:rsid w:val="00761BB0"/>
    <w:rsid w:val="00761FBB"/>
    <w:rsid w:val="00763522"/>
    <w:rsid w:val="00763996"/>
    <w:rsid w:val="00764555"/>
    <w:rsid w:val="00764608"/>
    <w:rsid w:val="007647A5"/>
    <w:rsid w:val="00766D87"/>
    <w:rsid w:val="00767927"/>
    <w:rsid w:val="00767E22"/>
    <w:rsid w:val="00770A50"/>
    <w:rsid w:val="007718C7"/>
    <w:rsid w:val="007719E7"/>
    <w:rsid w:val="0077295A"/>
    <w:rsid w:val="007731B1"/>
    <w:rsid w:val="007735DD"/>
    <w:rsid w:val="007743D8"/>
    <w:rsid w:val="00774C86"/>
    <w:rsid w:val="0077581D"/>
    <w:rsid w:val="007801D5"/>
    <w:rsid w:val="007821AB"/>
    <w:rsid w:val="00782B78"/>
    <w:rsid w:val="00786351"/>
    <w:rsid w:val="00786974"/>
    <w:rsid w:val="00787F91"/>
    <w:rsid w:val="00790278"/>
    <w:rsid w:val="007902DD"/>
    <w:rsid w:val="00791331"/>
    <w:rsid w:val="00792751"/>
    <w:rsid w:val="00793A30"/>
    <w:rsid w:val="00795914"/>
    <w:rsid w:val="00795ED9"/>
    <w:rsid w:val="0079669C"/>
    <w:rsid w:val="007A11DB"/>
    <w:rsid w:val="007A352F"/>
    <w:rsid w:val="007A4175"/>
    <w:rsid w:val="007A4325"/>
    <w:rsid w:val="007A522C"/>
    <w:rsid w:val="007A52CC"/>
    <w:rsid w:val="007A5DAA"/>
    <w:rsid w:val="007A632D"/>
    <w:rsid w:val="007A7135"/>
    <w:rsid w:val="007A71A1"/>
    <w:rsid w:val="007B116F"/>
    <w:rsid w:val="007B1661"/>
    <w:rsid w:val="007B1CDF"/>
    <w:rsid w:val="007B1DC4"/>
    <w:rsid w:val="007B2BD5"/>
    <w:rsid w:val="007B2F51"/>
    <w:rsid w:val="007B3D56"/>
    <w:rsid w:val="007B3DE4"/>
    <w:rsid w:val="007B3E72"/>
    <w:rsid w:val="007B4DF9"/>
    <w:rsid w:val="007B5E57"/>
    <w:rsid w:val="007B6A95"/>
    <w:rsid w:val="007B6ABA"/>
    <w:rsid w:val="007B6C9B"/>
    <w:rsid w:val="007B6EEB"/>
    <w:rsid w:val="007B6F0A"/>
    <w:rsid w:val="007B7648"/>
    <w:rsid w:val="007C142F"/>
    <w:rsid w:val="007C1698"/>
    <w:rsid w:val="007C3056"/>
    <w:rsid w:val="007C500F"/>
    <w:rsid w:val="007C5A59"/>
    <w:rsid w:val="007C7104"/>
    <w:rsid w:val="007C7361"/>
    <w:rsid w:val="007D1D88"/>
    <w:rsid w:val="007D32D6"/>
    <w:rsid w:val="007D35EC"/>
    <w:rsid w:val="007D38FC"/>
    <w:rsid w:val="007D3D7F"/>
    <w:rsid w:val="007D3E04"/>
    <w:rsid w:val="007D74A3"/>
    <w:rsid w:val="007D7C83"/>
    <w:rsid w:val="007D7D42"/>
    <w:rsid w:val="007E0F54"/>
    <w:rsid w:val="007E148C"/>
    <w:rsid w:val="007E1D0D"/>
    <w:rsid w:val="007E259C"/>
    <w:rsid w:val="007E3B10"/>
    <w:rsid w:val="007E403F"/>
    <w:rsid w:val="007E530A"/>
    <w:rsid w:val="007E5AE3"/>
    <w:rsid w:val="007F0AEB"/>
    <w:rsid w:val="007F0CCF"/>
    <w:rsid w:val="007F1A0D"/>
    <w:rsid w:val="007F2C79"/>
    <w:rsid w:val="007F2CAA"/>
    <w:rsid w:val="007F3D56"/>
    <w:rsid w:val="007F48D3"/>
    <w:rsid w:val="007F51C8"/>
    <w:rsid w:val="007F67A6"/>
    <w:rsid w:val="007F68A1"/>
    <w:rsid w:val="007F68AC"/>
    <w:rsid w:val="007F7154"/>
    <w:rsid w:val="00800AB3"/>
    <w:rsid w:val="008013E2"/>
    <w:rsid w:val="00801D68"/>
    <w:rsid w:val="00802462"/>
    <w:rsid w:val="00802F63"/>
    <w:rsid w:val="0080526A"/>
    <w:rsid w:val="00805A3F"/>
    <w:rsid w:val="00806318"/>
    <w:rsid w:val="008063D1"/>
    <w:rsid w:val="008104F2"/>
    <w:rsid w:val="00810B82"/>
    <w:rsid w:val="0081226C"/>
    <w:rsid w:val="008132C9"/>
    <w:rsid w:val="0081410C"/>
    <w:rsid w:val="00814467"/>
    <w:rsid w:val="00814802"/>
    <w:rsid w:val="0081587D"/>
    <w:rsid w:val="00815E3C"/>
    <w:rsid w:val="008167B0"/>
    <w:rsid w:val="008169F9"/>
    <w:rsid w:val="00816ABA"/>
    <w:rsid w:val="00816FE8"/>
    <w:rsid w:val="008173BF"/>
    <w:rsid w:val="008179A0"/>
    <w:rsid w:val="0082004E"/>
    <w:rsid w:val="00820596"/>
    <w:rsid w:val="00820D2A"/>
    <w:rsid w:val="0082158F"/>
    <w:rsid w:val="008224D7"/>
    <w:rsid w:val="00823759"/>
    <w:rsid w:val="00823C37"/>
    <w:rsid w:val="0082480C"/>
    <w:rsid w:val="00824871"/>
    <w:rsid w:val="008255C0"/>
    <w:rsid w:val="0082785F"/>
    <w:rsid w:val="00832958"/>
    <w:rsid w:val="00833829"/>
    <w:rsid w:val="00833C04"/>
    <w:rsid w:val="00834C06"/>
    <w:rsid w:val="00834EF2"/>
    <w:rsid w:val="00835F2A"/>
    <w:rsid w:val="00836F22"/>
    <w:rsid w:val="0083738C"/>
    <w:rsid w:val="008379F3"/>
    <w:rsid w:val="00840FAF"/>
    <w:rsid w:val="00840FFB"/>
    <w:rsid w:val="0084240E"/>
    <w:rsid w:val="00842BD7"/>
    <w:rsid w:val="00843AB4"/>
    <w:rsid w:val="00843F16"/>
    <w:rsid w:val="008442A2"/>
    <w:rsid w:val="008443E7"/>
    <w:rsid w:val="00844E80"/>
    <w:rsid w:val="00845DB4"/>
    <w:rsid w:val="00846538"/>
    <w:rsid w:val="00846D0A"/>
    <w:rsid w:val="00846E2B"/>
    <w:rsid w:val="0084701A"/>
    <w:rsid w:val="008472C4"/>
    <w:rsid w:val="00847A78"/>
    <w:rsid w:val="00851D26"/>
    <w:rsid w:val="008527A6"/>
    <w:rsid w:val="0085406A"/>
    <w:rsid w:val="00854D5D"/>
    <w:rsid w:val="00854E54"/>
    <w:rsid w:val="00855AEE"/>
    <w:rsid w:val="00856800"/>
    <w:rsid w:val="008568BB"/>
    <w:rsid w:val="00856DF8"/>
    <w:rsid w:val="00857A32"/>
    <w:rsid w:val="008610F7"/>
    <w:rsid w:val="00861D6B"/>
    <w:rsid w:val="00861DA3"/>
    <w:rsid w:val="0086291B"/>
    <w:rsid w:val="00863089"/>
    <w:rsid w:val="00863C59"/>
    <w:rsid w:val="008641C9"/>
    <w:rsid w:val="00866801"/>
    <w:rsid w:val="00866AFC"/>
    <w:rsid w:val="00866ECF"/>
    <w:rsid w:val="008707CD"/>
    <w:rsid w:val="008715CA"/>
    <w:rsid w:val="00876296"/>
    <w:rsid w:val="0087765F"/>
    <w:rsid w:val="00877A1F"/>
    <w:rsid w:val="00877EE0"/>
    <w:rsid w:val="008800B1"/>
    <w:rsid w:val="008800D2"/>
    <w:rsid w:val="00881048"/>
    <w:rsid w:val="00882C03"/>
    <w:rsid w:val="00882D2D"/>
    <w:rsid w:val="00883C5B"/>
    <w:rsid w:val="008845F8"/>
    <w:rsid w:val="008853DD"/>
    <w:rsid w:val="00885772"/>
    <w:rsid w:val="0088747A"/>
    <w:rsid w:val="00890054"/>
    <w:rsid w:val="00890815"/>
    <w:rsid w:val="0089324A"/>
    <w:rsid w:val="0089380C"/>
    <w:rsid w:val="008940DD"/>
    <w:rsid w:val="00895CC2"/>
    <w:rsid w:val="00896C7E"/>
    <w:rsid w:val="00896ED6"/>
    <w:rsid w:val="00896FB6"/>
    <w:rsid w:val="0089771A"/>
    <w:rsid w:val="008A082A"/>
    <w:rsid w:val="008A2666"/>
    <w:rsid w:val="008A26B7"/>
    <w:rsid w:val="008A449E"/>
    <w:rsid w:val="008A5AD9"/>
    <w:rsid w:val="008A74FC"/>
    <w:rsid w:val="008A76BA"/>
    <w:rsid w:val="008A7A68"/>
    <w:rsid w:val="008A7E25"/>
    <w:rsid w:val="008B05B2"/>
    <w:rsid w:val="008B0FD2"/>
    <w:rsid w:val="008B169E"/>
    <w:rsid w:val="008B22E7"/>
    <w:rsid w:val="008B3360"/>
    <w:rsid w:val="008B336A"/>
    <w:rsid w:val="008B5421"/>
    <w:rsid w:val="008B55C5"/>
    <w:rsid w:val="008B6F75"/>
    <w:rsid w:val="008B7017"/>
    <w:rsid w:val="008C0693"/>
    <w:rsid w:val="008C1D4C"/>
    <w:rsid w:val="008C2274"/>
    <w:rsid w:val="008C2633"/>
    <w:rsid w:val="008C440C"/>
    <w:rsid w:val="008C4BEB"/>
    <w:rsid w:val="008C6675"/>
    <w:rsid w:val="008C749A"/>
    <w:rsid w:val="008D0B04"/>
    <w:rsid w:val="008D3051"/>
    <w:rsid w:val="008D41A2"/>
    <w:rsid w:val="008D42F9"/>
    <w:rsid w:val="008D564E"/>
    <w:rsid w:val="008D636B"/>
    <w:rsid w:val="008D6EB4"/>
    <w:rsid w:val="008E1C61"/>
    <w:rsid w:val="008E2806"/>
    <w:rsid w:val="008E283B"/>
    <w:rsid w:val="008E28D2"/>
    <w:rsid w:val="008E354C"/>
    <w:rsid w:val="008E589C"/>
    <w:rsid w:val="008F0A88"/>
    <w:rsid w:val="008F1995"/>
    <w:rsid w:val="008F2D23"/>
    <w:rsid w:val="008F2F22"/>
    <w:rsid w:val="008F3112"/>
    <w:rsid w:val="008F6391"/>
    <w:rsid w:val="00900489"/>
    <w:rsid w:val="009004F2"/>
    <w:rsid w:val="00900AFC"/>
    <w:rsid w:val="00900C4D"/>
    <w:rsid w:val="00901159"/>
    <w:rsid w:val="0090120B"/>
    <w:rsid w:val="00903B1E"/>
    <w:rsid w:val="0090745A"/>
    <w:rsid w:val="00907520"/>
    <w:rsid w:val="00907E93"/>
    <w:rsid w:val="009120AD"/>
    <w:rsid w:val="0091335E"/>
    <w:rsid w:val="009135EF"/>
    <w:rsid w:val="00913FAF"/>
    <w:rsid w:val="009143DA"/>
    <w:rsid w:val="0091631B"/>
    <w:rsid w:val="00917412"/>
    <w:rsid w:val="009212CB"/>
    <w:rsid w:val="0092390D"/>
    <w:rsid w:val="00924654"/>
    <w:rsid w:val="009254EE"/>
    <w:rsid w:val="009262E6"/>
    <w:rsid w:val="00927AAE"/>
    <w:rsid w:val="0093022A"/>
    <w:rsid w:val="00930470"/>
    <w:rsid w:val="00932F3E"/>
    <w:rsid w:val="0093418F"/>
    <w:rsid w:val="00935BBF"/>
    <w:rsid w:val="00935C26"/>
    <w:rsid w:val="00936445"/>
    <w:rsid w:val="00936F97"/>
    <w:rsid w:val="00937C64"/>
    <w:rsid w:val="00937CF8"/>
    <w:rsid w:val="00940242"/>
    <w:rsid w:val="009428FF"/>
    <w:rsid w:val="00943260"/>
    <w:rsid w:val="00943FFA"/>
    <w:rsid w:val="009441CB"/>
    <w:rsid w:val="009441E6"/>
    <w:rsid w:val="00944958"/>
    <w:rsid w:val="00944AF3"/>
    <w:rsid w:val="00945D7E"/>
    <w:rsid w:val="00945EB6"/>
    <w:rsid w:val="00947AEA"/>
    <w:rsid w:val="00947C6D"/>
    <w:rsid w:val="009502DA"/>
    <w:rsid w:val="00953E96"/>
    <w:rsid w:val="0095445C"/>
    <w:rsid w:val="00955A65"/>
    <w:rsid w:val="00960A31"/>
    <w:rsid w:val="00962065"/>
    <w:rsid w:val="009622D8"/>
    <w:rsid w:val="00963B96"/>
    <w:rsid w:val="00964D7B"/>
    <w:rsid w:val="00966353"/>
    <w:rsid w:val="00967CD1"/>
    <w:rsid w:val="0097003C"/>
    <w:rsid w:val="00972384"/>
    <w:rsid w:val="00974987"/>
    <w:rsid w:val="009754B9"/>
    <w:rsid w:val="00977382"/>
    <w:rsid w:val="00977461"/>
    <w:rsid w:val="00980299"/>
    <w:rsid w:val="00980A75"/>
    <w:rsid w:val="009819D6"/>
    <w:rsid w:val="00983A15"/>
    <w:rsid w:val="00983F21"/>
    <w:rsid w:val="0098408C"/>
    <w:rsid w:val="00984DB4"/>
    <w:rsid w:val="00985B01"/>
    <w:rsid w:val="0098799A"/>
    <w:rsid w:val="00990481"/>
    <w:rsid w:val="00990531"/>
    <w:rsid w:val="00992077"/>
    <w:rsid w:val="0099382E"/>
    <w:rsid w:val="0099479C"/>
    <w:rsid w:val="00994C9F"/>
    <w:rsid w:val="00995659"/>
    <w:rsid w:val="00996929"/>
    <w:rsid w:val="009A0904"/>
    <w:rsid w:val="009A3C2D"/>
    <w:rsid w:val="009A4F8F"/>
    <w:rsid w:val="009A5236"/>
    <w:rsid w:val="009A53CB"/>
    <w:rsid w:val="009A5535"/>
    <w:rsid w:val="009A5B75"/>
    <w:rsid w:val="009A5F31"/>
    <w:rsid w:val="009A7EAE"/>
    <w:rsid w:val="009B016B"/>
    <w:rsid w:val="009B024E"/>
    <w:rsid w:val="009B0D2F"/>
    <w:rsid w:val="009B15FB"/>
    <w:rsid w:val="009B1623"/>
    <w:rsid w:val="009B1DC0"/>
    <w:rsid w:val="009B2B09"/>
    <w:rsid w:val="009B63B0"/>
    <w:rsid w:val="009B717E"/>
    <w:rsid w:val="009B7410"/>
    <w:rsid w:val="009B768B"/>
    <w:rsid w:val="009C0496"/>
    <w:rsid w:val="009C0738"/>
    <w:rsid w:val="009C1509"/>
    <w:rsid w:val="009C1950"/>
    <w:rsid w:val="009C39F1"/>
    <w:rsid w:val="009C3B51"/>
    <w:rsid w:val="009C3EA5"/>
    <w:rsid w:val="009C413F"/>
    <w:rsid w:val="009C5B4A"/>
    <w:rsid w:val="009C7DA6"/>
    <w:rsid w:val="009D06B2"/>
    <w:rsid w:val="009D3A83"/>
    <w:rsid w:val="009D3ED2"/>
    <w:rsid w:val="009D58E1"/>
    <w:rsid w:val="009D669D"/>
    <w:rsid w:val="009D74E9"/>
    <w:rsid w:val="009D764A"/>
    <w:rsid w:val="009D7DBF"/>
    <w:rsid w:val="009E0C0A"/>
    <w:rsid w:val="009E0C60"/>
    <w:rsid w:val="009E2C3E"/>
    <w:rsid w:val="009E3C2E"/>
    <w:rsid w:val="009E459B"/>
    <w:rsid w:val="009E512D"/>
    <w:rsid w:val="009E5BE7"/>
    <w:rsid w:val="009E618D"/>
    <w:rsid w:val="009E6560"/>
    <w:rsid w:val="009E774B"/>
    <w:rsid w:val="009F0BB0"/>
    <w:rsid w:val="009F1A92"/>
    <w:rsid w:val="009F28EC"/>
    <w:rsid w:val="009F33FA"/>
    <w:rsid w:val="009F43F9"/>
    <w:rsid w:val="009F7C35"/>
    <w:rsid w:val="00A00D6C"/>
    <w:rsid w:val="00A01343"/>
    <w:rsid w:val="00A017D7"/>
    <w:rsid w:val="00A01B72"/>
    <w:rsid w:val="00A02B90"/>
    <w:rsid w:val="00A03467"/>
    <w:rsid w:val="00A04138"/>
    <w:rsid w:val="00A04D81"/>
    <w:rsid w:val="00A061DD"/>
    <w:rsid w:val="00A062AD"/>
    <w:rsid w:val="00A063AD"/>
    <w:rsid w:val="00A0643D"/>
    <w:rsid w:val="00A06581"/>
    <w:rsid w:val="00A0785C"/>
    <w:rsid w:val="00A112DF"/>
    <w:rsid w:val="00A117A9"/>
    <w:rsid w:val="00A12655"/>
    <w:rsid w:val="00A12A38"/>
    <w:rsid w:val="00A12C00"/>
    <w:rsid w:val="00A12DBE"/>
    <w:rsid w:val="00A146E4"/>
    <w:rsid w:val="00A15786"/>
    <w:rsid w:val="00A17914"/>
    <w:rsid w:val="00A17F3F"/>
    <w:rsid w:val="00A20BBD"/>
    <w:rsid w:val="00A22307"/>
    <w:rsid w:val="00A23398"/>
    <w:rsid w:val="00A235C6"/>
    <w:rsid w:val="00A25E89"/>
    <w:rsid w:val="00A27A81"/>
    <w:rsid w:val="00A306E7"/>
    <w:rsid w:val="00A30ADE"/>
    <w:rsid w:val="00A322F2"/>
    <w:rsid w:val="00A345CC"/>
    <w:rsid w:val="00A355C2"/>
    <w:rsid w:val="00A360A2"/>
    <w:rsid w:val="00A36B40"/>
    <w:rsid w:val="00A40F49"/>
    <w:rsid w:val="00A415DE"/>
    <w:rsid w:val="00A437BE"/>
    <w:rsid w:val="00A43D55"/>
    <w:rsid w:val="00A45933"/>
    <w:rsid w:val="00A4692A"/>
    <w:rsid w:val="00A46A6D"/>
    <w:rsid w:val="00A47753"/>
    <w:rsid w:val="00A47994"/>
    <w:rsid w:val="00A504F2"/>
    <w:rsid w:val="00A50E3B"/>
    <w:rsid w:val="00A51210"/>
    <w:rsid w:val="00A53417"/>
    <w:rsid w:val="00A53FBB"/>
    <w:rsid w:val="00A562D1"/>
    <w:rsid w:val="00A57FEE"/>
    <w:rsid w:val="00A6065F"/>
    <w:rsid w:val="00A6119A"/>
    <w:rsid w:val="00A616D1"/>
    <w:rsid w:val="00A61947"/>
    <w:rsid w:val="00A6228F"/>
    <w:rsid w:val="00A63DA8"/>
    <w:rsid w:val="00A64C34"/>
    <w:rsid w:val="00A659AD"/>
    <w:rsid w:val="00A659B8"/>
    <w:rsid w:val="00A65B96"/>
    <w:rsid w:val="00A65C31"/>
    <w:rsid w:val="00A65ECD"/>
    <w:rsid w:val="00A66A06"/>
    <w:rsid w:val="00A66F91"/>
    <w:rsid w:val="00A6750F"/>
    <w:rsid w:val="00A67A09"/>
    <w:rsid w:val="00A67C6C"/>
    <w:rsid w:val="00A67DBB"/>
    <w:rsid w:val="00A70B47"/>
    <w:rsid w:val="00A7290F"/>
    <w:rsid w:val="00A73DB5"/>
    <w:rsid w:val="00A75430"/>
    <w:rsid w:val="00A76305"/>
    <w:rsid w:val="00A81AB1"/>
    <w:rsid w:val="00A82131"/>
    <w:rsid w:val="00A835C9"/>
    <w:rsid w:val="00A84710"/>
    <w:rsid w:val="00A859EB"/>
    <w:rsid w:val="00A861E9"/>
    <w:rsid w:val="00A87317"/>
    <w:rsid w:val="00A873A4"/>
    <w:rsid w:val="00A90585"/>
    <w:rsid w:val="00A917C8"/>
    <w:rsid w:val="00A918DF"/>
    <w:rsid w:val="00A931E9"/>
    <w:rsid w:val="00A93F32"/>
    <w:rsid w:val="00A9505C"/>
    <w:rsid w:val="00A96493"/>
    <w:rsid w:val="00A975C4"/>
    <w:rsid w:val="00AA057B"/>
    <w:rsid w:val="00AA0DE0"/>
    <w:rsid w:val="00AA0DE5"/>
    <w:rsid w:val="00AA2450"/>
    <w:rsid w:val="00AA2794"/>
    <w:rsid w:val="00AA4777"/>
    <w:rsid w:val="00AA49AC"/>
    <w:rsid w:val="00AA4BA7"/>
    <w:rsid w:val="00AA56F0"/>
    <w:rsid w:val="00AA69B9"/>
    <w:rsid w:val="00AA74EE"/>
    <w:rsid w:val="00AA7A08"/>
    <w:rsid w:val="00AA7BC5"/>
    <w:rsid w:val="00AA7F04"/>
    <w:rsid w:val="00AB16A9"/>
    <w:rsid w:val="00AB272A"/>
    <w:rsid w:val="00AB2D5F"/>
    <w:rsid w:val="00AB2F93"/>
    <w:rsid w:val="00AB369A"/>
    <w:rsid w:val="00AB3F6C"/>
    <w:rsid w:val="00AB3FDF"/>
    <w:rsid w:val="00AB4368"/>
    <w:rsid w:val="00AB54AA"/>
    <w:rsid w:val="00AB5BF5"/>
    <w:rsid w:val="00AB7F23"/>
    <w:rsid w:val="00AC1407"/>
    <w:rsid w:val="00AC2309"/>
    <w:rsid w:val="00AC2420"/>
    <w:rsid w:val="00AC3450"/>
    <w:rsid w:val="00AC3766"/>
    <w:rsid w:val="00AC4016"/>
    <w:rsid w:val="00AC5248"/>
    <w:rsid w:val="00AC72AC"/>
    <w:rsid w:val="00AC73AA"/>
    <w:rsid w:val="00AC7E25"/>
    <w:rsid w:val="00AD091A"/>
    <w:rsid w:val="00AD249B"/>
    <w:rsid w:val="00AD4958"/>
    <w:rsid w:val="00AD4DB4"/>
    <w:rsid w:val="00AD5443"/>
    <w:rsid w:val="00AE1ACF"/>
    <w:rsid w:val="00AE285A"/>
    <w:rsid w:val="00AE2947"/>
    <w:rsid w:val="00AE2CEF"/>
    <w:rsid w:val="00AE316B"/>
    <w:rsid w:val="00AE38FA"/>
    <w:rsid w:val="00AE564C"/>
    <w:rsid w:val="00AE5DCD"/>
    <w:rsid w:val="00AE65D7"/>
    <w:rsid w:val="00AF035B"/>
    <w:rsid w:val="00AF04C7"/>
    <w:rsid w:val="00AF07A7"/>
    <w:rsid w:val="00AF09FE"/>
    <w:rsid w:val="00AF20D2"/>
    <w:rsid w:val="00AF3C9E"/>
    <w:rsid w:val="00AF4695"/>
    <w:rsid w:val="00AF61EE"/>
    <w:rsid w:val="00AF6677"/>
    <w:rsid w:val="00AF6BC1"/>
    <w:rsid w:val="00AF70A9"/>
    <w:rsid w:val="00AF76F6"/>
    <w:rsid w:val="00B01C5E"/>
    <w:rsid w:val="00B02936"/>
    <w:rsid w:val="00B02B1A"/>
    <w:rsid w:val="00B033A5"/>
    <w:rsid w:val="00B03F73"/>
    <w:rsid w:val="00B04179"/>
    <w:rsid w:val="00B04317"/>
    <w:rsid w:val="00B04332"/>
    <w:rsid w:val="00B054FC"/>
    <w:rsid w:val="00B05D9E"/>
    <w:rsid w:val="00B066D9"/>
    <w:rsid w:val="00B07D01"/>
    <w:rsid w:val="00B109DD"/>
    <w:rsid w:val="00B1406E"/>
    <w:rsid w:val="00B14951"/>
    <w:rsid w:val="00B14C7E"/>
    <w:rsid w:val="00B14F29"/>
    <w:rsid w:val="00B15279"/>
    <w:rsid w:val="00B15B90"/>
    <w:rsid w:val="00B15CFF"/>
    <w:rsid w:val="00B167C4"/>
    <w:rsid w:val="00B17C33"/>
    <w:rsid w:val="00B20671"/>
    <w:rsid w:val="00B2122D"/>
    <w:rsid w:val="00B21ACD"/>
    <w:rsid w:val="00B2215A"/>
    <w:rsid w:val="00B22DB2"/>
    <w:rsid w:val="00B237BD"/>
    <w:rsid w:val="00B23B77"/>
    <w:rsid w:val="00B23F0B"/>
    <w:rsid w:val="00B24D83"/>
    <w:rsid w:val="00B305B4"/>
    <w:rsid w:val="00B31682"/>
    <w:rsid w:val="00B31BA3"/>
    <w:rsid w:val="00B32963"/>
    <w:rsid w:val="00B338CB"/>
    <w:rsid w:val="00B36044"/>
    <w:rsid w:val="00B3619C"/>
    <w:rsid w:val="00B4121E"/>
    <w:rsid w:val="00B43A29"/>
    <w:rsid w:val="00B43AAD"/>
    <w:rsid w:val="00B43E23"/>
    <w:rsid w:val="00B44E45"/>
    <w:rsid w:val="00B453EB"/>
    <w:rsid w:val="00B4571C"/>
    <w:rsid w:val="00B47125"/>
    <w:rsid w:val="00B47337"/>
    <w:rsid w:val="00B50B46"/>
    <w:rsid w:val="00B52555"/>
    <w:rsid w:val="00B54600"/>
    <w:rsid w:val="00B54BE8"/>
    <w:rsid w:val="00B54BF3"/>
    <w:rsid w:val="00B5543A"/>
    <w:rsid w:val="00B55550"/>
    <w:rsid w:val="00B55958"/>
    <w:rsid w:val="00B56532"/>
    <w:rsid w:val="00B60E3C"/>
    <w:rsid w:val="00B612EB"/>
    <w:rsid w:val="00B6189A"/>
    <w:rsid w:val="00B62EB4"/>
    <w:rsid w:val="00B62EB5"/>
    <w:rsid w:val="00B65446"/>
    <w:rsid w:val="00B65554"/>
    <w:rsid w:val="00B6604B"/>
    <w:rsid w:val="00B6663D"/>
    <w:rsid w:val="00B66953"/>
    <w:rsid w:val="00B675AD"/>
    <w:rsid w:val="00B67E30"/>
    <w:rsid w:val="00B70098"/>
    <w:rsid w:val="00B705BA"/>
    <w:rsid w:val="00B7190D"/>
    <w:rsid w:val="00B72A29"/>
    <w:rsid w:val="00B7425D"/>
    <w:rsid w:val="00B743BA"/>
    <w:rsid w:val="00B74759"/>
    <w:rsid w:val="00B75057"/>
    <w:rsid w:val="00B76062"/>
    <w:rsid w:val="00B77663"/>
    <w:rsid w:val="00B80485"/>
    <w:rsid w:val="00B80E68"/>
    <w:rsid w:val="00B818CA"/>
    <w:rsid w:val="00B823B8"/>
    <w:rsid w:val="00B828B0"/>
    <w:rsid w:val="00B8311F"/>
    <w:rsid w:val="00B8494F"/>
    <w:rsid w:val="00B84D79"/>
    <w:rsid w:val="00B85F20"/>
    <w:rsid w:val="00B87E62"/>
    <w:rsid w:val="00B9049C"/>
    <w:rsid w:val="00B914AD"/>
    <w:rsid w:val="00B93776"/>
    <w:rsid w:val="00B93B6B"/>
    <w:rsid w:val="00B949F6"/>
    <w:rsid w:val="00B97F72"/>
    <w:rsid w:val="00BA1F34"/>
    <w:rsid w:val="00BA21A9"/>
    <w:rsid w:val="00BA24C9"/>
    <w:rsid w:val="00BA2E40"/>
    <w:rsid w:val="00BA2F14"/>
    <w:rsid w:val="00BA49EC"/>
    <w:rsid w:val="00BA5251"/>
    <w:rsid w:val="00BA5449"/>
    <w:rsid w:val="00BA75DA"/>
    <w:rsid w:val="00BA7FEF"/>
    <w:rsid w:val="00BB03B7"/>
    <w:rsid w:val="00BB0B2C"/>
    <w:rsid w:val="00BB1177"/>
    <w:rsid w:val="00BB11D8"/>
    <w:rsid w:val="00BB1FCE"/>
    <w:rsid w:val="00BB211C"/>
    <w:rsid w:val="00BB5265"/>
    <w:rsid w:val="00BB7406"/>
    <w:rsid w:val="00BC0614"/>
    <w:rsid w:val="00BC0A33"/>
    <w:rsid w:val="00BC1C36"/>
    <w:rsid w:val="00BC2A75"/>
    <w:rsid w:val="00BC334E"/>
    <w:rsid w:val="00BC3F77"/>
    <w:rsid w:val="00BC5437"/>
    <w:rsid w:val="00BC54A9"/>
    <w:rsid w:val="00BC5FAD"/>
    <w:rsid w:val="00BC72A4"/>
    <w:rsid w:val="00BC7713"/>
    <w:rsid w:val="00BD0CB7"/>
    <w:rsid w:val="00BD0DF5"/>
    <w:rsid w:val="00BD1A7E"/>
    <w:rsid w:val="00BD1BF3"/>
    <w:rsid w:val="00BD2085"/>
    <w:rsid w:val="00BD30EA"/>
    <w:rsid w:val="00BD3403"/>
    <w:rsid w:val="00BD347B"/>
    <w:rsid w:val="00BD495D"/>
    <w:rsid w:val="00BD5171"/>
    <w:rsid w:val="00BD5A27"/>
    <w:rsid w:val="00BD6B23"/>
    <w:rsid w:val="00BD7D7E"/>
    <w:rsid w:val="00BE0F72"/>
    <w:rsid w:val="00BE26A2"/>
    <w:rsid w:val="00BE360F"/>
    <w:rsid w:val="00BE6D8F"/>
    <w:rsid w:val="00BE7E1B"/>
    <w:rsid w:val="00BF0A50"/>
    <w:rsid w:val="00BF0FB9"/>
    <w:rsid w:val="00BF4B0F"/>
    <w:rsid w:val="00BF6508"/>
    <w:rsid w:val="00BF6590"/>
    <w:rsid w:val="00BF6808"/>
    <w:rsid w:val="00BF6AEE"/>
    <w:rsid w:val="00BF7261"/>
    <w:rsid w:val="00BF7F8C"/>
    <w:rsid w:val="00C00A4C"/>
    <w:rsid w:val="00C011EC"/>
    <w:rsid w:val="00C013B6"/>
    <w:rsid w:val="00C01716"/>
    <w:rsid w:val="00C018DB"/>
    <w:rsid w:val="00C01A58"/>
    <w:rsid w:val="00C01E39"/>
    <w:rsid w:val="00C046D4"/>
    <w:rsid w:val="00C05BCE"/>
    <w:rsid w:val="00C06617"/>
    <w:rsid w:val="00C1084F"/>
    <w:rsid w:val="00C11CE1"/>
    <w:rsid w:val="00C12A35"/>
    <w:rsid w:val="00C12E05"/>
    <w:rsid w:val="00C13685"/>
    <w:rsid w:val="00C1406A"/>
    <w:rsid w:val="00C169F6"/>
    <w:rsid w:val="00C1710A"/>
    <w:rsid w:val="00C213EA"/>
    <w:rsid w:val="00C21978"/>
    <w:rsid w:val="00C245DF"/>
    <w:rsid w:val="00C24E72"/>
    <w:rsid w:val="00C24F51"/>
    <w:rsid w:val="00C25098"/>
    <w:rsid w:val="00C25318"/>
    <w:rsid w:val="00C25A33"/>
    <w:rsid w:val="00C263DA"/>
    <w:rsid w:val="00C268F5"/>
    <w:rsid w:val="00C270F5"/>
    <w:rsid w:val="00C27285"/>
    <w:rsid w:val="00C3003F"/>
    <w:rsid w:val="00C3018A"/>
    <w:rsid w:val="00C316E2"/>
    <w:rsid w:val="00C33F6F"/>
    <w:rsid w:val="00C35569"/>
    <w:rsid w:val="00C357D9"/>
    <w:rsid w:val="00C36207"/>
    <w:rsid w:val="00C36677"/>
    <w:rsid w:val="00C37458"/>
    <w:rsid w:val="00C4094A"/>
    <w:rsid w:val="00C414E2"/>
    <w:rsid w:val="00C41C50"/>
    <w:rsid w:val="00C41C96"/>
    <w:rsid w:val="00C4213E"/>
    <w:rsid w:val="00C42B95"/>
    <w:rsid w:val="00C438C3"/>
    <w:rsid w:val="00C4391E"/>
    <w:rsid w:val="00C43E4A"/>
    <w:rsid w:val="00C45432"/>
    <w:rsid w:val="00C46F0A"/>
    <w:rsid w:val="00C47B97"/>
    <w:rsid w:val="00C47EC1"/>
    <w:rsid w:val="00C50019"/>
    <w:rsid w:val="00C50C83"/>
    <w:rsid w:val="00C50F93"/>
    <w:rsid w:val="00C51D23"/>
    <w:rsid w:val="00C52B20"/>
    <w:rsid w:val="00C531C5"/>
    <w:rsid w:val="00C61A1B"/>
    <w:rsid w:val="00C61C74"/>
    <w:rsid w:val="00C63008"/>
    <w:rsid w:val="00C6460C"/>
    <w:rsid w:val="00C64BB7"/>
    <w:rsid w:val="00C6664D"/>
    <w:rsid w:val="00C669A5"/>
    <w:rsid w:val="00C702D8"/>
    <w:rsid w:val="00C706C5"/>
    <w:rsid w:val="00C728D1"/>
    <w:rsid w:val="00C73558"/>
    <w:rsid w:val="00C7628B"/>
    <w:rsid w:val="00C77533"/>
    <w:rsid w:val="00C80D13"/>
    <w:rsid w:val="00C81557"/>
    <w:rsid w:val="00C82D51"/>
    <w:rsid w:val="00C83172"/>
    <w:rsid w:val="00C832CC"/>
    <w:rsid w:val="00C85688"/>
    <w:rsid w:val="00C86346"/>
    <w:rsid w:val="00C8650E"/>
    <w:rsid w:val="00C86DD4"/>
    <w:rsid w:val="00C87666"/>
    <w:rsid w:val="00C908BA"/>
    <w:rsid w:val="00C91431"/>
    <w:rsid w:val="00C92387"/>
    <w:rsid w:val="00C93708"/>
    <w:rsid w:val="00C93833"/>
    <w:rsid w:val="00C93A41"/>
    <w:rsid w:val="00C94022"/>
    <w:rsid w:val="00C949E9"/>
    <w:rsid w:val="00C94BEA"/>
    <w:rsid w:val="00C95AA0"/>
    <w:rsid w:val="00C96B3A"/>
    <w:rsid w:val="00CA0C15"/>
    <w:rsid w:val="00CA0E84"/>
    <w:rsid w:val="00CA1C81"/>
    <w:rsid w:val="00CA2CCB"/>
    <w:rsid w:val="00CA2CDC"/>
    <w:rsid w:val="00CA3390"/>
    <w:rsid w:val="00CA4016"/>
    <w:rsid w:val="00CA4131"/>
    <w:rsid w:val="00CA418A"/>
    <w:rsid w:val="00CA430F"/>
    <w:rsid w:val="00CA5D1C"/>
    <w:rsid w:val="00CA624F"/>
    <w:rsid w:val="00CA6264"/>
    <w:rsid w:val="00CB13F9"/>
    <w:rsid w:val="00CB1886"/>
    <w:rsid w:val="00CB29E1"/>
    <w:rsid w:val="00CB3166"/>
    <w:rsid w:val="00CB3176"/>
    <w:rsid w:val="00CB3B09"/>
    <w:rsid w:val="00CB4434"/>
    <w:rsid w:val="00CB58FA"/>
    <w:rsid w:val="00CB5EE2"/>
    <w:rsid w:val="00CB6C95"/>
    <w:rsid w:val="00CB7A49"/>
    <w:rsid w:val="00CB7AEC"/>
    <w:rsid w:val="00CC099F"/>
    <w:rsid w:val="00CC2EA9"/>
    <w:rsid w:val="00CC2EFD"/>
    <w:rsid w:val="00CC48FE"/>
    <w:rsid w:val="00CC4CFF"/>
    <w:rsid w:val="00CC682E"/>
    <w:rsid w:val="00CC7A5C"/>
    <w:rsid w:val="00CC7F52"/>
    <w:rsid w:val="00CD0E49"/>
    <w:rsid w:val="00CD15A9"/>
    <w:rsid w:val="00CD389F"/>
    <w:rsid w:val="00CD3B26"/>
    <w:rsid w:val="00CD42A2"/>
    <w:rsid w:val="00CD4720"/>
    <w:rsid w:val="00CD5DDB"/>
    <w:rsid w:val="00CD7469"/>
    <w:rsid w:val="00CE0EB1"/>
    <w:rsid w:val="00CE0F4E"/>
    <w:rsid w:val="00CE1520"/>
    <w:rsid w:val="00CE1C04"/>
    <w:rsid w:val="00CE23CF"/>
    <w:rsid w:val="00CE264F"/>
    <w:rsid w:val="00CE2BAE"/>
    <w:rsid w:val="00CE5258"/>
    <w:rsid w:val="00CE5574"/>
    <w:rsid w:val="00CE577E"/>
    <w:rsid w:val="00CE5B61"/>
    <w:rsid w:val="00CE5D10"/>
    <w:rsid w:val="00CE60D7"/>
    <w:rsid w:val="00CE6BDF"/>
    <w:rsid w:val="00CE71C6"/>
    <w:rsid w:val="00CE7696"/>
    <w:rsid w:val="00CE7D25"/>
    <w:rsid w:val="00CF0B8D"/>
    <w:rsid w:val="00CF1322"/>
    <w:rsid w:val="00CF1715"/>
    <w:rsid w:val="00CF190B"/>
    <w:rsid w:val="00CF1964"/>
    <w:rsid w:val="00CF1BC4"/>
    <w:rsid w:val="00CF2510"/>
    <w:rsid w:val="00CF394E"/>
    <w:rsid w:val="00CF3B8D"/>
    <w:rsid w:val="00CF48BD"/>
    <w:rsid w:val="00CF4A5B"/>
    <w:rsid w:val="00CF4C11"/>
    <w:rsid w:val="00CF4F52"/>
    <w:rsid w:val="00CF5036"/>
    <w:rsid w:val="00CF52B0"/>
    <w:rsid w:val="00CF6BAA"/>
    <w:rsid w:val="00CF7F3A"/>
    <w:rsid w:val="00D002ED"/>
    <w:rsid w:val="00D01FAC"/>
    <w:rsid w:val="00D03279"/>
    <w:rsid w:val="00D032D5"/>
    <w:rsid w:val="00D0420B"/>
    <w:rsid w:val="00D04BA4"/>
    <w:rsid w:val="00D05246"/>
    <w:rsid w:val="00D05CB1"/>
    <w:rsid w:val="00D07988"/>
    <w:rsid w:val="00D07E4D"/>
    <w:rsid w:val="00D10B7E"/>
    <w:rsid w:val="00D124E7"/>
    <w:rsid w:val="00D12F40"/>
    <w:rsid w:val="00D13019"/>
    <w:rsid w:val="00D1374C"/>
    <w:rsid w:val="00D13A38"/>
    <w:rsid w:val="00D16B1A"/>
    <w:rsid w:val="00D16BFB"/>
    <w:rsid w:val="00D17940"/>
    <w:rsid w:val="00D17EEA"/>
    <w:rsid w:val="00D2011E"/>
    <w:rsid w:val="00D20D35"/>
    <w:rsid w:val="00D21DF4"/>
    <w:rsid w:val="00D23CF5"/>
    <w:rsid w:val="00D23D81"/>
    <w:rsid w:val="00D25FE9"/>
    <w:rsid w:val="00D26C70"/>
    <w:rsid w:val="00D26D51"/>
    <w:rsid w:val="00D27714"/>
    <w:rsid w:val="00D27FA2"/>
    <w:rsid w:val="00D32A2B"/>
    <w:rsid w:val="00D32AC8"/>
    <w:rsid w:val="00D3326C"/>
    <w:rsid w:val="00D33DE6"/>
    <w:rsid w:val="00D3450F"/>
    <w:rsid w:val="00D34A5E"/>
    <w:rsid w:val="00D35745"/>
    <w:rsid w:val="00D3667E"/>
    <w:rsid w:val="00D370C3"/>
    <w:rsid w:val="00D40A83"/>
    <w:rsid w:val="00D41802"/>
    <w:rsid w:val="00D42731"/>
    <w:rsid w:val="00D43DEA"/>
    <w:rsid w:val="00D4405F"/>
    <w:rsid w:val="00D45538"/>
    <w:rsid w:val="00D45749"/>
    <w:rsid w:val="00D45ACE"/>
    <w:rsid w:val="00D46482"/>
    <w:rsid w:val="00D5000C"/>
    <w:rsid w:val="00D50482"/>
    <w:rsid w:val="00D52BF9"/>
    <w:rsid w:val="00D53329"/>
    <w:rsid w:val="00D54090"/>
    <w:rsid w:val="00D55AB8"/>
    <w:rsid w:val="00D55D2A"/>
    <w:rsid w:val="00D6032E"/>
    <w:rsid w:val="00D604C0"/>
    <w:rsid w:val="00D635C7"/>
    <w:rsid w:val="00D63C8E"/>
    <w:rsid w:val="00D640DA"/>
    <w:rsid w:val="00D6471D"/>
    <w:rsid w:val="00D70428"/>
    <w:rsid w:val="00D708F4"/>
    <w:rsid w:val="00D717FC"/>
    <w:rsid w:val="00D71B7D"/>
    <w:rsid w:val="00D72134"/>
    <w:rsid w:val="00D72CD1"/>
    <w:rsid w:val="00D74584"/>
    <w:rsid w:val="00D751F8"/>
    <w:rsid w:val="00D76FC9"/>
    <w:rsid w:val="00D77D00"/>
    <w:rsid w:val="00D77DC4"/>
    <w:rsid w:val="00D8036E"/>
    <w:rsid w:val="00D80607"/>
    <w:rsid w:val="00D810F3"/>
    <w:rsid w:val="00D81473"/>
    <w:rsid w:val="00D816B4"/>
    <w:rsid w:val="00D826E0"/>
    <w:rsid w:val="00D82984"/>
    <w:rsid w:val="00D83EF1"/>
    <w:rsid w:val="00D85C1B"/>
    <w:rsid w:val="00D85EB3"/>
    <w:rsid w:val="00D86DC1"/>
    <w:rsid w:val="00D879EE"/>
    <w:rsid w:val="00D904F0"/>
    <w:rsid w:val="00D90534"/>
    <w:rsid w:val="00D9063F"/>
    <w:rsid w:val="00D91387"/>
    <w:rsid w:val="00D928B8"/>
    <w:rsid w:val="00D92B45"/>
    <w:rsid w:val="00D92C49"/>
    <w:rsid w:val="00D93E5A"/>
    <w:rsid w:val="00D94007"/>
    <w:rsid w:val="00D944AC"/>
    <w:rsid w:val="00D94C66"/>
    <w:rsid w:val="00D95224"/>
    <w:rsid w:val="00D961F5"/>
    <w:rsid w:val="00D97FB0"/>
    <w:rsid w:val="00DA192F"/>
    <w:rsid w:val="00DA32D2"/>
    <w:rsid w:val="00DA384B"/>
    <w:rsid w:val="00DA3CC9"/>
    <w:rsid w:val="00DA3F4C"/>
    <w:rsid w:val="00DA4270"/>
    <w:rsid w:val="00DA5038"/>
    <w:rsid w:val="00DA554C"/>
    <w:rsid w:val="00DA6252"/>
    <w:rsid w:val="00DA73AA"/>
    <w:rsid w:val="00DB06E3"/>
    <w:rsid w:val="00DB077D"/>
    <w:rsid w:val="00DB0B4D"/>
    <w:rsid w:val="00DB0CC8"/>
    <w:rsid w:val="00DB1698"/>
    <w:rsid w:val="00DB1CE3"/>
    <w:rsid w:val="00DB26C5"/>
    <w:rsid w:val="00DB4144"/>
    <w:rsid w:val="00DB4896"/>
    <w:rsid w:val="00DB49B4"/>
    <w:rsid w:val="00DB6F2A"/>
    <w:rsid w:val="00DC0191"/>
    <w:rsid w:val="00DC028B"/>
    <w:rsid w:val="00DC10A2"/>
    <w:rsid w:val="00DC1151"/>
    <w:rsid w:val="00DC23E0"/>
    <w:rsid w:val="00DC2FC7"/>
    <w:rsid w:val="00DC317B"/>
    <w:rsid w:val="00DC3955"/>
    <w:rsid w:val="00DC47EE"/>
    <w:rsid w:val="00DC4D11"/>
    <w:rsid w:val="00DC4D41"/>
    <w:rsid w:val="00DC5993"/>
    <w:rsid w:val="00DC7482"/>
    <w:rsid w:val="00DC7627"/>
    <w:rsid w:val="00DC7C19"/>
    <w:rsid w:val="00DD0054"/>
    <w:rsid w:val="00DD0694"/>
    <w:rsid w:val="00DD0B2E"/>
    <w:rsid w:val="00DD176B"/>
    <w:rsid w:val="00DD1EF6"/>
    <w:rsid w:val="00DD2570"/>
    <w:rsid w:val="00DD311D"/>
    <w:rsid w:val="00DD34CE"/>
    <w:rsid w:val="00DD40C5"/>
    <w:rsid w:val="00DD43E6"/>
    <w:rsid w:val="00DD665F"/>
    <w:rsid w:val="00DD74FA"/>
    <w:rsid w:val="00DE03AA"/>
    <w:rsid w:val="00DE605B"/>
    <w:rsid w:val="00DE62BB"/>
    <w:rsid w:val="00DE69E3"/>
    <w:rsid w:val="00DF0D41"/>
    <w:rsid w:val="00DF38C4"/>
    <w:rsid w:val="00DF4159"/>
    <w:rsid w:val="00DF44B3"/>
    <w:rsid w:val="00DF4C02"/>
    <w:rsid w:val="00DF5ADC"/>
    <w:rsid w:val="00DF5DE8"/>
    <w:rsid w:val="00DF608A"/>
    <w:rsid w:val="00DF60A3"/>
    <w:rsid w:val="00DF6207"/>
    <w:rsid w:val="00DF6C79"/>
    <w:rsid w:val="00DF6EEA"/>
    <w:rsid w:val="00DF7840"/>
    <w:rsid w:val="00DF7DA0"/>
    <w:rsid w:val="00E0113B"/>
    <w:rsid w:val="00E0158E"/>
    <w:rsid w:val="00E0259D"/>
    <w:rsid w:val="00E0600D"/>
    <w:rsid w:val="00E06F9D"/>
    <w:rsid w:val="00E074B4"/>
    <w:rsid w:val="00E10F92"/>
    <w:rsid w:val="00E1136E"/>
    <w:rsid w:val="00E115D2"/>
    <w:rsid w:val="00E11651"/>
    <w:rsid w:val="00E11A26"/>
    <w:rsid w:val="00E11A50"/>
    <w:rsid w:val="00E11EE1"/>
    <w:rsid w:val="00E13909"/>
    <w:rsid w:val="00E13B39"/>
    <w:rsid w:val="00E13B3B"/>
    <w:rsid w:val="00E15279"/>
    <w:rsid w:val="00E16BB9"/>
    <w:rsid w:val="00E22498"/>
    <w:rsid w:val="00E226BF"/>
    <w:rsid w:val="00E22A19"/>
    <w:rsid w:val="00E271CA"/>
    <w:rsid w:val="00E2730E"/>
    <w:rsid w:val="00E27E73"/>
    <w:rsid w:val="00E27ED6"/>
    <w:rsid w:val="00E3015C"/>
    <w:rsid w:val="00E30187"/>
    <w:rsid w:val="00E31170"/>
    <w:rsid w:val="00E331F4"/>
    <w:rsid w:val="00E33F29"/>
    <w:rsid w:val="00E34954"/>
    <w:rsid w:val="00E34C65"/>
    <w:rsid w:val="00E34FD0"/>
    <w:rsid w:val="00E3530B"/>
    <w:rsid w:val="00E3563E"/>
    <w:rsid w:val="00E379D3"/>
    <w:rsid w:val="00E410FF"/>
    <w:rsid w:val="00E45AAA"/>
    <w:rsid w:val="00E475F3"/>
    <w:rsid w:val="00E476FC"/>
    <w:rsid w:val="00E50002"/>
    <w:rsid w:val="00E503F7"/>
    <w:rsid w:val="00E508ED"/>
    <w:rsid w:val="00E519D4"/>
    <w:rsid w:val="00E53F7B"/>
    <w:rsid w:val="00E545EF"/>
    <w:rsid w:val="00E5570D"/>
    <w:rsid w:val="00E56A3C"/>
    <w:rsid w:val="00E57B45"/>
    <w:rsid w:val="00E57BD6"/>
    <w:rsid w:val="00E57CFC"/>
    <w:rsid w:val="00E606D6"/>
    <w:rsid w:val="00E60C95"/>
    <w:rsid w:val="00E6162D"/>
    <w:rsid w:val="00E617AF"/>
    <w:rsid w:val="00E62279"/>
    <w:rsid w:val="00E651A2"/>
    <w:rsid w:val="00E67823"/>
    <w:rsid w:val="00E70D7E"/>
    <w:rsid w:val="00E7124C"/>
    <w:rsid w:val="00E7199C"/>
    <w:rsid w:val="00E71DD1"/>
    <w:rsid w:val="00E727BF"/>
    <w:rsid w:val="00E729CD"/>
    <w:rsid w:val="00E75D70"/>
    <w:rsid w:val="00E75E37"/>
    <w:rsid w:val="00E76D1D"/>
    <w:rsid w:val="00E813F1"/>
    <w:rsid w:val="00E81B9D"/>
    <w:rsid w:val="00E82A9F"/>
    <w:rsid w:val="00E8301B"/>
    <w:rsid w:val="00E83179"/>
    <w:rsid w:val="00E84C35"/>
    <w:rsid w:val="00E84D26"/>
    <w:rsid w:val="00E868ED"/>
    <w:rsid w:val="00E871BE"/>
    <w:rsid w:val="00E87336"/>
    <w:rsid w:val="00E900EF"/>
    <w:rsid w:val="00E903FC"/>
    <w:rsid w:val="00E90A63"/>
    <w:rsid w:val="00E90DF9"/>
    <w:rsid w:val="00E91C83"/>
    <w:rsid w:val="00E91DE8"/>
    <w:rsid w:val="00E9262F"/>
    <w:rsid w:val="00E93540"/>
    <w:rsid w:val="00E94509"/>
    <w:rsid w:val="00E94F07"/>
    <w:rsid w:val="00E97E7D"/>
    <w:rsid w:val="00EA037B"/>
    <w:rsid w:val="00EA05C3"/>
    <w:rsid w:val="00EA0D82"/>
    <w:rsid w:val="00EA1514"/>
    <w:rsid w:val="00EA1A33"/>
    <w:rsid w:val="00EA1D38"/>
    <w:rsid w:val="00EA2BAD"/>
    <w:rsid w:val="00EA2E0F"/>
    <w:rsid w:val="00EA4974"/>
    <w:rsid w:val="00EA5614"/>
    <w:rsid w:val="00EA6DC8"/>
    <w:rsid w:val="00EA723C"/>
    <w:rsid w:val="00EA7D39"/>
    <w:rsid w:val="00EA7ECB"/>
    <w:rsid w:val="00EB03F0"/>
    <w:rsid w:val="00EB07E5"/>
    <w:rsid w:val="00EB1D6A"/>
    <w:rsid w:val="00EB23F3"/>
    <w:rsid w:val="00EB2A36"/>
    <w:rsid w:val="00EB5311"/>
    <w:rsid w:val="00EB56B7"/>
    <w:rsid w:val="00EB6616"/>
    <w:rsid w:val="00EB76AF"/>
    <w:rsid w:val="00EC033C"/>
    <w:rsid w:val="00EC0F10"/>
    <w:rsid w:val="00EC1682"/>
    <w:rsid w:val="00EC3E9A"/>
    <w:rsid w:val="00EC6304"/>
    <w:rsid w:val="00EC6B6B"/>
    <w:rsid w:val="00ED10B5"/>
    <w:rsid w:val="00ED209C"/>
    <w:rsid w:val="00ED326C"/>
    <w:rsid w:val="00ED5143"/>
    <w:rsid w:val="00ED6036"/>
    <w:rsid w:val="00ED6D25"/>
    <w:rsid w:val="00ED7660"/>
    <w:rsid w:val="00ED7DDE"/>
    <w:rsid w:val="00EE1DF4"/>
    <w:rsid w:val="00EE218E"/>
    <w:rsid w:val="00EE21CA"/>
    <w:rsid w:val="00EE3030"/>
    <w:rsid w:val="00EE3190"/>
    <w:rsid w:val="00EE4BFF"/>
    <w:rsid w:val="00EE4CD9"/>
    <w:rsid w:val="00EE527F"/>
    <w:rsid w:val="00EE55C8"/>
    <w:rsid w:val="00EE5735"/>
    <w:rsid w:val="00EE70BA"/>
    <w:rsid w:val="00EE7BC2"/>
    <w:rsid w:val="00EE7FDA"/>
    <w:rsid w:val="00EF0891"/>
    <w:rsid w:val="00EF0B32"/>
    <w:rsid w:val="00EF1DAE"/>
    <w:rsid w:val="00EF3BEB"/>
    <w:rsid w:val="00EF3D66"/>
    <w:rsid w:val="00EF4FD9"/>
    <w:rsid w:val="00EF58F1"/>
    <w:rsid w:val="00EF5E5C"/>
    <w:rsid w:val="00EF61FC"/>
    <w:rsid w:val="00EF7010"/>
    <w:rsid w:val="00F01428"/>
    <w:rsid w:val="00F0169F"/>
    <w:rsid w:val="00F01D02"/>
    <w:rsid w:val="00F051A6"/>
    <w:rsid w:val="00F06B3E"/>
    <w:rsid w:val="00F10183"/>
    <w:rsid w:val="00F11CC0"/>
    <w:rsid w:val="00F13174"/>
    <w:rsid w:val="00F137DE"/>
    <w:rsid w:val="00F14055"/>
    <w:rsid w:val="00F142FF"/>
    <w:rsid w:val="00F14C1F"/>
    <w:rsid w:val="00F16A57"/>
    <w:rsid w:val="00F1739D"/>
    <w:rsid w:val="00F2116F"/>
    <w:rsid w:val="00F22445"/>
    <w:rsid w:val="00F22469"/>
    <w:rsid w:val="00F241D0"/>
    <w:rsid w:val="00F249EE"/>
    <w:rsid w:val="00F26874"/>
    <w:rsid w:val="00F26E4A"/>
    <w:rsid w:val="00F26F8C"/>
    <w:rsid w:val="00F270A3"/>
    <w:rsid w:val="00F27735"/>
    <w:rsid w:val="00F30770"/>
    <w:rsid w:val="00F30EE4"/>
    <w:rsid w:val="00F31435"/>
    <w:rsid w:val="00F31BAB"/>
    <w:rsid w:val="00F3225D"/>
    <w:rsid w:val="00F34277"/>
    <w:rsid w:val="00F34E40"/>
    <w:rsid w:val="00F34F16"/>
    <w:rsid w:val="00F350DB"/>
    <w:rsid w:val="00F35434"/>
    <w:rsid w:val="00F3632D"/>
    <w:rsid w:val="00F366D9"/>
    <w:rsid w:val="00F402FE"/>
    <w:rsid w:val="00F44E0F"/>
    <w:rsid w:val="00F45434"/>
    <w:rsid w:val="00F4565B"/>
    <w:rsid w:val="00F457F2"/>
    <w:rsid w:val="00F4663E"/>
    <w:rsid w:val="00F4696F"/>
    <w:rsid w:val="00F46AB8"/>
    <w:rsid w:val="00F46DDB"/>
    <w:rsid w:val="00F46F90"/>
    <w:rsid w:val="00F4759B"/>
    <w:rsid w:val="00F47916"/>
    <w:rsid w:val="00F47CF9"/>
    <w:rsid w:val="00F50E80"/>
    <w:rsid w:val="00F52A61"/>
    <w:rsid w:val="00F53E7E"/>
    <w:rsid w:val="00F5467B"/>
    <w:rsid w:val="00F56FAA"/>
    <w:rsid w:val="00F60504"/>
    <w:rsid w:val="00F615AE"/>
    <w:rsid w:val="00F62A37"/>
    <w:rsid w:val="00F6358F"/>
    <w:rsid w:val="00F6595A"/>
    <w:rsid w:val="00F66944"/>
    <w:rsid w:val="00F67591"/>
    <w:rsid w:val="00F67DE3"/>
    <w:rsid w:val="00F708C8"/>
    <w:rsid w:val="00F70905"/>
    <w:rsid w:val="00F70B50"/>
    <w:rsid w:val="00F71AC7"/>
    <w:rsid w:val="00F729D7"/>
    <w:rsid w:val="00F732C6"/>
    <w:rsid w:val="00F73892"/>
    <w:rsid w:val="00F7390F"/>
    <w:rsid w:val="00F7392C"/>
    <w:rsid w:val="00F74644"/>
    <w:rsid w:val="00F7497D"/>
    <w:rsid w:val="00F75245"/>
    <w:rsid w:val="00F7565A"/>
    <w:rsid w:val="00F76BC5"/>
    <w:rsid w:val="00F771C2"/>
    <w:rsid w:val="00F80202"/>
    <w:rsid w:val="00F808D0"/>
    <w:rsid w:val="00F8165F"/>
    <w:rsid w:val="00F828A3"/>
    <w:rsid w:val="00F83568"/>
    <w:rsid w:val="00F836BC"/>
    <w:rsid w:val="00F83A46"/>
    <w:rsid w:val="00F8515F"/>
    <w:rsid w:val="00F8586C"/>
    <w:rsid w:val="00F858DD"/>
    <w:rsid w:val="00F9032B"/>
    <w:rsid w:val="00F912A3"/>
    <w:rsid w:val="00F9205E"/>
    <w:rsid w:val="00F925E8"/>
    <w:rsid w:val="00F92C53"/>
    <w:rsid w:val="00F933E8"/>
    <w:rsid w:val="00F934ED"/>
    <w:rsid w:val="00F93AA8"/>
    <w:rsid w:val="00F95001"/>
    <w:rsid w:val="00F95613"/>
    <w:rsid w:val="00F95E29"/>
    <w:rsid w:val="00F96F30"/>
    <w:rsid w:val="00F974BF"/>
    <w:rsid w:val="00F97A22"/>
    <w:rsid w:val="00FA0B72"/>
    <w:rsid w:val="00FA19FB"/>
    <w:rsid w:val="00FA20FB"/>
    <w:rsid w:val="00FA2F33"/>
    <w:rsid w:val="00FA3E6A"/>
    <w:rsid w:val="00FA50E6"/>
    <w:rsid w:val="00FA539F"/>
    <w:rsid w:val="00FA5CCD"/>
    <w:rsid w:val="00FA5DB1"/>
    <w:rsid w:val="00FA70BB"/>
    <w:rsid w:val="00FA7972"/>
    <w:rsid w:val="00FA7AF1"/>
    <w:rsid w:val="00FB168A"/>
    <w:rsid w:val="00FB16B2"/>
    <w:rsid w:val="00FB1742"/>
    <w:rsid w:val="00FB3BB3"/>
    <w:rsid w:val="00FB4936"/>
    <w:rsid w:val="00FB614A"/>
    <w:rsid w:val="00FC0474"/>
    <w:rsid w:val="00FC4BFB"/>
    <w:rsid w:val="00FC5822"/>
    <w:rsid w:val="00FC599C"/>
    <w:rsid w:val="00FC62C6"/>
    <w:rsid w:val="00FC63FE"/>
    <w:rsid w:val="00FC7097"/>
    <w:rsid w:val="00FD088D"/>
    <w:rsid w:val="00FD0CDB"/>
    <w:rsid w:val="00FD1011"/>
    <w:rsid w:val="00FD13AC"/>
    <w:rsid w:val="00FD5919"/>
    <w:rsid w:val="00FD735C"/>
    <w:rsid w:val="00FE0465"/>
    <w:rsid w:val="00FE0D83"/>
    <w:rsid w:val="00FE2EBE"/>
    <w:rsid w:val="00FE34DB"/>
    <w:rsid w:val="00FE38DD"/>
    <w:rsid w:val="00FE57A7"/>
    <w:rsid w:val="00FE5F23"/>
    <w:rsid w:val="00FE5F5D"/>
    <w:rsid w:val="00FE7463"/>
    <w:rsid w:val="00FE7F79"/>
    <w:rsid w:val="00FE7FC3"/>
    <w:rsid w:val="00FF1F0D"/>
    <w:rsid w:val="00FF345D"/>
    <w:rsid w:val="00FF35C4"/>
    <w:rsid w:val="00FF3B7C"/>
    <w:rsid w:val="00FF4716"/>
    <w:rsid w:val="00FF5C0C"/>
    <w:rsid w:val="00FF6F76"/>
    <w:rsid w:val="00FF7116"/>
    <w:rsid w:val="00FF7164"/>
    <w:rsid w:val="00FF7531"/>
    <w:rsid w:val="00FF7B5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61"/>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61"/>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semiHidden/>
    <w:unhideWhenUsed/>
    <w:locked/>
    <w:rsid w:val="009502DA"/>
    <w:pPr>
      <w:spacing w:after="120"/>
      <w:ind w:left="360"/>
    </w:pPr>
  </w:style>
  <w:style w:type="character" w:customStyle="1" w:styleId="BodyTextIndentChar">
    <w:name w:val="Body Text Indent Char"/>
    <w:basedOn w:val="DefaultParagraphFont"/>
    <w:link w:val="BodyTextIndent"/>
    <w:uiPriority w:val="99"/>
    <w:semiHidden/>
    <w:rsid w:val="009502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4457">
      <w:bodyDiv w:val="1"/>
      <w:marLeft w:val="0"/>
      <w:marRight w:val="0"/>
      <w:marTop w:val="0"/>
      <w:marBottom w:val="0"/>
      <w:divBdr>
        <w:top w:val="none" w:sz="0" w:space="0" w:color="auto"/>
        <w:left w:val="none" w:sz="0" w:space="0" w:color="auto"/>
        <w:bottom w:val="none" w:sz="0" w:space="0" w:color="auto"/>
        <w:right w:val="none" w:sz="0" w:space="0" w:color="auto"/>
      </w:divBdr>
    </w:div>
    <w:div w:id="1248806982">
      <w:bodyDiv w:val="1"/>
      <w:marLeft w:val="0"/>
      <w:marRight w:val="0"/>
      <w:marTop w:val="0"/>
      <w:marBottom w:val="0"/>
      <w:divBdr>
        <w:top w:val="none" w:sz="0" w:space="0" w:color="auto"/>
        <w:left w:val="none" w:sz="0" w:space="0" w:color="auto"/>
        <w:bottom w:val="none" w:sz="0" w:space="0" w:color="auto"/>
        <w:right w:val="none" w:sz="0" w:space="0" w:color="auto"/>
      </w:divBdr>
    </w:div>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ef_nbr=201302-1875-001&amp;icID=45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2.xml><?xml version="1.0" encoding="utf-8"?>
<ds:datastoreItem xmlns:ds="http://schemas.openxmlformats.org/officeDocument/2006/customXml" ds:itemID="{046C7375-D31A-471D-8961-170CDA3F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333B3-D293-43FE-8DAE-989105B4544E}">
  <ds:schemaRef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7F3AD703-5DAA-43F2-B5CC-0F94AF07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8451</Words>
  <Characters>48177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56515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Authorised User</dc:creator>
  <cp:lastModifiedBy>rosa.olmeda</cp:lastModifiedBy>
  <cp:revision>2</cp:revision>
  <cp:lastPrinted>2015-05-13T17:05:00Z</cp:lastPrinted>
  <dcterms:created xsi:type="dcterms:W3CDTF">2015-09-04T16:58:00Z</dcterms:created>
  <dcterms:modified xsi:type="dcterms:W3CDTF">2015-09-04T16:58:00Z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