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DB" w:rsidRDefault="00DA53DB">
      <w:pPr>
        <w:pStyle w:val="Title"/>
      </w:pPr>
      <w:bookmarkStart w:id="0" w:name="_GoBack"/>
      <w:bookmarkEnd w:id="0"/>
      <w:r>
        <w:t>Paperwork Reduction Act Submission</w:t>
      </w:r>
    </w:p>
    <w:p w:rsidR="00DA53DB" w:rsidRDefault="00DA53DB">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t>
        </w:r>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DA53DB">
        <w:tc>
          <w:tcPr>
            <w:tcW w:w="7428" w:type="dxa"/>
            <w:gridSpan w:val="2"/>
            <w:tcBorders>
              <w:top w:val="single" w:sz="6" w:space="0" w:color="auto"/>
              <w:left w:val="nil"/>
              <w:bottom w:val="nil"/>
              <w:right w:val="nil"/>
            </w:tcBorders>
          </w:tcPr>
          <w:p w:rsidR="00DA53DB" w:rsidRDefault="00DA53DB">
            <w:pPr>
              <w:ind w:left="-120"/>
              <w:rPr>
                <w:rFonts w:ascii="Helvetica" w:hAnsi="Helvetica"/>
                <w:sz w:val="14"/>
              </w:rPr>
            </w:pPr>
            <w:r>
              <w:rPr>
                <w:rFonts w:ascii="Helvetica" w:hAnsi="Helvetica"/>
                <w:sz w:val="14"/>
              </w:rPr>
              <w:t>1. Agency/</w:t>
            </w:r>
            <w:proofErr w:type="spellStart"/>
            <w:r>
              <w:rPr>
                <w:rFonts w:ascii="Helvetica" w:hAnsi="Helvetica"/>
                <w:sz w:val="14"/>
              </w:rPr>
              <w:t>Subagency</w:t>
            </w:r>
            <w:proofErr w:type="spellEnd"/>
            <w:r>
              <w:rPr>
                <w:rFonts w:ascii="Helvetica" w:hAnsi="Helvetica"/>
                <w:sz w:val="14"/>
              </w:rPr>
              <w:t xml:space="preserve"> Originating Request:</w:t>
            </w:r>
          </w:p>
          <w:p w:rsidR="00DA53DB" w:rsidRDefault="00DA53DB">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DA53DB" w:rsidRDefault="00DA53DB">
            <w:pPr>
              <w:spacing w:before="40" w:after="40"/>
              <w:ind w:left="120"/>
              <w:rPr>
                <w:rFonts w:ascii="Helvetica" w:hAnsi="Helvetica"/>
                <w:sz w:val="18"/>
              </w:rPr>
            </w:pPr>
            <w:r>
              <w:rPr>
                <w:rFonts w:ascii="Helvetica" w:hAnsi="Helvetica"/>
                <w:sz w:val="18"/>
              </w:rPr>
              <w:t>Public and Indian Housing</w:t>
            </w:r>
          </w:p>
          <w:p w:rsidR="00DA53DB" w:rsidRDefault="00DA53DB">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DA53DB" w:rsidRDefault="00DA53DB">
            <w:pPr>
              <w:rPr>
                <w:rFonts w:ascii="Helvetica" w:hAnsi="Helvetica"/>
                <w:sz w:val="16"/>
              </w:rPr>
            </w:pPr>
            <w:r>
              <w:rPr>
                <w:rFonts w:ascii="Helvetica" w:hAnsi="Helvetica"/>
                <w:sz w:val="16"/>
              </w:rPr>
              <w:t xml:space="preserve">2. </w:t>
            </w:r>
            <w:r>
              <w:rPr>
                <w:rFonts w:ascii="Helvetica" w:hAnsi="Helvetica"/>
                <w:sz w:val="14"/>
              </w:rPr>
              <w:t>OMB Control Number:</w:t>
            </w:r>
          </w:p>
          <w:p w:rsidR="00DA53DB" w:rsidRDefault="00DA53DB" w:rsidP="00F924EC">
            <w:pPr>
              <w:spacing w:before="40" w:after="40"/>
              <w:ind w:left="132"/>
              <w:rPr>
                <w:rFonts w:ascii="Helvetica" w:hAnsi="Helvetica"/>
                <w:sz w:val="16"/>
              </w:rPr>
            </w:pPr>
            <w:r>
              <w:rPr>
                <w:rFonts w:ascii="Helvetica" w:hAnsi="Helvetica"/>
                <w:sz w:val="16"/>
              </w:rPr>
              <w:t xml:space="preserve">a. </w:t>
            </w:r>
            <w:r w:rsidR="003147DC">
              <w:rPr>
                <w:rFonts w:ascii="Helvetica" w:hAnsi="Helvetica"/>
                <w:sz w:val="16"/>
              </w:rPr>
              <w:t>2577-</w:t>
            </w:r>
            <w:r w:rsidR="00F924EC">
              <w:rPr>
                <w:rFonts w:ascii="Helvetica" w:hAnsi="Helvetica"/>
                <w:sz w:val="16"/>
              </w:rPr>
              <w:t xml:space="preserve"> </w:t>
            </w:r>
            <w:r w:rsidR="002B0E0F" w:rsidRPr="002B0E0F">
              <w:rPr>
                <w:rFonts w:ascii="Helvetica" w:hAnsi="Helvetica"/>
                <w:sz w:val="16"/>
              </w:rPr>
              <w:t>0279</w:t>
            </w:r>
          </w:p>
        </w:tc>
        <w:tc>
          <w:tcPr>
            <w:tcW w:w="1788" w:type="dxa"/>
            <w:tcBorders>
              <w:top w:val="single" w:sz="6" w:space="0" w:color="auto"/>
              <w:left w:val="nil"/>
              <w:bottom w:val="nil"/>
              <w:right w:val="nil"/>
            </w:tcBorders>
          </w:tcPr>
          <w:p w:rsidR="00DA53DB" w:rsidRDefault="00DA53DB">
            <w:pPr>
              <w:spacing w:before="120"/>
              <w:ind w:left="-120"/>
              <w:rPr>
                <w:rFonts w:ascii="Helvetica" w:hAnsi="Helvetica"/>
                <w:sz w:val="18"/>
              </w:rPr>
            </w:pPr>
            <w:r>
              <w:rPr>
                <w:rFonts w:ascii="Helvetica" w:hAnsi="Helvetica"/>
                <w:sz w:val="16"/>
              </w:rPr>
              <w:t xml:space="preserve">b. </w:t>
            </w:r>
            <w:bookmarkStart w:id="1" w:name="Check1"/>
            <w:r w:rsidR="0073153D">
              <w:rPr>
                <w:rFonts w:ascii="Helvetica" w:hAnsi="Helvetica"/>
              </w:rPr>
              <w:fldChar w:fldCharType="begin">
                <w:ffData>
                  <w:name w:val="Check1"/>
                  <w:enabled/>
                  <w:calcOnExit w:val="0"/>
                  <w:checkBox>
                    <w:sizeAuto/>
                    <w:default w:val="0"/>
                  </w:checkBox>
                </w:ffData>
              </w:fldChar>
            </w:r>
            <w:r w:rsidR="003147DC">
              <w:rPr>
                <w:rFonts w:ascii="Helvetica" w:hAnsi="Helvetica"/>
              </w:rPr>
              <w:instrText xml:space="preserve"> FORMCHECKBOX </w:instrText>
            </w:r>
            <w:r w:rsidR="007D5324">
              <w:rPr>
                <w:rFonts w:ascii="Helvetica" w:hAnsi="Helvetica"/>
              </w:rPr>
            </w:r>
            <w:r w:rsidR="007D5324">
              <w:rPr>
                <w:rFonts w:ascii="Helvetica" w:hAnsi="Helvetica"/>
              </w:rPr>
              <w:fldChar w:fldCharType="separate"/>
            </w:r>
            <w:r w:rsidR="0073153D">
              <w:rPr>
                <w:rFonts w:ascii="Helvetica" w:hAnsi="Helvetica"/>
              </w:rPr>
              <w:fldChar w:fldCharType="end"/>
            </w:r>
            <w:bookmarkEnd w:id="1"/>
            <w:r>
              <w:rPr>
                <w:rFonts w:ascii="Helvetica" w:hAnsi="Helvetica"/>
              </w:rPr>
              <w:t xml:space="preserve"> </w:t>
            </w:r>
            <w:r>
              <w:rPr>
                <w:rFonts w:ascii="Helvetica" w:hAnsi="Helvetica"/>
                <w:sz w:val="18"/>
              </w:rPr>
              <w:t>None</w:t>
            </w:r>
          </w:p>
          <w:p w:rsidR="00DA53DB" w:rsidRDefault="00DA53DB" w:rsidP="008571DD">
            <w:pPr>
              <w:spacing w:before="40" w:after="40"/>
              <w:ind w:left="372"/>
              <w:rPr>
                <w:rFonts w:ascii="Helvetica" w:hAnsi="Helvetica"/>
                <w:sz w:val="16"/>
              </w:rPr>
            </w:pPr>
            <w:r>
              <w:rPr>
                <w:rFonts w:ascii="Helvetica" w:hAnsi="Helvetica"/>
                <w:sz w:val="16"/>
              </w:rPr>
              <w:t xml:space="preserve"> </w:t>
            </w:r>
          </w:p>
        </w:tc>
      </w:tr>
      <w:tr w:rsidR="00DA53DB">
        <w:tc>
          <w:tcPr>
            <w:tcW w:w="550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DA53DB" w:rsidRDefault="002B0E0F">
            <w:pPr>
              <w:numPr>
                <w:ilvl w:val="0"/>
                <w:numId w:val="1"/>
              </w:numPr>
              <w:tabs>
                <w:tab w:val="left" w:pos="240"/>
                <w:tab w:val="left" w:pos="480"/>
              </w:tabs>
              <w:ind w:right="2532"/>
              <w:rPr>
                <w:rFonts w:ascii="Helvetica" w:hAnsi="Helvetica"/>
                <w:sz w:val="16"/>
              </w:rPr>
            </w:pPr>
            <w:r w:rsidRPr="002B0E0F">
              <w:rPr>
                <w:rFonts w:ascii="Helvetica" w:hAnsi="Helvetica"/>
                <w:b/>
              </w:rPr>
              <w:fldChar w:fldCharType="begin">
                <w:ffData>
                  <w:name w:val=""/>
                  <w:enabled/>
                  <w:calcOnExit w:val="0"/>
                  <w:checkBox>
                    <w:sizeAuto/>
                    <w:default w:val="0"/>
                  </w:checkBox>
                </w:ffData>
              </w:fldChar>
            </w:r>
            <w:r w:rsidRPr="002B0E0F">
              <w:rPr>
                <w:rFonts w:ascii="Helvetica" w:hAnsi="Helvetica"/>
                <w:b/>
              </w:rPr>
              <w:instrText xml:space="preserve"> FORMCHECKBOX </w:instrText>
            </w:r>
            <w:r w:rsidR="007D5324">
              <w:rPr>
                <w:rFonts w:ascii="Helvetica" w:hAnsi="Helvetica"/>
                <w:b/>
              </w:rPr>
            </w:r>
            <w:r w:rsidR="007D5324">
              <w:rPr>
                <w:rFonts w:ascii="Helvetica" w:hAnsi="Helvetica"/>
                <w:b/>
              </w:rPr>
              <w:fldChar w:fldCharType="separate"/>
            </w:r>
            <w:r w:rsidRPr="002B0E0F">
              <w:rPr>
                <w:rFonts w:ascii="Helvetica" w:hAnsi="Helvetica"/>
                <w:b/>
              </w:rPr>
              <w:fldChar w:fldCharType="end"/>
            </w:r>
            <w:r w:rsidR="00DA53DB">
              <w:rPr>
                <w:rFonts w:ascii="Helvetica" w:hAnsi="Helvetica"/>
                <w:sz w:val="16"/>
              </w:rPr>
              <w:t xml:space="preserve"> New Collection </w:t>
            </w:r>
          </w:p>
          <w:p w:rsidR="00DA53DB" w:rsidRDefault="00E16F7E">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7D5324">
              <w:rPr>
                <w:rFonts w:ascii="Helvetica" w:hAnsi="Helvetica"/>
                <w:b/>
              </w:rPr>
            </w:r>
            <w:r w:rsidR="007D5324">
              <w:rPr>
                <w:rFonts w:ascii="Helvetica" w:hAnsi="Helvetica"/>
                <w:b/>
              </w:rPr>
              <w:fldChar w:fldCharType="separate"/>
            </w:r>
            <w:r>
              <w:rPr>
                <w:rFonts w:ascii="Helvetica" w:hAnsi="Helvetica"/>
                <w:b/>
              </w:rPr>
              <w:fldChar w:fldCharType="end"/>
            </w:r>
            <w:r w:rsidR="00C113B2">
              <w:rPr>
                <w:rFonts w:ascii="Helvetica" w:hAnsi="Helvetica"/>
                <w:sz w:val="16"/>
              </w:rPr>
              <w:t xml:space="preserve"> </w:t>
            </w:r>
            <w:r w:rsidR="00DA53DB">
              <w:rPr>
                <w:rFonts w:ascii="Helvetica" w:hAnsi="Helvetica"/>
                <w:sz w:val="16"/>
              </w:rPr>
              <w:t>Revision of a currently approved collection</w:t>
            </w:r>
          </w:p>
          <w:p w:rsidR="00DA53DB" w:rsidRDefault="002B0E0F">
            <w:pPr>
              <w:numPr>
                <w:ilvl w:val="0"/>
                <w:numId w:val="1"/>
              </w:numPr>
              <w:tabs>
                <w:tab w:val="left" w:pos="480"/>
                <w:tab w:val="left" w:pos="720"/>
              </w:tabs>
              <w:rPr>
                <w:rFonts w:ascii="Helvetica" w:hAnsi="Helvetica"/>
                <w:sz w:val="16"/>
              </w:rPr>
            </w:pPr>
            <w:r w:rsidRPr="002B0E0F">
              <w:rPr>
                <w:rFonts w:ascii="Helvetica" w:hAnsi="Helvetica"/>
                <w:b/>
              </w:rPr>
              <w:fldChar w:fldCharType="begin">
                <w:ffData>
                  <w:name w:val="Check3"/>
                  <w:enabled/>
                  <w:calcOnExit w:val="0"/>
                  <w:checkBox>
                    <w:sizeAuto/>
                    <w:default w:val="1"/>
                  </w:checkBox>
                </w:ffData>
              </w:fldChar>
            </w:r>
            <w:bookmarkStart w:id="2" w:name="Check3"/>
            <w:r w:rsidRPr="002B0E0F">
              <w:rPr>
                <w:rFonts w:ascii="Helvetica" w:hAnsi="Helvetica"/>
                <w:b/>
              </w:rPr>
              <w:instrText xml:space="preserve"> FORMCHECKBOX </w:instrText>
            </w:r>
            <w:r w:rsidR="007D5324">
              <w:rPr>
                <w:rFonts w:ascii="Helvetica" w:hAnsi="Helvetica"/>
                <w:b/>
              </w:rPr>
            </w:r>
            <w:r w:rsidR="007D5324">
              <w:rPr>
                <w:rFonts w:ascii="Helvetica" w:hAnsi="Helvetica"/>
                <w:b/>
              </w:rPr>
              <w:fldChar w:fldCharType="separate"/>
            </w:r>
            <w:r w:rsidRPr="002B0E0F">
              <w:rPr>
                <w:rFonts w:ascii="Helvetica" w:hAnsi="Helvetica"/>
                <w:b/>
              </w:rPr>
              <w:fldChar w:fldCharType="end"/>
            </w:r>
            <w:bookmarkEnd w:id="2"/>
            <w:r w:rsidRPr="002B0E0F">
              <w:rPr>
                <w:rFonts w:ascii="Helvetica" w:hAnsi="Helvetica"/>
                <w:b/>
              </w:rPr>
              <w:t xml:space="preserve"> </w:t>
            </w:r>
            <w:r w:rsidR="00DA53DB">
              <w:rPr>
                <w:rFonts w:ascii="Helvetica" w:hAnsi="Helvetica"/>
                <w:sz w:val="16"/>
              </w:rPr>
              <w:t>Extension of a currently approved collection</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sidR="00DA53DB">
              <w:rPr>
                <w:rFonts w:ascii="Helvetica" w:hAnsi="Helvetica"/>
                <w:b/>
              </w:rPr>
              <w:instrText xml:space="preserve"> FORMCHECKBOX </w:instrText>
            </w:r>
            <w:r w:rsidR="007D5324">
              <w:rPr>
                <w:rFonts w:ascii="Helvetica" w:hAnsi="Helvetica"/>
                <w:b/>
              </w:rPr>
            </w:r>
            <w:r w:rsidR="007D5324">
              <w:rPr>
                <w:rFonts w:ascii="Helvetica" w:hAnsi="Helvetica"/>
                <w:b/>
              </w:rPr>
              <w:fldChar w:fldCharType="separate"/>
            </w:r>
            <w:r>
              <w:rPr>
                <w:rFonts w:ascii="Helvetica" w:hAnsi="Helvetica"/>
                <w:b/>
              </w:rPr>
              <w:fldChar w:fldCharType="end"/>
            </w:r>
            <w:r w:rsidR="00DA53DB">
              <w:rPr>
                <w:rFonts w:ascii="Helvetica" w:hAnsi="Helvetica"/>
                <w:sz w:val="16"/>
              </w:rPr>
              <w:t xml:space="preserve"> Reinstatement, </w:t>
            </w:r>
            <w:r w:rsidR="00DA53DB">
              <w:rPr>
                <w:rFonts w:ascii="Helvetica" w:hAnsi="Helvetica"/>
                <w:b/>
                <w:sz w:val="16"/>
              </w:rPr>
              <w:t>without change</w:t>
            </w:r>
            <w:r w:rsidR="00DA53DB">
              <w:rPr>
                <w:rFonts w:ascii="Helvetica" w:hAnsi="Helvetica"/>
                <w:sz w:val="16"/>
              </w:rPr>
              <w:t xml:space="preserve">, of previously approved </w:t>
            </w:r>
          </w:p>
          <w:p w:rsidR="00DA53DB" w:rsidRDefault="00DA53DB">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DA53DB">
              <w:rPr>
                <w:rFonts w:ascii="Helvetica" w:hAnsi="Helvetica"/>
                <w:b/>
              </w:rPr>
              <w:instrText xml:space="preserve"> FORMCHECKBOX </w:instrText>
            </w:r>
            <w:r w:rsidR="007D5324">
              <w:rPr>
                <w:rFonts w:ascii="Helvetica" w:hAnsi="Helvetica"/>
                <w:b/>
              </w:rPr>
            </w:r>
            <w:r w:rsidR="007D5324">
              <w:rPr>
                <w:rFonts w:ascii="Helvetica" w:hAnsi="Helvetica"/>
                <w:b/>
              </w:rPr>
              <w:fldChar w:fldCharType="separate"/>
            </w:r>
            <w:r>
              <w:rPr>
                <w:rFonts w:ascii="Helvetica" w:hAnsi="Helvetica"/>
                <w:b/>
              </w:rPr>
              <w:fldChar w:fldCharType="end"/>
            </w:r>
            <w:r w:rsidR="00DA53DB">
              <w:rPr>
                <w:rFonts w:ascii="Helvetica" w:hAnsi="Helvetica"/>
                <w:sz w:val="16"/>
              </w:rPr>
              <w:t xml:space="preserve"> Reinstatement, </w:t>
            </w:r>
            <w:r w:rsidR="00DA53DB">
              <w:rPr>
                <w:rFonts w:ascii="Helvetica" w:hAnsi="Helvetica"/>
                <w:b/>
                <w:sz w:val="16"/>
              </w:rPr>
              <w:t>with change</w:t>
            </w:r>
            <w:r w:rsidR="00DA53DB">
              <w:rPr>
                <w:rFonts w:ascii="Helvetica" w:hAnsi="Helvetica"/>
                <w:sz w:val="16"/>
              </w:rPr>
              <w:t xml:space="preserve">, of previously approved collection </w:t>
            </w:r>
          </w:p>
          <w:p w:rsidR="00DA53DB" w:rsidRDefault="00DA53DB">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3" w:name="Check7"/>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r w:rsidR="00DA53DB">
              <w:rPr>
                <w:rFonts w:ascii="Helvetica" w:hAnsi="Helvetica"/>
                <w:b/>
              </w:rPr>
              <w:instrText xml:space="preserve"> FORMCHECKBOX </w:instrText>
            </w:r>
            <w:r w:rsidR="007D5324">
              <w:rPr>
                <w:rFonts w:ascii="Helvetica" w:hAnsi="Helvetica"/>
                <w:b/>
              </w:rPr>
            </w:r>
            <w:r w:rsidR="007D5324">
              <w:rPr>
                <w:rFonts w:ascii="Helvetica" w:hAnsi="Helvetica"/>
                <w:b/>
              </w:rPr>
              <w:fldChar w:fldCharType="separate"/>
            </w:r>
            <w:r>
              <w:rPr>
                <w:rFonts w:ascii="Helvetica" w:hAnsi="Helvetica"/>
                <w:b/>
              </w:rPr>
              <w:fldChar w:fldCharType="end"/>
            </w:r>
            <w:bookmarkEnd w:id="3"/>
            <w:r w:rsidR="00DA53DB">
              <w:rPr>
                <w:rFonts w:ascii="Helvetica" w:hAnsi="Helvetica"/>
                <w:sz w:val="16"/>
              </w:rPr>
              <w:t xml:space="preserve"> Existing collection in use without an OMB control number</w:t>
            </w:r>
          </w:p>
          <w:p w:rsidR="00DA53DB" w:rsidRDefault="00DA53DB">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DA53DB" w:rsidRDefault="00DA53DB">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DA53DB" w:rsidRDefault="002B0E0F">
            <w:pPr>
              <w:numPr>
                <w:ilvl w:val="0"/>
                <w:numId w:val="2"/>
              </w:numPr>
              <w:tabs>
                <w:tab w:val="left" w:pos="492"/>
                <w:tab w:val="left" w:pos="732"/>
              </w:tabs>
              <w:rPr>
                <w:rFonts w:ascii="Helvetica" w:hAnsi="Helvetica"/>
                <w:sz w:val="16"/>
              </w:rPr>
            </w:pPr>
            <w:r w:rsidRPr="002B0E0F">
              <w:rPr>
                <w:rFonts w:ascii="Helvetica" w:hAnsi="Helvetica"/>
                <w:b/>
              </w:rPr>
              <w:fldChar w:fldCharType="begin">
                <w:ffData>
                  <w:name w:val="Check9"/>
                  <w:enabled/>
                  <w:calcOnExit w:val="0"/>
                  <w:checkBox>
                    <w:sizeAuto/>
                    <w:default w:val="1"/>
                  </w:checkBox>
                </w:ffData>
              </w:fldChar>
            </w:r>
            <w:bookmarkStart w:id="4" w:name="Check9"/>
            <w:r w:rsidRPr="002B0E0F">
              <w:rPr>
                <w:rFonts w:ascii="Helvetica" w:hAnsi="Helvetica"/>
                <w:b/>
              </w:rPr>
              <w:instrText xml:space="preserve"> FORMCHECKBOX </w:instrText>
            </w:r>
            <w:r w:rsidR="007D5324">
              <w:rPr>
                <w:rFonts w:ascii="Helvetica" w:hAnsi="Helvetica"/>
                <w:b/>
              </w:rPr>
            </w:r>
            <w:r w:rsidR="007D5324">
              <w:rPr>
                <w:rFonts w:ascii="Helvetica" w:hAnsi="Helvetica"/>
                <w:b/>
              </w:rPr>
              <w:fldChar w:fldCharType="separate"/>
            </w:r>
            <w:r w:rsidRPr="002B0E0F">
              <w:rPr>
                <w:rFonts w:ascii="Helvetica" w:hAnsi="Helvetica"/>
                <w:b/>
              </w:rPr>
              <w:fldChar w:fldCharType="end"/>
            </w:r>
            <w:bookmarkEnd w:id="4"/>
            <w:r w:rsidR="00DA53DB">
              <w:rPr>
                <w:rFonts w:ascii="Helvetica" w:hAnsi="Helvetica"/>
                <w:sz w:val="16"/>
              </w:rPr>
              <w:t xml:space="preserve"> Regular</w:t>
            </w:r>
          </w:p>
          <w:p w:rsidR="00DA53DB" w:rsidRDefault="002B0E0F">
            <w:pPr>
              <w:numPr>
                <w:ilvl w:val="0"/>
                <w:numId w:val="2"/>
              </w:numPr>
              <w:tabs>
                <w:tab w:val="left" w:pos="492"/>
                <w:tab w:val="left" w:pos="732"/>
              </w:tabs>
              <w:rPr>
                <w:rFonts w:ascii="Helvetica" w:hAnsi="Helvetica"/>
                <w:sz w:val="16"/>
              </w:rPr>
            </w:pPr>
            <w:r w:rsidRPr="002B0E0F">
              <w:rPr>
                <w:rFonts w:ascii="Helvetica" w:hAnsi="Helvetica"/>
                <w:b/>
                <w:sz w:val="16"/>
              </w:rPr>
              <w:fldChar w:fldCharType="begin">
                <w:ffData>
                  <w:name w:val="Check10"/>
                  <w:enabled/>
                  <w:calcOnExit w:val="0"/>
                  <w:checkBox>
                    <w:sizeAuto/>
                    <w:default w:val="0"/>
                  </w:checkBox>
                </w:ffData>
              </w:fldChar>
            </w:r>
            <w:r w:rsidRPr="002B0E0F">
              <w:rPr>
                <w:rFonts w:ascii="Helvetica" w:hAnsi="Helvetica"/>
                <w:b/>
                <w:sz w:val="16"/>
              </w:rPr>
              <w:instrText xml:space="preserve"> FORMCHECKBOX </w:instrText>
            </w:r>
            <w:r w:rsidR="007D5324">
              <w:rPr>
                <w:rFonts w:ascii="Helvetica" w:hAnsi="Helvetica"/>
                <w:b/>
                <w:sz w:val="16"/>
              </w:rPr>
            </w:r>
            <w:r w:rsidR="007D5324">
              <w:rPr>
                <w:rFonts w:ascii="Helvetica" w:hAnsi="Helvetica"/>
                <w:b/>
                <w:sz w:val="16"/>
              </w:rPr>
              <w:fldChar w:fldCharType="separate"/>
            </w:r>
            <w:r w:rsidRPr="002B0E0F">
              <w:rPr>
                <w:rFonts w:ascii="Helvetica" w:hAnsi="Helvetica"/>
                <w:sz w:val="16"/>
              </w:rPr>
              <w:fldChar w:fldCharType="end"/>
            </w:r>
            <w:r w:rsidRPr="002B0E0F">
              <w:rPr>
                <w:rFonts w:ascii="Helvetica" w:hAnsi="Helvetica"/>
                <w:sz w:val="16"/>
              </w:rPr>
              <w:t xml:space="preserve"> </w:t>
            </w:r>
            <w:r w:rsidR="00DA53DB">
              <w:rPr>
                <w:rFonts w:ascii="Helvetica" w:hAnsi="Helvetica"/>
                <w:sz w:val="16"/>
              </w:rPr>
              <w:t xml:space="preserve">Emergency </w:t>
            </w:r>
          </w:p>
          <w:bookmarkStart w:id="5" w:name="Check10"/>
          <w:p w:rsidR="00DA53DB" w:rsidRDefault="002B0E0F">
            <w:pPr>
              <w:numPr>
                <w:ilvl w:val="0"/>
                <w:numId w:val="2"/>
              </w:numPr>
              <w:tabs>
                <w:tab w:val="left" w:pos="492"/>
                <w:tab w:val="left" w:pos="732"/>
              </w:tabs>
              <w:rPr>
                <w:rFonts w:ascii="Helvetica" w:hAnsi="Helvetica"/>
                <w:sz w:val="16"/>
              </w:rPr>
            </w:pPr>
            <w:r w:rsidRPr="002B0E0F">
              <w:rPr>
                <w:rFonts w:ascii="Helvetica" w:hAnsi="Helvetica"/>
                <w:b/>
                <w:sz w:val="16"/>
              </w:rPr>
              <w:fldChar w:fldCharType="begin">
                <w:ffData>
                  <w:name w:val="Check10"/>
                  <w:enabled/>
                  <w:calcOnExit w:val="0"/>
                  <w:checkBox>
                    <w:sizeAuto/>
                    <w:default w:val="0"/>
                  </w:checkBox>
                </w:ffData>
              </w:fldChar>
            </w:r>
            <w:r w:rsidRPr="002B0E0F">
              <w:rPr>
                <w:rFonts w:ascii="Helvetica" w:hAnsi="Helvetica"/>
                <w:b/>
                <w:sz w:val="16"/>
              </w:rPr>
              <w:instrText xml:space="preserve"> FORMCHECKBOX </w:instrText>
            </w:r>
            <w:r w:rsidR="007D5324">
              <w:rPr>
                <w:rFonts w:ascii="Helvetica" w:hAnsi="Helvetica"/>
                <w:b/>
                <w:sz w:val="16"/>
              </w:rPr>
            </w:r>
            <w:r w:rsidR="007D5324">
              <w:rPr>
                <w:rFonts w:ascii="Helvetica" w:hAnsi="Helvetica"/>
                <w:b/>
                <w:sz w:val="16"/>
              </w:rPr>
              <w:fldChar w:fldCharType="separate"/>
            </w:r>
            <w:r w:rsidRPr="002B0E0F">
              <w:rPr>
                <w:rFonts w:ascii="Helvetica" w:hAnsi="Helvetica"/>
                <w:sz w:val="16"/>
              </w:rPr>
              <w:fldChar w:fldCharType="end"/>
            </w:r>
            <w:bookmarkEnd w:id="5"/>
            <w:r w:rsidRPr="002B0E0F">
              <w:rPr>
                <w:rFonts w:ascii="Helvetica" w:hAnsi="Helvetica"/>
                <w:sz w:val="16"/>
              </w:rPr>
              <w:t xml:space="preserve"> </w:t>
            </w:r>
            <w:r w:rsidR="00DA53DB">
              <w:rPr>
                <w:rFonts w:ascii="Helvetica" w:hAnsi="Helvetica"/>
                <w:sz w:val="16"/>
              </w:rPr>
              <w:t>Delegated</w:t>
            </w:r>
          </w:p>
          <w:p w:rsidR="00DA53DB" w:rsidRDefault="00DA53DB">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6" w:name="Check13"/>
          <w:p w:rsidR="00DA53DB" w:rsidRDefault="0073153D">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DA53DB">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Pr>
                <w:rFonts w:ascii="Helvetica" w:hAnsi="Helvetica"/>
                <w:b/>
                <w:sz w:val="18"/>
              </w:rPr>
              <w:fldChar w:fldCharType="end"/>
            </w:r>
            <w:bookmarkEnd w:id="6"/>
            <w:r w:rsidR="00DA53DB">
              <w:rPr>
                <w:rFonts w:ascii="Helvetica" w:hAnsi="Helvetica"/>
                <w:sz w:val="18"/>
              </w:rPr>
              <w:t xml:space="preserve"> Yes  </w:t>
            </w:r>
            <w:r>
              <w:rPr>
                <w:rFonts w:ascii="Helvetica" w:hAnsi="Helvetica"/>
                <w:b/>
                <w:sz w:val="18"/>
              </w:rPr>
              <w:fldChar w:fldCharType="begin">
                <w:ffData>
                  <w:name w:val="Check9"/>
                  <w:enabled/>
                  <w:calcOnExit w:val="0"/>
                  <w:checkBox>
                    <w:sizeAuto/>
                    <w:default w:val="1"/>
                  </w:checkBox>
                </w:ffData>
              </w:fldChar>
            </w:r>
            <w:r w:rsidR="00DA53DB">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Pr>
                <w:rFonts w:ascii="Helvetica" w:hAnsi="Helvetica"/>
                <w:b/>
                <w:sz w:val="18"/>
              </w:rPr>
              <w:fldChar w:fldCharType="end"/>
            </w:r>
            <w:r w:rsidR="00DA53DB">
              <w:rPr>
                <w:rFonts w:ascii="Helvetica" w:hAnsi="Helvetica"/>
                <w:sz w:val="18"/>
              </w:rPr>
              <w:t xml:space="preserve"> No</w:t>
            </w:r>
          </w:p>
          <w:p w:rsidR="00DA53DB" w:rsidRDefault="00DA53DB">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DF15F2" w:rsidRDefault="00DA53DB">
            <w:pPr>
              <w:tabs>
                <w:tab w:val="left" w:pos="240"/>
                <w:tab w:val="left" w:pos="3132"/>
              </w:tabs>
              <w:ind w:left="252"/>
              <w:rPr>
                <w:rFonts w:ascii="Helvetica" w:hAnsi="Helvetica"/>
                <w:sz w:val="16"/>
              </w:rPr>
            </w:pPr>
            <w:r>
              <w:rPr>
                <w:rFonts w:ascii="Helvetica" w:hAnsi="Helvetica"/>
                <w:sz w:val="16"/>
              </w:rPr>
              <w:t xml:space="preserve">a. </w:t>
            </w:r>
            <w:r w:rsidR="00B93EA9" w:rsidRPr="00B93EA9">
              <w:rPr>
                <w:rFonts w:ascii="Helvetica" w:hAnsi="Helvetica"/>
                <w:b/>
                <w:sz w:val="18"/>
              </w:rPr>
              <w:fldChar w:fldCharType="begin">
                <w:ffData>
                  <w:name w:val=""/>
                  <w:enabled/>
                  <w:calcOnExit w:val="0"/>
                  <w:checkBox>
                    <w:sizeAuto/>
                    <w:default w:val="1"/>
                  </w:checkBox>
                </w:ffData>
              </w:fldChar>
            </w:r>
            <w:r w:rsidR="00B93EA9" w:rsidRPr="00B93EA9">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B93EA9" w:rsidRPr="00B93EA9">
              <w:rPr>
                <w:rFonts w:ascii="Helvetica" w:hAnsi="Helvetica"/>
                <w:b/>
                <w:sz w:val="18"/>
              </w:rPr>
              <w:fldChar w:fldCharType="end"/>
            </w:r>
            <w:r>
              <w:rPr>
                <w:rFonts w:ascii="Helvetica" w:hAnsi="Helvetica"/>
                <w:sz w:val="18"/>
              </w:rPr>
              <w:t xml:space="preserve"> </w:t>
            </w:r>
            <w:r w:rsidR="009F4B77" w:rsidRPr="000708A8">
              <w:rPr>
                <w:rFonts w:ascii="Helvetica" w:hAnsi="Helvetica"/>
                <w:sz w:val="16"/>
              </w:rPr>
              <w:t>Three years from approval date</w:t>
            </w:r>
            <w:r>
              <w:rPr>
                <w:rFonts w:ascii="Helvetica" w:hAnsi="Helvetica"/>
                <w:sz w:val="16"/>
              </w:rPr>
              <w:t xml:space="preserve">  </w:t>
            </w:r>
            <w:r>
              <w:rPr>
                <w:rFonts w:ascii="Helvetica" w:hAnsi="Helvetica"/>
                <w:sz w:val="16"/>
              </w:rPr>
              <w:tab/>
              <w:t xml:space="preserve">b. </w:t>
            </w:r>
            <w:r w:rsidR="00B93EA9" w:rsidRPr="00B93EA9">
              <w:rPr>
                <w:rFonts w:ascii="Helvetica" w:hAnsi="Helvetica"/>
                <w:b/>
                <w:sz w:val="18"/>
              </w:rPr>
              <w:fldChar w:fldCharType="begin">
                <w:ffData>
                  <w:name w:val=""/>
                  <w:enabled/>
                  <w:calcOnExit w:val="0"/>
                  <w:checkBox>
                    <w:sizeAuto/>
                    <w:default w:val="0"/>
                  </w:checkBox>
                </w:ffData>
              </w:fldChar>
            </w:r>
            <w:r w:rsidR="00B93EA9" w:rsidRPr="00B93EA9">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B93EA9" w:rsidRPr="00B93EA9">
              <w:rPr>
                <w:rFonts w:ascii="Helvetica" w:hAnsi="Helvetica"/>
                <w:b/>
                <w:sz w:val="18"/>
              </w:rPr>
              <w:fldChar w:fldCharType="end"/>
            </w:r>
            <w:r>
              <w:rPr>
                <w:rFonts w:ascii="Helvetica" w:hAnsi="Helvetica"/>
                <w:sz w:val="16"/>
              </w:rPr>
              <w:t xml:space="preserve"> Other (specify)</w:t>
            </w:r>
            <w:r w:rsidR="00DF15F2">
              <w:rPr>
                <w:rFonts w:ascii="Helvetica" w:hAnsi="Helvetica"/>
                <w:sz w:val="16"/>
              </w:rPr>
              <w:t xml:space="preserve"> </w:t>
            </w:r>
          </w:p>
          <w:p w:rsidR="00DF15F2" w:rsidRDefault="00DF15F2">
            <w:pPr>
              <w:tabs>
                <w:tab w:val="left" w:pos="240"/>
                <w:tab w:val="left" w:pos="3132"/>
              </w:tabs>
              <w:ind w:left="252"/>
              <w:rPr>
                <w:rFonts w:ascii="Helvetica" w:hAnsi="Helvetica"/>
                <w:sz w:val="16"/>
              </w:rPr>
            </w:pPr>
          </w:p>
          <w:p w:rsidR="00DA53DB" w:rsidRDefault="00DF15F2">
            <w:pPr>
              <w:tabs>
                <w:tab w:val="left" w:pos="240"/>
                <w:tab w:val="left" w:pos="3132"/>
              </w:tabs>
              <w:ind w:left="252"/>
              <w:rPr>
                <w:rFonts w:ascii="Helvetica" w:hAnsi="Helvetica"/>
                <w:sz w:val="16"/>
              </w:rPr>
            </w:pPr>
            <w:r>
              <w:rPr>
                <w:rFonts w:ascii="Helvetica" w:hAnsi="Helvetica"/>
                <w:sz w:val="16"/>
              </w:rPr>
              <w:t xml:space="preserve">                                                                  </w:t>
            </w:r>
          </w:p>
          <w:p w:rsidR="00DA53DB" w:rsidRDefault="00DA53DB" w:rsidP="00446F73">
            <w:pPr>
              <w:tabs>
                <w:tab w:val="left" w:pos="3252"/>
              </w:tabs>
              <w:spacing w:after="60"/>
              <w:rPr>
                <w:rFonts w:ascii="Helvetica" w:hAnsi="Helvetica"/>
                <w:sz w:val="16"/>
              </w:rPr>
            </w:pPr>
            <w:r>
              <w:rPr>
                <w:rFonts w:ascii="Helvetica" w:hAnsi="Helvetica"/>
                <w:sz w:val="18"/>
              </w:rPr>
              <w:tab/>
              <w:t xml:space="preserve"> </w:t>
            </w:r>
          </w:p>
        </w:tc>
      </w:tr>
    </w:tbl>
    <w:p w:rsidR="00DA53DB" w:rsidRDefault="00DA53DB">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DA53DB" w:rsidRDefault="00E16F7E">
      <w:pPr>
        <w:pStyle w:val="Heading1"/>
      </w:pPr>
      <w:r>
        <w:t>Promise Zones</w:t>
      </w:r>
      <w:r w:rsidR="00133830">
        <w:t xml:space="preserve"> </w:t>
      </w:r>
    </w:p>
    <w:p w:rsidR="00DA53DB" w:rsidRDefault="00DA53DB">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DA53DB" w:rsidRDefault="00DA53DB">
      <w:pPr>
        <w:overflowPunct/>
        <w:spacing w:line="240" w:lineRule="atLeast"/>
        <w:textAlignment w:val="auto"/>
        <w:rPr>
          <w:rFonts w:ascii="Helvetica" w:hAnsi="Helvetica"/>
          <w:sz w:val="18"/>
        </w:rPr>
      </w:pPr>
    </w:p>
    <w:p w:rsidR="00DA53DB" w:rsidRDefault="00DA53DB">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DA53DB" w:rsidRDefault="004578A6">
      <w:pPr>
        <w:spacing w:after="40"/>
        <w:ind w:left="120" w:right="-120"/>
        <w:rPr>
          <w:rFonts w:ascii="Helvetica" w:hAnsi="Helvetica"/>
          <w:sz w:val="18"/>
        </w:rPr>
      </w:pPr>
      <w:r>
        <w:rPr>
          <w:rFonts w:ascii="Helvetica" w:hAnsi="Helvetica"/>
          <w:sz w:val="18"/>
        </w:rPr>
        <w:t xml:space="preserve">Housing, </w:t>
      </w:r>
      <w:r w:rsidR="00DF15F2">
        <w:rPr>
          <w:rFonts w:ascii="Helvetica" w:hAnsi="Helvetica"/>
          <w:sz w:val="18"/>
        </w:rPr>
        <w:t xml:space="preserve">Education, Public Safety, </w:t>
      </w:r>
      <w:r w:rsidR="00E16F7E">
        <w:rPr>
          <w:rFonts w:ascii="Helvetica" w:hAnsi="Helvetica"/>
          <w:sz w:val="18"/>
        </w:rPr>
        <w:t>Promise Zones</w:t>
      </w:r>
      <w:r w:rsidR="00DA53DB">
        <w:rPr>
          <w:rFonts w:ascii="Helvetica" w:hAnsi="Helvetica"/>
          <w:sz w:val="18"/>
        </w:rPr>
        <w:t xml:space="preserve">, </w:t>
      </w:r>
      <w:r w:rsidR="00FB0D50">
        <w:rPr>
          <w:rFonts w:ascii="Helvetica" w:hAnsi="Helvetica"/>
          <w:sz w:val="18"/>
        </w:rPr>
        <w:t>neighborhood revitalization,</w:t>
      </w:r>
      <w:r w:rsidR="00E16F7E">
        <w:rPr>
          <w:rFonts w:ascii="Helvetica" w:hAnsi="Helvetica"/>
          <w:sz w:val="18"/>
        </w:rPr>
        <w:t xml:space="preserve"> community revitalization,</w:t>
      </w:r>
      <w:r w:rsidR="00FB0D50">
        <w:rPr>
          <w:rFonts w:ascii="Helvetica" w:hAnsi="Helvetica"/>
          <w:sz w:val="18"/>
        </w:rPr>
        <w:t xml:space="preserve"> transformation plan </w:t>
      </w:r>
    </w:p>
    <w:p w:rsidR="00DA53DB" w:rsidRDefault="00DA53DB">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E16F7E" w:rsidRDefault="009F4B77">
      <w:pPr>
        <w:pStyle w:val="BlockText"/>
        <w:rPr>
          <w:rFonts w:ascii="Helvetica" w:hAnsi="Helvetica"/>
          <w:sz w:val="18"/>
          <w:szCs w:val="18"/>
        </w:rPr>
      </w:pPr>
      <w:r w:rsidRPr="00F965C6">
        <w:rPr>
          <w:rFonts w:ascii="Helvetica" w:hAnsi="Helvetica"/>
          <w:sz w:val="18"/>
          <w:szCs w:val="18"/>
        </w:rPr>
        <w:t>The information is required to allow HUD to</w:t>
      </w:r>
      <w:r w:rsidR="00AB1D07">
        <w:rPr>
          <w:rFonts w:ascii="Helvetica" w:hAnsi="Helvetica"/>
          <w:sz w:val="18"/>
          <w:szCs w:val="18"/>
        </w:rPr>
        <w:t xml:space="preserve"> conduct</w:t>
      </w:r>
      <w:r w:rsidRPr="00F965C6">
        <w:rPr>
          <w:rFonts w:ascii="Helvetica" w:hAnsi="Helvetica"/>
          <w:sz w:val="18"/>
          <w:szCs w:val="18"/>
        </w:rPr>
        <w:t xml:space="preserve"> </w:t>
      </w:r>
      <w:r w:rsidR="00C51980" w:rsidRPr="00F965C6">
        <w:rPr>
          <w:rFonts w:ascii="Helvetica" w:hAnsi="Helvetica"/>
          <w:sz w:val="18"/>
          <w:szCs w:val="18"/>
        </w:rPr>
        <w:t>a</w:t>
      </w:r>
      <w:r w:rsidR="00AB1D07">
        <w:rPr>
          <w:rFonts w:ascii="Helvetica" w:hAnsi="Helvetica"/>
          <w:sz w:val="18"/>
          <w:szCs w:val="18"/>
        </w:rPr>
        <w:t xml:space="preserve"> competition to </w:t>
      </w:r>
      <w:r w:rsidR="00E16F7E">
        <w:rPr>
          <w:rFonts w:ascii="Helvetica" w:hAnsi="Helvetica"/>
          <w:sz w:val="18"/>
          <w:szCs w:val="18"/>
        </w:rPr>
        <w:t xml:space="preserve">designate </w:t>
      </w:r>
      <w:r w:rsidR="00E16F7E" w:rsidRPr="00ED0F4C">
        <w:rPr>
          <w:rFonts w:ascii="Helvetica" w:hAnsi="Helvetica"/>
          <w:sz w:val="18"/>
          <w:szCs w:val="18"/>
        </w:rPr>
        <w:t xml:space="preserve">rural, tribal and </w:t>
      </w:r>
      <w:r w:rsidR="00E16F7E">
        <w:rPr>
          <w:rFonts w:ascii="Helvetica" w:hAnsi="Helvetica"/>
          <w:sz w:val="18"/>
          <w:szCs w:val="18"/>
        </w:rPr>
        <w:t xml:space="preserve">urban Promise Zone designations. </w:t>
      </w:r>
    </w:p>
    <w:tbl>
      <w:tblPr>
        <w:tblW w:w="0" w:type="auto"/>
        <w:tblLayout w:type="fixed"/>
        <w:tblLook w:val="0000" w:firstRow="0" w:lastRow="0" w:firstColumn="0" w:lastColumn="0" w:noHBand="0" w:noVBand="0"/>
      </w:tblPr>
      <w:tblGrid>
        <w:gridCol w:w="4908"/>
        <w:gridCol w:w="720"/>
        <w:gridCol w:w="5388"/>
      </w:tblGrid>
      <w:tr w:rsidR="00DA53DB">
        <w:trPr>
          <w:trHeight w:val="1129"/>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11. </w:t>
            </w:r>
            <w:r w:rsidRPr="00AB1D07">
              <w:rPr>
                <w:rFonts w:ascii="Helvetica" w:hAnsi="Helvetica"/>
                <w:b/>
                <w:sz w:val="14"/>
              </w:rPr>
              <w:t>Affected public:  (mark primary with “P” and all others that apply with “X”)</w:t>
            </w:r>
          </w:p>
          <w:p w:rsidR="00DA53DB" w:rsidRPr="00AB1D07" w:rsidRDefault="00DA53DB">
            <w:pP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a. </w:t>
            </w:r>
            <w:bookmarkStart w:id="7" w:name="Text17"/>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bookmarkEnd w:id="7"/>
            <w:r w:rsidRPr="00AB1D07">
              <w:rPr>
                <w:rFonts w:ascii="Helvetica" w:hAnsi="Helvetica"/>
                <w:b/>
                <w:sz w:val="18"/>
              </w:rPr>
              <w:tab/>
            </w:r>
            <w:r w:rsidRPr="00AB1D07">
              <w:rPr>
                <w:rFonts w:ascii="Helvetica" w:hAnsi="Helvetica"/>
                <w:b/>
                <w:sz w:val="16"/>
              </w:rPr>
              <w:t>Individuals or households</w:t>
            </w:r>
            <w:r w:rsidRPr="00AB1D07">
              <w:rPr>
                <w:rFonts w:ascii="Helvetica" w:hAnsi="Helvetica"/>
                <w:b/>
                <w:sz w:val="16"/>
              </w:rPr>
              <w:tab/>
              <w:t xml:space="preserve">e.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Farms</w:t>
            </w:r>
          </w:p>
          <w:p w:rsidR="00DA53DB" w:rsidRPr="00AB1D07" w:rsidRDefault="00DA53DB">
            <w:pPr>
              <w:pBdr>
                <w:between w:val="single" w:sz="6" w:space="1" w:color="auto"/>
              </w:pBd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b.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Business or other for-profit</w:t>
            </w:r>
            <w:r w:rsidRPr="00AB1D07">
              <w:rPr>
                <w:rFonts w:ascii="Helvetica" w:hAnsi="Helvetica"/>
                <w:b/>
                <w:sz w:val="16"/>
              </w:rPr>
              <w:tab/>
              <w:t xml:space="preserve">f.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Federal Government</w:t>
            </w:r>
          </w:p>
          <w:p w:rsidR="00DA53DB" w:rsidRPr="00AB1D07" w:rsidRDefault="00DA53DB">
            <w:pP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c. </w:t>
            </w:r>
            <w:r w:rsidR="004F4C54" w:rsidRPr="00AB1D07">
              <w:rPr>
                <w:rFonts w:ascii="Helvetica" w:hAnsi="Helvetica"/>
                <w:b/>
                <w:sz w:val="16"/>
              </w:rPr>
              <w:t>P</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Not-for-profit institutions</w:t>
            </w:r>
            <w:r w:rsidRPr="00AB1D07">
              <w:rPr>
                <w:rFonts w:ascii="Helvetica" w:hAnsi="Helvetica"/>
                <w:b/>
                <w:sz w:val="16"/>
              </w:rPr>
              <w:tab/>
              <w:t xml:space="preserve">g. </w:t>
            </w:r>
            <w:r w:rsidRPr="00AB1D07">
              <w:rPr>
                <w:rFonts w:ascii="Helvetica" w:hAnsi="Helvetica"/>
                <w:b/>
                <w:sz w:val="18"/>
              </w:rPr>
              <w:t>P</w:t>
            </w:r>
            <w:r w:rsidRPr="00AB1D07">
              <w:rPr>
                <w:rFonts w:ascii="Helvetica" w:hAnsi="Helvetica"/>
                <w:b/>
                <w:sz w:val="18"/>
              </w:rPr>
              <w:tab/>
            </w:r>
            <w:r w:rsidRPr="00AB1D07">
              <w:rPr>
                <w:rFonts w:ascii="Helvetica" w:hAnsi="Helvetica"/>
                <w:b/>
                <w:sz w:val="16"/>
              </w:rPr>
              <w:t>State, Local or Tribal Government</w:t>
            </w:r>
          </w:p>
        </w:tc>
        <w:tc>
          <w:tcPr>
            <w:tcW w:w="5388" w:type="dxa"/>
            <w:tcBorders>
              <w:top w:val="single" w:sz="6" w:space="0" w:color="auto"/>
              <w:left w:val="nil"/>
              <w:bottom w:val="nil"/>
              <w:right w:val="nil"/>
            </w:tcBorders>
          </w:tcPr>
          <w:p w:rsidR="00DA53DB" w:rsidRDefault="00DA53DB">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DA53DB" w:rsidRDefault="00DA53DB">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8" w:name="Text25"/>
            <w:r w:rsidR="008571DD">
              <w:rPr>
                <w:rFonts w:ascii="Helvetica" w:hAnsi="Helvetica"/>
                <w:sz w:val="14"/>
              </w:rPr>
              <w:t>X</w:t>
            </w:r>
            <w:r w:rsidR="0073153D">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8"/>
            <w:r>
              <w:rPr>
                <w:rFonts w:ascii="Helvetica" w:hAnsi="Helvetica"/>
                <w:sz w:val="14"/>
              </w:rPr>
              <w:tab/>
            </w:r>
            <w:r>
              <w:rPr>
                <w:rFonts w:ascii="Helvetica" w:hAnsi="Helvetica"/>
                <w:sz w:val="16"/>
              </w:rPr>
              <w:t>Voluntary</w:t>
            </w:r>
          </w:p>
          <w:p w:rsidR="00DA53DB" w:rsidRDefault="00DA53DB">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benefits</w:t>
            </w:r>
          </w:p>
          <w:p w:rsidR="00DA53DB" w:rsidRDefault="00DA53DB">
            <w:pPr>
              <w:tabs>
                <w:tab w:val="left" w:pos="492"/>
              </w:tabs>
              <w:spacing w:after="60"/>
              <w:ind w:left="120"/>
              <w:rPr>
                <w:rFonts w:ascii="Helvetica" w:hAnsi="Helvetica"/>
                <w:sz w:val="16"/>
              </w:rPr>
            </w:pPr>
            <w:r>
              <w:rPr>
                <w:rFonts w:ascii="Helvetica" w:hAnsi="Helvetica"/>
                <w:sz w:val="16"/>
              </w:rPr>
              <w:t xml:space="preserve">c. </w:t>
            </w:r>
            <w:bookmarkStart w:id="9" w:name="Text27"/>
            <w:r w:rsidR="0073153D">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9"/>
            <w:r>
              <w:rPr>
                <w:rFonts w:ascii="Helvetica" w:hAnsi="Helvetica"/>
                <w:sz w:val="16"/>
              </w:rPr>
              <w:tab/>
              <w:t>Mandatory</w:t>
            </w:r>
          </w:p>
        </w:tc>
      </w:tr>
      <w:tr w:rsidR="00DA53DB">
        <w:trPr>
          <w:trHeight w:val="2146"/>
        </w:trPr>
        <w:tc>
          <w:tcPr>
            <w:tcW w:w="5628" w:type="dxa"/>
            <w:gridSpan w:val="2"/>
            <w:tcBorders>
              <w:top w:val="single" w:sz="6" w:space="0" w:color="auto"/>
              <w:left w:val="nil"/>
              <w:bottom w:val="nil"/>
              <w:right w:val="single" w:sz="6" w:space="0" w:color="auto"/>
            </w:tcBorders>
          </w:tcPr>
          <w:p w:rsidR="00DA53DB" w:rsidRPr="00107046" w:rsidRDefault="00DA53DB">
            <w:pPr>
              <w:tabs>
                <w:tab w:val="left" w:pos="240"/>
              </w:tabs>
              <w:ind w:left="-120"/>
              <w:rPr>
                <w:rFonts w:ascii="Helvetica" w:hAnsi="Helvetica"/>
                <w:b/>
                <w:sz w:val="14"/>
              </w:rPr>
            </w:pPr>
            <w:r w:rsidRPr="00AB1D07">
              <w:rPr>
                <w:rFonts w:ascii="Helvetica" w:hAnsi="Helvetica"/>
                <w:b/>
                <w:sz w:val="16"/>
              </w:rPr>
              <w:t xml:space="preserve">13. </w:t>
            </w:r>
            <w:r w:rsidRPr="00107046">
              <w:rPr>
                <w:rFonts w:ascii="Helvetica" w:hAnsi="Helvetica"/>
                <w:b/>
                <w:sz w:val="14"/>
              </w:rPr>
              <w:t>Annual reporting and recordkeeping hour burden:</w:t>
            </w:r>
          </w:p>
          <w:p w:rsidR="00ED0F4C" w:rsidRPr="00107046" w:rsidRDefault="009F4B77">
            <w:pPr>
              <w:tabs>
                <w:tab w:val="left" w:pos="240"/>
                <w:tab w:val="right" w:pos="5040"/>
              </w:tabs>
              <w:ind w:left="120"/>
              <w:rPr>
                <w:rFonts w:ascii="Helvetica" w:hAnsi="Helvetica"/>
                <w:b/>
                <w:sz w:val="16"/>
              </w:rPr>
            </w:pPr>
            <w:r w:rsidRPr="00107046">
              <w:rPr>
                <w:rFonts w:ascii="Helvetica" w:hAnsi="Helvetica"/>
                <w:b/>
                <w:sz w:val="16"/>
              </w:rPr>
              <w:t>a. Number of respondents</w:t>
            </w:r>
            <w:r w:rsidRPr="00107046">
              <w:rPr>
                <w:rFonts w:ascii="Helvetica" w:hAnsi="Helvetica"/>
                <w:b/>
                <w:sz w:val="16"/>
              </w:rPr>
              <w:tab/>
            </w:r>
            <w:r w:rsidR="00D71EBA" w:rsidRPr="00107046">
              <w:rPr>
                <w:rFonts w:ascii="Helvetica" w:hAnsi="Helvetica"/>
                <w:b/>
                <w:sz w:val="16"/>
              </w:rPr>
              <w:t>300</w:t>
            </w:r>
          </w:p>
          <w:p w:rsidR="00DA53DB" w:rsidRPr="00107046" w:rsidRDefault="009F4B77">
            <w:pPr>
              <w:tabs>
                <w:tab w:val="left" w:pos="240"/>
                <w:tab w:val="right" w:pos="5040"/>
              </w:tabs>
              <w:ind w:left="120"/>
              <w:rPr>
                <w:rFonts w:ascii="Helvetica" w:hAnsi="Helvetica"/>
                <w:b/>
                <w:sz w:val="16"/>
              </w:rPr>
            </w:pPr>
            <w:r w:rsidRPr="00107046">
              <w:rPr>
                <w:rFonts w:ascii="Helvetica" w:hAnsi="Helvetica"/>
                <w:b/>
                <w:sz w:val="16"/>
              </w:rPr>
              <w:t>b. Total annual responses</w:t>
            </w:r>
            <w:r w:rsidRPr="00107046">
              <w:rPr>
                <w:rFonts w:ascii="Helvetica" w:hAnsi="Helvetica"/>
                <w:b/>
                <w:sz w:val="16"/>
              </w:rPr>
              <w:tab/>
            </w:r>
            <w:r w:rsidR="00D71EBA" w:rsidRPr="00107046">
              <w:rPr>
                <w:rFonts w:ascii="Helvetica" w:hAnsi="Helvetica"/>
                <w:b/>
                <w:sz w:val="18"/>
              </w:rPr>
              <w:t>300</w:t>
            </w:r>
          </w:p>
          <w:p w:rsidR="00DA53DB" w:rsidRPr="00107046" w:rsidRDefault="009F4B77">
            <w:pPr>
              <w:tabs>
                <w:tab w:val="left" w:pos="240"/>
                <w:tab w:val="right" w:pos="5040"/>
              </w:tabs>
              <w:ind w:left="720" w:hanging="360"/>
              <w:rPr>
                <w:rFonts w:ascii="Helvetica" w:hAnsi="Helvetica"/>
                <w:b/>
                <w:sz w:val="16"/>
              </w:rPr>
            </w:pPr>
            <w:r w:rsidRPr="00107046">
              <w:rPr>
                <w:rFonts w:ascii="Helvetica" w:hAnsi="Helvetica"/>
                <w:b/>
                <w:sz w:val="16"/>
              </w:rPr>
              <w:t xml:space="preserve">Percentage of these responses collected electronically </w:t>
            </w:r>
            <w:r w:rsidRPr="00107046">
              <w:rPr>
                <w:rFonts w:ascii="Helvetica" w:hAnsi="Helvetica"/>
                <w:b/>
                <w:sz w:val="16"/>
              </w:rPr>
              <w:tab/>
            </w:r>
            <w:r w:rsidRPr="00107046">
              <w:rPr>
                <w:rFonts w:ascii="Helvetica" w:hAnsi="Helvetica"/>
                <w:b/>
                <w:sz w:val="18"/>
              </w:rPr>
              <w:t xml:space="preserve">100% </w:t>
            </w:r>
          </w:p>
          <w:p w:rsidR="00DA53DB" w:rsidRPr="00107046" w:rsidRDefault="009F4B77">
            <w:pPr>
              <w:tabs>
                <w:tab w:val="left" w:pos="240"/>
                <w:tab w:val="right" w:pos="5040"/>
              </w:tabs>
              <w:ind w:left="480" w:hanging="360"/>
              <w:rPr>
                <w:rFonts w:ascii="Helvetica" w:hAnsi="Helvetica"/>
                <w:b/>
                <w:sz w:val="16"/>
              </w:rPr>
            </w:pPr>
            <w:r w:rsidRPr="00107046">
              <w:rPr>
                <w:rFonts w:ascii="Helvetica" w:hAnsi="Helvetica"/>
                <w:b/>
                <w:sz w:val="16"/>
              </w:rPr>
              <w:t>c. Total annual hours requested</w:t>
            </w:r>
            <w:r w:rsidRPr="00107046">
              <w:rPr>
                <w:rFonts w:ascii="Helvetica" w:hAnsi="Helvetica"/>
                <w:b/>
                <w:sz w:val="16"/>
              </w:rPr>
              <w:tab/>
            </w:r>
            <w:r w:rsidR="00553AF3" w:rsidRPr="00107046">
              <w:rPr>
                <w:rFonts w:ascii="Helvetica" w:hAnsi="Helvetica"/>
                <w:b/>
                <w:bCs/>
                <w:sz w:val="16"/>
              </w:rPr>
              <w:t>18300</w:t>
            </w:r>
          </w:p>
          <w:p w:rsidR="00DA53DB" w:rsidRPr="00107046" w:rsidRDefault="009F4B77">
            <w:pPr>
              <w:tabs>
                <w:tab w:val="left" w:pos="240"/>
                <w:tab w:val="right" w:pos="5040"/>
              </w:tabs>
              <w:ind w:left="480" w:hanging="360"/>
              <w:rPr>
                <w:rFonts w:ascii="Helvetica" w:hAnsi="Helvetica"/>
                <w:b/>
                <w:sz w:val="16"/>
              </w:rPr>
            </w:pPr>
            <w:r w:rsidRPr="00107046">
              <w:rPr>
                <w:rFonts w:ascii="Helvetica" w:hAnsi="Helvetica"/>
                <w:b/>
                <w:sz w:val="16"/>
              </w:rPr>
              <w:t>d. Current OMB inventory</w:t>
            </w:r>
            <w:r w:rsidRPr="00107046">
              <w:rPr>
                <w:rFonts w:ascii="Helvetica" w:hAnsi="Helvetica"/>
                <w:b/>
                <w:sz w:val="16"/>
              </w:rPr>
              <w:tab/>
            </w:r>
            <w:r w:rsidR="00553AF3" w:rsidRPr="00107046">
              <w:rPr>
                <w:rFonts w:ascii="Helvetica" w:hAnsi="Helvetica"/>
                <w:b/>
                <w:sz w:val="16"/>
              </w:rPr>
              <w:t>3744</w:t>
            </w:r>
          </w:p>
          <w:p w:rsidR="00DA53DB" w:rsidRPr="00107046" w:rsidRDefault="009F4B77">
            <w:pPr>
              <w:tabs>
                <w:tab w:val="left" w:pos="240"/>
                <w:tab w:val="right" w:pos="5040"/>
              </w:tabs>
              <w:ind w:left="120"/>
              <w:rPr>
                <w:rFonts w:ascii="Helvetica" w:hAnsi="Helvetica"/>
                <w:b/>
                <w:sz w:val="16"/>
              </w:rPr>
            </w:pPr>
            <w:r w:rsidRPr="00107046">
              <w:rPr>
                <w:rFonts w:ascii="Helvetica" w:hAnsi="Helvetica"/>
                <w:b/>
                <w:sz w:val="16"/>
              </w:rPr>
              <w:t>e. Difference (+,-)</w:t>
            </w:r>
            <w:r w:rsidRPr="00107046">
              <w:rPr>
                <w:rFonts w:ascii="Helvetica" w:hAnsi="Helvetica"/>
                <w:b/>
                <w:sz w:val="16"/>
              </w:rPr>
              <w:tab/>
            </w:r>
            <w:r w:rsidR="00A030D3">
              <w:rPr>
                <w:rFonts w:ascii="Helvetica" w:hAnsi="Helvetica"/>
                <w:b/>
                <w:sz w:val="16"/>
              </w:rPr>
              <w:t>+</w:t>
            </w:r>
            <w:r w:rsidR="00553AF3" w:rsidRPr="00107046">
              <w:rPr>
                <w:rFonts w:ascii="Helvetica" w:hAnsi="Helvetica"/>
                <w:b/>
                <w:sz w:val="16"/>
              </w:rPr>
              <w:t>14556</w:t>
            </w:r>
          </w:p>
          <w:p w:rsidR="00DA53DB" w:rsidRPr="00107046" w:rsidRDefault="009F4B77">
            <w:pPr>
              <w:tabs>
                <w:tab w:val="left" w:pos="240"/>
                <w:tab w:val="right" w:pos="4800"/>
              </w:tabs>
              <w:ind w:left="480" w:hanging="360"/>
              <w:rPr>
                <w:rFonts w:ascii="Helvetica" w:hAnsi="Helvetica"/>
                <w:b/>
                <w:sz w:val="16"/>
              </w:rPr>
            </w:pPr>
            <w:r w:rsidRPr="00107046">
              <w:rPr>
                <w:rFonts w:ascii="Helvetica" w:hAnsi="Helvetica"/>
                <w:b/>
                <w:sz w:val="16"/>
              </w:rPr>
              <w:t>f. Explanation of difference:</w:t>
            </w:r>
          </w:p>
          <w:p w:rsidR="00DA53DB" w:rsidRPr="00107046" w:rsidRDefault="009F4B77">
            <w:pPr>
              <w:tabs>
                <w:tab w:val="left" w:pos="240"/>
                <w:tab w:val="right" w:pos="5040"/>
              </w:tabs>
              <w:ind w:left="720" w:hanging="360"/>
              <w:rPr>
                <w:rFonts w:ascii="Helvetica" w:hAnsi="Helvetica"/>
                <w:b/>
                <w:sz w:val="16"/>
              </w:rPr>
            </w:pPr>
            <w:r w:rsidRPr="00107046">
              <w:rPr>
                <w:rFonts w:ascii="Helvetica" w:hAnsi="Helvetica"/>
                <w:b/>
                <w:sz w:val="16"/>
              </w:rPr>
              <w:t>1. Program change:</w:t>
            </w:r>
            <w:r w:rsidRPr="00107046">
              <w:rPr>
                <w:rFonts w:ascii="Helvetica" w:hAnsi="Helvetica"/>
                <w:b/>
                <w:sz w:val="16"/>
              </w:rPr>
              <w:tab/>
            </w:r>
            <w:r w:rsidR="00553AF3" w:rsidRPr="00107046">
              <w:rPr>
                <w:rFonts w:ascii="Helvetica" w:hAnsi="Helvetica"/>
                <w:b/>
                <w:sz w:val="16"/>
              </w:rPr>
              <w:t>Increased number of potential applicants</w:t>
            </w:r>
          </w:p>
          <w:p w:rsidR="00DA53DB" w:rsidRPr="00AB1D07" w:rsidRDefault="009F4B77" w:rsidP="00B25491">
            <w:pPr>
              <w:tabs>
                <w:tab w:val="left" w:pos="240"/>
                <w:tab w:val="right" w:pos="5040"/>
              </w:tabs>
              <w:spacing w:after="60"/>
              <w:ind w:left="720" w:hanging="360"/>
              <w:rPr>
                <w:rFonts w:ascii="Helvetica" w:hAnsi="Helvetica"/>
                <w:b/>
                <w:sz w:val="16"/>
              </w:rPr>
            </w:pPr>
            <w:r w:rsidRPr="00107046">
              <w:rPr>
                <w:rFonts w:ascii="Helvetica" w:hAnsi="Helvetica"/>
                <w:b/>
                <w:sz w:val="16"/>
              </w:rPr>
              <w:t>2. Adjustment:</w:t>
            </w:r>
            <w:r w:rsidRPr="00107046">
              <w:rPr>
                <w:rFonts w:ascii="Helvetica" w:hAnsi="Helvetica"/>
                <w:b/>
                <w:sz w:val="16"/>
              </w:rPr>
              <w:tab/>
            </w:r>
          </w:p>
        </w:tc>
        <w:tc>
          <w:tcPr>
            <w:tcW w:w="538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DA53DB" w:rsidRDefault="00DA53DB">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rsidR="00DA53DB" w:rsidRDefault="00DA53DB">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f. Explanation of difference:</w:t>
            </w:r>
          </w:p>
          <w:p w:rsidR="00DA53DB" w:rsidRDefault="00DA53DB">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t>0</w:t>
            </w:r>
          </w:p>
          <w:p w:rsidR="00DA53DB" w:rsidRDefault="00DA53DB">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t>0</w:t>
            </w:r>
          </w:p>
        </w:tc>
      </w:tr>
      <w:tr w:rsidR="00DA53DB">
        <w:trPr>
          <w:trHeight w:val="1474"/>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hanging="240"/>
              <w:rPr>
                <w:rFonts w:ascii="Helvetica" w:hAnsi="Helvetica"/>
                <w:b/>
                <w:sz w:val="14"/>
              </w:rPr>
            </w:pPr>
            <w:r w:rsidRPr="00AB1D07">
              <w:rPr>
                <w:rFonts w:ascii="Helvetica" w:hAnsi="Helvetica"/>
                <w:b/>
                <w:sz w:val="16"/>
              </w:rPr>
              <w:t xml:space="preserve">15. </w:t>
            </w:r>
            <w:r w:rsidRPr="00AB1D07">
              <w:rPr>
                <w:rFonts w:ascii="Helvetica" w:hAnsi="Helvetica"/>
                <w:b/>
                <w:sz w:val="14"/>
              </w:rPr>
              <w:t>Purpose of Information collection:  (mark primary with “P” and all others that apply with “X”)</w:t>
            </w:r>
          </w:p>
          <w:p w:rsidR="00DA53DB" w:rsidRPr="00AB1D07" w:rsidRDefault="00DA53DB">
            <w:pPr>
              <w:tabs>
                <w:tab w:val="left" w:pos="480"/>
                <w:tab w:val="left" w:pos="2520"/>
                <w:tab w:val="left" w:pos="2880"/>
              </w:tabs>
              <w:ind w:left="120"/>
              <w:rPr>
                <w:rFonts w:ascii="Helvetica" w:hAnsi="Helvetica"/>
                <w:b/>
                <w:sz w:val="16"/>
              </w:rPr>
            </w:pPr>
            <w:r w:rsidRPr="00AB1D07">
              <w:rPr>
                <w:rFonts w:ascii="Helvetica" w:hAnsi="Helvetica"/>
                <w:b/>
                <w:sz w:val="16"/>
              </w:rPr>
              <w:t xml:space="preserve">a. </w:t>
            </w:r>
            <w:r w:rsidRPr="00AB1D07">
              <w:rPr>
                <w:rFonts w:ascii="Helvetica" w:hAnsi="Helvetica"/>
                <w:b/>
                <w:sz w:val="18"/>
              </w:rPr>
              <w:t>P</w:t>
            </w:r>
            <w:r w:rsidRPr="00AB1D07">
              <w:rPr>
                <w:rFonts w:ascii="Helvetica" w:hAnsi="Helvetica"/>
                <w:b/>
                <w:sz w:val="18"/>
              </w:rPr>
              <w:tab/>
            </w:r>
            <w:r w:rsidRPr="00AB1D07">
              <w:rPr>
                <w:rFonts w:ascii="Helvetica" w:hAnsi="Helvetica"/>
                <w:b/>
                <w:sz w:val="16"/>
              </w:rPr>
              <w:t>Application for benefits</w:t>
            </w:r>
            <w:r w:rsidRPr="00AB1D07">
              <w:rPr>
                <w:rFonts w:ascii="Helvetica" w:hAnsi="Helvetica"/>
                <w:b/>
                <w:sz w:val="16"/>
              </w:rPr>
              <w:tab/>
              <w:t xml:space="preserve">e. </w:t>
            </w:r>
            <w:r w:rsidRPr="00AB1D07">
              <w:rPr>
                <w:rFonts w:ascii="Helvetica" w:hAnsi="Helvetica"/>
                <w:b/>
                <w:sz w:val="18"/>
              </w:rPr>
              <w:t>X</w:t>
            </w:r>
            <w:r w:rsidRPr="00AB1D07">
              <w:rPr>
                <w:rFonts w:ascii="Helvetica" w:hAnsi="Helvetica"/>
                <w:b/>
                <w:sz w:val="18"/>
              </w:rPr>
              <w:tab/>
            </w:r>
            <w:r w:rsidRPr="00AB1D07">
              <w:rPr>
                <w:rFonts w:ascii="Helvetica" w:hAnsi="Helvetica"/>
                <w:b/>
                <w:sz w:val="16"/>
              </w:rPr>
              <w:t>Program planning or management</w:t>
            </w:r>
          </w:p>
          <w:p w:rsidR="00DA53DB" w:rsidRPr="00AB1D07" w:rsidRDefault="00DA53DB">
            <w:pPr>
              <w:pBdr>
                <w:between w:val="single" w:sz="6" w:space="1" w:color="auto"/>
              </w:pBdr>
              <w:tabs>
                <w:tab w:val="left" w:pos="480"/>
                <w:tab w:val="left" w:pos="2520"/>
                <w:tab w:val="left" w:pos="2880"/>
              </w:tabs>
              <w:ind w:left="120"/>
              <w:rPr>
                <w:rFonts w:ascii="Helvetica" w:hAnsi="Helvetica"/>
                <w:b/>
                <w:sz w:val="16"/>
              </w:rPr>
            </w:pPr>
            <w:r w:rsidRPr="00AB1D07">
              <w:rPr>
                <w:rFonts w:ascii="Helvetica" w:hAnsi="Helvetica"/>
                <w:b/>
                <w:sz w:val="16"/>
              </w:rPr>
              <w:t xml:space="preserve">b. </w:t>
            </w:r>
            <w:r w:rsidRPr="00AB1D07">
              <w:rPr>
                <w:rFonts w:ascii="Helvetica" w:hAnsi="Helvetica"/>
                <w:b/>
                <w:sz w:val="18"/>
              </w:rPr>
              <w:t>X</w:t>
            </w:r>
            <w:r w:rsidRPr="00AB1D07">
              <w:rPr>
                <w:rFonts w:ascii="Helvetica" w:hAnsi="Helvetica"/>
                <w:b/>
                <w:sz w:val="18"/>
              </w:rPr>
              <w:tab/>
            </w:r>
            <w:r w:rsidRPr="00AB1D07">
              <w:rPr>
                <w:rFonts w:ascii="Helvetica" w:hAnsi="Helvetica"/>
                <w:b/>
                <w:sz w:val="16"/>
              </w:rPr>
              <w:t>Program evaluation</w:t>
            </w:r>
            <w:r w:rsidRPr="00AB1D07">
              <w:rPr>
                <w:rFonts w:ascii="Helvetica" w:hAnsi="Helvetica"/>
                <w:b/>
                <w:sz w:val="16"/>
              </w:rPr>
              <w:tab/>
              <w:t xml:space="preserve">f.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Research</w:t>
            </w:r>
          </w:p>
          <w:p w:rsidR="00DA53DB" w:rsidRPr="00AB1D07" w:rsidRDefault="00DA53DB">
            <w:pPr>
              <w:tabs>
                <w:tab w:val="left" w:pos="480"/>
                <w:tab w:val="left" w:pos="2520"/>
                <w:tab w:val="left" w:pos="2880"/>
              </w:tabs>
              <w:ind w:left="120"/>
              <w:rPr>
                <w:rFonts w:ascii="Helvetica" w:hAnsi="Helvetica"/>
                <w:b/>
                <w:sz w:val="16"/>
              </w:rPr>
            </w:pPr>
            <w:r w:rsidRPr="00AB1D07">
              <w:rPr>
                <w:rFonts w:ascii="Helvetica" w:hAnsi="Helvetica"/>
                <w:b/>
                <w:sz w:val="16"/>
              </w:rPr>
              <w:t xml:space="preserve">c.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General purpose statistics</w:t>
            </w:r>
            <w:r w:rsidRPr="00AB1D07">
              <w:rPr>
                <w:rFonts w:ascii="Helvetica" w:hAnsi="Helvetica"/>
                <w:b/>
                <w:sz w:val="16"/>
              </w:rPr>
              <w:tab/>
            </w:r>
            <w:r w:rsidR="00A50322">
              <w:rPr>
                <w:rFonts w:ascii="Helvetica" w:hAnsi="Helvetica"/>
                <w:b/>
                <w:sz w:val="16"/>
              </w:rPr>
              <w:t xml:space="preserve"> </w:t>
            </w:r>
            <w:r w:rsidRPr="00AB1D07">
              <w:rPr>
                <w:rFonts w:ascii="Helvetica" w:hAnsi="Helvetica"/>
                <w:b/>
                <w:sz w:val="16"/>
              </w:rPr>
              <w:t xml:space="preserve">g. </w:t>
            </w:r>
            <w:r w:rsidR="00A50322">
              <w:rPr>
                <w:rFonts w:ascii="Helvetica" w:hAnsi="Helvetica"/>
                <w:b/>
                <w:sz w:val="16"/>
              </w:rPr>
              <w:t>R</w:t>
            </w:r>
            <w:r w:rsidRPr="00AB1D07">
              <w:rPr>
                <w:rFonts w:ascii="Helvetica" w:hAnsi="Helvetica"/>
                <w:b/>
                <w:sz w:val="16"/>
              </w:rPr>
              <w:t>egulatory or compliance</w:t>
            </w:r>
          </w:p>
          <w:p w:rsidR="00DA53DB" w:rsidRPr="00AB1D07" w:rsidRDefault="00DA53DB">
            <w:pPr>
              <w:tabs>
                <w:tab w:val="left" w:pos="480"/>
                <w:tab w:val="left" w:pos="2880"/>
              </w:tabs>
              <w:spacing w:after="60"/>
              <w:ind w:left="120"/>
              <w:rPr>
                <w:rFonts w:ascii="Helvetica" w:hAnsi="Helvetica"/>
                <w:b/>
                <w:sz w:val="16"/>
              </w:rPr>
            </w:pPr>
            <w:r w:rsidRPr="00AB1D07">
              <w:rPr>
                <w:rFonts w:ascii="Helvetica" w:hAnsi="Helvetica"/>
                <w:b/>
                <w:sz w:val="16"/>
              </w:rPr>
              <w:t xml:space="preserve">d.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Audit</w:t>
            </w:r>
          </w:p>
        </w:tc>
        <w:tc>
          <w:tcPr>
            <w:tcW w:w="538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DA53DB" w:rsidRDefault="00DA53DB">
            <w:pPr>
              <w:tabs>
                <w:tab w:val="left" w:pos="240"/>
                <w:tab w:val="left" w:pos="1932"/>
              </w:tabs>
              <w:ind w:left="120"/>
              <w:rPr>
                <w:rFonts w:ascii="Helvetica" w:hAnsi="Helvetica"/>
                <w:sz w:val="16"/>
              </w:rPr>
            </w:pPr>
            <w:r>
              <w:rPr>
                <w:rFonts w:ascii="Helvetica" w:hAnsi="Helvetica"/>
                <w:sz w:val="16"/>
              </w:rPr>
              <w:t xml:space="preserve">a. </w:t>
            </w:r>
            <w:bookmarkStart w:id="10" w:name="Check21"/>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bookmarkEnd w:id="10"/>
            <w:r>
              <w:rPr>
                <w:rFonts w:ascii="Helvetica" w:hAnsi="Helvetica"/>
                <w:sz w:val="16"/>
              </w:rPr>
              <w:t xml:space="preserve"> Recordkeeping</w:t>
            </w:r>
            <w:r>
              <w:rPr>
                <w:rFonts w:ascii="Helvetica" w:hAnsi="Helvetica"/>
                <w:sz w:val="16"/>
              </w:rPr>
              <w:tab/>
              <w:t xml:space="preserve">b.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DA53DB" w:rsidRDefault="00DA53DB">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73153D">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1.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On occasion</w:t>
            </w:r>
            <w:r>
              <w:rPr>
                <w:rFonts w:ascii="Helvetica" w:hAnsi="Helvetica"/>
                <w:sz w:val="16"/>
              </w:rPr>
              <w:tab/>
              <w:t xml:space="preserve">2.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Weekly</w:t>
            </w:r>
            <w:r>
              <w:rPr>
                <w:rFonts w:ascii="Helvetica" w:hAnsi="Helvetica"/>
                <w:sz w:val="16"/>
              </w:rPr>
              <w:tab/>
              <w:t xml:space="preserve">3.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Monthly</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4.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Quarterly</w:t>
            </w:r>
            <w:r>
              <w:rPr>
                <w:rFonts w:ascii="Helvetica" w:hAnsi="Helvetica"/>
                <w:sz w:val="16"/>
              </w:rPr>
              <w:tab/>
              <w:t xml:space="preserve">5.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Semi-annually</w:t>
            </w:r>
            <w:r>
              <w:rPr>
                <w:rFonts w:ascii="Helvetica" w:hAnsi="Helvetica"/>
                <w:sz w:val="16"/>
              </w:rPr>
              <w:tab/>
              <w:t xml:space="preserve">6. </w:t>
            </w:r>
            <w:r w:rsidR="0073153D">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Annually</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7.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Biannually</w:t>
            </w:r>
            <w:r>
              <w:rPr>
                <w:rFonts w:ascii="Helvetica" w:hAnsi="Helvetica"/>
                <w:sz w:val="16"/>
              </w:rPr>
              <w:tab/>
              <w:t xml:space="preserve">8.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11" w:name="Text18"/>
            <w:r w:rsidR="0073153D">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73153D">
              <w:rPr>
                <w:rFonts w:ascii="Helvetica" w:hAnsi="Helvetica"/>
                <w:sz w:val="16"/>
              </w:rPr>
            </w:r>
            <w:r w:rsidR="0073153D">
              <w:rPr>
                <w:rFonts w:ascii="Helvetica" w:hAnsi="Helvetica"/>
                <w:sz w:val="16"/>
              </w:rPr>
              <w:fldChar w:fldCharType="separate"/>
            </w:r>
            <w:r>
              <w:rPr>
                <w:rFonts w:ascii="Helvetica" w:hAnsi="Helvetica"/>
                <w:noProof/>
                <w:sz w:val="16"/>
              </w:rPr>
              <w:t xml:space="preserve">     </w:t>
            </w:r>
            <w:r w:rsidR="0073153D">
              <w:rPr>
                <w:rFonts w:ascii="Helvetica" w:hAnsi="Helvetica"/>
                <w:sz w:val="16"/>
              </w:rPr>
              <w:fldChar w:fldCharType="end"/>
            </w:r>
            <w:bookmarkEnd w:id="11"/>
          </w:p>
          <w:p w:rsidR="00DA53DB" w:rsidRDefault="00DA53DB">
            <w:pPr>
              <w:tabs>
                <w:tab w:val="left" w:pos="240"/>
              </w:tabs>
              <w:rPr>
                <w:rFonts w:ascii="Helvetica" w:hAnsi="Helvetica"/>
                <w:sz w:val="16"/>
              </w:rPr>
            </w:pPr>
          </w:p>
        </w:tc>
      </w:tr>
      <w:tr w:rsidR="00DA53DB">
        <w:tc>
          <w:tcPr>
            <w:tcW w:w="4908" w:type="dxa"/>
            <w:tcBorders>
              <w:top w:val="single" w:sz="6" w:space="0" w:color="auto"/>
              <w:left w:val="nil"/>
              <w:bottom w:val="single" w:sz="6" w:space="0" w:color="auto"/>
              <w:right w:val="nil"/>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17. </w:t>
            </w:r>
            <w:r w:rsidRPr="00AB1D07">
              <w:rPr>
                <w:rFonts w:ascii="Helvetica" w:hAnsi="Helvetica"/>
                <w:b/>
                <w:sz w:val="14"/>
              </w:rPr>
              <w:t xml:space="preserve">Statistical methods: </w:t>
            </w:r>
          </w:p>
          <w:p w:rsidR="00DA53DB" w:rsidRPr="00AB1D07" w:rsidRDefault="00DA53DB">
            <w:pPr>
              <w:ind w:left="240"/>
              <w:rPr>
                <w:rFonts w:ascii="Helvetica" w:hAnsi="Helvetica"/>
                <w:b/>
                <w:sz w:val="16"/>
              </w:rPr>
            </w:pPr>
            <w:r w:rsidRPr="00AB1D07">
              <w:rPr>
                <w:rFonts w:ascii="Helvetica" w:hAnsi="Helvetica"/>
                <w:b/>
                <w:sz w:val="16"/>
              </w:rPr>
              <w:t>Does this information collection employ statistical methods?</w:t>
            </w:r>
          </w:p>
          <w:p w:rsidR="00DA53DB" w:rsidRPr="00AB1D07" w:rsidRDefault="0073153D">
            <w:pPr>
              <w:tabs>
                <w:tab w:val="left" w:pos="240"/>
              </w:tabs>
              <w:ind w:left="240"/>
              <w:rPr>
                <w:rFonts w:ascii="Helvetica" w:hAnsi="Helvetica"/>
                <w:b/>
                <w:sz w:val="18"/>
              </w:rPr>
            </w:pPr>
            <w:r w:rsidRPr="00AB1D07">
              <w:rPr>
                <w:rFonts w:ascii="Helvetica" w:hAnsi="Helvetica"/>
                <w:b/>
                <w:sz w:val="18"/>
              </w:rPr>
              <w:fldChar w:fldCharType="begin">
                <w:ffData>
                  <w:name w:val="Check25"/>
                  <w:enabled/>
                  <w:calcOnExit w:val="0"/>
                  <w:checkBox>
                    <w:sizeAuto/>
                    <w:default w:val="0"/>
                  </w:checkBox>
                </w:ffData>
              </w:fldChar>
            </w:r>
            <w:r w:rsidR="00DA53DB" w:rsidRPr="00AB1D07">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Pr="00AB1D07">
              <w:rPr>
                <w:rFonts w:ascii="Helvetica" w:hAnsi="Helvetica"/>
                <w:b/>
                <w:sz w:val="18"/>
              </w:rPr>
              <w:fldChar w:fldCharType="end"/>
            </w:r>
            <w:r w:rsidR="00DA53DB" w:rsidRPr="00AB1D07">
              <w:rPr>
                <w:rFonts w:ascii="Helvetica" w:hAnsi="Helvetica"/>
                <w:b/>
                <w:sz w:val="18"/>
              </w:rPr>
              <w:t xml:space="preserve"> Yes   </w:t>
            </w:r>
            <w:r w:rsidRPr="00AB1D07">
              <w:rPr>
                <w:rFonts w:ascii="Helvetica" w:hAnsi="Helvetica"/>
                <w:b/>
                <w:sz w:val="18"/>
              </w:rPr>
              <w:fldChar w:fldCharType="begin">
                <w:ffData>
                  <w:name w:val="Check25"/>
                  <w:enabled/>
                  <w:calcOnExit w:val="0"/>
                  <w:checkBox>
                    <w:sizeAuto/>
                    <w:default w:val="1"/>
                  </w:checkBox>
                </w:ffData>
              </w:fldChar>
            </w:r>
            <w:bookmarkStart w:id="12" w:name="Check25"/>
            <w:r w:rsidR="00DA53DB" w:rsidRPr="00AB1D07">
              <w:rPr>
                <w:rFonts w:ascii="Helvetica" w:hAnsi="Helvetica"/>
                <w:b/>
                <w:sz w:val="18"/>
              </w:rPr>
              <w:instrText xml:space="preserve"> FORMCHECKBOX </w:instrText>
            </w:r>
            <w:r w:rsidR="007D5324">
              <w:rPr>
                <w:rFonts w:ascii="Helvetica" w:hAnsi="Helvetica"/>
                <w:b/>
                <w:sz w:val="18"/>
              </w:rPr>
            </w:r>
            <w:r w:rsidR="007D5324">
              <w:rPr>
                <w:rFonts w:ascii="Helvetica" w:hAnsi="Helvetica"/>
                <w:b/>
                <w:sz w:val="18"/>
              </w:rPr>
              <w:fldChar w:fldCharType="separate"/>
            </w:r>
            <w:r w:rsidRPr="00AB1D07">
              <w:rPr>
                <w:rFonts w:ascii="Helvetica" w:hAnsi="Helvetica"/>
                <w:b/>
                <w:sz w:val="18"/>
              </w:rPr>
              <w:fldChar w:fldCharType="end"/>
            </w:r>
            <w:bookmarkEnd w:id="12"/>
            <w:r w:rsidR="00DA53DB" w:rsidRPr="00AB1D07">
              <w:rPr>
                <w:rFonts w:ascii="Helvetica" w:hAnsi="Helvetica"/>
                <w:b/>
                <w:sz w:val="18"/>
              </w:rPr>
              <w:t xml:space="preserve"> No</w:t>
            </w:r>
          </w:p>
          <w:p w:rsidR="00DA53DB" w:rsidRPr="00AB1D07" w:rsidRDefault="00DA53DB">
            <w:pPr>
              <w:tabs>
                <w:tab w:val="left" w:pos="240"/>
              </w:tabs>
              <w:rPr>
                <w:rFonts w:ascii="Helvetica" w:hAnsi="Helvetica"/>
                <w:b/>
                <w:sz w:val="16"/>
              </w:rPr>
            </w:pPr>
          </w:p>
        </w:tc>
        <w:tc>
          <w:tcPr>
            <w:tcW w:w="6108" w:type="dxa"/>
            <w:gridSpan w:val="2"/>
            <w:tcBorders>
              <w:top w:val="single" w:sz="6" w:space="0" w:color="auto"/>
              <w:left w:val="single" w:sz="6" w:space="0" w:color="auto"/>
              <w:bottom w:val="single" w:sz="6" w:space="0" w:color="auto"/>
              <w:right w:val="nil"/>
            </w:tcBorders>
          </w:tcPr>
          <w:p w:rsidR="00DA53DB" w:rsidRPr="00AB1D07" w:rsidRDefault="00DA53DB">
            <w:pPr>
              <w:tabs>
                <w:tab w:val="left" w:pos="132"/>
              </w:tabs>
              <w:ind w:left="132" w:right="-120" w:hanging="240"/>
              <w:rPr>
                <w:rFonts w:ascii="Helvetica" w:hAnsi="Helvetica"/>
                <w:b/>
                <w:sz w:val="16"/>
              </w:rPr>
            </w:pPr>
            <w:r w:rsidRPr="00AB1D07">
              <w:rPr>
                <w:rFonts w:ascii="Helvetica" w:hAnsi="Helvetica"/>
                <w:b/>
                <w:sz w:val="16"/>
              </w:rPr>
              <w:t xml:space="preserve">18. </w:t>
            </w:r>
            <w:r w:rsidRPr="00AB1D07">
              <w:rPr>
                <w:rFonts w:ascii="Helvetica" w:hAnsi="Helvetica"/>
                <w:b/>
                <w:sz w:val="14"/>
              </w:rPr>
              <w:t>Agency contact: (person who can best answer questions regarding the content of this submission)</w:t>
            </w:r>
            <w:r w:rsidRPr="00AB1D07">
              <w:rPr>
                <w:rFonts w:ascii="Helvetica" w:hAnsi="Helvetica"/>
                <w:b/>
                <w:sz w:val="16"/>
              </w:rPr>
              <w:t xml:space="preserve"> </w:t>
            </w:r>
          </w:p>
          <w:p w:rsidR="00DA53DB" w:rsidRPr="00AB1D07" w:rsidRDefault="00DA53DB">
            <w:pPr>
              <w:tabs>
                <w:tab w:val="left" w:pos="240"/>
              </w:tabs>
              <w:ind w:left="132"/>
              <w:rPr>
                <w:rFonts w:ascii="Helvetica" w:hAnsi="Helvetica"/>
                <w:b/>
                <w:sz w:val="16"/>
              </w:rPr>
            </w:pPr>
            <w:r w:rsidRPr="00AB1D07">
              <w:rPr>
                <w:rFonts w:ascii="Helvetica" w:hAnsi="Helvetica"/>
                <w:b/>
                <w:sz w:val="16"/>
              </w:rPr>
              <w:t xml:space="preserve">Name: </w:t>
            </w:r>
            <w:r w:rsidR="00A50322">
              <w:rPr>
                <w:rFonts w:ascii="Helvetica" w:hAnsi="Helvetica"/>
                <w:b/>
                <w:sz w:val="18"/>
                <w:szCs w:val="18"/>
              </w:rPr>
              <w:t>Brooke Bohnet</w:t>
            </w:r>
            <w:r w:rsidRPr="00AB1D07">
              <w:rPr>
                <w:rFonts w:ascii="Helvetica" w:hAnsi="Helvetica"/>
                <w:b/>
                <w:sz w:val="18"/>
              </w:rPr>
              <w:t xml:space="preserve"> </w:t>
            </w:r>
          </w:p>
          <w:p w:rsidR="00DA53DB" w:rsidRPr="00AB1D07" w:rsidRDefault="00DA53DB" w:rsidP="00C51980">
            <w:pPr>
              <w:tabs>
                <w:tab w:val="left" w:pos="240"/>
              </w:tabs>
              <w:rPr>
                <w:rFonts w:ascii="Helvetica" w:hAnsi="Helvetica"/>
                <w:b/>
                <w:sz w:val="16"/>
              </w:rPr>
            </w:pPr>
            <w:r w:rsidRPr="00AB1D07">
              <w:rPr>
                <w:rFonts w:ascii="Helvetica" w:hAnsi="Helvetica"/>
                <w:b/>
                <w:sz w:val="16"/>
              </w:rPr>
              <w:t xml:space="preserve">Phone: </w:t>
            </w:r>
            <w:r w:rsidRPr="00AB1D07">
              <w:rPr>
                <w:rFonts w:ascii="Helvetica" w:hAnsi="Helvetica"/>
                <w:b/>
                <w:sz w:val="18"/>
                <w:szCs w:val="18"/>
              </w:rPr>
              <w:t>(202) 402-</w:t>
            </w:r>
            <w:r w:rsidR="00A50322">
              <w:rPr>
                <w:rFonts w:ascii="Helvetica" w:hAnsi="Helvetica"/>
                <w:b/>
                <w:sz w:val="18"/>
                <w:szCs w:val="18"/>
              </w:rPr>
              <w:t>6693</w:t>
            </w:r>
          </w:p>
        </w:tc>
      </w:tr>
    </w:tbl>
    <w:p w:rsidR="00651E65" w:rsidRDefault="00651E65" w:rsidP="00651E65">
      <w:pPr>
        <w:pStyle w:val="BodyTextIndent2"/>
        <w:tabs>
          <w:tab w:val="left" w:pos="360"/>
        </w:tabs>
        <w:spacing w:after="120" w:line="240" w:lineRule="auto"/>
        <w:ind w:hanging="336"/>
        <w:rPr>
          <w:b/>
        </w:rPr>
      </w:pPr>
    </w:p>
    <w:p w:rsidR="00DA53DB" w:rsidRDefault="00DA53DB">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DA53DB" w:rsidRDefault="00DA53DB">
      <w:pPr>
        <w:tabs>
          <w:tab w:val="left" w:pos="240"/>
        </w:tabs>
        <w:spacing w:line="280" w:lineRule="exact"/>
        <w:rPr>
          <w:sz w:val="22"/>
        </w:rPr>
      </w:pPr>
      <w:r>
        <w:rPr>
          <w:sz w:val="22"/>
        </w:rPr>
        <w:t>On behalf of this Federal Agency, I certify that the collection of information encompassed by this request complies with 5 CFR 1320.9.</w:t>
      </w:r>
    </w:p>
    <w:p w:rsidR="00DA53DB" w:rsidRDefault="00DA53DB">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DA53DB" w:rsidRDefault="00DA53DB">
      <w:pPr>
        <w:tabs>
          <w:tab w:val="left" w:pos="240"/>
        </w:tabs>
        <w:spacing w:line="280" w:lineRule="exact"/>
        <w:rPr>
          <w:sz w:val="22"/>
        </w:rPr>
      </w:pPr>
    </w:p>
    <w:p w:rsidR="00DA53DB" w:rsidRDefault="00DA53DB">
      <w:pPr>
        <w:tabs>
          <w:tab w:val="left" w:pos="240"/>
        </w:tabs>
        <w:spacing w:line="280" w:lineRule="exact"/>
        <w:rPr>
          <w:sz w:val="22"/>
        </w:rPr>
      </w:pPr>
      <w:r>
        <w:rPr>
          <w:sz w:val="22"/>
        </w:rPr>
        <w:t>The following is a summary of the topics, regarding the proposed collections of information, that the certification covers:</w:t>
      </w:r>
    </w:p>
    <w:p w:rsidR="00DA53DB" w:rsidRDefault="00DA53DB">
      <w:pPr>
        <w:numPr>
          <w:ilvl w:val="0"/>
          <w:numId w:val="3"/>
        </w:numPr>
        <w:tabs>
          <w:tab w:val="left" w:pos="720"/>
        </w:tabs>
        <w:spacing w:line="280" w:lineRule="exact"/>
        <w:rPr>
          <w:sz w:val="22"/>
        </w:rPr>
      </w:pPr>
      <w:r>
        <w:rPr>
          <w:sz w:val="22"/>
        </w:rPr>
        <w:t>It is necessary for the proper performance of agency functions;</w:t>
      </w:r>
    </w:p>
    <w:p w:rsidR="00DA53DB" w:rsidRDefault="00DA53DB">
      <w:pPr>
        <w:numPr>
          <w:ilvl w:val="0"/>
          <w:numId w:val="3"/>
        </w:numPr>
        <w:tabs>
          <w:tab w:val="left" w:pos="720"/>
        </w:tabs>
        <w:spacing w:line="280" w:lineRule="exact"/>
        <w:rPr>
          <w:sz w:val="22"/>
        </w:rPr>
      </w:pPr>
      <w:r>
        <w:rPr>
          <w:sz w:val="22"/>
        </w:rPr>
        <w:t>It avoids unnecessary duplication;</w:t>
      </w:r>
    </w:p>
    <w:p w:rsidR="00DA53DB" w:rsidRDefault="00DA53DB">
      <w:pPr>
        <w:numPr>
          <w:ilvl w:val="0"/>
          <w:numId w:val="3"/>
        </w:numPr>
        <w:tabs>
          <w:tab w:val="left" w:pos="720"/>
        </w:tabs>
        <w:spacing w:line="280" w:lineRule="exact"/>
        <w:rPr>
          <w:sz w:val="22"/>
        </w:rPr>
      </w:pPr>
      <w:r>
        <w:rPr>
          <w:sz w:val="22"/>
        </w:rPr>
        <w:t>It reduces burden on small entities;</w:t>
      </w:r>
    </w:p>
    <w:p w:rsidR="00DA53DB" w:rsidRDefault="00DA53DB">
      <w:pPr>
        <w:numPr>
          <w:ilvl w:val="0"/>
          <w:numId w:val="3"/>
        </w:numPr>
        <w:tabs>
          <w:tab w:val="left" w:pos="720"/>
        </w:tabs>
        <w:spacing w:line="280" w:lineRule="exact"/>
        <w:rPr>
          <w:sz w:val="22"/>
        </w:rPr>
      </w:pPr>
      <w:r>
        <w:rPr>
          <w:sz w:val="22"/>
        </w:rPr>
        <w:t>It uses plain, coherent, and unambiguous terminology that is understandable to respondents;</w:t>
      </w:r>
    </w:p>
    <w:p w:rsidR="00DA53DB" w:rsidRDefault="00DA53DB">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DA53DB" w:rsidRDefault="00DA53DB">
      <w:pPr>
        <w:numPr>
          <w:ilvl w:val="0"/>
          <w:numId w:val="3"/>
        </w:numPr>
        <w:tabs>
          <w:tab w:val="left" w:pos="720"/>
        </w:tabs>
        <w:spacing w:line="280" w:lineRule="exact"/>
        <w:rPr>
          <w:sz w:val="22"/>
        </w:rPr>
      </w:pPr>
      <w:r>
        <w:rPr>
          <w:sz w:val="22"/>
        </w:rPr>
        <w:t>It indicates the retention periods for recordkeeping requirements;</w:t>
      </w:r>
    </w:p>
    <w:p w:rsidR="00DA53DB" w:rsidRDefault="00DA53DB">
      <w:pPr>
        <w:numPr>
          <w:ilvl w:val="0"/>
          <w:numId w:val="3"/>
        </w:numPr>
        <w:tabs>
          <w:tab w:val="left" w:pos="720"/>
        </w:tabs>
        <w:spacing w:line="280" w:lineRule="exact"/>
        <w:rPr>
          <w:sz w:val="22"/>
        </w:rPr>
      </w:pPr>
      <w:r>
        <w:rPr>
          <w:sz w:val="22"/>
        </w:rPr>
        <w:t>It informs respondents of the information called for under 5 CFR 1320.8(b)(3):</w:t>
      </w:r>
    </w:p>
    <w:p w:rsidR="00DA53DB" w:rsidRDefault="00DA53DB">
      <w:pPr>
        <w:numPr>
          <w:ilvl w:val="0"/>
          <w:numId w:val="4"/>
        </w:numPr>
        <w:tabs>
          <w:tab w:val="left" w:pos="720"/>
        </w:tabs>
        <w:spacing w:line="280" w:lineRule="exact"/>
        <w:rPr>
          <w:sz w:val="22"/>
        </w:rPr>
      </w:pPr>
      <w:r>
        <w:rPr>
          <w:sz w:val="22"/>
        </w:rPr>
        <w:t>Why the information is being collected;</w:t>
      </w:r>
    </w:p>
    <w:p w:rsidR="00DA53DB" w:rsidRDefault="00DA53DB">
      <w:pPr>
        <w:numPr>
          <w:ilvl w:val="0"/>
          <w:numId w:val="4"/>
        </w:numPr>
        <w:tabs>
          <w:tab w:val="left" w:pos="720"/>
        </w:tabs>
        <w:spacing w:line="280" w:lineRule="exact"/>
        <w:rPr>
          <w:sz w:val="22"/>
        </w:rPr>
      </w:pPr>
      <w:r>
        <w:rPr>
          <w:sz w:val="22"/>
        </w:rPr>
        <w:t>Use of the information;</w:t>
      </w:r>
    </w:p>
    <w:p w:rsidR="00DA53DB" w:rsidRDefault="00DA53DB">
      <w:pPr>
        <w:numPr>
          <w:ilvl w:val="0"/>
          <w:numId w:val="4"/>
        </w:numPr>
        <w:tabs>
          <w:tab w:val="left" w:pos="720"/>
        </w:tabs>
        <w:spacing w:line="280" w:lineRule="exact"/>
        <w:rPr>
          <w:sz w:val="22"/>
        </w:rPr>
      </w:pPr>
      <w:r>
        <w:rPr>
          <w:sz w:val="22"/>
        </w:rPr>
        <w:t>burden estimate;</w:t>
      </w:r>
    </w:p>
    <w:p w:rsidR="00DA53DB" w:rsidRDefault="00DA53DB">
      <w:pPr>
        <w:numPr>
          <w:ilvl w:val="0"/>
          <w:numId w:val="4"/>
        </w:numPr>
        <w:tabs>
          <w:tab w:val="left" w:pos="720"/>
        </w:tabs>
        <w:spacing w:line="280" w:lineRule="exact"/>
        <w:rPr>
          <w:sz w:val="22"/>
        </w:rPr>
      </w:pPr>
      <w:r>
        <w:rPr>
          <w:sz w:val="22"/>
        </w:rPr>
        <w:t>Nature of response (voluntary, required for a benefit, or mandatory);</w:t>
      </w:r>
    </w:p>
    <w:p w:rsidR="00DA53DB" w:rsidRDefault="00DA53DB">
      <w:pPr>
        <w:numPr>
          <w:ilvl w:val="0"/>
          <w:numId w:val="4"/>
        </w:numPr>
        <w:tabs>
          <w:tab w:val="left" w:pos="720"/>
        </w:tabs>
        <w:spacing w:line="280" w:lineRule="exact"/>
        <w:rPr>
          <w:sz w:val="22"/>
        </w:rPr>
      </w:pPr>
      <w:r>
        <w:rPr>
          <w:sz w:val="22"/>
        </w:rPr>
        <w:t>Nature and extent of confidentiality; and</w:t>
      </w:r>
    </w:p>
    <w:p w:rsidR="00DA53DB" w:rsidRDefault="00DA53DB">
      <w:pPr>
        <w:numPr>
          <w:ilvl w:val="0"/>
          <w:numId w:val="4"/>
        </w:numPr>
        <w:tabs>
          <w:tab w:val="left" w:pos="720"/>
        </w:tabs>
        <w:spacing w:line="280" w:lineRule="exact"/>
        <w:rPr>
          <w:sz w:val="22"/>
        </w:rPr>
      </w:pPr>
      <w:r>
        <w:rPr>
          <w:sz w:val="22"/>
        </w:rPr>
        <w:t>Need to display currently valid OMB control number;</w:t>
      </w:r>
    </w:p>
    <w:p w:rsidR="00DA53DB" w:rsidRDefault="00924CE1">
      <w:pPr>
        <w:numPr>
          <w:ilvl w:val="0"/>
          <w:numId w:val="5"/>
        </w:numPr>
        <w:tabs>
          <w:tab w:val="left" w:pos="720"/>
        </w:tabs>
        <w:spacing w:line="280" w:lineRule="exact"/>
        <w:rPr>
          <w:sz w:val="22"/>
        </w:rPr>
      </w:pPr>
      <w:r>
        <w:rPr>
          <w:sz w:val="22"/>
        </w:rPr>
        <w:t xml:space="preserve">It was developed by an </w:t>
      </w:r>
      <w:r w:rsidR="00DA53DB">
        <w:rPr>
          <w:sz w:val="22"/>
        </w:rPr>
        <w:t>office that has planned and allocated resources for the efficient and effective management and use of the information to collected (see note in item 19 of the instructions);</w:t>
      </w:r>
    </w:p>
    <w:p w:rsidR="00DA53DB" w:rsidRDefault="00DA53DB">
      <w:pPr>
        <w:numPr>
          <w:ilvl w:val="0"/>
          <w:numId w:val="6"/>
        </w:numPr>
        <w:tabs>
          <w:tab w:val="left" w:pos="720"/>
          <w:tab w:val="left" w:pos="5130"/>
        </w:tabs>
        <w:spacing w:line="280" w:lineRule="exact"/>
        <w:rPr>
          <w:sz w:val="22"/>
        </w:rPr>
      </w:pPr>
      <w:r>
        <w:rPr>
          <w:sz w:val="22"/>
        </w:rPr>
        <w:t>It uses effective and efficient statistical survey methodology; and</w:t>
      </w:r>
    </w:p>
    <w:p w:rsidR="00DA53DB" w:rsidRDefault="00DA53DB">
      <w:pPr>
        <w:numPr>
          <w:ilvl w:val="0"/>
          <w:numId w:val="6"/>
        </w:numPr>
        <w:tabs>
          <w:tab w:val="left" w:pos="720"/>
          <w:tab w:val="left" w:pos="5130"/>
        </w:tabs>
        <w:spacing w:line="280" w:lineRule="exact"/>
        <w:rPr>
          <w:sz w:val="22"/>
        </w:rPr>
      </w:pPr>
      <w:r>
        <w:rPr>
          <w:sz w:val="22"/>
        </w:rPr>
        <w:t>It makes appropriate use of information technology.</w:t>
      </w:r>
    </w:p>
    <w:p w:rsidR="00DA53DB" w:rsidRDefault="00DA53DB">
      <w:pPr>
        <w:tabs>
          <w:tab w:val="left" w:pos="600"/>
        </w:tabs>
        <w:spacing w:line="280" w:lineRule="exact"/>
        <w:rPr>
          <w:sz w:val="22"/>
        </w:rPr>
      </w:pPr>
    </w:p>
    <w:p w:rsidR="00DA53DB" w:rsidRDefault="00DA53DB">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13" w:name="Text20"/>
    <w:p w:rsidR="00DA53DB" w:rsidRDefault="0073153D">
      <w:pPr>
        <w:tabs>
          <w:tab w:val="left" w:pos="240"/>
        </w:tabs>
        <w:ind w:left="240"/>
      </w:pPr>
      <w:r>
        <w:fldChar w:fldCharType="begin">
          <w:ffData>
            <w:name w:val="Text20"/>
            <w:enabled/>
            <w:calcOnExit w:val="0"/>
            <w:textInput/>
          </w:ffData>
        </w:fldChar>
      </w:r>
      <w:r w:rsidR="00DA53DB">
        <w:instrText xml:space="preserve"> FORMTEXT </w:instrText>
      </w:r>
      <w:r>
        <w:fldChar w:fldCharType="separate"/>
      </w:r>
      <w:r w:rsidR="00DA53DB">
        <w:rPr>
          <w:noProof/>
        </w:rPr>
        <w:t xml:space="preserve">     </w:t>
      </w:r>
      <w:r>
        <w:fldChar w:fldCharType="end"/>
      </w:r>
      <w:bookmarkEnd w:id="13"/>
    </w:p>
    <w:p w:rsidR="00DA53DB" w:rsidRDefault="00DA53DB">
      <w:pPr>
        <w:tabs>
          <w:tab w:val="left" w:pos="240"/>
        </w:tabs>
      </w:pPr>
    </w:p>
    <w:tbl>
      <w:tblPr>
        <w:tblW w:w="0" w:type="auto"/>
        <w:tblLayout w:type="fixed"/>
        <w:tblLook w:val="0000" w:firstRow="0" w:lastRow="0" w:firstColumn="0" w:lastColumn="0" w:noHBand="0" w:noVBand="0"/>
      </w:tblPr>
      <w:tblGrid>
        <w:gridCol w:w="8388"/>
        <w:gridCol w:w="2628"/>
      </w:tblGrid>
      <w:tr w:rsidR="00DA53DB">
        <w:tc>
          <w:tcPr>
            <w:tcW w:w="8388" w:type="dxa"/>
            <w:tcBorders>
              <w:top w:val="single" w:sz="6" w:space="0" w:color="auto"/>
              <w:left w:val="nil"/>
              <w:bottom w:val="nil"/>
              <w:right w:val="nil"/>
            </w:tcBorders>
          </w:tcPr>
          <w:p w:rsidR="00DA53DB" w:rsidRDefault="00DA53DB">
            <w:pPr>
              <w:tabs>
                <w:tab w:val="left" w:pos="240"/>
              </w:tabs>
              <w:ind w:left="-120"/>
              <w:rPr>
                <w:rFonts w:ascii="Helvetica" w:hAnsi="Helvetica"/>
                <w:sz w:val="16"/>
              </w:rPr>
            </w:pPr>
            <w:r>
              <w:rPr>
                <w:rFonts w:ascii="Helvetica" w:hAnsi="Helvetica"/>
                <w:sz w:val="16"/>
              </w:rPr>
              <w:t>Signature of Program Official:</w:t>
            </w: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r>
              <w:rPr>
                <w:rFonts w:ascii="Helvetica" w:hAnsi="Helvetica"/>
                <w:sz w:val="16"/>
              </w:rPr>
              <w:t>X</w:t>
            </w:r>
          </w:p>
          <w:p w:rsidR="00DA53DB" w:rsidRDefault="00A50322" w:rsidP="00A50322">
            <w:pPr>
              <w:tabs>
                <w:tab w:val="left" w:pos="240"/>
              </w:tabs>
              <w:rPr>
                <w:rFonts w:ascii="Helvetica" w:hAnsi="Helvetica"/>
                <w:sz w:val="16"/>
              </w:rPr>
            </w:pPr>
            <w:r>
              <w:rPr>
                <w:rFonts w:ascii="Helvetica" w:hAnsi="Helvetica"/>
                <w:sz w:val="16"/>
              </w:rPr>
              <w:t>Valerie Piper, Deputy Assistant Secretary for Economic Development</w:t>
            </w:r>
          </w:p>
        </w:tc>
        <w:tc>
          <w:tcPr>
            <w:tcW w:w="2628" w:type="dxa"/>
            <w:tcBorders>
              <w:top w:val="single" w:sz="6" w:space="0" w:color="auto"/>
              <w:left w:val="single" w:sz="6" w:space="0" w:color="auto"/>
              <w:bottom w:val="single" w:sz="6" w:space="0" w:color="auto"/>
              <w:right w:val="nil"/>
            </w:tcBorders>
          </w:tcPr>
          <w:p w:rsidR="00DA53DB" w:rsidRDefault="00DA53DB">
            <w:pPr>
              <w:tabs>
                <w:tab w:val="left" w:pos="240"/>
              </w:tabs>
              <w:rPr>
                <w:rFonts w:ascii="Helvetica" w:hAnsi="Helvetica"/>
                <w:sz w:val="16"/>
              </w:rPr>
            </w:pPr>
            <w:r>
              <w:rPr>
                <w:rFonts w:ascii="Helvetica" w:hAnsi="Helvetica"/>
                <w:sz w:val="16"/>
              </w:rPr>
              <w:t>Date:</w:t>
            </w:r>
          </w:p>
        </w:tc>
      </w:tr>
      <w:tr w:rsidR="00DA53DB">
        <w:tc>
          <w:tcPr>
            <w:tcW w:w="8388" w:type="dxa"/>
            <w:tcBorders>
              <w:top w:val="single" w:sz="6" w:space="0" w:color="auto"/>
              <w:left w:val="nil"/>
              <w:bottom w:val="single" w:sz="6" w:space="0" w:color="auto"/>
              <w:right w:val="nil"/>
            </w:tcBorders>
          </w:tcPr>
          <w:p w:rsidR="00DA53DB" w:rsidRDefault="00DA53DB">
            <w:pPr>
              <w:tabs>
                <w:tab w:val="left" w:pos="240"/>
              </w:tabs>
              <w:ind w:left="-120"/>
              <w:rPr>
                <w:rFonts w:ascii="Helvetica" w:hAnsi="Helvetica"/>
                <w:sz w:val="16"/>
              </w:rPr>
            </w:pPr>
            <w:r>
              <w:rPr>
                <w:rFonts w:ascii="Helvetica" w:hAnsi="Helvetica"/>
                <w:sz w:val="16"/>
              </w:rPr>
              <w:t>Signature of Senior Officer or Designee:</w:t>
            </w: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r>
              <w:rPr>
                <w:rFonts w:ascii="Helvetica" w:hAnsi="Helvetica"/>
                <w:sz w:val="16"/>
              </w:rPr>
              <w:t>X</w:t>
            </w:r>
          </w:p>
          <w:p w:rsidR="00AB42D0" w:rsidRDefault="00AB42D0">
            <w:pPr>
              <w:tabs>
                <w:tab w:val="left" w:pos="240"/>
              </w:tabs>
              <w:rPr>
                <w:rFonts w:ascii="Helvetica" w:hAnsi="Helvetica"/>
                <w:sz w:val="16"/>
              </w:rPr>
            </w:pPr>
            <w:r>
              <w:rPr>
                <w:rFonts w:ascii="Helvetica" w:hAnsi="Helvetica"/>
                <w:sz w:val="16"/>
              </w:rPr>
              <w:t>Colette Pollard, Departmental Reports Management Officer</w:t>
            </w:r>
          </w:p>
          <w:p w:rsidR="00DA53DB" w:rsidRDefault="00DA53DB">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DA53DB" w:rsidRDefault="00DA53DB">
            <w:pPr>
              <w:tabs>
                <w:tab w:val="left" w:pos="240"/>
              </w:tabs>
              <w:rPr>
                <w:rFonts w:ascii="Helvetica" w:hAnsi="Helvetica"/>
                <w:sz w:val="16"/>
              </w:rPr>
            </w:pPr>
            <w:r>
              <w:rPr>
                <w:rFonts w:ascii="Helvetica" w:hAnsi="Helvetica"/>
                <w:sz w:val="16"/>
              </w:rPr>
              <w:t>Date:</w:t>
            </w:r>
          </w:p>
        </w:tc>
      </w:tr>
    </w:tbl>
    <w:p w:rsidR="00DA53DB" w:rsidRDefault="00DA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DA53DB" w:rsidRDefault="00DA53DB">
      <w:pPr>
        <w:tabs>
          <w:tab w:val="left" w:pos="240"/>
        </w:tabs>
        <w:rPr>
          <w:rFonts w:ascii="Helvetica" w:hAnsi="Helvetica"/>
          <w:sz w:val="16"/>
        </w:rPr>
        <w:sectPr w:rsidR="00DA53DB">
          <w:footerReference w:type="default" r:id="rId9"/>
          <w:pgSz w:w="12240" w:h="15840"/>
          <w:pgMar w:top="480" w:right="720" w:bottom="480" w:left="600" w:header="480" w:footer="480" w:gutter="0"/>
          <w:cols w:space="480" w:equalWidth="0">
            <w:col w:w="10800"/>
          </w:cols>
        </w:sectPr>
      </w:pPr>
    </w:p>
    <w:p w:rsidR="00DA53DB" w:rsidRDefault="00DA53DB">
      <w:pPr>
        <w:pStyle w:val="Title"/>
        <w:tabs>
          <w:tab w:val="center" w:pos="5148"/>
        </w:tabs>
        <w:rPr>
          <w:rFonts w:ascii="Times New Roman" w:hAnsi="Times New Roman"/>
        </w:rPr>
      </w:pPr>
      <w:r>
        <w:rPr>
          <w:rFonts w:ascii="Times New Roman" w:hAnsi="Times New Roman"/>
        </w:rPr>
        <w:lastRenderedPageBreak/>
        <w:t>Supporting Statement for Paperwork Reduction Act Submissions</w:t>
      </w:r>
    </w:p>
    <w:p w:rsidR="00DA53DB" w:rsidRDefault="00DA53DB">
      <w:pPr>
        <w:tabs>
          <w:tab w:val="center" w:pos="5148"/>
        </w:tabs>
        <w:suppressAutoHyphens/>
        <w:jc w:val="center"/>
        <w:rPr>
          <w:b/>
        </w:rPr>
      </w:pPr>
      <w:r>
        <w:rPr>
          <w:b/>
        </w:rPr>
        <w:t>Information Collection:</w:t>
      </w:r>
      <w:r w:rsidR="0073153D">
        <w:rPr>
          <w:b/>
        </w:rPr>
        <w:fldChar w:fldCharType="begin"/>
      </w:r>
      <w:r>
        <w:rPr>
          <w:b/>
        </w:rPr>
        <w:instrText xml:space="preserve"> </w:instrText>
      </w:r>
      <w:r w:rsidR="0073153D">
        <w:rPr>
          <w:b/>
        </w:rPr>
        <w:fldChar w:fldCharType="end"/>
      </w:r>
    </w:p>
    <w:p w:rsidR="00DA53DB" w:rsidRDefault="00CC25A0">
      <w:pPr>
        <w:tabs>
          <w:tab w:val="center" w:pos="5148"/>
        </w:tabs>
        <w:suppressAutoHyphens/>
        <w:jc w:val="center"/>
        <w:rPr>
          <w:b/>
        </w:rPr>
      </w:pPr>
      <w:r w:rsidRPr="00924CE1">
        <w:rPr>
          <w:b/>
        </w:rPr>
        <w:t>Promise Zones</w:t>
      </w:r>
    </w:p>
    <w:p w:rsidR="00DA53DB" w:rsidRDefault="00DA53DB">
      <w:pPr>
        <w:tabs>
          <w:tab w:val="center" w:pos="5148"/>
        </w:tabs>
        <w:suppressAutoHyphens/>
        <w:jc w:val="center"/>
        <w:rPr>
          <w:b/>
        </w:rPr>
      </w:pPr>
    </w:p>
    <w:p w:rsidR="00DA53DB" w:rsidRDefault="00DA53DB">
      <w:pPr>
        <w:pStyle w:val="BodyTextIndent2"/>
        <w:tabs>
          <w:tab w:val="clear" w:pos="0"/>
          <w:tab w:val="left" w:pos="360"/>
        </w:tabs>
        <w:spacing w:after="120" w:line="240" w:lineRule="auto"/>
        <w:ind w:hanging="360"/>
        <w:rPr>
          <w:b/>
        </w:rPr>
      </w:pPr>
      <w:r>
        <w:rPr>
          <w:b/>
        </w:rPr>
        <w:t>A.</w:t>
      </w:r>
      <w:r>
        <w:rPr>
          <w:b/>
        </w:rPr>
        <w:tab/>
        <w:t>Justification</w:t>
      </w:r>
    </w:p>
    <w:p w:rsidR="00A50322" w:rsidRPr="00B275B8" w:rsidRDefault="00FE0B29" w:rsidP="00FE0B29">
      <w:pPr>
        <w:ind w:left="360"/>
        <w:rPr>
          <w:sz w:val="24"/>
          <w:szCs w:val="24"/>
        </w:rPr>
      </w:pPr>
      <w:commentRangeStart w:id="14"/>
      <w:r w:rsidRPr="00B275B8">
        <w:rPr>
          <w:sz w:val="24"/>
          <w:szCs w:val="24"/>
        </w:rPr>
        <w:t>1.</w:t>
      </w:r>
      <w:commentRangeEnd w:id="14"/>
      <w:r w:rsidR="005F34ED">
        <w:rPr>
          <w:rStyle w:val="CommentReference"/>
          <w:rFonts w:ascii="Univers" w:hAnsi="Univers"/>
        </w:rPr>
        <w:commentReference w:id="14"/>
      </w:r>
      <w:r w:rsidRPr="00B275B8">
        <w:rPr>
          <w:sz w:val="24"/>
          <w:szCs w:val="24"/>
        </w:rPr>
        <w:tab/>
      </w:r>
      <w:r w:rsidR="00A50322" w:rsidRPr="00B275B8">
        <w:rPr>
          <w:sz w:val="24"/>
          <w:szCs w:val="24"/>
        </w:rPr>
        <w:t>Under the Promise Zones initiative, the federal government will invest and partner with high-poverty urban, rural, and tribal communities to create jobs, increase economic activity, improve educational opportunities, leverage private investment, and reduce violent crime. Additional information about the Promise Zones initiative can be found at </w:t>
      </w:r>
      <w:hyperlink r:id="rId11" w:history="1">
        <w:r w:rsidR="00A50322" w:rsidRPr="00B275B8">
          <w:rPr>
            <w:rStyle w:val="Hyperlink"/>
            <w:i/>
            <w:iCs/>
            <w:sz w:val="24"/>
            <w:szCs w:val="24"/>
          </w:rPr>
          <w:t>www.hud.gov/promisezones</w:t>
        </w:r>
      </w:hyperlink>
      <w:r w:rsidR="00A50322" w:rsidRPr="00B275B8">
        <w:rPr>
          <w:sz w:val="24"/>
          <w:szCs w:val="24"/>
        </w:rPr>
        <w:t>, and questions can be addressed to </w:t>
      </w:r>
      <w:hyperlink r:id="rId12" w:history="1">
        <w:r w:rsidR="00A50322" w:rsidRPr="00B275B8">
          <w:rPr>
            <w:rStyle w:val="Hyperlink"/>
            <w:i/>
            <w:iCs/>
            <w:sz w:val="24"/>
            <w:szCs w:val="24"/>
          </w:rPr>
          <w:t>promisezones@hud.gov</w:t>
        </w:r>
      </w:hyperlink>
      <w:r w:rsidR="00A50322" w:rsidRPr="00B275B8">
        <w:rPr>
          <w:i/>
          <w:iCs/>
          <w:sz w:val="24"/>
          <w:szCs w:val="24"/>
        </w:rPr>
        <w:t>.</w:t>
      </w:r>
      <w:r w:rsidR="00A50322" w:rsidRPr="00B275B8">
        <w:rPr>
          <w:sz w:val="24"/>
          <w:szCs w:val="24"/>
        </w:rPr>
        <w:t> </w:t>
      </w:r>
      <w:r w:rsidRPr="00B275B8">
        <w:rPr>
          <w:sz w:val="24"/>
          <w:szCs w:val="24"/>
        </w:rPr>
        <w:t xml:space="preserve"> The selection of communities to be designated as Promise Zones in </w:t>
      </w:r>
      <w:r w:rsidR="00ED0F4C">
        <w:rPr>
          <w:sz w:val="24"/>
          <w:szCs w:val="24"/>
        </w:rPr>
        <w:t>the second round</w:t>
      </w:r>
      <w:r w:rsidRPr="00B275B8">
        <w:rPr>
          <w:sz w:val="24"/>
          <w:szCs w:val="24"/>
        </w:rPr>
        <w:t xml:space="preserve"> is being conducted as a demonstration pursuant to section 7(d) of the Department of Housing and Urban Development Act, and following a process meeting the requirements of Section 470(a) of the Housing and Urban-Rural Recovery Act of 1983 (42 U.S.C. 3542). </w:t>
      </w:r>
      <w:r w:rsidR="008C6355" w:rsidRPr="00B275B8">
        <w:rPr>
          <w:sz w:val="24"/>
          <w:szCs w:val="24"/>
        </w:rPr>
        <w:t xml:space="preserve"> </w:t>
      </w:r>
    </w:p>
    <w:p w:rsidR="00FE0B29" w:rsidRPr="00B275B8" w:rsidRDefault="00FE0B29" w:rsidP="00FE0B29">
      <w:pPr>
        <w:ind w:firstLine="720"/>
      </w:pPr>
    </w:p>
    <w:p w:rsidR="00DA53DB" w:rsidRPr="00B275B8" w:rsidRDefault="008C6355">
      <w:pPr>
        <w:pStyle w:val="BodyTextIndent2"/>
        <w:tabs>
          <w:tab w:val="clear" w:pos="0"/>
          <w:tab w:val="left" w:pos="360"/>
        </w:tabs>
        <w:spacing w:after="120" w:line="240" w:lineRule="auto"/>
        <w:ind w:hanging="360"/>
      </w:pPr>
      <w:r w:rsidRPr="00B275B8">
        <w:rPr>
          <w:b/>
          <w:bCs/>
        </w:rPr>
        <w:tab/>
      </w:r>
      <w:r w:rsidR="00DA53DB" w:rsidRPr="00B275B8">
        <w:t xml:space="preserve">Eligible </w:t>
      </w:r>
      <w:r w:rsidR="00D55D20" w:rsidRPr="00B275B8">
        <w:t xml:space="preserve">applicants </w:t>
      </w:r>
      <w:r w:rsidR="00DA53DB" w:rsidRPr="00B275B8">
        <w:t xml:space="preserve">interested in obtaining </w:t>
      </w:r>
      <w:r w:rsidR="00A50322" w:rsidRPr="00B275B8">
        <w:t>Promise Zone designations</w:t>
      </w:r>
      <w:r w:rsidR="00DA53DB" w:rsidRPr="00B275B8">
        <w:t xml:space="preserve"> </w:t>
      </w:r>
      <w:r w:rsidR="00966D5B" w:rsidRPr="00B275B8">
        <w:t xml:space="preserve">will be </w:t>
      </w:r>
      <w:r w:rsidR="00DA53DB" w:rsidRPr="00B275B8">
        <w:t>required to submit applications t</w:t>
      </w:r>
      <w:r w:rsidR="00A50322" w:rsidRPr="00B275B8">
        <w:t>o HUD</w:t>
      </w:r>
      <w:r w:rsidR="00653F5B" w:rsidRPr="00B275B8">
        <w:t xml:space="preserve">.  The application </w:t>
      </w:r>
      <w:r w:rsidR="00DA53DB" w:rsidRPr="00B275B8">
        <w:t xml:space="preserve">covers the information needed from </w:t>
      </w:r>
      <w:r w:rsidR="008F2724" w:rsidRPr="00B275B8">
        <w:t>local government entities, or housing authorities</w:t>
      </w:r>
      <w:r w:rsidR="00924CE1">
        <w:t>, school districts,</w:t>
      </w:r>
      <w:r w:rsidR="008F2724" w:rsidRPr="00B275B8">
        <w:t xml:space="preserve"> or nonprofits working with local government entities </w:t>
      </w:r>
      <w:r w:rsidR="00DA53DB" w:rsidRPr="00B275B8">
        <w:t>to determine which applicants</w:t>
      </w:r>
      <w:r w:rsidR="00A50322" w:rsidRPr="00B275B8">
        <w:t xml:space="preserve"> should be designated</w:t>
      </w:r>
      <w:r w:rsidR="00DA53DB" w:rsidRPr="00B275B8">
        <w:t xml:space="preserve">.  The information provided demonstrates the applicants’ plans to implement the </w:t>
      </w:r>
      <w:r w:rsidR="00A50322" w:rsidRPr="00B275B8">
        <w:t xml:space="preserve">initiative </w:t>
      </w:r>
      <w:r w:rsidR="00DA53DB" w:rsidRPr="00B275B8">
        <w:t>requirements</w:t>
      </w:r>
      <w:r w:rsidR="00B10FB3" w:rsidRPr="00B275B8">
        <w:t xml:space="preserve">, which </w:t>
      </w:r>
      <w:r w:rsidR="00DA53DB" w:rsidRPr="00B275B8">
        <w:t xml:space="preserve">includes </w:t>
      </w:r>
      <w:r w:rsidR="00B10FB3" w:rsidRPr="00B275B8">
        <w:t>the capacity of lead applicant and partners.</w:t>
      </w:r>
      <w:r w:rsidR="00696A24" w:rsidRPr="00B275B8">
        <w:t xml:space="preserve">  </w:t>
      </w:r>
      <w:r w:rsidR="00DA53DB" w:rsidRPr="00B275B8">
        <w:t xml:space="preserve">The information will be used by </w:t>
      </w:r>
      <w:r w:rsidR="00B10FB3" w:rsidRPr="00B275B8">
        <w:t>federal agency</w:t>
      </w:r>
      <w:r w:rsidR="00DA53DB" w:rsidRPr="00B275B8">
        <w:t xml:space="preserve"> staff to evaluate threshold requirements and rate and rank applications.  </w:t>
      </w:r>
    </w:p>
    <w:p w:rsidR="00DA53DB" w:rsidRPr="00B275B8" w:rsidRDefault="00DA53DB">
      <w:pPr>
        <w:pStyle w:val="BodyTextIndent2"/>
        <w:tabs>
          <w:tab w:val="clear" w:pos="0"/>
          <w:tab w:val="left" w:pos="360"/>
        </w:tabs>
        <w:spacing w:after="120" w:line="240" w:lineRule="auto"/>
        <w:ind w:hanging="360"/>
      </w:pPr>
      <w:commentRangeStart w:id="15"/>
      <w:r w:rsidRPr="00B275B8">
        <w:rPr>
          <w:b/>
          <w:bCs/>
        </w:rPr>
        <w:t>3</w:t>
      </w:r>
      <w:r w:rsidRPr="00B275B8">
        <w:t>.</w:t>
      </w:r>
      <w:r w:rsidRPr="00B275B8">
        <w:tab/>
      </w:r>
      <w:r w:rsidRPr="00B275B8">
        <w:rPr>
          <w:b/>
          <w:bCs/>
        </w:rPr>
        <w:t>Technology applied to the collection</w:t>
      </w:r>
      <w:proofErr w:type="gramStart"/>
      <w:r w:rsidRPr="00B275B8">
        <w:rPr>
          <w:b/>
          <w:bCs/>
        </w:rPr>
        <w:t>:</w:t>
      </w:r>
      <w:del w:id="16" w:author="HUD User" w:date="2014-09-25T11:30:00Z">
        <w:r w:rsidRPr="00B275B8" w:rsidDel="009F3405">
          <w:rPr>
            <w:b/>
            <w:bCs/>
          </w:rPr>
          <w:delText xml:space="preserve"> </w:delText>
        </w:r>
        <w:r w:rsidRPr="00B275B8" w:rsidDel="009F3405">
          <w:delText>This information collection</w:delText>
        </w:r>
        <w:r w:rsidR="007560A5" w:rsidRPr="00B275B8" w:rsidDel="009F3405">
          <w:delText xml:space="preserve"> includes a fillable PDF form to </w:delText>
        </w:r>
        <w:r w:rsidRPr="00B275B8" w:rsidDel="009F3405">
          <w:delText xml:space="preserve">improve data quality and to reduce the public reporting burden. </w:delText>
        </w:r>
        <w:r w:rsidR="007560A5" w:rsidRPr="00B275B8" w:rsidDel="009F3405">
          <w:delText xml:space="preserve">Other materials will be collected through electronic submission via </w:delText>
        </w:r>
        <w:r w:rsidR="009F3405" w:rsidDel="009F3405">
          <w:fldChar w:fldCharType="begin"/>
        </w:r>
        <w:r w:rsidR="009F3405" w:rsidDel="009F3405">
          <w:delInstrText xml:space="preserve"> HYPERLINK "mailto:promisezones@hud.gov" </w:delInstrText>
        </w:r>
        <w:r w:rsidR="009F3405" w:rsidDel="009F3405">
          <w:fldChar w:fldCharType="separate"/>
        </w:r>
        <w:r w:rsidR="007560A5" w:rsidRPr="00B275B8" w:rsidDel="009F3405">
          <w:rPr>
            <w:rStyle w:val="Hyperlink"/>
          </w:rPr>
          <w:delText>promisezones@hud.gov</w:delText>
        </w:r>
        <w:r w:rsidR="009F3405" w:rsidDel="009F3405">
          <w:rPr>
            <w:rStyle w:val="Hyperlink"/>
          </w:rPr>
          <w:fldChar w:fldCharType="end"/>
        </w:r>
      </w:del>
      <w:r w:rsidR="007560A5" w:rsidRPr="00B275B8">
        <w:t>.</w:t>
      </w:r>
      <w:proofErr w:type="gramEnd"/>
      <w:r w:rsidR="007560A5" w:rsidRPr="00B275B8">
        <w:t xml:space="preserve"> </w:t>
      </w:r>
      <w:commentRangeEnd w:id="15"/>
      <w:r w:rsidR="004D1C07">
        <w:rPr>
          <w:rStyle w:val="CommentReference"/>
          <w:rFonts w:ascii="Univers" w:hAnsi="Univers"/>
        </w:rPr>
        <w:commentReference w:id="15"/>
      </w:r>
      <w:ins w:id="17" w:author="HUD User" w:date="2014-09-25T11:30:00Z">
        <w:r w:rsidR="009F3405" w:rsidRPr="009F3405">
          <w:rPr>
            <w:rFonts w:asciiTheme="minorHAnsi" w:hAnsiTheme="minorHAnsi"/>
            <w:bCs/>
            <w:sz w:val="22"/>
            <w:szCs w:val="22"/>
          </w:rPr>
          <w:t xml:space="preserve"> </w:t>
        </w:r>
        <w:r w:rsidR="009F3405" w:rsidRPr="00C94259">
          <w:rPr>
            <w:rFonts w:asciiTheme="minorHAnsi" w:hAnsiTheme="minorHAnsi"/>
            <w:bCs/>
            <w:sz w:val="22"/>
            <w:szCs w:val="22"/>
          </w:rPr>
          <w:t>Electronic copies of application materials must be received by</w:t>
        </w:r>
        <w:r w:rsidR="009F3405">
          <w:rPr>
            <w:rFonts w:asciiTheme="minorHAnsi" w:hAnsiTheme="minorHAnsi"/>
            <w:bCs/>
            <w:sz w:val="22"/>
            <w:szCs w:val="22"/>
          </w:rPr>
          <w:t xml:space="preserve"> 5:00 p.m. EST on</w:t>
        </w:r>
        <w:r w:rsidR="009F3405" w:rsidRPr="00C94259">
          <w:rPr>
            <w:rFonts w:asciiTheme="minorHAnsi" w:hAnsiTheme="minorHAnsi"/>
            <w:bCs/>
            <w:sz w:val="22"/>
            <w:szCs w:val="22"/>
          </w:rPr>
          <w:t xml:space="preserve"> No</w:t>
        </w:r>
        <w:r w:rsidR="009F3405">
          <w:rPr>
            <w:rFonts w:asciiTheme="minorHAnsi" w:hAnsiTheme="minorHAnsi"/>
            <w:bCs/>
            <w:sz w:val="22"/>
            <w:szCs w:val="22"/>
          </w:rPr>
          <w:t>vember 21</w:t>
        </w:r>
        <w:r w:rsidR="009F3405" w:rsidRPr="00C94259">
          <w:rPr>
            <w:rFonts w:asciiTheme="minorHAnsi" w:hAnsiTheme="minorHAnsi"/>
            <w:bCs/>
            <w:sz w:val="22"/>
            <w:szCs w:val="22"/>
          </w:rPr>
          <w:t xml:space="preserve">, 2014 via </w:t>
        </w:r>
        <w:r w:rsidR="009F3405">
          <w:fldChar w:fldCharType="begin"/>
        </w:r>
        <w:r w:rsidR="009F3405">
          <w:instrText xml:space="preserve"> HYPERLINK "https://survey.max.gov/index.php/396442/lang-en" </w:instrText>
        </w:r>
        <w:r w:rsidR="009F3405">
          <w:fldChar w:fldCharType="separate"/>
        </w:r>
        <w:r w:rsidR="009F3405" w:rsidRPr="002A1A41">
          <w:rPr>
            <w:rStyle w:val="Hyperlink"/>
            <w:rFonts w:asciiTheme="minorHAnsi" w:hAnsiTheme="minorHAnsi"/>
            <w:bCs/>
            <w:sz w:val="22"/>
            <w:szCs w:val="22"/>
          </w:rPr>
          <w:t>www.Max.gov</w:t>
        </w:r>
        <w:r w:rsidR="009F3405">
          <w:rPr>
            <w:rStyle w:val="Hyperlink"/>
            <w:rFonts w:asciiTheme="minorHAnsi" w:hAnsiTheme="minorHAnsi"/>
            <w:bCs/>
            <w:sz w:val="22"/>
            <w:szCs w:val="22"/>
          </w:rPr>
          <w:fldChar w:fldCharType="end"/>
        </w:r>
        <w:r w:rsidR="009F3405">
          <w:rPr>
            <w:rFonts w:asciiTheme="minorHAnsi" w:hAnsiTheme="minorHAnsi"/>
            <w:bCs/>
            <w:sz w:val="22"/>
            <w:szCs w:val="22"/>
          </w:rPr>
          <w:t>.</w:t>
        </w:r>
        <w:r w:rsidR="009F3405" w:rsidRPr="00C94259">
          <w:rPr>
            <w:rFonts w:asciiTheme="minorHAnsi" w:hAnsiTheme="minorHAnsi"/>
            <w:bCs/>
            <w:sz w:val="22"/>
            <w:szCs w:val="22"/>
          </w:rPr>
          <w:t xml:space="preserve">  You must complete the letter of intent/request for application form to access the application on </w:t>
        </w:r>
        <w:r w:rsidR="009F3405">
          <w:fldChar w:fldCharType="begin"/>
        </w:r>
        <w:r w:rsidR="009F3405">
          <w:instrText xml:space="preserve"> HYPERLINK "https://survey.max.gov/index.php/396442/lang-en" </w:instrText>
        </w:r>
        <w:r w:rsidR="009F3405">
          <w:fldChar w:fldCharType="separate"/>
        </w:r>
        <w:r w:rsidR="009F3405" w:rsidRPr="002A1A41">
          <w:rPr>
            <w:rStyle w:val="Hyperlink"/>
            <w:rFonts w:asciiTheme="minorHAnsi" w:hAnsiTheme="minorHAnsi"/>
            <w:bCs/>
            <w:sz w:val="22"/>
            <w:szCs w:val="22"/>
          </w:rPr>
          <w:t>www.Max.gov</w:t>
        </w:r>
        <w:r w:rsidR="009F3405">
          <w:rPr>
            <w:rStyle w:val="Hyperlink"/>
            <w:rFonts w:asciiTheme="minorHAnsi" w:hAnsiTheme="minorHAnsi"/>
            <w:bCs/>
            <w:sz w:val="22"/>
            <w:szCs w:val="22"/>
          </w:rPr>
          <w:fldChar w:fldCharType="end"/>
        </w:r>
        <w:r w:rsidR="009F3405">
          <w:rPr>
            <w:rFonts w:asciiTheme="minorHAnsi" w:hAnsiTheme="minorHAnsi"/>
            <w:bCs/>
            <w:sz w:val="22"/>
            <w:szCs w:val="22"/>
          </w:rPr>
          <w:t>.</w:t>
        </w:r>
        <w:r w:rsidR="009F3405" w:rsidRPr="00C94259">
          <w:rPr>
            <w:rFonts w:asciiTheme="minorHAnsi" w:hAnsiTheme="minorHAnsi"/>
            <w:bCs/>
            <w:sz w:val="22"/>
            <w:szCs w:val="22"/>
          </w:rPr>
          <w:t xml:space="preserve"> Once the form is submitted, the applicant will receive, no later than by the next business day, an individualized, tokenized link to access the Promise Zone application.</w:t>
        </w:r>
      </w:ins>
    </w:p>
    <w:p w:rsidR="00DA53DB" w:rsidRPr="00B275B8" w:rsidRDefault="00DA53DB">
      <w:pPr>
        <w:pStyle w:val="BodyTextIndent2"/>
        <w:tabs>
          <w:tab w:val="clear" w:pos="0"/>
          <w:tab w:val="left" w:pos="360"/>
        </w:tabs>
        <w:spacing w:after="120" w:line="240" w:lineRule="auto"/>
        <w:ind w:hanging="360"/>
      </w:pPr>
      <w:r w:rsidRPr="00B275B8">
        <w:rPr>
          <w:b/>
        </w:rPr>
        <w:t>4.</w:t>
      </w:r>
      <w:r w:rsidRPr="00B275B8">
        <w:rPr>
          <w:b/>
        </w:rPr>
        <w:tab/>
        <w:t xml:space="preserve">Duplication of Effort: </w:t>
      </w:r>
      <w:r w:rsidR="00653F5B" w:rsidRPr="00B275B8">
        <w:t>T</w:t>
      </w:r>
      <w:r w:rsidRPr="00B275B8">
        <w:t>here is no duplication of effort.  Information collected is unique to each type of collection and does not duplicate any similar information or method.</w:t>
      </w:r>
      <w:r w:rsidR="00396844" w:rsidRPr="00B275B8">
        <w:t xml:space="preserve">  In developing this information collection, HUD and other agencies have built upon the experience with programs in relevant policy areas that are administered by multiple agencies, including the Choice Neighborhoods, Promise Neighborhoods, Byrne Criminal Justice Innovation programs and Rural Development programs.  An online mapping tool, adapted from the Choice Neighborhoods program, will be used to assist applicants in gathering demographic, property and other important data for the geography they define as their Promise Zone. </w:t>
      </w:r>
      <w:r w:rsidRPr="00B275B8">
        <w:t xml:space="preserve"> </w:t>
      </w:r>
    </w:p>
    <w:p w:rsidR="00DA53DB" w:rsidRPr="00B275B8" w:rsidRDefault="00DA53DB">
      <w:pPr>
        <w:pStyle w:val="BodyTextIndent2"/>
        <w:tabs>
          <w:tab w:val="clear" w:pos="0"/>
          <w:tab w:val="left" w:pos="360"/>
        </w:tabs>
        <w:spacing w:after="120" w:line="240" w:lineRule="auto"/>
        <w:ind w:hanging="360"/>
      </w:pPr>
      <w:r w:rsidRPr="00B275B8">
        <w:rPr>
          <w:b/>
        </w:rPr>
        <w:t>5.</w:t>
      </w:r>
      <w:r w:rsidRPr="00B275B8">
        <w:rPr>
          <w:b/>
        </w:rPr>
        <w:tab/>
        <w:t xml:space="preserve">Impact on Small Business and Small Entities:  </w:t>
      </w:r>
      <w:r w:rsidRPr="00B275B8">
        <w:t>These information collections have no impact on small businesses or other entities.</w:t>
      </w:r>
    </w:p>
    <w:p w:rsidR="00DA53DB" w:rsidRPr="00B275B8" w:rsidRDefault="00DA53DB">
      <w:pPr>
        <w:pStyle w:val="BodyTextIndent2"/>
        <w:tabs>
          <w:tab w:val="clear" w:pos="0"/>
          <w:tab w:val="left" w:pos="360"/>
        </w:tabs>
        <w:spacing w:after="120" w:line="240" w:lineRule="auto"/>
        <w:ind w:hanging="360"/>
      </w:pPr>
      <w:r w:rsidRPr="00B275B8">
        <w:rPr>
          <w:b/>
        </w:rPr>
        <w:t>6.</w:t>
      </w:r>
      <w:r w:rsidRPr="00B275B8">
        <w:rPr>
          <w:b/>
        </w:rPr>
        <w:tab/>
        <w:t xml:space="preserve">Consequence of Less Frequent Collection:  </w:t>
      </w:r>
      <w:r w:rsidR="00653F5B" w:rsidRPr="00B275B8">
        <w:t>The selection process for designations c</w:t>
      </w:r>
      <w:r w:rsidR="007560A5" w:rsidRPr="00B275B8">
        <w:t xml:space="preserve">ould </w:t>
      </w:r>
      <w:r w:rsidRPr="00B275B8">
        <w:t xml:space="preserve">not be </w:t>
      </w:r>
      <w:r w:rsidR="007560A5" w:rsidRPr="00B275B8">
        <w:t xml:space="preserve">conducted in a fair and transparent </w:t>
      </w:r>
      <w:r w:rsidR="00653F5B" w:rsidRPr="00B275B8">
        <w:t>manner</w:t>
      </w:r>
      <w:r w:rsidR="007560A5" w:rsidRPr="00B275B8">
        <w:t xml:space="preserve"> if</w:t>
      </w:r>
      <w:r w:rsidRPr="00B275B8">
        <w:t xml:space="preserve"> the collection is not conducted.  </w:t>
      </w:r>
    </w:p>
    <w:p w:rsidR="00DA53DB" w:rsidRPr="00B275B8" w:rsidRDefault="00DA53DB">
      <w:pPr>
        <w:pStyle w:val="BodyTextIndent2"/>
        <w:tabs>
          <w:tab w:val="clear" w:pos="0"/>
          <w:tab w:val="left" w:pos="360"/>
        </w:tabs>
        <w:spacing w:after="120" w:line="240" w:lineRule="auto"/>
        <w:ind w:hanging="360"/>
      </w:pPr>
      <w:r w:rsidRPr="00B275B8">
        <w:rPr>
          <w:b/>
        </w:rPr>
        <w:t xml:space="preserve">7. </w:t>
      </w:r>
      <w:r w:rsidRPr="00B275B8">
        <w:rPr>
          <w:b/>
        </w:rPr>
        <w:tab/>
        <w:t xml:space="preserve">Special Circumstances for Information Collection: </w:t>
      </w:r>
      <w:r w:rsidRPr="00B275B8">
        <w:t>There are no special circumstances that would cause these information collections to be conducted inappropriately.</w:t>
      </w:r>
      <w:r w:rsidR="00150DDA" w:rsidRPr="00B275B8">
        <w:t xml:space="preserve"> </w:t>
      </w:r>
    </w:p>
    <w:p w:rsidR="00107046" w:rsidRDefault="00DA53DB" w:rsidP="00107046">
      <w:pPr>
        <w:pStyle w:val="BodyTextIndent2"/>
        <w:tabs>
          <w:tab w:val="clear" w:pos="0"/>
          <w:tab w:val="left" w:pos="360"/>
        </w:tabs>
        <w:spacing w:after="120" w:line="240" w:lineRule="auto"/>
        <w:ind w:hanging="360"/>
      </w:pPr>
      <w:commentRangeStart w:id="18"/>
      <w:r w:rsidRPr="00B275B8">
        <w:rPr>
          <w:b/>
        </w:rPr>
        <w:t xml:space="preserve"> </w:t>
      </w:r>
      <w:r w:rsidRPr="00ED0F4C">
        <w:rPr>
          <w:b/>
        </w:rPr>
        <w:t>8.</w:t>
      </w:r>
      <w:r w:rsidRPr="00ED0F4C">
        <w:rPr>
          <w:b/>
        </w:rPr>
        <w:tab/>
        <w:t xml:space="preserve">Federal Register Notice and Public Comments: </w:t>
      </w:r>
      <w:r w:rsidR="00653F5B" w:rsidRPr="00ED0F4C">
        <w:rPr>
          <w:b/>
        </w:rPr>
        <w:t xml:space="preserve"> </w:t>
      </w:r>
    </w:p>
    <w:p w:rsidR="00107046" w:rsidRDefault="00107046" w:rsidP="00107046">
      <w:pPr>
        <w:pStyle w:val="BodyTextIndent2"/>
        <w:tabs>
          <w:tab w:val="clear" w:pos="0"/>
          <w:tab w:val="left" w:pos="360"/>
        </w:tabs>
        <w:spacing w:after="120" w:line="240" w:lineRule="auto"/>
        <w:ind w:hanging="360"/>
        <w:rPr>
          <w:ins w:id="19" w:author="HUD User" w:date="2014-09-25T11:31:00Z"/>
        </w:rPr>
      </w:pPr>
      <w:r>
        <w:tab/>
        <w:t xml:space="preserve">HUD published a Notice of Proposed Information Collection for Public Comments in the </w:t>
      </w:r>
      <w:r w:rsidRPr="00167433">
        <w:rPr>
          <w:i/>
        </w:rPr>
        <w:t>Federal Register</w:t>
      </w:r>
      <w:r>
        <w:rPr>
          <w:i/>
        </w:rPr>
        <w:t>,</w:t>
      </w:r>
      <w:r>
        <w:t xml:space="preserve"> Volume 79; Page10819, on February 26, 2014.  The public was given until April 28, 2014, to submit comments on the proposed information collection.  HUD received and responded </w:t>
      </w:r>
      <w:r>
        <w:lastRenderedPageBreak/>
        <w:t xml:space="preserve">to one comment from Townsend Public Affairs, Inc., 600 Pennsylvania Ave., SE, Suite 207, Washington, DC 20003. </w:t>
      </w:r>
      <w:commentRangeEnd w:id="18"/>
      <w:r w:rsidR="00B77232">
        <w:rPr>
          <w:rStyle w:val="CommentReference"/>
          <w:rFonts w:ascii="Univers" w:hAnsi="Univers"/>
        </w:rPr>
        <w:commentReference w:id="18"/>
      </w:r>
    </w:p>
    <w:p w:rsidR="009F3405" w:rsidRPr="00916785" w:rsidRDefault="009F3405" w:rsidP="009F3405">
      <w:pPr>
        <w:rPr>
          <w:ins w:id="20" w:author="HUD User" w:date="2014-09-25T11:31:00Z"/>
          <w:sz w:val="24"/>
          <w:szCs w:val="24"/>
        </w:rPr>
      </w:pPr>
      <w:ins w:id="21" w:author="HUD User" w:date="2014-09-25T11:31:00Z">
        <w:r w:rsidRPr="00916785">
          <w:rPr>
            <w:sz w:val="24"/>
            <w:szCs w:val="24"/>
          </w:rPr>
          <w:t xml:space="preserve">On April 17, 2014, HUD published a notice in the Federal Register to </w:t>
        </w:r>
        <w:r w:rsidRPr="00916785">
          <w:rPr>
            <w:color w:val="000000"/>
            <w:sz w:val="24"/>
            <w:szCs w:val="24"/>
          </w:rPr>
          <w:t xml:space="preserve">take advantage of experience with the first round applicants to develop aspects of the Promise Zones initiative, so that the initiative can support other communities more effectively in future years.  In this regard, HUD solicited feedback from first round applicants, and comment from other interested parties and the public generally, on the first round of the Promise Zones initiative, and on the proposed selection process for the second round of the Promise Zone initiative.  HUD specifically sought comment on the draft </w:t>
        </w:r>
        <w:r w:rsidRPr="00916785">
          <w:rPr>
            <w:i/>
            <w:color w:val="000000"/>
            <w:sz w:val="24"/>
            <w:szCs w:val="24"/>
          </w:rPr>
          <w:t>Second</w:t>
        </w:r>
        <w:r w:rsidRPr="00916785">
          <w:rPr>
            <w:i/>
            <w:sz w:val="24"/>
            <w:szCs w:val="24"/>
          </w:rPr>
          <w:t xml:space="preserve"> Round Application Guide</w:t>
        </w:r>
        <w:r w:rsidRPr="00916785">
          <w:rPr>
            <w:sz w:val="24"/>
            <w:szCs w:val="24"/>
          </w:rPr>
          <w:t xml:space="preserve">, which can be found at </w:t>
        </w:r>
        <w:r>
          <w:fldChar w:fldCharType="begin"/>
        </w:r>
        <w:r>
          <w:instrText xml:space="preserve"> HYPERLINK "http://www.hud.gov/promisezones" </w:instrText>
        </w:r>
        <w:r>
          <w:fldChar w:fldCharType="separate"/>
        </w:r>
        <w:r w:rsidRPr="00916785">
          <w:rPr>
            <w:rStyle w:val="Hyperlink"/>
            <w:sz w:val="24"/>
            <w:szCs w:val="24"/>
          </w:rPr>
          <w:t>www.hud.gov/promisezones</w:t>
        </w:r>
        <w:r>
          <w:rPr>
            <w:rStyle w:val="Hyperlink"/>
            <w:sz w:val="24"/>
            <w:szCs w:val="24"/>
          </w:rPr>
          <w:fldChar w:fldCharType="end"/>
        </w:r>
        <w:r w:rsidRPr="00916785">
          <w:rPr>
            <w:sz w:val="24"/>
            <w:szCs w:val="24"/>
          </w:rPr>
          <w:t xml:space="preserve">.  </w:t>
        </w:r>
      </w:ins>
    </w:p>
    <w:p w:rsidR="009F3405" w:rsidRDefault="009F3405" w:rsidP="00107046">
      <w:pPr>
        <w:pStyle w:val="BodyTextIndent2"/>
        <w:tabs>
          <w:tab w:val="clear" w:pos="0"/>
          <w:tab w:val="left" w:pos="360"/>
        </w:tabs>
        <w:spacing w:after="120" w:line="240" w:lineRule="auto"/>
        <w:ind w:hanging="360"/>
        <w:rPr>
          <w:ins w:id="22" w:author="HUD User" w:date="2014-09-25T11:32:00Z"/>
        </w:rPr>
      </w:pPr>
    </w:p>
    <w:p w:rsidR="009F3405" w:rsidRPr="00916785" w:rsidRDefault="009F3405" w:rsidP="009F3405">
      <w:pPr>
        <w:rPr>
          <w:ins w:id="23" w:author="HUD User" w:date="2014-09-25T11:32:00Z"/>
          <w:sz w:val="24"/>
          <w:szCs w:val="24"/>
        </w:rPr>
      </w:pPr>
      <w:ins w:id="24" w:author="HUD User" w:date="2014-09-25T11:32:00Z">
        <w:r w:rsidRPr="00916785">
          <w:rPr>
            <w:sz w:val="24"/>
            <w:szCs w:val="24"/>
          </w:rPr>
          <w:t xml:space="preserve">The public comment period closed on June 16, 2014. HUD received 95 public comments. Comments were submitted by members of Congress, mayors, city council members, local government officials, </w:t>
        </w:r>
        <w:r>
          <w:rPr>
            <w:sz w:val="24"/>
            <w:szCs w:val="24"/>
          </w:rPr>
          <w:t xml:space="preserve">public </w:t>
        </w:r>
        <w:r w:rsidRPr="00916785">
          <w:rPr>
            <w:sz w:val="24"/>
            <w:szCs w:val="24"/>
          </w:rPr>
          <w:t>housing a</w:t>
        </w:r>
        <w:r>
          <w:rPr>
            <w:sz w:val="24"/>
            <w:szCs w:val="24"/>
          </w:rPr>
          <w:t xml:space="preserve">gencies, </w:t>
        </w:r>
        <w:r w:rsidRPr="00916785">
          <w:rPr>
            <w:sz w:val="24"/>
            <w:szCs w:val="24"/>
          </w:rPr>
          <w:t>think tanks, nonprofit organizations</w:t>
        </w:r>
        <w:r>
          <w:rPr>
            <w:sz w:val="24"/>
            <w:szCs w:val="24"/>
          </w:rPr>
          <w:t xml:space="preserve"> and the general public</w:t>
        </w:r>
        <w:r w:rsidRPr="00916785">
          <w:rPr>
            <w:sz w:val="24"/>
            <w:szCs w:val="24"/>
          </w:rPr>
          <w:t>.</w:t>
        </w:r>
      </w:ins>
    </w:p>
    <w:p w:rsidR="009F3405" w:rsidRPr="00167433" w:rsidRDefault="009F3405" w:rsidP="00107046">
      <w:pPr>
        <w:pStyle w:val="BodyTextIndent2"/>
        <w:tabs>
          <w:tab w:val="clear" w:pos="0"/>
          <w:tab w:val="left" w:pos="360"/>
        </w:tabs>
        <w:spacing w:after="120" w:line="240" w:lineRule="auto"/>
        <w:ind w:hanging="360"/>
      </w:pPr>
    </w:p>
    <w:p w:rsidR="00DA53DB" w:rsidRDefault="00DA53DB">
      <w:pPr>
        <w:pStyle w:val="BodyTextIndent2"/>
        <w:tabs>
          <w:tab w:val="clear" w:pos="0"/>
          <w:tab w:val="left" w:pos="360"/>
        </w:tabs>
        <w:spacing w:after="120" w:line="240" w:lineRule="auto"/>
        <w:ind w:hanging="360"/>
      </w:pPr>
      <w:r>
        <w:rPr>
          <w:b/>
        </w:rPr>
        <w:t>9.</w:t>
      </w:r>
      <w:r>
        <w:rPr>
          <w:b/>
        </w:rPr>
        <w:tab/>
        <w:t xml:space="preserve">Payment/Gifts to Respondents:  </w:t>
      </w:r>
      <w:r>
        <w:t>No payments or gifts are provided to respondents for any of these information collections.</w:t>
      </w:r>
    </w:p>
    <w:p w:rsidR="00DA53DB" w:rsidRDefault="00DA53DB">
      <w:pPr>
        <w:pStyle w:val="BodyTextIndent2"/>
        <w:tabs>
          <w:tab w:val="clear" w:pos="0"/>
          <w:tab w:val="left" w:pos="360"/>
        </w:tabs>
        <w:spacing w:after="120" w:line="240" w:lineRule="auto"/>
        <w:ind w:hanging="360"/>
      </w:pPr>
      <w:r>
        <w:rPr>
          <w:b/>
        </w:rPr>
        <w:t>10.</w:t>
      </w:r>
      <w:r>
        <w:rPr>
          <w:b/>
        </w:rPr>
        <w:tab/>
        <w:t xml:space="preserve">Assurances of Confidentiality:  </w:t>
      </w:r>
      <w:r>
        <w:tab/>
        <w:t xml:space="preserve">Assurance of confidentiality is neither provided nor needed for any of these information collections.  </w:t>
      </w:r>
    </w:p>
    <w:p w:rsidR="00DA53DB" w:rsidRDefault="00DA53DB">
      <w:pPr>
        <w:pStyle w:val="BodyTextIndent2"/>
        <w:tabs>
          <w:tab w:val="clear" w:pos="0"/>
          <w:tab w:val="left" w:pos="360"/>
        </w:tabs>
        <w:spacing w:after="120" w:line="240" w:lineRule="auto"/>
        <w:ind w:hanging="360"/>
      </w:pPr>
      <w:r>
        <w:rPr>
          <w:b/>
        </w:rPr>
        <w:t>11.</w:t>
      </w:r>
      <w:r>
        <w:rPr>
          <w:b/>
        </w:rPr>
        <w:tab/>
        <w:t xml:space="preserve">Questions of a Sensitive Nature:  </w:t>
      </w:r>
      <w:r>
        <w:t>No sensitive questions are being asked for any of these information collections.</w:t>
      </w:r>
    </w:p>
    <w:p w:rsidR="00102DC6" w:rsidRDefault="00DA53DB" w:rsidP="00102DC6">
      <w:pPr>
        <w:pStyle w:val="BodyTextIndent2"/>
        <w:keepNext/>
        <w:keepLines/>
        <w:tabs>
          <w:tab w:val="clear" w:pos="0"/>
          <w:tab w:val="left" w:pos="360"/>
        </w:tabs>
        <w:spacing w:after="120" w:line="240" w:lineRule="auto"/>
        <w:ind w:hanging="360"/>
      </w:pPr>
      <w:r>
        <w:rPr>
          <w:b/>
        </w:rPr>
        <w:t>12.</w:t>
      </w:r>
      <w:r>
        <w:rPr>
          <w:b/>
        </w:rPr>
        <w:tab/>
        <w:t xml:space="preserve">Estimate of Annual Burden Hours for Information Collection:  </w:t>
      </w:r>
      <w:r w:rsidR="00102DC6">
        <w:rPr>
          <w:bCs/>
        </w:rPr>
        <w:t>The chart below outlines the burden associated with the various aspects of the Promise Zones initiative and a breakout of the forms associated with each portion of that burden.</w:t>
      </w:r>
    </w:p>
    <w:p w:rsidR="00102DC6" w:rsidRDefault="00102DC6" w:rsidP="00102DC6">
      <w:pPr>
        <w:pStyle w:val="BodyTextIndent2"/>
        <w:tabs>
          <w:tab w:val="left" w:pos="360"/>
        </w:tabs>
        <w:spacing w:after="120" w:line="240" w:lineRule="auto"/>
        <w:ind w:hanging="336"/>
      </w:pPr>
      <w:r>
        <w:rPr>
          <w:b/>
        </w:rPr>
        <w:tab/>
      </w:r>
      <w:commentRangeStart w:id="25"/>
      <w:r w:rsidRPr="00406851">
        <w:t>F</w:t>
      </w:r>
      <w:r>
        <w:t>or Promise Zones the bu</w:t>
      </w:r>
      <w:r w:rsidR="00091655">
        <w:t>rden hours per response total 6</w:t>
      </w:r>
      <w:ins w:id="26" w:author="HUD User" w:date="2014-09-25T11:35:00Z">
        <w:r w:rsidR="009F3405">
          <w:t>2</w:t>
        </w:r>
      </w:ins>
      <w:del w:id="27" w:author="HUD User" w:date="2014-09-25T11:35:00Z">
        <w:r w:rsidR="00091655" w:rsidDel="009F3405">
          <w:delText>1</w:delText>
        </w:r>
      </w:del>
      <w:r>
        <w:t xml:space="preserve"> hours. The total burden hours is estimated at </w:t>
      </w:r>
      <w:r w:rsidR="00091655" w:rsidRPr="00091655">
        <w:t>18</w:t>
      </w:r>
      <w:proofErr w:type="gramStart"/>
      <w:r w:rsidR="00091655">
        <w:t>,</w:t>
      </w:r>
      <w:ins w:id="28" w:author="HUD User" w:date="2014-09-25T11:36:00Z">
        <w:r w:rsidR="009F3405">
          <w:t>4</w:t>
        </w:r>
      </w:ins>
      <w:proofErr w:type="gramEnd"/>
      <w:del w:id="29" w:author="HUD User" w:date="2014-09-25T11:36:00Z">
        <w:r w:rsidR="00091655" w:rsidRPr="00091655" w:rsidDel="009F3405">
          <w:delText>3</w:delText>
        </w:r>
      </w:del>
      <w:r w:rsidR="00091655" w:rsidRPr="00091655">
        <w:t>00</w:t>
      </w:r>
      <w:r w:rsidR="00091655">
        <w:t xml:space="preserve"> </w:t>
      </w:r>
      <w:r>
        <w:t xml:space="preserve">hours.  </w:t>
      </w:r>
      <w:commentRangeEnd w:id="25"/>
      <w:r w:rsidR="004D1C07">
        <w:rPr>
          <w:rStyle w:val="CommentReference"/>
          <w:rFonts w:ascii="Univers" w:hAnsi="Univers"/>
        </w:rPr>
        <w:commentReference w:id="25"/>
      </w:r>
    </w:p>
    <w:tbl>
      <w:tblPr>
        <w:tblW w:w="9375" w:type="dxa"/>
        <w:tblCellMar>
          <w:left w:w="0" w:type="dxa"/>
          <w:right w:w="0" w:type="dxa"/>
        </w:tblCellMar>
        <w:tblLook w:val="04A0" w:firstRow="1" w:lastRow="0" w:firstColumn="1" w:lastColumn="0" w:noHBand="0" w:noVBand="1"/>
      </w:tblPr>
      <w:tblGrid>
        <w:gridCol w:w="2227"/>
        <w:gridCol w:w="1537"/>
        <w:gridCol w:w="955"/>
        <w:gridCol w:w="955"/>
        <w:gridCol w:w="946"/>
        <w:gridCol w:w="929"/>
        <w:gridCol w:w="946"/>
        <w:gridCol w:w="880"/>
      </w:tblGrid>
      <w:tr w:rsidR="00091655" w:rsidRPr="00CA45AA" w:rsidTr="00AF03A1">
        <w:trPr>
          <w:trHeight w:val="510"/>
        </w:trPr>
        <w:tc>
          <w:tcPr>
            <w:tcW w:w="2265"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Information Collection</w:t>
            </w:r>
          </w:p>
        </w:tc>
        <w:tc>
          <w:tcPr>
            <w:tcW w:w="1553"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Number of Respondents</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Frequency of Response</w:t>
            </w:r>
          </w:p>
        </w:tc>
        <w:tc>
          <w:tcPr>
            <w:tcW w:w="957"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Responses</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Burden Hour Per Response</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Annual Burden Hours</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Hourly Cost Per Response</w:t>
            </w:r>
          </w:p>
        </w:tc>
        <w:tc>
          <w:tcPr>
            <w:tcW w:w="803"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Annual Cost</w:t>
            </w:r>
          </w:p>
        </w:tc>
      </w:tr>
      <w:tr w:rsidR="00091655" w:rsidRPr="00CA45AA" w:rsidTr="00AF03A1">
        <w:trPr>
          <w:trHeight w:val="525"/>
        </w:trPr>
        <w:tc>
          <w:tcPr>
            <w:tcW w:w="2265"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Per Annum</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803"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r>
      <w:tr w:rsidR="00091655" w:rsidRPr="00CA45AA" w:rsidTr="00AF03A1">
        <w:trPr>
          <w:trHeight w:val="31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rPr>
                <w:color w:val="000000"/>
              </w:rPr>
            </w:pPr>
            <w:r>
              <w:rPr>
                <w:color w:val="000000"/>
              </w:rPr>
              <w:t>Optional Notification of Intent to Apply</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right"/>
              <w:rPr>
                <w:color w:val="000000"/>
              </w:rPr>
            </w:pPr>
            <w:r>
              <w:rPr>
                <w:color w:val="000000"/>
              </w:rPr>
              <w:t>$12,000</w:t>
            </w:r>
          </w:p>
        </w:tc>
      </w:tr>
      <w:tr w:rsidR="00091655" w:rsidRPr="00CA45AA" w:rsidTr="00AF03A1">
        <w:trPr>
          <w:trHeight w:val="31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Abstract</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Qualifying Criteria/ Need Narrative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29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Local leadership support-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1200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$48,000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Need - Poverty rate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52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Need - Crime rate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lastRenderedPageBreak/>
              <w:t xml:space="preserve">Need - Employment rate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Need – Vacancy rate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205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Community Assets and Neighborhood Position, Mapping</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6</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1800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$72,000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Narrative and Template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10</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$120,000 </w:t>
            </w:r>
          </w:p>
        </w:tc>
      </w:tr>
      <w:tr w:rsidR="00091655" w:rsidRPr="00CA45AA" w:rsidTr="00AF03A1">
        <w:trPr>
          <w:trHeight w:val="129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Sustainability and financial feasibility</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5</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1500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$60,000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Lead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1200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$48,000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 Organization Chart</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Capacity – Local government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52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Partnership commitments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10</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$120,000 </w:t>
            </w:r>
          </w:p>
        </w:tc>
      </w:tr>
      <w:tr w:rsidR="009F3405" w:rsidRPr="00CA45AA" w:rsidTr="00AF03A1">
        <w:trPr>
          <w:trHeight w:val="525"/>
          <w:ins w:id="30" w:author="HUD User" w:date="2014-09-25T11:32:00Z"/>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rPr>
                <w:ins w:id="31" w:author="HUD User" w:date="2014-09-25T11:32:00Z"/>
                <w:color w:val="000000"/>
              </w:rPr>
            </w:pPr>
            <w:ins w:id="32" w:author="HUD User" w:date="2014-09-25T11:32:00Z">
              <w:r>
                <w:rPr>
                  <w:color w:val="000000"/>
                </w:rPr>
                <w:t>Certification Form</w:t>
              </w:r>
            </w:ins>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ins w:id="33" w:author="HUD User" w:date="2014-09-25T11:32:00Z"/>
                <w:color w:val="000000"/>
              </w:rPr>
            </w:pPr>
            <w:ins w:id="34" w:author="HUD User" w:date="2014-09-25T11:33:00Z">
              <w:r>
                <w:rPr>
                  <w:color w:val="000000"/>
                </w:rPr>
                <w:t>20</w:t>
              </w:r>
            </w:ins>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ins w:id="35" w:author="HUD User" w:date="2014-09-25T11:32:00Z"/>
                <w:color w:val="000000"/>
              </w:rPr>
            </w:pPr>
            <w:ins w:id="36" w:author="HUD User" w:date="2014-09-25T11:33:00Z">
              <w:r>
                <w:rPr>
                  <w:color w:val="000000"/>
                </w:rPr>
                <w:t>1</w:t>
              </w:r>
            </w:ins>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ins w:id="37" w:author="HUD User" w:date="2014-09-25T11:32:00Z"/>
                <w:color w:val="000000"/>
              </w:rPr>
            </w:pPr>
            <w:ins w:id="38" w:author="HUD User" w:date="2014-09-25T11:33:00Z">
              <w:r>
                <w:rPr>
                  <w:color w:val="000000"/>
                </w:rPr>
                <w:t>5</w:t>
              </w:r>
            </w:ins>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ins w:id="39" w:author="HUD User" w:date="2014-09-25T11:32:00Z"/>
                <w:color w:val="000000"/>
              </w:rPr>
            </w:pPr>
            <w:ins w:id="40" w:author="HUD User" w:date="2014-09-25T11:33:00Z">
              <w:r>
                <w:rPr>
                  <w:color w:val="000000"/>
                </w:rPr>
                <w:t>1</w:t>
              </w:r>
            </w:ins>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ins w:id="41" w:author="HUD User" w:date="2014-09-25T11:32:00Z"/>
                <w:color w:val="000000"/>
              </w:rPr>
            </w:pPr>
            <w:ins w:id="42" w:author="HUD User" w:date="2014-09-25T11:34:00Z">
              <w:r>
                <w:rPr>
                  <w:color w:val="000000"/>
                </w:rPr>
                <w:t>100</w:t>
              </w:r>
            </w:ins>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center"/>
              <w:rPr>
                <w:ins w:id="43" w:author="HUD User" w:date="2014-09-25T11:32:00Z"/>
                <w:color w:val="000000"/>
              </w:rPr>
            </w:pPr>
            <w:ins w:id="44" w:author="HUD User" w:date="2014-09-25T11:33:00Z">
              <w:r>
                <w:rPr>
                  <w:color w:val="000000"/>
                </w:rPr>
                <w:t>$40</w:t>
              </w:r>
            </w:ins>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9F3405" w:rsidRPr="00CA45AA" w:rsidRDefault="009F3405" w:rsidP="00AF03A1">
            <w:pPr>
              <w:jc w:val="right"/>
              <w:rPr>
                <w:ins w:id="45" w:author="HUD User" w:date="2014-09-25T11:32:00Z"/>
                <w:color w:val="000000"/>
              </w:rPr>
            </w:pPr>
            <w:ins w:id="46" w:author="HUD User" w:date="2014-09-25T11:34:00Z">
              <w:r>
                <w:rPr>
                  <w:color w:val="000000"/>
                </w:rPr>
                <w:t>4,000</w:t>
              </w:r>
            </w:ins>
          </w:p>
        </w:tc>
      </w:tr>
      <w:tr w:rsidR="00091655" w:rsidRPr="00CA45AA" w:rsidTr="00AF03A1">
        <w:trPr>
          <w:trHeight w:val="481"/>
        </w:trPr>
        <w:tc>
          <w:tcPr>
            <w:tcW w:w="2265"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b/>
                <w:bCs/>
                <w:color w:val="000000"/>
              </w:rPr>
            </w:pPr>
            <w:r w:rsidRPr="00CA45AA">
              <w:rPr>
                <w:b/>
                <w:bCs/>
                <w:color w:val="000000"/>
              </w:rPr>
              <w:t>Total</w:t>
            </w:r>
          </w:p>
        </w:tc>
        <w:tc>
          <w:tcPr>
            <w:tcW w:w="155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300</w:t>
            </w:r>
          </w:p>
        </w:tc>
        <w:tc>
          <w:tcPr>
            <w:tcW w:w="956"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1</w:t>
            </w:r>
          </w:p>
        </w:tc>
        <w:tc>
          <w:tcPr>
            <w:tcW w:w="957"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1</w:t>
            </w:r>
          </w:p>
        </w:tc>
        <w:tc>
          <w:tcPr>
            <w:tcW w:w="95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6</w:t>
            </w:r>
            <w:ins w:id="47" w:author="HUD User" w:date="2014-09-25T11:35:00Z">
              <w:r w:rsidR="009F3405">
                <w:rPr>
                  <w:b/>
                  <w:bCs/>
                  <w:color w:val="000000"/>
                </w:rPr>
                <w:t>2</w:t>
              </w:r>
            </w:ins>
            <w:del w:id="48" w:author="HUD User" w:date="2014-09-25T11:35:00Z">
              <w:r w:rsidDel="009F3405">
                <w:rPr>
                  <w:b/>
                  <w:bCs/>
                  <w:color w:val="000000"/>
                </w:rPr>
                <w:delText>1</w:delText>
              </w:r>
            </w:del>
          </w:p>
        </w:tc>
        <w:tc>
          <w:tcPr>
            <w:tcW w:w="93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9F3405">
            <w:pPr>
              <w:jc w:val="center"/>
              <w:rPr>
                <w:b/>
                <w:bCs/>
                <w:color w:val="000000"/>
              </w:rPr>
            </w:pPr>
            <w:r>
              <w:rPr>
                <w:b/>
                <w:bCs/>
                <w:color w:val="000000"/>
              </w:rPr>
              <w:t>18</w:t>
            </w:r>
            <w:del w:id="49" w:author="HUD User" w:date="2014-09-25T11:35:00Z">
              <w:r w:rsidDel="009F3405">
                <w:rPr>
                  <w:b/>
                  <w:bCs/>
                  <w:color w:val="000000"/>
                </w:rPr>
                <w:delText>3</w:delText>
              </w:r>
            </w:del>
            <w:ins w:id="50" w:author="HUD User" w:date="2014-09-25T11:35:00Z">
              <w:r w:rsidR="009F3405">
                <w:rPr>
                  <w:b/>
                  <w:bCs/>
                  <w:color w:val="000000"/>
                </w:rPr>
                <w:t>4</w:t>
              </w:r>
            </w:ins>
            <w:r w:rsidRPr="00CA45AA">
              <w:rPr>
                <w:b/>
                <w:bCs/>
                <w:color w:val="000000"/>
              </w:rPr>
              <w:t>00</w:t>
            </w:r>
          </w:p>
        </w:tc>
        <w:tc>
          <w:tcPr>
            <w:tcW w:w="95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$40</w:t>
            </w:r>
          </w:p>
        </w:tc>
        <w:tc>
          <w:tcPr>
            <w:tcW w:w="80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9F3405">
            <w:pPr>
              <w:jc w:val="right"/>
              <w:rPr>
                <w:b/>
                <w:bCs/>
                <w:color w:val="000000"/>
              </w:rPr>
            </w:pPr>
            <w:r w:rsidRPr="00CA45AA">
              <w:rPr>
                <w:b/>
                <w:bCs/>
                <w:color w:val="000000"/>
              </w:rPr>
              <w:t>$7</w:t>
            </w:r>
            <w:r>
              <w:rPr>
                <w:b/>
                <w:bCs/>
                <w:color w:val="000000"/>
              </w:rPr>
              <w:t>3</w:t>
            </w:r>
            <w:del w:id="51" w:author="HUD User" w:date="2014-09-25T11:34:00Z">
              <w:r w:rsidDel="009F3405">
                <w:rPr>
                  <w:b/>
                  <w:bCs/>
                  <w:color w:val="000000"/>
                </w:rPr>
                <w:delText>2</w:delText>
              </w:r>
            </w:del>
            <w:ins w:id="52" w:author="HUD User" w:date="2014-09-25T11:34:00Z">
              <w:r w:rsidR="009F3405">
                <w:rPr>
                  <w:b/>
                  <w:bCs/>
                  <w:color w:val="000000"/>
                </w:rPr>
                <w:t>6</w:t>
              </w:r>
            </w:ins>
            <w:r w:rsidRPr="00CA45AA">
              <w:rPr>
                <w:b/>
                <w:bCs/>
                <w:color w:val="000000"/>
              </w:rPr>
              <w:t xml:space="preserve">,000 </w:t>
            </w:r>
          </w:p>
        </w:tc>
      </w:tr>
      <w:tr w:rsidR="00091655" w:rsidRPr="00CA45AA" w:rsidTr="00AF03A1">
        <w:trPr>
          <w:trHeight w:val="481"/>
        </w:trPr>
        <w:tc>
          <w:tcPr>
            <w:tcW w:w="2265"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1553"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803"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r>
    </w:tbl>
    <w:p w:rsidR="00653F5B" w:rsidRDefault="00653F5B" w:rsidP="00102DC6">
      <w:pPr>
        <w:pStyle w:val="BodyTextIndent2"/>
        <w:keepNext/>
        <w:keepLines/>
        <w:tabs>
          <w:tab w:val="clear" w:pos="0"/>
          <w:tab w:val="left" w:pos="360"/>
        </w:tabs>
        <w:spacing w:after="120" w:line="240" w:lineRule="auto"/>
        <w:ind w:hanging="360"/>
        <w:rPr>
          <w:b/>
        </w:rPr>
      </w:pPr>
    </w:p>
    <w:p w:rsidR="008C0244" w:rsidRPr="00653F5B" w:rsidRDefault="00DA53DB" w:rsidP="00653F5B">
      <w:pPr>
        <w:pStyle w:val="BodyTextIndent2"/>
        <w:tabs>
          <w:tab w:val="left" w:pos="360"/>
        </w:tabs>
        <w:spacing w:after="120" w:line="240" w:lineRule="auto"/>
        <w:ind w:hanging="336"/>
        <w:rPr>
          <w:b/>
        </w:rPr>
      </w:pPr>
      <w:r>
        <w:rPr>
          <w:b/>
        </w:rPr>
        <w:t>13.</w:t>
      </w:r>
      <w:r>
        <w:rPr>
          <w:b/>
        </w:rPr>
        <w:tab/>
        <w:t xml:space="preserve">Cost Burden of Information Collection: </w:t>
      </w:r>
      <w:r w:rsidR="009F4B77" w:rsidRPr="0035477E">
        <w:t xml:space="preserve">here are no start-up or additional costs to the respondents other than those reported in Item 12 above in the Burden Cost Column.  The GS-14-1 </w:t>
      </w:r>
      <w:r w:rsidR="009F4B77" w:rsidRPr="0035477E">
        <w:lastRenderedPageBreak/>
        <w:t>wage was used for most collections, at $</w:t>
      </w:r>
      <w:r w:rsidR="0035477E" w:rsidRPr="0035477E">
        <w:t xml:space="preserve">40 </w:t>
      </w:r>
      <w:r w:rsidR="009F4B77" w:rsidRPr="0035477E">
        <w:t xml:space="preserve">per hour.  </w:t>
      </w:r>
    </w:p>
    <w:p w:rsidR="00DA53DB" w:rsidRPr="00B275B8" w:rsidRDefault="00DA53DB" w:rsidP="00653F5B">
      <w:pPr>
        <w:pStyle w:val="BodyTextIndent2"/>
        <w:tabs>
          <w:tab w:val="left" w:pos="360"/>
        </w:tabs>
        <w:spacing w:after="120" w:line="240" w:lineRule="auto"/>
        <w:ind w:left="0"/>
      </w:pPr>
      <w:r w:rsidRPr="00122511">
        <w:rPr>
          <w:b/>
        </w:rPr>
        <w:t>14.</w:t>
      </w:r>
      <w:r w:rsidRPr="00122511">
        <w:rPr>
          <w:b/>
        </w:rPr>
        <w:tab/>
        <w:t>Annualized Cost to Federal Government:</w:t>
      </w:r>
      <w:r w:rsidR="00653F5B" w:rsidRPr="00122511">
        <w:rPr>
          <w:b/>
        </w:rPr>
        <w:t xml:space="preserve">  </w:t>
      </w:r>
      <w:r w:rsidR="00102DC6" w:rsidRPr="00122511">
        <w:t xml:space="preserve">The development of the information collection instrument </w:t>
      </w:r>
      <w:r w:rsidR="00AC7950" w:rsidRPr="00122511">
        <w:t xml:space="preserve">has </w:t>
      </w:r>
      <w:r w:rsidR="00102DC6" w:rsidRPr="00122511">
        <w:t>require</w:t>
      </w:r>
      <w:r w:rsidR="00AC7950" w:rsidRPr="00122511">
        <w:t xml:space="preserve">d, in its initial year, </w:t>
      </w:r>
      <w:r w:rsidR="00053B93" w:rsidRPr="00122511">
        <w:t xml:space="preserve">approximately three full-time equivalent positions plus substantial part-time engagement from </w:t>
      </w:r>
      <w:r w:rsidR="00AC7950" w:rsidRPr="00122511">
        <w:t xml:space="preserve">other </w:t>
      </w:r>
      <w:r w:rsidR="00053B93" w:rsidRPr="00122511">
        <w:t>participating agencies</w:t>
      </w:r>
      <w:r w:rsidR="00AC7950" w:rsidRPr="00122511">
        <w:t xml:space="preserve">.  Review of information collected using this instrument will require at least </w:t>
      </w:r>
      <w:r w:rsidR="00091655" w:rsidRPr="00122511">
        <w:t>t</w:t>
      </w:r>
      <w:r w:rsidR="00122511" w:rsidRPr="00122511">
        <w:t>wo</w:t>
      </w:r>
      <w:r w:rsidR="00AC7950" w:rsidRPr="00122511">
        <w:t xml:space="preserve"> weeks of full</w:t>
      </w:r>
      <w:r w:rsidR="00091655" w:rsidRPr="00122511">
        <w:t xml:space="preserve">-time effort by approximately </w:t>
      </w:r>
      <w:r w:rsidR="00707536" w:rsidRPr="00122511">
        <w:t>28</w:t>
      </w:r>
      <w:r w:rsidR="00AC7950" w:rsidRPr="00122511">
        <w:t xml:space="preserve"> people from several participating agencies.  While the development of the information collection instrument and related programmatic materials will be less intensive in future rounds, a much wider range of communities will be eligible to apply, and the increased volume of applications is anticipated to require a consistent level of </w:t>
      </w:r>
      <w:r w:rsidR="006E34C0" w:rsidRPr="00122511">
        <w:t>three</w:t>
      </w:r>
      <w:r w:rsidR="00AC7950" w:rsidRPr="00122511">
        <w:t xml:space="preserve"> full time equivalents at HUD plus part time effort from at least five other agencies.</w:t>
      </w:r>
      <w:r w:rsidR="00C82D72" w:rsidRPr="00122511">
        <w:t xml:space="preserve"> </w:t>
      </w:r>
      <w:r w:rsidR="00AC7950" w:rsidRPr="00122511">
        <w:t xml:space="preserve"> </w:t>
      </w:r>
      <w:r w:rsidR="00B275B8" w:rsidRPr="00122511">
        <w:t>This level of effort is estima</w:t>
      </w:r>
      <w:r w:rsidR="00091655" w:rsidRPr="00122511">
        <w:t>ted to cost an average of $794,</w:t>
      </w:r>
      <w:r w:rsidR="00B275B8" w:rsidRPr="00122511">
        <w:t>585 annually.</w:t>
      </w:r>
    </w:p>
    <w:p w:rsidR="00F63D08" w:rsidRPr="00B275B8" w:rsidRDefault="00DA53DB" w:rsidP="00E5574F">
      <w:pPr>
        <w:pStyle w:val="BodyTextIndent2"/>
        <w:tabs>
          <w:tab w:val="left" w:pos="360"/>
        </w:tabs>
        <w:spacing w:after="120" w:line="240" w:lineRule="auto"/>
        <w:ind w:hanging="336"/>
      </w:pPr>
      <w:r w:rsidRPr="00B275B8">
        <w:rPr>
          <w:b/>
        </w:rPr>
        <w:t>15.</w:t>
      </w:r>
      <w:r w:rsidRPr="00B275B8">
        <w:rPr>
          <w:b/>
        </w:rPr>
        <w:tab/>
        <w:t xml:space="preserve">Changes or Adjustments to OMB Form 83-I: </w:t>
      </w:r>
      <w:r w:rsidR="00653F5B" w:rsidRPr="00B275B8">
        <w:rPr>
          <w:b/>
        </w:rPr>
        <w:t xml:space="preserve">  </w:t>
      </w:r>
      <w:r w:rsidRPr="00B275B8">
        <w:t xml:space="preserve"> </w:t>
      </w:r>
      <w:r w:rsidR="00B670F2" w:rsidRPr="00B670F2">
        <w:t>The number of respondents increased from the first application round due to the increase in communities eligible. In the first round, only previous grantees from 78 neighborhoods or communities were eligible to apply.</w:t>
      </w:r>
    </w:p>
    <w:p w:rsidR="00AC7950" w:rsidRPr="00B275B8" w:rsidRDefault="00DA53DB" w:rsidP="00AC7950">
      <w:pPr>
        <w:rPr>
          <w:sz w:val="24"/>
          <w:szCs w:val="24"/>
        </w:rPr>
      </w:pPr>
      <w:r w:rsidRPr="00B275B8">
        <w:rPr>
          <w:b/>
          <w:sz w:val="24"/>
          <w:szCs w:val="24"/>
        </w:rPr>
        <w:t>16.</w:t>
      </w:r>
      <w:r w:rsidRPr="00B275B8">
        <w:rPr>
          <w:b/>
          <w:sz w:val="24"/>
          <w:szCs w:val="24"/>
        </w:rPr>
        <w:tab/>
        <w:t>Publication of Information Collection Results:</w:t>
      </w:r>
      <w:r w:rsidR="00AC7950" w:rsidRPr="00B275B8">
        <w:rPr>
          <w:b/>
          <w:sz w:val="24"/>
          <w:szCs w:val="24"/>
        </w:rPr>
        <w:t xml:space="preserve">  </w:t>
      </w:r>
      <w:r w:rsidR="00AC7950" w:rsidRPr="00B275B8">
        <w:rPr>
          <w:sz w:val="24"/>
          <w:szCs w:val="24"/>
        </w:rPr>
        <w:t>Notification of de</w:t>
      </w:r>
      <w:r w:rsidR="00091655">
        <w:rPr>
          <w:sz w:val="24"/>
          <w:szCs w:val="24"/>
        </w:rPr>
        <w:t xml:space="preserve">cisions will be made by letter </w:t>
      </w:r>
      <w:r w:rsidR="00AC7950" w:rsidRPr="00B275B8">
        <w:rPr>
          <w:sz w:val="24"/>
          <w:szCs w:val="24"/>
        </w:rPr>
        <w:t xml:space="preserve">for </w:t>
      </w:r>
      <w:r w:rsidR="00091655">
        <w:rPr>
          <w:sz w:val="24"/>
          <w:szCs w:val="24"/>
        </w:rPr>
        <w:t>the second round selection process</w:t>
      </w:r>
      <w:r w:rsidR="00AC7950" w:rsidRPr="00B275B8">
        <w:rPr>
          <w:sz w:val="24"/>
          <w:szCs w:val="24"/>
        </w:rPr>
        <w:t xml:space="preserve">.  Such notifications and publication are expected to take place within the first </w:t>
      </w:r>
      <w:r w:rsidR="00091655">
        <w:rPr>
          <w:sz w:val="24"/>
          <w:szCs w:val="24"/>
        </w:rPr>
        <w:t>four</w:t>
      </w:r>
      <w:r w:rsidR="00AC7950" w:rsidRPr="00B275B8">
        <w:rPr>
          <w:sz w:val="24"/>
          <w:szCs w:val="24"/>
        </w:rPr>
        <w:t xml:space="preserve"> months of calendar year 201</w:t>
      </w:r>
      <w:r w:rsidR="00091655">
        <w:rPr>
          <w:sz w:val="24"/>
          <w:szCs w:val="24"/>
        </w:rPr>
        <w:t>5</w:t>
      </w:r>
      <w:r w:rsidR="00AC7950" w:rsidRPr="00B275B8">
        <w:rPr>
          <w:sz w:val="24"/>
          <w:szCs w:val="24"/>
        </w:rPr>
        <w:t>.</w:t>
      </w:r>
    </w:p>
    <w:p w:rsidR="00000EB6" w:rsidRPr="00B275B8" w:rsidRDefault="00000EB6" w:rsidP="00AC7950">
      <w:pPr>
        <w:rPr>
          <w:sz w:val="24"/>
          <w:szCs w:val="24"/>
        </w:rPr>
      </w:pPr>
    </w:p>
    <w:p w:rsidR="00000EB6" w:rsidRPr="00B275B8" w:rsidRDefault="00000EB6" w:rsidP="00000EB6">
      <w:pPr>
        <w:rPr>
          <w:bCs/>
        </w:rPr>
      </w:pPr>
      <w:r w:rsidRPr="00B275B8">
        <w:rPr>
          <w:sz w:val="23"/>
          <w:szCs w:val="23"/>
        </w:rPr>
        <w:t xml:space="preserve">After the selection process, HUD may post on-line certain summary and contact information from the applications of communities selected as Promise Zones or Promise Zone finalists (e.g., the Executive Summary, neighborhood map, Lead Applicant contact information, etc.) in order </w:t>
      </w:r>
      <w:r w:rsidRPr="00B275B8">
        <w:rPr>
          <w:sz w:val="22"/>
          <w:szCs w:val="22"/>
        </w:rPr>
        <w:t>to provide information to interested non-federal organizations and members of the public.</w:t>
      </w:r>
    </w:p>
    <w:p w:rsidR="00AC7950" w:rsidRPr="00B275B8" w:rsidRDefault="00AC7950" w:rsidP="00AC7950">
      <w:pPr>
        <w:rPr>
          <w:sz w:val="24"/>
          <w:szCs w:val="24"/>
        </w:rPr>
      </w:pPr>
    </w:p>
    <w:p w:rsidR="00217C50" w:rsidRPr="00707536" w:rsidRDefault="00707536" w:rsidP="00AC7950">
      <w:pPr>
        <w:rPr>
          <w:bCs/>
          <w:sz w:val="23"/>
          <w:szCs w:val="23"/>
        </w:rPr>
      </w:pPr>
      <w:r w:rsidRPr="00707536">
        <w:rPr>
          <w:bCs/>
          <w:sz w:val="23"/>
          <w:szCs w:val="23"/>
        </w:rPr>
        <w:t>All lead organizations of designated Promise Zones, implementation partner organizations in the Promise Zones strategies, and any federal grantees whose federally funded work contributes to Promise Zone strategies will be required to participate in evaluations of Promise Zones and related federal grant activities that may be conducted.  Lead organizations, implementation partners, and federal grantees contributing to Promise Zones must agree to work with evaluators designated by participating federal agencies, as specified in their respective grant agreements, regulations and other requirements.  Guidance on evaluation and data points will be forthcoming.  For Promise Zone lead organizations and implementing partners, this may include providing access to program personnel and all relevant programmatic and administrative data, as specified by the evaluator(s) under the direction of a federal agency, as legally attainable, during the term of the Promise Zone designation and/or grant agreement.</w:t>
      </w:r>
    </w:p>
    <w:p w:rsidR="00AC7950" w:rsidRPr="00AC7950" w:rsidRDefault="00AC7950" w:rsidP="00AC7950">
      <w:pPr>
        <w:jc w:val="both"/>
        <w:rPr>
          <w:sz w:val="24"/>
          <w:szCs w:val="24"/>
        </w:rPr>
      </w:pPr>
    </w:p>
    <w:p w:rsidR="00DA53DB" w:rsidRDefault="00DA53DB">
      <w:pPr>
        <w:pStyle w:val="BodyTextIndent2"/>
        <w:tabs>
          <w:tab w:val="clear" w:pos="0"/>
          <w:tab w:val="left" w:pos="360"/>
        </w:tabs>
        <w:spacing w:after="120" w:line="240" w:lineRule="auto"/>
        <w:ind w:hanging="360"/>
      </w:pPr>
      <w:r>
        <w:rPr>
          <w:b/>
        </w:rPr>
        <w:t>17.</w:t>
      </w:r>
      <w:r>
        <w:rPr>
          <w:b/>
        </w:rPr>
        <w:tab/>
        <w:t xml:space="preserve">Expiration Date:  </w:t>
      </w:r>
      <w:r>
        <w:t>The OMB approval number and date will appear on the HUD-prescribed forms.</w:t>
      </w:r>
    </w:p>
    <w:p w:rsidR="00DA53DB" w:rsidRDefault="00DA53DB" w:rsidP="007A6401">
      <w:pPr>
        <w:pStyle w:val="BodyTextIndent2"/>
        <w:tabs>
          <w:tab w:val="clear" w:pos="0"/>
          <w:tab w:val="left" w:pos="360"/>
        </w:tabs>
        <w:spacing w:after="120" w:line="240" w:lineRule="auto"/>
        <w:ind w:hanging="360"/>
      </w:pPr>
      <w:r>
        <w:rPr>
          <w:b/>
        </w:rPr>
        <w:t>18.</w:t>
      </w:r>
      <w:r>
        <w:rPr>
          <w:b/>
        </w:rPr>
        <w:tab/>
        <w:t xml:space="preserve">Exceptions to Certification Statement:  </w:t>
      </w:r>
      <w:r>
        <w:t>There are no exceptions to the certification statement identified in item 19.</w:t>
      </w:r>
    </w:p>
    <w:p w:rsidR="00DA53DB" w:rsidRDefault="00DA53DB">
      <w:pPr>
        <w:tabs>
          <w:tab w:val="left" w:pos="360"/>
          <w:tab w:val="left" w:pos="720"/>
        </w:tabs>
        <w:ind w:left="360" w:hanging="360"/>
      </w:pPr>
    </w:p>
    <w:p w:rsidR="00DA53DB" w:rsidRPr="007A6401" w:rsidRDefault="00DA53DB" w:rsidP="007A6401">
      <w:pPr>
        <w:pStyle w:val="BodyTextIndent2"/>
        <w:tabs>
          <w:tab w:val="clear" w:pos="0"/>
          <w:tab w:val="left" w:pos="360"/>
        </w:tabs>
        <w:spacing w:after="120" w:line="240" w:lineRule="auto"/>
        <w:ind w:hanging="360"/>
      </w:pPr>
      <w:r>
        <w:rPr>
          <w:b/>
        </w:rPr>
        <w:t xml:space="preserve">B. </w:t>
      </w:r>
      <w:r>
        <w:rPr>
          <w:b/>
        </w:rPr>
        <w:tab/>
        <w:t>Collections of Information Employing S</w:t>
      </w:r>
      <w:r w:rsidR="00653F5B">
        <w:rPr>
          <w:b/>
        </w:rPr>
        <w:t>t</w:t>
      </w:r>
      <w:r>
        <w:rPr>
          <w:b/>
        </w:rPr>
        <w:t>atistical Methods</w:t>
      </w:r>
      <w:r w:rsidR="00653F5B">
        <w:rPr>
          <w:b/>
        </w:rPr>
        <w:t>:</w:t>
      </w:r>
      <w:r>
        <w:tab/>
        <w:t>There are no collections of information that employ statistical methods</w:t>
      </w:r>
      <w:r w:rsidR="007A6401">
        <w:t>.</w:t>
      </w:r>
    </w:p>
    <w:sectPr w:rsidR="00DA53DB" w:rsidRPr="007A6401" w:rsidSect="00500DA0">
      <w:headerReference w:type="default" r:id="rId13"/>
      <w:footerReference w:type="default" r:id="rId14"/>
      <w:pgSz w:w="12240" w:h="15840"/>
      <w:pgMar w:top="960" w:right="1440" w:bottom="960" w:left="960" w:header="720" w:footer="720" w:gutter="0"/>
      <w:pgNumType w:start="1"/>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Fuchs, Patrick" w:date="2014-09-22T12:00:00Z" w:initials="PF">
    <w:p w:rsidR="005F34ED" w:rsidRDefault="005F34ED">
      <w:pPr>
        <w:pStyle w:val="CommentText"/>
      </w:pPr>
      <w:r>
        <w:rPr>
          <w:rStyle w:val="CommentReference"/>
        </w:rPr>
        <w:annotationRef/>
      </w:r>
      <w:r>
        <w:t xml:space="preserve">Please include number for response to Q2. </w:t>
      </w:r>
    </w:p>
  </w:comment>
  <w:comment w:id="15" w:author="Fuchs, Patrick" w:date="2014-09-22T12:00:00Z" w:initials="PF">
    <w:p w:rsidR="004D1C07" w:rsidRDefault="004D1C07">
      <w:pPr>
        <w:pStyle w:val="CommentText"/>
      </w:pPr>
      <w:r>
        <w:rPr>
          <w:rStyle w:val="CommentReference"/>
        </w:rPr>
        <w:annotationRef/>
      </w:r>
      <w:r>
        <w:t>Please update for MAX.gov.</w:t>
      </w:r>
    </w:p>
    <w:p w:rsidR="005F34ED" w:rsidRDefault="005F34ED">
      <w:pPr>
        <w:pStyle w:val="CommentText"/>
      </w:pPr>
    </w:p>
    <w:p w:rsidR="005F34ED" w:rsidRDefault="005F34ED">
      <w:pPr>
        <w:pStyle w:val="CommentText"/>
      </w:pPr>
      <w:r>
        <w:t>I made a small correction to this response, to list MAX.gov, prior to conclusion. I request that HUD make this change in this draft and more fully describe the MAX.gov process.</w:t>
      </w:r>
    </w:p>
  </w:comment>
  <w:comment w:id="18" w:author="Fuchs, Patrick" w:date="2014-09-22T12:05:00Z" w:initials="PF">
    <w:p w:rsidR="00B77232" w:rsidRDefault="00B77232">
      <w:pPr>
        <w:pStyle w:val="CommentText"/>
      </w:pPr>
      <w:r>
        <w:rPr>
          <w:rStyle w:val="CommentReference"/>
        </w:rPr>
        <w:annotationRef/>
      </w:r>
      <w:r>
        <w:t>Please integrate responses to public comments.</w:t>
      </w:r>
    </w:p>
  </w:comment>
  <w:comment w:id="25" w:author="Fuchs, Patrick" w:date="2014-09-22T11:58:00Z" w:initials="PF">
    <w:p w:rsidR="004D1C07" w:rsidRDefault="004D1C07">
      <w:pPr>
        <w:pStyle w:val="CommentText"/>
      </w:pPr>
      <w:r>
        <w:rPr>
          <w:rStyle w:val="CommentReference"/>
        </w:rPr>
        <w:annotationRef/>
      </w:r>
      <w:r>
        <w:t>Please update based to reflect current submission requirements; for example, please include the certification form in the table.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7C" w:rsidRDefault="00702E7C">
      <w:r>
        <w:separator/>
      </w:r>
    </w:p>
  </w:endnote>
  <w:endnote w:type="continuationSeparator" w:id="0">
    <w:p w:rsidR="00702E7C" w:rsidRDefault="0070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pStyle w:val="Footer"/>
      <w:tabs>
        <w:tab w:val="clear" w:pos="4320"/>
        <w:tab w:val="clear" w:pos="8640"/>
        <w:tab w:val="right" w:pos="10920"/>
      </w:tabs>
      <w:spacing w:line="120" w:lineRule="exact"/>
      <w:ind w:left="-120" w:right="-120"/>
      <w:rPr>
        <w:rFonts w:ascii="Helvetica" w:hAnsi="Helvetica"/>
        <w:b/>
        <w:sz w:val="18"/>
      </w:rPr>
    </w:pPr>
  </w:p>
  <w:p w:rsidR="008C6355" w:rsidRDefault="008C6355">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pStyle w:val="Footer"/>
      <w:tabs>
        <w:tab w:val="clear" w:pos="4320"/>
        <w:tab w:val="clear" w:pos="8640"/>
        <w:tab w:val="right" w:pos="10920"/>
      </w:tabs>
      <w:spacing w:line="120" w:lineRule="exact"/>
      <w:ind w:left="-120" w:right="-120"/>
      <w:rPr>
        <w:rFonts w:ascii="Helvetica" w:hAnsi="Helvetica"/>
        <w:b/>
        <w:sz w:val="18"/>
      </w:rPr>
    </w:pPr>
  </w:p>
  <w:p w:rsidR="008C6355" w:rsidRDefault="008C6355">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7C" w:rsidRDefault="00702E7C">
      <w:r>
        <w:separator/>
      </w:r>
    </w:p>
  </w:footnote>
  <w:footnote w:type="continuationSeparator" w:id="0">
    <w:p w:rsidR="00702E7C" w:rsidRDefault="0070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6355" w:rsidRDefault="008C6355">
                          <w:pPr>
                            <w:tabs>
                              <w:tab w:val="center" w:pos="5148"/>
                              <w:tab w:val="right" w:pos="10296"/>
                            </w:tabs>
                          </w:pPr>
                          <w:r>
                            <w:tab/>
                          </w:r>
                          <w:r>
                            <w:tab/>
                          </w:r>
                          <w:r>
                            <w:fldChar w:fldCharType="begin"/>
                          </w:r>
                          <w:r>
                            <w:instrText>page \* arabic</w:instrText>
                          </w:r>
                          <w:r>
                            <w:fldChar w:fldCharType="separate"/>
                          </w:r>
                          <w:r w:rsidR="007D5324">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pQ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ALj+YJpQIAAJ0FAAAOAAAAAAAAAAAAAAAAAC4C&#10;AABkcnMvZTJvRG9jLnhtbFBLAQItABQABgAIAAAAIQBwnTfu3AAAAAcBAAAPAAAAAAAAAAAAAAAA&#10;AP8EAABkcnMvZG93bnJldi54bWxQSwUGAAAAAAQABADzAAAACAYAAAAA&#10;" o:allowincell="f" filled="f" stroked="f" strokeweight="0">
              <v:textbox inset="0,0,0,0">
                <w:txbxContent>
                  <w:p w:rsidR="008C6355" w:rsidRDefault="008C6355">
                    <w:pPr>
                      <w:tabs>
                        <w:tab w:val="center" w:pos="5148"/>
                        <w:tab w:val="right" w:pos="10296"/>
                      </w:tabs>
                    </w:pPr>
                    <w:r>
                      <w:tab/>
                    </w:r>
                    <w:r>
                      <w:tab/>
                    </w:r>
                    <w:r>
                      <w:fldChar w:fldCharType="begin"/>
                    </w:r>
                    <w:r>
                      <w:instrText>page \* arabic</w:instrText>
                    </w:r>
                    <w:r>
                      <w:fldChar w:fldCharType="separate"/>
                    </w:r>
                    <w:r w:rsidR="007D5324">
                      <w:rPr>
                        <w:noProof/>
                      </w:rPr>
                      <w:t>4</w:t>
                    </w:r>
                    <w:r>
                      <w:rPr>
                        <w:noProof/>
                      </w:rPr>
                      <w:fldChar w:fldCharType="end"/>
                    </w:r>
                  </w:p>
                </w:txbxContent>
              </v:textbox>
              <w10:wrap anchorx="page"/>
            </v:rect>
          </w:pict>
        </mc:Fallback>
      </mc:AlternateContent>
    </w:r>
  </w:p>
  <w:p w:rsidR="008C6355" w:rsidRDefault="008C6355">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0EACE2"/>
    <w:lvl w:ilvl="0">
      <w:numFmt w:val="decimal"/>
      <w:lvlText w:val="*"/>
      <w:lvlJc w:val="left"/>
    </w:lvl>
  </w:abstractNum>
  <w:abstractNum w:abstractNumId="1">
    <w:nsid w:val="110E022E"/>
    <w:multiLevelType w:val="hybridMultilevel"/>
    <w:tmpl w:val="F64EA4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0459E5"/>
    <w:multiLevelType w:val="singleLevel"/>
    <w:tmpl w:val="D1FEB192"/>
    <w:lvl w:ilvl="0">
      <w:start w:val="1"/>
      <w:numFmt w:val="lowerRoman"/>
      <w:lvlText w:val="(%1) "/>
      <w:legacy w:legacy="1" w:legacySpace="0" w:legacyIndent="360"/>
      <w:lvlJc w:val="left"/>
      <w:pPr>
        <w:ind w:left="1080" w:hanging="360"/>
      </w:pPr>
      <w:rPr>
        <w:b w:val="0"/>
        <w:i w:val="0"/>
        <w:sz w:val="20"/>
      </w:rPr>
    </w:lvl>
  </w:abstractNum>
  <w:abstractNum w:abstractNumId="3">
    <w:nsid w:val="186625B7"/>
    <w:multiLevelType w:val="singleLevel"/>
    <w:tmpl w:val="33E68C20"/>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4">
    <w:nsid w:val="30D22190"/>
    <w:multiLevelType w:val="hybridMultilevel"/>
    <w:tmpl w:val="820EEB8E"/>
    <w:lvl w:ilvl="0" w:tplc="DD023A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C7FE0"/>
    <w:multiLevelType w:val="hybridMultilevel"/>
    <w:tmpl w:val="820EEB8E"/>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2A2B5B"/>
    <w:multiLevelType w:val="hybridMultilevel"/>
    <w:tmpl w:val="DB9A4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3861C3"/>
    <w:multiLevelType w:val="singleLevel"/>
    <w:tmpl w:val="917CE552"/>
    <w:lvl w:ilvl="0">
      <w:start w:val="1"/>
      <w:numFmt w:val="lowerLetter"/>
      <w:lvlText w:val="(%1) "/>
      <w:legacy w:legacy="1" w:legacySpace="0" w:legacyIndent="360"/>
      <w:lvlJc w:val="left"/>
      <w:pPr>
        <w:ind w:left="720" w:hanging="360"/>
      </w:pPr>
      <w:rPr>
        <w:b w:val="0"/>
        <w:i w:val="0"/>
        <w:sz w:val="20"/>
      </w:rPr>
    </w:lvl>
  </w:abstractNum>
  <w:abstractNum w:abstractNumId="8">
    <w:nsid w:val="56E440E3"/>
    <w:multiLevelType w:val="hybridMultilevel"/>
    <w:tmpl w:val="EC983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E2D86"/>
    <w:multiLevelType w:val="singleLevel"/>
    <w:tmpl w:val="33E68C20"/>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10">
    <w:nsid w:val="64722B91"/>
    <w:multiLevelType w:val="singleLevel"/>
    <w:tmpl w:val="123CEC7C"/>
    <w:lvl w:ilvl="0">
      <w:start w:val="1"/>
      <w:numFmt w:val="decimal"/>
      <w:lvlText w:val="%1."/>
      <w:legacy w:legacy="1" w:legacySpace="120" w:legacyIndent="360"/>
      <w:lvlJc w:val="left"/>
      <w:pPr>
        <w:ind w:left="1440" w:hanging="360"/>
      </w:pPr>
    </w:lvl>
  </w:abstractNum>
  <w:abstractNum w:abstractNumId="11">
    <w:nsid w:val="687055D2"/>
    <w:multiLevelType w:val="hybridMultilevel"/>
    <w:tmpl w:val="AA72678A"/>
    <w:lvl w:ilvl="0" w:tplc="89FC150C">
      <w:start w:val="1"/>
      <w:numFmt w:val="decimal"/>
      <w:lvlText w:val="%1."/>
      <w:lvlJc w:val="left"/>
      <w:pPr>
        <w:ind w:left="36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nsid w:val="697B6330"/>
    <w:multiLevelType w:val="singleLevel"/>
    <w:tmpl w:val="CAD030BA"/>
    <w:lvl w:ilvl="0">
      <w:start w:val="8"/>
      <w:numFmt w:val="lowerLetter"/>
      <w:lvlText w:val="(%1) "/>
      <w:legacy w:legacy="1" w:legacySpace="0" w:legacyIndent="360"/>
      <w:lvlJc w:val="left"/>
      <w:pPr>
        <w:ind w:left="720" w:hanging="360"/>
      </w:pPr>
      <w:rPr>
        <w:b w:val="0"/>
        <w:i w:val="0"/>
        <w:sz w:val="20"/>
      </w:rPr>
    </w:lvl>
  </w:abstractNum>
  <w:num w:numId="1">
    <w:abstractNumId w:val="9"/>
  </w:num>
  <w:num w:numId="2">
    <w:abstractNumId w:val="3"/>
  </w:num>
  <w:num w:numId="3">
    <w:abstractNumId w:val="7"/>
  </w:num>
  <w:num w:numId="4">
    <w:abstractNumId w:val="2"/>
  </w:num>
  <w:num w:numId="5">
    <w:abstractNumId w:val="12"/>
  </w:num>
  <w:num w:numId="6">
    <w:abstractNumId w:val="12"/>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10"/>
  </w:num>
  <w:num w:numId="9">
    <w:abstractNumId w:val="4"/>
  </w:num>
  <w:num w:numId="10">
    <w:abstractNumId w:val="5"/>
  </w:num>
  <w:num w:numId="11">
    <w:abstractNumId w:val="1"/>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E"/>
    <w:rsid w:val="00000EB6"/>
    <w:rsid w:val="00020C7B"/>
    <w:rsid w:val="00026A1E"/>
    <w:rsid w:val="0003169D"/>
    <w:rsid w:val="00032777"/>
    <w:rsid w:val="000366B7"/>
    <w:rsid w:val="000447EA"/>
    <w:rsid w:val="00053B93"/>
    <w:rsid w:val="000708A8"/>
    <w:rsid w:val="00075EC5"/>
    <w:rsid w:val="00083E30"/>
    <w:rsid w:val="00086629"/>
    <w:rsid w:val="00091655"/>
    <w:rsid w:val="00093797"/>
    <w:rsid w:val="0009556E"/>
    <w:rsid w:val="000B01D8"/>
    <w:rsid w:val="000B2C9F"/>
    <w:rsid w:val="000B7BA3"/>
    <w:rsid w:val="00102DC6"/>
    <w:rsid w:val="00107046"/>
    <w:rsid w:val="00122511"/>
    <w:rsid w:val="00133830"/>
    <w:rsid w:val="00150DDA"/>
    <w:rsid w:val="00175A34"/>
    <w:rsid w:val="00184687"/>
    <w:rsid w:val="001859E2"/>
    <w:rsid w:val="001B4602"/>
    <w:rsid w:val="001E4851"/>
    <w:rsid w:val="001F6B37"/>
    <w:rsid w:val="0020186E"/>
    <w:rsid w:val="002020D0"/>
    <w:rsid w:val="00212491"/>
    <w:rsid w:val="00217C50"/>
    <w:rsid w:val="00241907"/>
    <w:rsid w:val="002A4799"/>
    <w:rsid w:val="002A7355"/>
    <w:rsid w:val="002B0E0F"/>
    <w:rsid w:val="002C51E8"/>
    <w:rsid w:val="002E6FAA"/>
    <w:rsid w:val="003147DC"/>
    <w:rsid w:val="0032148B"/>
    <w:rsid w:val="003366E5"/>
    <w:rsid w:val="00336893"/>
    <w:rsid w:val="0035477E"/>
    <w:rsid w:val="00366728"/>
    <w:rsid w:val="00396844"/>
    <w:rsid w:val="003C6855"/>
    <w:rsid w:val="003F01B2"/>
    <w:rsid w:val="00406851"/>
    <w:rsid w:val="00416E09"/>
    <w:rsid w:val="00446F73"/>
    <w:rsid w:val="004578A6"/>
    <w:rsid w:val="0047315A"/>
    <w:rsid w:val="004A78C4"/>
    <w:rsid w:val="004B00BA"/>
    <w:rsid w:val="004B43BA"/>
    <w:rsid w:val="004D0425"/>
    <w:rsid w:val="004D1C07"/>
    <w:rsid w:val="004D47B3"/>
    <w:rsid w:val="004E45CB"/>
    <w:rsid w:val="004F4C54"/>
    <w:rsid w:val="00500DA0"/>
    <w:rsid w:val="005100B3"/>
    <w:rsid w:val="005236F3"/>
    <w:rsid w:val="00546207"/>
    <w:rsid w:val="00547DD9"/>
    <w:rsid w:val="00553AF3"/>
    <w:rsid w:val="00562DFD"/>
    <w:rsid w:val="00580014"/>
    <w:rsid w:val="00583B7D"/>
    <w:rsid w:val="005B4B78"/>
    <w:rsid w:val="005E30D4"/>
    <w:rsid w:val="005F34ED"/>
    <w:rsid w:val="005F7A68"/>
    <w:rsid w:val="00634534"/>
    <w:rsid w:val="00651E65"/>
    <w:rsid w:val="00653F5B"/>
    <w:rsid w:val="006707AF"/>
    <w:rsid w:val="00672D35"/>
    <w:rsid w:val="00685293"/>
    <w:rsid w:val="00696A24"/>
    <w:rsid w:val="006B7977"/>
    <w:rsid w:val="006C74B6"/>
    <w:rsid w:val="006D3637"/>
    <w:rsid w:val="006E34C0"/>
    <w:rsid w:val="006F04DB"/>
    <w:rsid w:val="00702E7C"/>
    <w:rsid w:val="00704865"/>
    <w:rsid w:val="00707536"/>
    <w:rsid w:val="00716186"/>
    <w:rsid w:val="0073153D"/>
    <w:rsid w:val="007560A5"/>
    <w:rsid w:val="007A6401"/>
    <w:rsid w:val="007D5324"/>
    <w:rsid w:val="007E4494"/>
    <w:rsid w:val="00804137"/>
    <w:rsid w:val="00820F26"/>
    <w:rsid w:val="00840C58"/>
    <w:rsid w:val="008462DA"/>
    <w:rsid w:val="00855A04"/>
    <w:rsid w:val="008571DD"/>
    <w:rsid w:val="00861402"/>
    <w:rsid w:val="008650BE"/>
    <w:rsid w:val="00867297"/>
    <w:rsid w:val="0087073C"/>
    <w:rsid w:val="00886DEC"/>
    <w:rsid w:val="008B42DD"/>
    <w:rsid w:val="008C0244"/>
    <w:rsid w:val="008C572A"/>
    <w:rsid w:val="008C6355"/>
    <w:rsid w:val="008E2745"/>
    <w:rsid w:val="008F2724"/>
    <w:rsid w:val="008F7BC7"/>
    <w:rsid w:val="00906CA4"/>
    <w:rsid w:val="00924CE1"/>
    <w:rsid w:val="00931121"/>
    <w:rsid w:val="009352EE"/>
    <w:rsid w:val="0093538C"/>
    <w:rsid w:val="00966D5B"/>
    <w:rsid w:val="0097110C"/>
    <w:rsid w:val="00993770"/>
    <w:rsid w:val="009A54C4"/>
    <w:rsid w:val="009F3405"/>
    <w:rsid w:val="009F4B77"/>
    <w:rsid w:val="00A030D3"/>
    <w:rsid w:val="00A1598E"/>
    <w:rsid w:val="00A20636"/>
    <w:rsid w:val="00A26AE2"/>
    <w:rsid w:val="00A353A3"/>
    <w:rsid w:val="00A45CDA"/>
    <w:rsid w:val="00A47944"/>
    <w:rsid w:val="00A50322"/>
    <w:rsid w:val="00A5188F"/>
    <w:rsid w:val="00A71F56"/>
    <w:rsid w:val="00AA66FB"/>
    <w:rsid w:val="00AB1D07"/>
    <w:rsid w:val="00AB42D0"/>
    <w:rsid w:val="00AC17B3"/>
    <w:rsid w:val="00AC7950"/>
    <w:rsid w:val="00B0106A"/>
    <w:rsid w:val="00B0339D"/>
    <w:rsid w:val="00B10918"/>
    <w:rsid w:val="00B10FB3"/>
    <w:rsid w:val="00B147EB"/>
    <w:rsid w:val="00B25491"/>
    <w:rsid w:val="00B275B8"/>
    <w:rsid w:val="00B277C0"/>
    <w:rsid w:val="00B27BAB"/>
    <w:rsid w:val="00B552DA"/>
    <w:rsid w:val="00B6499C"/>
    <w:rsid w:val="00B670F2"/>
    <w:rsid w:val="00B710F4"/>
    <w:rsid w:val="00B77232"/>
    <w:rsid w:val="00B93EA9"/>
    <w:rsid w:val="00BE15AA"/>
    <w:rsid w:val="00BE258B"/>
    <w:rsid w:val="00C0738F"/>
    <w:rsid w:val="00C113B2"/>
    <w:rsid w:val="00C13D1D"/>
    <w:rsid w:val="00C30B48"/>
    <w:rsid w:val="00C35A3E"/>
    <w:rsid w:val="00C51980"/>
    <w:rsid w:val="00C52774"/>
    <w:rsid w:val="00C82D72"/>
    <w:rsid w:val="00CA0460"/>
    <w:rsid w:val="00CB3CD5"/>
    <w:rsid w:val="00CB5AFB"/>
    <w:rsid w:val="00CC25A0"/>
    <w:rsid w:val="00CE1388"/>
    <w:rsid w:val="00CE6699"/>
    <w:rsid w:val="00D221C2"/>
    <w:rsid w:val="00D41CBC"/>
    <w:rsid w:val="00D42C06"/>
    <w:rsid w:val="00D55D20"/>
    <w:rsid w:val="00D63C6C"/>
    <w:rsid w:val="00D64559"/>
    <w:rsid w:val="00D64FDE"/>
    <w:rsid w:val="00D71EBA"/>
    <w:rsid w:val="00D84E24"/>
    <w:rsid w:val="00DA53DB"/>
    <w:rsid w:val="00DA7D08"/>
    <w:rsid w:val="00DB7B55"/>
    <w:rsid w:val="00DB7FE7"/>
    <w:rsid w:val="00DD4EA1"/>
    <w:rsid w:val="00DE6A86"/>
    <w:rsid w:val="00DF15F2"/>
    <w:rsid w:val="00DF3FFC"/>
    <w:rsid w:val="00E07CAF"/>
    <w:rsid w:val="00E16F7E"/>
    <w:rsid w:val="00E5574F"/>
    <w:rsid w:val="00E834F6"/>
    <w:rsid w:val="00E924DE"/>
    <w:rsid w:val="00EC7C85"/>
    <w:rsid w:val="00ED0F4C"/>
    <w:rsid w:val="00EE5DFF"/>
    <w:rsid w:val="00EF56DA"/>
    <w:rsid w:val="00F17B23"/>
    <w:rsid w:val="00F20783"/>
    <w:rsid w:val="00F41DF2"/>
    <w:rsid w:val="00F63D08"/>
    <w:rsid w:val="00F924EC"/>
    <w:rsid w:val="00F965C6"/>
    <w:rsid w:val="00FB0D50"/>
    <w:rsid w:val="00FD54E7"/>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rPr>
      <w:sz w:val="24"/>
    </w:rPr>
  </w:style>
  <w:style w:type="character" w:styleId="CommentReference">
    <w:name w:val="annotation reference"/>
    <w:basedOn w:val="DefaultParagraphFont"/>
    <w:uiPriority w:val="99"/>
    <w:semiHidden/>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TextChar">
    <w:name w:val="Comment Text Char"/>
    <w:basedOn w:val="DefaultParagraphFont"/>
    <w:link w:val="CommentText"/>
    <w:semiHidden/>
    <w:rsid w:val="00026A1E"/>
    <w:rPr>
      <w:rFonts w:ascii="Univers" w:hAnsi="Univers"/>
    </w:rPr>
  </w:style>
  <w:style w:type="character" w:customStyle="1" w:styleId="CommentSubjectChar">
    <w:name w:val="Comment Subject Char"/>
    <w:basedOn w:val="CommentTextChar"/>
    <w:link w:val="CommentSubject"/>
    <w:rsid w:val="00026A1E"/>
    <w:rPr>
      <w:rFonts w:ascii="Univers" w:hAnsi="Univers"/>
    </w:rPr>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 w:type="character" w:styleId="Hyperlink">
    <w:name w:val="Hyperlink"/>
    <w:basedOn w:val="DefaultParagraphFont"/>
    <w:uiPriority w:val="99"/>
    <w:rsid w:val="00A50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rPr>
      <w:sz w:val="24"/>
    </w:rPr>
  </w:style>
  <w:style w:type="character" w:styleId="CommentReference">
    <w:name w:val="annotation reference"/>
    <w:basedOn w:val="DefaultParagraphFont"/>
    <w:uiPriority w:val="99"/>
    <w:semiHidden/>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TextChar">
    <w:name w:val="Comment Text Char"/>
    <w:basedOn w:val="DefaultParagraphFont"/>
    <w:link w:val="CommentText"/>
    <w:semiHidden/>
    <w:rsid w:val="00026A1E"/>
    <w:rPr>
      <w:rFonts w:ascii="Univers" w:hAnsi="Univers"/>
    </w:rPr>
  </w:style>
  <w:style w:type="character" w:customStyle="1" w:styleId="CommentSubjectChar">
    <w:name w:val="Comment Subject Char"/>
    <w:basedOn w:val="CommentTextChar"/>
    <w:link w:val="CommentSubject"/>
    <w:rsid w:val="00026A1E"/>
    <w:rPr>
      <w:rFonts w:ascii="Univers" w:hAnsi="Univers"/>
    </w:rPr>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 w:type="character" w:styleId="Hyperlink">
    <w:name w:val="Hyperlink"/>
    <w:basedOn w:val="DefaultParagraphFont"/>
    <w:uiPriority w:val="99"/>
    <w:rsid w:val="00A50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249">
      <w:bodyDiv w:val="1"/>
      <w:marLeft w:val="0"/>
      <w:marRight w:val="0"/>
      <w:marTop w:val="0"/>
      <w:marBottom w:val="0"/>
      <w:divBdr>
        <w:top w:val="none" w:sz="0" w:space="0" w:color="auto"/>
        <w:left w:val="none" w:sz="0" w:space="0" w:color="auto"/>
        <w:bottom w:val="none" w:sz="0" w:space="0" w:color="auto"/>
        <w:right w:val="none" w:sz="0" w:space="0" w:color="auto"/>
      </w:divBdr>
    </w:div>
    <w:div w:id="205996119">
      <w:bodyDiv w:val="1"/>
      <w:marLeft w:val="0"/>
      <w:marRight w:val="0"/>
      <w:marTop w:val="0"/>
      <w:marBottom w:val="0"/>
      <w:divBdr>
        <w:top w:val="none" w:sz="0" w:space="0" w:color="auto"/>
        <w:left w:val="none" w:sz="0" w:space="0" w:color="auto"/>
        <w:bottom w:val="none" w:sz="0" w:space="0" w:color="auto"/>
        <w:right w:val="none" w:sz="0" w:space="0" w:color="auto"/>
      </w:divBdr>
    </w:div>
    <w:div w:id="376321435">
      <w:bodyDiv w:val="1"/>
      <w:marLeft w:val="0"/>
      <w:marRight w:val="0"/>
      <w:marTop w:val="0"/>
      <w:marBottom w:val="0"/>
      <w:divBdr>
        <w:top w:val="none" w:sz="0" w:space="0" w:color="auto"/>
        <w:left w:val="none" w:sz="0" w:space="0" w:color="auto"/>
        <w:bottom w:val="none" w:sz="0" w:space="0" w:color="auto"/>
        <w:right w:val="none" w:sz="0" w:space="0" w:color="auto"/>
      </w:divBdr>
    </w:div>
    <w:div w:id="949244330">
      <w:bodyDiv w:val="1"/>
      <w:marLeft w:val="0"/>
      <w:marRight w:val="0"/>
      <w:marTop w:val="0"/>
      <w:marBottom w:val="0"/>
      <w:divBdr>
        <w:top w:val="none" w:sz="0" w:space="0" w:color="auto"/>
        <w:left w:val="none" w:sz="0" w:space="0" w:color="auto"/>
        <w:bottom w:val="none" w:sz="0" w:space="0" w:color="auto"/>
        <w:right w:val="none" w:sz="0" w:space="0" w:color="auto"/>
      </w:divBdr>
    </w:div>
    <w:div w:id="1850021809">
      <w:bodyDiv w:val="1"/>
      <w:marLeft w:val="0"/>
      <w:marRight w:val="0"/>
      <w:marTop w:val="0"/>
      <w:marBottom w:val="0"/>
      <w:divBdr>
        <w:top w:val="none" w:sz="0" w:space="0" w:color="auto"/>
        <w:left w:val="none" w:sz="0" w:space="0" w:color="auto"/>
        <w:bottom w:val="none" w:sz="0" w:space="0" w:color="auto"/>
        <w:right w:val="none" w:sz="0" w:space="0" w:color="auto"/>
      </w:divBdr>
    </w:div>
    <w:div w:id="1957635398">
      <w:bodyDiv w:val="1"/>
      <w:marLeft w:val="0"/>
      <w:marRight w:val="0"/>
      <w:marTop w:val="0"/>
      <w:marBottom w:val="0"/>
      <w:divBdr>
        <w:top w:val="none" w:sz="0" w:space="0" w:color="auto"/>
        <w:left w:val="none" w:sz="0" w:space="0" w:color="auto"/>
        <w:bottom w:val="none" w:sz="0" w:space="0" w:color="auto"/>
        <w:right w:val="none" w:sz="0" w:space="0" w:color="auto"/>
      </w:divBdr>
    </w:div>
    <w:div w:id="1985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misezones@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omisezo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1E68-1119-435F-9AC6-9F5746FB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14559</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Arlette Annette Mussington</cp:lastModifiedBy>
  <cp:revision>2</cp:revision>
  <cp:lastPrinted>2011-03-08T16:24:00Z</cp:lastPrinted>
  <dcterms:created xsi:type="dcterms:W3CDTF">2014-09-26T16:01:00Z</dcterms:created>
  <dcterms:modified xsi:type="dcterms:W3CDTF">2014-09-26T16:01:00Z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-364991453</vt:i4>
  </property>
  <property fmtid="{D5CDD505-2E9C-101B-9397-08002B2CF9AE}" pid="4" name="_EmailSubject">
    <vt:lpwstr>PZ Supporting Statement</vt:lpwstr>
  </property>
  <property fmtid="{D5CDD505-2E9C-101B-9397-08002B2CF9AE}" pid="5" name="_AuthorEmail">
    <vt:lpwstr>Erica.R.Gonzalez@hud.gov</vt:lpwstr>
  </property>
  <property fmtid="{D5CDD505-2E9C-101B-9397-08002B2CF9AE}" pid="6" name="_AuthorEmailDisplayName">
    <vt:lpwstr>Gonzalez, Erica R</vt:lpwstr>
  </property>
  <property fmtid="{D5CDD505-2E9C-101B-9397-08002B2CF9AE}" pid="7" name="_ReviewingToolsShownOnce">
    <vt:lpwstr/>
  </property>
</Properties>
</file>