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F07" w:rsidRPr="00965716" w:rsidRDefault="00084F07" w:rsidP="002F0C4F">
      <w:pPr>
        <w:spacing w:after="120"/>
        <w:jc w:val="center"/>
        <w:rPr>
          <w:rFonts w:ascii="Times New Roman" w:hAnsi="Times New Roman"/>
          <w:sz w:val="21"/>
          <w:szCs w:val="21"/>
        </w:rPr>
      </w:pPr>
      <w:bookmarkStart w:id="0" w:name="_GoBack"/>
      <w:bookmarkEnd w:id="0"/>
      <w:r w:rsidRPr="00965716">
        <w:rPr>
          <w:rFonts w:ascii="Times New Roman" w:hAnsi="Times New Roman"/>
          <w:sz w:val="21"/>
          <w:szCs w:val="21"/>
        </w:rPr>
        <w:t>Instructions for Completing</w:t>
      </w:r>
    </w:p>
    <w:p w:rsidR="00084F07" w:rsidRPr="00965716" w:rsidRDefault="00084F07" w:rsidP="002F0C4F">
      <w:pPr>
        <w:spacing w:after="120"/>
        <w:jc w:val="center"/>
        <w:rPr>
          <w:rFonts w:ascii="Times New Roman" w:hAnsi="Times New Roman"/>
          <w:sz w:val="21"/>
          <w:szCs w:val="21"/>
        </w:rPr>
      </w:pPr>
      <w:r w:rsidRPr="00965716">
        <w:rPr>
          <w:rFonts w:ascii="Times New Roman" w:hAnsi="Times New Roman"/>
          <w:sz w:val="21"/>
          <w:szCs w:val="21"/>
        </w:rPr>
        <w:t>54.313 / 54.422 Data Collection Form</w:t>
      </w:r>
    </w:p>
    <w:p w:rsidR="00084F07" w:rsidRPr="00965716" w:rsidRDefault="00084F07" w:rsidP="002F0C4F">
      <w:pPr>
        <w:spacing w:after="120"/>
        <w:jc w:val="center"/>
        <w:rPr>
          <w:rFonts w:ascii="Times New Roman" w:hAnsi="Times New Roman"/>
          <w:sz w:val="21"/>
          <w:szCs w:val="21"/>
        </w:rPr>
      </w:pPr>
      <w:r w:rsidRPr="00965716">
        <w:rPr>
          <w:rFonts w:ascii="Times New Roman" w:hAnsi="Times New Roman"/>
          <w:sz w:val="21"/>
          <w:szCs w:val="21"/>
        </w:rPr>
        <w:t>* * * * *</w:t>
      </w:r>
    </w:p>
    <w:p w:rsidR="00084F07" w:rsidRPr="00965716" w:rsidRDefault="00084F07" w:rsidP="002F0C4F">
      <w:pPr>
        <w:spacing w:after="120"/>
        <w:rPr>
          <w:rFonts w:ascii="Times New Roman" w:hAnsi="Times New Roman"/>
          <w:sz w:val="21"/>
          <w:szCs w:val="21"/>
        </w:rPr>
      </w:pPr>
      <w:r w:rsidRPr="00965716">
        <w:rPr>
          <w:rFonts w:ascii="Times New Roman" w:hAnsi="Times New Roman"/>
          <w:sz w:val="21"/>
          <w:szCs w:val="21"/>
        </w:rPr>
        <w:t xml:space="preserve">NOTICE: All eligible telecommunications carriers (ETCs) requesting </w:t>
      </w:r>
      <w:r w:rsidR="00062762" w:rsidRPr="00965716">
        <w:rPr>
          <w:rFonts w:ascii="Times New Roman" w:hAnsi="Times New Roman"/>
          <w:sz w:val="21"/>
          <w:szCs w:val="21"/>
        </w:rPr>
        <w:t xml:space="preserve">federal </w:t>
      </w:r>
      <w:r w:rsidR="00E448A7" w:rsidRPr="00965716">
        <w:rPr>
          <w:rFonts w:ascii="Times New Roman" w:hAnsi="Times New Roman"/>
          <w:sz w:val="21"/>
          <w:szCs w:val="21"/>
        </w:rPr>
        <w:t>high-</w:t>
      </w:r>
      <w:r w:rsidRPr="00965716">
        <w:rPr>
          <w:rFonts w:ascii="Times New Roman" w:hAnsi="Times New Roman"/>
          <w:sz w:val="21"/>
          <w:szCs w:val="21"/>
        </w:rPr>
        <w:t xml:space="preserve">cost or </w:t>
      </w:r>
      <w:r w:rsidR="009A7D6F">
        <w:rPr>
          <w:rFonts w:ascii="Times New Roman" w:hAnsi="Times New Roman"/>
          <w:sz w:val="21"/>
          <w:szCs w:val="21"/>
        </w:rPr>
        <w:t>low-income</w:t>
      </w:r>
      <w:r w:rsidRPr="00965716">
        <w:rPr>
          <w:rFonts w:ascii="Times New Roman" w:hAnsi="Times New Roman"/>
          <w:sz w:val="21"/>
          <w:szCs w:val="21"/>
        </w:rPr>
        <w:t xml:space="preserve"> </w:t>
      </w:r>
      <w:r w:rsidR="00062762" w:rsidRPr="00965716">
        <w:rPr>
          <w:rFonts w:ascii="Times New Roman" w:hAnsi="Times New Roman"/>
          <w:sz w:val="21"/>
          <w:szCs w:val="21"/>
        </w:rPr>
        <w:t xml:space="preserve">universal service </w:t>
      </w:r>
      <w:r w:rsidRPr="00965716">
        <w:rPr>
          <w:rFonts w:ascii="Times New Roman" w:hAnsi="Times New Roman"/>
          <w:sz w:val="21"/>
          <w:szCs w:val="21"/>
        </w:rPr>
        <w:t xml:space="preserve">support from </w:t>
      </w:r>
      <w:r w:rsidR="00E448A7" w:rsidRPr="00965716">
        <w:rPr>
          <w:rFonts w:ascii="Times New Roman" w:hAnsi="Times New Roman"/>
          <w:sz w:val="21"/>
          <w:szCs w:val="21"/>
        </w:rPr>
        <w:t xml:space="preserve">the </w:t>
      </w:r>
      <w:r w:rsidRPr="00965716">
        <w:rPr>
          <w:rFonts w:ascii="Times New Roman" w:hAnsi="Times New Roman"/>
          <w:sz w:val="21"/>
          <w:szCs w:val="21"/>
        </w:rPr>
        <w:t>U</w:t>
      </w:r>
      <w:r w:rsidR="00E448A7" w:rsidRPr="00965716">
        <w:rPr>
          <w:rFonts w:ascii="Times New Roman" w:hAnsi="Times New Roman"/>
          <w:sz w:val="21"/>
          <w:szCs w:val="21"/>
        </w:rPr>
        <w:t xml:space="preserve">niversal </w:t>
      </w:r>
      <w:r w:rsidRPr="00965716">
        <w:rPr>
          <w:rFonts w:ascii="Times New Roman" w:hAnsi="Times New Roman"/>
          <w:sz w:val="21"/>
          <w:szCs w:val="21"/>
        </w:rPr>
        <w:t>S</w:t>
      </w:r>
      <w:r w:rsidR="00E448A7" w:rsidRPr="00965716">
        <w:rPr>
          <w:rFonts w:ascii="Times New Roman" w:hAnsi="Times New Roman"/>
          <w:sz w:val="21"/>
          <w:szCs w:val="21"/>
        </w:rPr>
        <w:t xml:space="preserve">ervice </w:t>
      </w:r>
      <w:r w:rsidRPr="00965716">
        <w:rPr>
          <w:rFonts w:ascii="Times New Roman" w:hAnsi="Times New Roman"/>
          <w:sz w:val="21"/>
          <w:szCs w:val="21"/>
        </w:rPr>
        <w:t>A</w:t>
      </w:r>
      <w:r w:rsidR="00E448A7" w:rsidRPr="00965716">
        <w:rPr>
          <w:rFonts w:ascii="Times New Roman" w:hAnsi="Times New Roman"/>
          <w:sz w:val="21"/>
          <w:szCs w:val="21"/>
        </w:rPr>
        <w:t xml:space="preserve">dministrative </w:t>
      </w:r>
      <w:r w:rsidRPr="00965716">
        <w:rPr>
          <w:rFonts w:ascii="Times New Roman" w:hAnsi="Times New Roman"/>
          <w:sz w:val="21"/>
          <w:szCs w:val="21"/>
        </w:rPr>
        <w:t>C</w:t>
      </w:r>
      <w:r w:rsidR="00E448A7" w:rsidRPr="00965716">
        <w:rPr>
          <w:rFonts w:ascii="Times New Roman" w:hAnsi="Times New Roman"/>
          <w:sz w:val="21"/>
          <w:szCs w:val="21"/>
        </w:rPr>
        <w:t>ompany</w:t>
      </w:r>
      <w:r w:rsidRPr="00965716">
        <w:rPr>
          <w:rFonts w:ascii="Times New Roman" w:hAnsi="Times New Roman"/>
          <w:sz w:val="21"/>
          <w:szCs w:val="21"/>
        </w:rPr>
        <w:t>, the universal service Administrator</w:t>
      </w:r>
      <w:r w:rsidR="00E448A7" w:rsidRPr="00965716">
        <w:rPr>
          <w:rFonts w:ascii="Times New Roman" w:hAnsi="Times New Roman"/>
          <w:sz w:val="21"/>
          <w:szCs w:val="21"/>
        </w:rPr>
        <w:t>,</w:t>
      </w:r>
      <w:r w:rsidRPr="00965716">
        <w:rPr>
          <w:rFonts w:ascii="Times New Roman" w:hAnsi="Times New Roman"/>
          <w:sz w:val="21"/>
          <w:szCs w:val="21"/>
        </w:rPr>
        <w:t xml:space="preserve"> shall file this financial and operations information</w:t>
      </w:r>
      <w:r w:rsidR="00E448A7" w:rsidRPr="00965716">
        <w:rPr>
          <w:rFonts w:ascii="Times New Roman" w:hAnsi="Times New Roman"/>
          <w:sz w:val="21"/>
          <w:szCs w:val="21"/>
        </w:rPr>
        <w:t xml:space="preserve"> </w:t>
      </w:r>
      <w:r w:rsidRPr="00965716">
        <w:rPr>
          <w:rFonts w:ascii="Times New Roman" w:hAnsi="Times New Roman"/>
          <w:sz w:val="21"/>
          <w:szCs w:val="21"/>
        </w:rPr>
        <w:t xml:space="preserve">on an annual basis. </w:t>
      </w:r>
      <w:r w:rsidR="008D3110" w:rsidRPr="00965716">
        <w:rPr>
          <w:rFonts w:ascii="Times New Roman" w:hAnsi="Times New Roman"/>
          <w:sz w:val="21"/>
          <w:szCs w:val="21"/>
        </w:rPr>
        <w:t xml:space="preserve"> </w:t>
      </w:r>
      <w:r w:rsidRPr="00965716">
        <w:rPr>
          <w:rFonts w:ascii="Times New Roman" w:hAnsi="Times New Roman"/>
          <w:sz w:val="21"/>
          <w:szCs w:val="21"/>
        </w:rPr>
        <w:t xml:space="preserve">This collection of information stems from the Commission's authority under </w:t>
      </w:r>
      <w:r w:rsidR="00A40D98">
        <w:rPr>
          <w:rFonts w:ascii="Times New Roman" w:hAnsi="Times New Roman"/>
          <w:sz w:val="21"/>
          <w:szCs w:val="21"/>
        </w:rPr>
        <w:t>s</w:t>
      </w:r>
      <w:r w:rsidRPr="00965716">
        <w:rPr>
          <w:rFonts w:ascii="Times New Roman" w:hAnsi="Times New Roman"/>
          <w:sz w:val="21"/>
          <w:szCs w:val="21"/>
        </w:rPr>
        <w:t xml:space="preserve">ection 254 of the Communications Act of 1934, as amended, </w:t>
      </w:r>
      <w:r w:rsidR="004E0126" w:rsidRPr="00965716">
        <w:rPr>
          <w:rFonts w:ascii="Times New Roman" w:hAnsi="Times New Roman"/>
          <w:sz w:val="21"/>
          <w:szCs w:val="21"/>
        </w:rPr>
        <w:t xml:space="preserve">47 U.S.C. § 254, and from </w:t>
      </w:r>
      <w:r w:rsidR="00A40D98">
        <w:rPr>
          <w:rFonts w:ascii="Times New Roman" w:hAnsi="Times New Roman"/>
          <w:sz w:val="21"/>
          <w:szCs w:val="21"/>
        </w:rPr>
        <w:t>s</w:t>
      </w:r>
      <w:r w:rsidR="004E0126" w:rsidRPr="00965716">
        <w:rPr>
          <w:rFonts w:ascii="Times New Roman" w:hAnsi="Times New Roman"/>
          <w:sz w:val="21"/>
          <w:szCs w:val="21"/>
        </w:rPr>
        <w:t xml:space="preserve">ections 54.313 and 54.422 of the Commission’s rules, </w:t>
      </w:r>
      <w:r w:rsidRPr="00965716">
        <w:rPr>
          <w:rFonts w:ascii="Times New Roman" w:hAnsi="Times New Roman"/>
          <w:sz w:val="21"/>
          <w:szCs w:val="21"/>
        </w:rPr>
        <w:t>47 C.</w:t>
      </w:r>
      <w:r w:rsidR="004E0126" w:rsidRPr="00965716">
        <w:rPr>
          <w:rFonts w:ascii="Times New Roman" w:hAnsi="Times New Roman"/>
          <w:sz w:val="21"/>
          <w:szCs w:val="21"/>
        </w:rPr>
        <w:t>F.R.</w:t>
      </w:r>
      <w:r w:rsidRPr="00965716">
        <w:rPr>
          <w:rFonts w:ascii="Times New Roman" w:hAnsi="Times New Roman"/>
          <w:sz w:val="21"/>
          <w:szCs w:val="21"/>
        </w:rPr>
        <w:t xml:space="preserve"> §</w:t>
      </w:r>
      <w:r w:rsidR="004E0126" w:rsidRPr="00965716">
        <w:rPr>
          <w:rFonts w:ascii="Times New Roman" w:hAnsi="Times New Roman"/>
          <w:sz w:val="21"/>
          <w:szCs w:val="21"/>
        </w:rPr>
        <w:t>§</w:t>
      </w:r>
      <w:r w:rsidRPr="00965716">
        <w:rPr>
          <w:rFonts w:ascii="Times New Roman" w:hAnsi="Times New Roman"/>
          <w:sz w:val="21"/>
          <w:szCs w:val="21"/>
        </w:rPr>
        <w:t xml:space="preserve"> 54.313 and 54.422.  The data in the form will be used to validate the recipient companies’ support, if any, that it is eligible to receive from the </w:t>
      </w:r>
      <w:r w:rsidR="00A40D98">
        <w:rPr>
          <w:rFonts w:ascii="Times New Roman" w:hAnsi="Times New Roman"/>
          <w:sz w:val="21"/>
          <w:szCs w:val="21"/>
        </w:rPr>
        <w:t>h</w:t>
      </w:r>
      <w:r w:rsidR="009A7D6F">
        <w:rPr>
          <w:rFonts w:ascii="Times New Roman" w:hAnsi="Times New Roman"/>
          <w:sz w:val="21"/>
          <w:szCs w:val="21"/>
        </w:rPr>
        <w:t>igh-cost</w:t>
      </w:r>
      <w:r w:rsidRPr="00965716">
        <w:rPr>
          <w:rFonts w:ascii="Times New Roman" w:hAnsi="Times New Roman"/>
          <w:sz w:val="21"/>
          <w:szCs w:val="21"/>
        </w:rPr>
        <w:t xml:space="preserve"> </w:t>
      </w:r>
      <w:r w:rsidR="00A40D98">
        <w:rPr>
          <w:rFonts w:ascii="Times New Roman" w:hAnsi="Times New Roman"/>
          <w:sz w:val="21"/>
          <w:szCs w:val="21"/>
        </w:rPr>
        <w:t>s</w:t>
      </w:r>
      <w:r w:rsidRPr="00965716">
        <w:rPr>
          <w:rFonts w:ascii="Times New Roman" w:hAnsi="Times New Roman"/>
          <w:sz w:val="21"/>
          <w:szCs w:val="21"/>
        </w:rPr>
        <w:t xml:space="preserve">upport </w:t>
      </w:r>
      <w:r w:rsidR="00A40D98">
        <w:rPr>
          <w:rFonts w:ascii="Times New Roman" w:hAnsi="Times New Roman"/>
          <w:sz w:val="21"/>
          <w:szCs w:val="21"/>
        </w:rPr>
        <w:t>m</w:t>
      </w:r>
      <w:r w:rsidRPr="00965716">
        <w:rPr>
          <w:rFonts w:ascii="Times New Roman" w:hAnsi="Times New Roman"/>
          <w:sz w:val="21"/>
          <w:szCs w:val="21"/>
        </w:rPr>
        <w:t xml:space="preserve">echanism and / or the Lifeline </w:t>
      </w:r>
      <w:r w:rsidR="00E448A7" w:rsidRPr="00965716">
        <w:rPr>
          <w:rFonts w:ascii="Times New Roman" w:hAnsi="Times New Roman"/>
          <w:sz w:val="21"/>
          <w:szCs w:val="21"/>
        </w:rPr>
        <w:t xml:space="preserve">and Link Up </w:t>
      </w:r>
      <w:r w:rsidR="00A40D98">
        <w:rPr>
          <w:rFonts w:ascii="Times New Roman" w:hAnsi="Times New Roman"/>
          <w:sz w:val="21"/>
          <w:szCs w:val="21"/>
        </w:rPr>
        <w:t>s</w:t>
      </w:r>
      <w:r w:rsidRPr="00965716">
        <w:rPr>
          <w:rFonts w:ascii="Times New Roman" w:hAnsi="Times New Roman"/>
          <w:sz w:val="21"/>
          <w:szCs w:val="21"/>
        </w:rPr>
        <w:t xml:space="preserve">upport </w:t>
      </w:r>
      <w:r w:rsidR="00A40D98">
        <w:rPr>
          <w:rFonts w:ascii="Times New Roman" w:hAnsi="Times New Roman"/>
          <w:sz w:val="21"/>
          <w:szCs w:val="21"/>
        </w:rPr>
        <w:t>m</w:t>
      </w:r>
      <w:r w:rsidR="00E448A7" w:rsidRPr="00965716">
        <w:rPr>
          <w:rFonts w:ascii="Times New Roman" w:hAnsi="Times New Roman"/>
          <w:sz w:val="21"/>
          <w:szCs w:val="21"/>
        </w:rPr>
        <w:t>echanism</w:t>
      </w:r>
      <w:r w:rsidRPr="00965716">
        <w:rPr>
          <w:rFonts w:ascii="Times New Roman" w:hAnsi="Times New Roman"/>
          <w:sz w:val="21"/>
          <w:szCs w:val="21"/>
        </w:rPr>
        <w:t xml:space="preserve">. </w:t>
      </w:r>
    </w:p>
    <w:p w:rsidR="00084F07" w:rsidRPr="00965716" w:rsidRDefault="00084F07" w:rsidP="002F0C4F">
      <w:pPr>
        <w:spacing w:after="120"/>
        <w:rPr>
          <w:rFonts w:ascii="Times New Roman" w:hAnsi="Times New Roman"/>
          <w:sz w:val="21"/>
          <w:szCs w:val="21"/>
        </w:rPr>
      </w:pPr>
      <w:r w:rsidRPr="00965716">
        <w:rPr>
          <w:rFonts w:ascii="Times New Roman" w:hAnsi="Times New Roman"/>
          <w:sz w:val="21"/>
          <w:szCs w:val="21"/>
        </w:rPr>
        <w:t>USAC estimates that each response to this collection of information will take, on average</w:t>
      </w:r>
      <w:r w:rsidRPr="00B630E0">
        <w:rPr>
          <w:rFonts w:ascii="Times New Roman" w:hAnsi="Times New Roman"/>
          <w:sz w:val="21"/>
          <w:szCs w:val="21"/>
        </w:rPr>
        <w:t xml:space="preserve">, </w:t>
      </w:r>
      <w:r w:rsidR="00834708">
        <w:rPr>
          <w:rFonts w:ascii="Times New Roman" w:hAnsi="Times New Roman"/>
          <w:sz w:val="21"/>
          <w:szCs w:val="21"/>
        </w:rPr>
        <w:t>20</w:t>
      </w:r>
      <w:r w:rsidR="00A106A9">
        <w:rPr>
          <w:rFonts w:ascii="Times New Roman" w:hAnsi="Times New Roman"/>
          <w:sz w:val="21"/>
          <w:szCs w:val="21"/>
        </w:rPr>
        <w:t xml:space="preserve"> </w:t>
      </w:r>
      <w:r w:rsidRPr="00926F47">
        <w:rPr>
          <w:rFonts w:ascii="Times New Roman" w:hAnsi="Times New Roman"/>
          <w:sz w:val="21"/>
          <w:szCs w:val="21"/>
        </w:rPr>
        <w:t>hours</w:t>
      </w:r>
      <w:r w:rsidR="00A106A9">
        <w:rPr>
          <w:rFonts w:ascii="Times New Roman" w:hAnsi="Times New Roman"/>
          <w:sz w:val="21"/>
          <w:szCs w:val="21"/>
        </w:rPr>
        <w:t xml:space="preserve"> for a high-cost recipient, and 3 hours for a Lifeline-only recipient</w:t>
      </w:r>
      <w:r w:rsidRPr="00B630E0">
        <w:rPr>
          <w:rFonts w:ascii="Times New Roman" w:hAnsi="Times New Roman"/>
          <w:sz w:val="21"/>
          <w:szCs w:val="21"/>
        </w:rPr>
        <w:t>.</w:t>
      </w:r>
      <w:r w:rsidRPr="00965716">
        <w:rPr>
          <w:rFonts w:ascii="Times New Roman" w:hAnsi="Times New Roman"/>
          <w:sz w:val="21"/>
          <w:szCs w:val="21"/>
        </w:rPr>
        <w:t xml:space="preserve"> </w:t>
      </w:r>
      <w:r w:rsidR="008D3110" w:rsidRPr="00965716">
        <w:rPr>
          <w:rFonts w:ascii="Times New Roman" w:hAnsi="Times New Roman"/>
          <w:sz w:val="21"/>
          <w:szCs w:val="21"/>
        </w:rPr>
        <w:t xml:space="preserve"> </w:t>
      </w:r>
      <w:r w:rsidRPr="00965716">
        <w:rPr>
          <w:rFonts w:ascii="Times New Roman" w:hAnsi="Times New Roman"/>
          <w:sz w:val="21"/>
          <w:szCs w:val="21"/>
        </w:rPr>
        <w:t xml:space="preserve">USAC’s estimate includes the time to read the instructions, look through existing records, gather and maintain the required data, and actually complete and review the form or response. </w:t>
      </w:r>
      <w:r w:rsidR="008D3110" w:rsidRPr="00965716">
        <w:rPr>
          <w:rFonts w:ascii="Times New Roman" w:hAnsi="Times New Roman"/>
          <w:sz w:val="21"/>
          <w:szCs w:val="21"/>
        </w:rPr>
        <w:t xml:space="preserve"> </w:t>
      </w:r>
      <w:r w:rsidRPr="00965716">
        <w:rPr>
          <w:rFonts w:ascii="Times New Roman" w:hAnsi="Times New Roman"/>
          <w:sz w:val="21"/>
          <w:szCs w:val="21"/>
        </w:rPr>
        <w:t xml:space="preserve">If you have any comments on this estimate, or how we can improve the collection and reduce the burden it causes you, please </w:t>
      </w:r>
      <w:r w:rsidRPr="00965716">
        <w:rPr>
          <w:rFonts w:ascii="Times New Roman" w:hAnsi="Times New Roman"/>
          <w:sz w:val="21"/>
          <w:szCs w:val="21"/>
        </w:rPr>
        <w:lastRenderedPageBreak/>
        <w:t xml:space="preserve">write to the Federal Communications Commission, AMD-PERM, Paperwork Reduction Project (3060-0986), Washington, D.C. 20554. </w:t>
      </w:r>
      <w:r w:rsidR="008D3110" w:rsidRPr="00965716">
        <w:rPr>
          <w:rFonts w:ascii="Times New Roman" w:hAnsi="Times New Roman"/>
          <w:sz w:val="21"/>
          <w:szCs w:val="21"/>
        </w:rPr>
        <w:t xml:space="preserve"> </w:t>
      </w:r>
      <w:r w:rsidRPr="00965716">
        <w:rPr>
          <w:rFonts w:ascii="Times New Roman" w:hAnsi="Times New Roman"/>
          <w:sz w:val="21"/>
          <w:szCs w:val="21"/>
        </w:rPr>
        <w:t xml:space="preserve">We also will accept your comments via the Internet if you send them to Judith-B.Herman@fcc.gov. Please DO NOT SEND COMPLETED DATA COLLECTION FORMS TO THIS ADDRESS. </w:t>
      </w:r>
    </w:p>
    <w:p w:rsidR="00084F07" w:rsidRPr="005A424E" w:rsidRDefault="00084F07" w:rsidP="002F0C4F">
      <w:pPr>
        <w:spacing w:after="120"/>
        <w:rPr>
          <w:rFonts w:ascii="Times New Roman" w:hAnsi="Times New Roman"/>
          <w:sz w:val="21"/>
          <w:szCs w:val="21"/>
        </w:rPr>
      </w:pPr>
      <w:r w:rsidRPr="00965716">
        <w:rPr>
          <w:rFonts w:ascii="Times New Roman" w:hAnsi="Times New Roman"/>
          <w:sz w:val="21"/>
          <w:szCs w:val="21"/>
        </w:rPr>
        <w:t xml:space="preserve">Remember </w:t>
      </w:r>
      <w:r w:rsidR="008D3110" w:rsidRPr="00965716">
        <w:rPr>
          <w:rFonts w:ascii="Times New Roman" w:hAnsi="Times New Roman"/>
          <w:sz w:val="21"/>
          <w:szCs w:val="21"/>
        </w:rPr>
        <w:t>–</w:t>
      </w:r>
      <w:r w:rsidRPr="00965716">
        <w:rPr>
          <w:rFonts w:ascii="Times New Roman" w:hAnsi="Times New Roman"/>
          <w:sz w:val="21"/>
          <w:szCs w:val="21"/>
        </w:rPr>
        <w:t xml:space="preserve"> You are not required to respond to a collection of information sponsored by the Federal government, and the government may not conduct or sponsor this collection, unless it displays a currently valid Office of Management and Budget (OMB) control number. </w:t>
      </w:r>
      <w:r w:rsidR="008D3110" w:rsidRPr="00965716">
        <w:rPr>
          <w:rFonts w:ascii="Times New Roman" w:hAnsi="Times New Roman"/>
          <w:sz w:val="21"/>
          <w:szCs w:val="21"/>
        </w:rPr>
        <w:t xml:space="preserve"> </w:t>
      </w:r>
      <w:r w:rsidRPr="00965716">
        <w:rPr>
          <w:rFonts w:ascii="Times New Roman" w:hAnsi="Times New Roman"/>
          <w:sz w:val="21"/>
          <w:szCs w:val="21"/>
        </w:rPr>
        <w:t xml:space="preserve">This collection has been assigned an OMB control number of </w:t>
      </w:r>
      <w:r w:rsidR="00135129" w:rsidRPr="00965716">
        <w:rPr>
          <w:rFonts w:ascii="Times New Roman" w:hAnsi="Times New Roman"/>
          <w:sz w:val="21"/>
          <w:szCs w:val="21"/>
        </w:rPr>
        <w:t>3060-0986</w:t>
      </w:r>
      <w:r w:rsidR="00A106A9">
        <w:rPr>
          <w:rFonts w:ascii="Times New Roman" w:hAnsi="Times New Roman"/>
          <w:sz w:val="21"/>
          <w:szCs w:val="21"/>
        </w:rPr>
        <w:t xml:space="preserve"> for high-cost recipients and 3060-0819 for low-income recipients</w:t>
      </w:r>
      <w:r w:rsidRPr="00965716">
        <w:rPr>
          <w:rFonts w:ascii="Times New Roman" w:hAnsi="Times New Roman"/>
          <w:sz w:val="21"/>
          <w:szCs w:val="21"/>
        </w:rPr>
        <w:t>.</w:t>
      </w:r>
      <w:r w:rsidRPr="005A424E">
        <w:rPr>
          <w:rFonts w:ascii="Times New Roman" w:hAnsi="Times New Roman"/>
          <w:sz w:val="21"/>
          <w:szCs w:val="21"/>
        </w:rPr>
        <w:t xml:space="preserve"> </w:t>
      </w:r>
    </w:p>
    <w:p w:rsidR="00084F07" w:rsidRPr="005A424E" w:rsidRDefault="00084F07" w:rsidP="002F0C4F">
      <w:pPr>
        <w:spacing w:after="120"/>
        <w:rPr>
          <w:rFonts w:ascii="Times New Roman" w:hAnsi="Times New Roman"/>
          <w:sz w:val="21"/>
          <w:szCs w:val="21"/>
        </w:rPr>
      </w:pPr>
      <w:r w:rsidRPr="005A424E">
        <w:rPr>
          <w:rFonts w:ascii="Times New Roman" w:hAnsi="Times New Roman"/>
          <w:sz w:val="21"/>
          <w:szCs w:val="21"/>
        </w:rPr>
        <w:t xml:space="preserve">The Commission is authorized under the Communications Act of 1934, as amended, to collect the information requested in this form. </w:t>
      </w:r>
      <w:r w:rsidR="008D3110">
        <w:rPr>
          <w:rFonts w:ascii="Times New Roman" w:hAnsi="Times New Roman"/>
          <w:sz w:val="21"/>
          <w:szCs w:val="21"/>
        </w:rPr>
        <w:t xml:space="preserve"> </w:t>
      </w:r>
      <w:r w:rsidRPr="005A424E">
        <w:rPr>
          <w:rFonts w:ascii="Times New Roman" w:hAnsi="Times New Roman"/>
          <w:sz w:val="21"/>
          <w:szCs w:val="21"/>
        </w:rPr>
        <w:t xml:space="preserve">Provided information will be used to determine </w:t>
      </w:r>
      <w:r w:rsidR="00B94F50">
        <w:rPr>
          <w:rFonts w:ascii="Times New Roman" w:hAnsi="Times New Roman"/>
          <w:sz w:val="21"/>
          <w:szCs w:val="21"/>
        </w:rPr>
        <w:t>h</w:t>
      </w:r>
      <w:r w:rsidRPr="005A424E">
        <w:rPr>
          <w:rFonts w:ascii="Times New Roman" w:hAnsi="Times New Roman"/>
          <w:sz w:val="21"/>
          <w:szCs w:val="21"/>
        </w:rPr>
        <w:t>igh</w:t>
      </w:r>
      <w:r w:rsidR="00B94F50">
        <w:rPr>
          <w:rFonts w:ascii="Times New Roman" w:hAnsi="Times New Roman"/>
          <w:sz w:val="21"/>
          <w:szCs w:val="21"/>
        </w:rPr>
        <w:t>-c</w:t>
      </w:r>
      <w:r w:rsidRPr="005A424E">
        <w:rPr>
          <w:rFonts w:ascii="Times New Roman" w:hAnsi="Times New Roman"/>
          <w:sz w:val="21"/>
          <w:szCs w:val="21"/>
        </w:rPr>
        <w:t xml:space="preserve">ost </w:t>
      </w:r>
      <w:r w:rsidR="00B94F50">
        <w:rPr>
          <w:rFonts w:ascii="Times New Roman" w:hAnsi="Times New Roman"/>
          <w:sz w:val="21"/>
          <w:szCs w:val="21"/>
        </w:rPr>
        <w:t>s</w:t>
      </w:r>
      <w:r w:rsidRPr="005A424E">
        <w:rPr>
          <w:rFonts w:ascii="Times New Roman" w:hAnsi="Times New Roman"/>
          <w:sz w:val="21"/>
          <w:szCs w:val="21"/>
        </w:rPr>
        <w:t xml:space="preserve">upport </w:t>
      </w:r>
      <w:r w:rsidR="00B94F50">
        <w:rPr>
          <w:rFonts w:ascii="Times New Roman" w:hAnsi="Times New Roman"/>
          <w:sz w:val="21"/>
          <w:szCs w:val="21"/>
        </w:rPr>
        <w:t>m</w:t>
      </w:r>
      <w:r w:rsidRPr="005A424E">
        <w:rPr>
          <w:rFonts w:ascii="Times New Roman" w:hAnsi="Times New Roman"/>
          <w:sz w:val="21"/>
          <w:szCs w:val="21"/>
        </w:rPr>
        <w:t xml:space="preserve">echanism </w:t>
      </w:r>
      <w:r w:rsidR="00647BC7">
        <w:rPr>
          <w:rFonts w:ascii="Times New Roman" w:hAnsi="Times New Roman"/>
          <w:sz w:val="21"/>
          <w:szCs w:val="21"/>
        </w:rPr>
        <w:t xml:space="preserve">and Lifeline </w:t>
      </w:r>
      <w:r w:rsidR="00B94F50">
        <w:rPr>
          <w:rFonts w:ascii="Times New Roman" w:hAnsi="Times New Roman"/>
          <w:sz w:val="21"/>
          <w:szCs w:val="21"/>
        </w:rPr>
        <w:t>s</w:t>
      </w:r>
      <w:r w:rsidR="00E448A7">
        <w:rPr>
          <w:rFonts w:ascii="Times New Roman" w:hAnsi="Times New Roman"/>
          <w:sz w:val="21"/>
          <w:szCs w:val="21"/>
        </w:rPr>
        <w:t xml:space="preserve">upport </w:t>
      </w:r>
      <w:r w:rsidR="00B94F50">
        <w:rPr>
          <w:rFonts w:ascii="Times New Roman" w:hAnsi="Times New Roman"/>
          <w:sz w:val="21"/>
          <w:szCs w:val="21"/>
        </w:rPr>
        <w:t>m</w:t>
      </w:r>
      <w:r w:rsidR="00E448A7">
        <w:rPr>
          <w:rFonts w:ascii="Times New Roman" w:hAnsi="Times New Roman"/>
          <w:sz w:val="21"/>
          <w:szCs w:val="21"/>
        </w:rPr>
        <w:t xml:space="preserve">echanism </w:t>
      </w:r>
      <w:r w:rsidRPr="005A424E">
        <w:rPr>
          <w:rFonts w:ascii="Times New Roman" w:hAnsi="Times New Roman"/>
          <w:sz w:val="21"/>
          <w:szCs w:val="21"/>
        </w:rPr>
        <w:t xml:space="preserve">amounts. </w:t>
      </w:r>
      <w:r w:rsidR="008D3110">
        <w:rPr>
          <w:rFonts w:ascii="Times New Roman" w:hAnsi="Times New Roman"/>
          <w:sz w:val="21"/>
          <w:szCs w:val="21"/>
        </w:rPr>
        <w:t xml:space="preserve"> </w:t>
      </w:r>
      <w:r w:rsidRPr="005A424E">
        <w:rPr>
          <w:rFonts w:ascii="Times New Roman" w:hAnsi="Times New Roman"/>
          <w:sz w:val="21"/>
          <w:szCs w:val="21"/>
        </w:rPr>
        <w:t xml:space="preserve">If USAC believes there may be a violation or potential violation of a statute or a Commission regulation, rule, or order, your form may be referred to the Federal, state, or local agency responsible for investigating, prosecuting, enforcing, or implementing the statute, rule, regulation, or order. </w:t>
      </w:r>
      <w:r w:rsidR="008D3110">
        <w:rPr>
          <w:rFonts w:ascii="Times New Roman" w:hAnsi="Times New Roman"/>
          <w:sz w:val="21"/>
          <w:szCs w:val="21"/>
        </w:rPr>
        <w:t xml:space="preserve"> </w:t>
      </w:r>
      <w:r w:rsidRPr="005A424E">
        <w:rPr>
          <w:rFonts w:ascii="Times New Roman" w:hAnsi="Times New Roman"/>
          <w:sz w:val="21"/>
          <w:szCs w:val="21"/>
        </w:rPr>
        <w:t xml:space="preserve">In certain cases, the information in your form may be disclosed to the Department of Justice, court, or other adjudicative body when (a) the Commission; (b) any employee of the Commission; or </w:t>
      </w:r>
      <w:r w:rsidRPr="005A424E">
        <w:rPr>
          <w:rFonts w:ascii="Times New Roman" w:hAnsi="Times New Roman"/>
          <w:sz w:val="21"/>
          <w:szCs w:val="21"/>
        </w:rPr>
        <w:lastRenderedPageBreak/>
        <w:t xml:space="preserve">(c) the United States government, is a party to a proceeding before the body or has an interest in the proceeding. </w:t>
      </w:r>
    </w:p>
    <w:p w:rsidR="00084F07" w:rsidRPr="005A424E" w:rsidRDefault="00084F07" w:rsidP="002F0C4F">
      <w:pPr>
        <w:spacing w:after="120"/>
        <w:rPr>
          <w:rFonts w:ascii="Times New Roman" w:hAnsi="Times New Roman"/>
          <w:sz w:val="21"/>
          <w:szCs w:val="21"/>
        </w:rPr>
      </w:pPr>
      <w:r w:rsidRPr="005A424E">
        <w:rPr>
          <w:rFonts w:ascii="Times New Roman" w:hAnsi="Times New Roman"/>
          <w:sz w:val="21"/>
          <w:szCs w:val="21"/>
        </w:rPr>
        <w:t xml:space="preserve">If you do not provide the information we request on this form, you are not eligible to receive support under the </w:t>
      </w:r>
      <w:r w:rsidR="00B94F50">
        <w:rPr>
          <w:rFonts w:ascii="Times New Roman" w:hAnsi="Times New Roman"/>
          <w:sz w:val="21"/>
          <w:szCs w:val="21"/>
        </w:rPr>
        <w:t>h</w:t>
      </w:r>
      <w:r w:rsidR="009A7D6F">
        <w:rPr>
          <w:rFonts w:ascii="Times New Roman" w:hAnsi="Times New Roman"/>
          <w:sz w:val="21"/>
          <w:szCs w:val="21"/>
        </w:rPr>
        <w:t>igh-cost</w:t>
      </w:r>
      <w:r w:rsidRPr="005A424E">
        <w:rPr>
          <w:rFonts w:ascii="Times New Roman" w:hAnsi="Times New Roman"/>
          <w:sz w:val="21"/>
          <w:szCs w:val="21"/>
        </w:rPr>
        <w:t xml:space="preserve"> </w:t>
      </w:r>
      <w:r>
        <w:rPr>
          <w:rFonts w:ascii="Times New Roman" w:hAnsi="Times New Roman"/>
          <w:sz w:val="21"/>
          <w:szCs w:val="21"/>
        </w:rPr>
        <w:t xml:space="preserve">and/or Lifeline </w:t>
      </w:r>
      <w:r w:rsidRPr="005A424E">
        <w:rPr>
          <w:rFonts w:ascii="Times New Roman" w:hAnsi="Times New Roman"/>
          <w:sz w:val="21"/>
          <w:szCs w:val="21"/>
        </w:rPr>
        <w:t>support mechanisms, 47</w:t>
      </w:r>
      <w:r w:rsidR="00A106A9">
        <w:rPr>
          <w:rFonts w:ascii="Times New Roman" w:hAnsi="Times New Roman"/>
          <w:sz w:val="21"/>
          <w:szCs w:val="21"/>
        </w:rPr>
        <w:t xml:space="preserve"> </w:t>
      </w:r>
      <w:r w:rsidRPr="005A424E">
        <w:rPr>
          <w:rFonts w:ascii="Times New Roman" w:hAnsi="Times New Roman"/>
          <w:sz w:val="21"/>
          <w:szCs w:val="21"/>
        </w:rPr>
        <w:t xml:space="preserve">C.F.R. </w:t>
      </w:r>
      <w:r w:rsidR="00FB06A4">
        <w:rPr>
          <w:rFonts w:ascii="Times New Roman" w:hAnsi="Times New Roman"/>
          <w:sz w:val="21"/>
          <w:szCs w:val="21"/>
        </w:rPr>
        <w:t>Parts D and E.</w:t>
      </w:r>
    </w:p>
    <w:p w:rsidR="008033C0" w:rsidRDefault="00084F07" w:rsidP="008E0854">
      <w:pPr>
        <w:spacing w:after="120"/>
        <w:rPr>
          <w:rFonts w:ascii="Times New Roman" w:hAnsi="Times New Roman"/>
          <w:sz w:val="21"/>
          <w:szCs w:val="21"/>
        </w:rPr>
      </w:pPr>
      <w:r w:rsidRPr="005A424E">
        <w:rPr>
          <w:rFonts w:ascii="Times New Roman" w:hAnsi="Times New Roman"/>
          <w:sz w:val="21"/>
          <w:szCs w:val="21"/>
        </w:rPr>
        <w:t xml:space="preserve">The foregoing Notice is required by the Paperwork Reduction Act of 1995, P.L. No. 104-13, 44 U.S.C. § 3501, et seq. </w:t>
      </w:r>
    </w:p>
    <w:p w:rsidR="000B71BF" w:rsidRPr="000B71BF" w:rsidRDefault="008033C0" w:rsidP="00B92FEF">
      <w:pPr>
        <w:spacing w:after="120" w:line="240" w:lineRule="auto"/>
        <w:jc w:val="center"/>
        <w:rPr>
          <w:rFonts w:ascii="Times New Roman" w:hAnsi="Times New Roman"/>
          <w:b/>
          <w:sz w:val="24"/>
          <w:szCs w:val="24"/>
          <w:u w:val="single"/>
        </w:rPr>
      </w:pPr>
      <w:r>
        <w:rPr>
          <w:rFonts w:ascii="Times New Roman" w:hAnsi="Times New Roman"/>
          <w:sz w:val="21"/>
          <w:szCs w:val="21"/>
        </w:rPr>
        <w:br w:type="page"/>
      </w:r>
      <w:r w:rsidR="000B71BF" w:rsidRPr="000B71BF">
        <w:rPr>
          <w:rFonts w:ascii="Times New Roman" w:hAnsi="Times New Roman"/>
          <w:b/>
          <w:sz w:val="24"/>
          <w:szCs w:val="24"/>
          <w:u w:val="single"/>
        </w:rPr>
        <w:lastRenderedPageBreak/>
        <w:t>Specific Instructions</w:t>
      </w:r>
    </w:p>
    <w:p w:rsidR="000B71BF" w:rsidRPr="000B71BF" w:rsidRDefault="000B71BF" w:rsidP="00B92FEF">
      <w:pPr>
        <w:spacing w:after="120" w:line="240" w:lineRule="auto"/>
        <w:jc w:val="center"/>
        <w:rPr>
          <w:rFonts w:ascii="Times New Roman" w:hAnsi="Times New Roman"/>
          <w:sz w:val="24"/>
          <w:szCs w:val="24"/>
        </w:rPr>
      </w:pPr>
    </w:p>
    <w:p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 xml:space="preserve">I. </w:t>
      </w:r>
      <w:r w:rsidRPr="000B71BF">
        <w:rPr>
          <w:rFonts w:ascii="Times New Roman" w:hAnsi="Times New Roman"/>
          <w:sz w:val="24"/>
          <w:szCs w:val="24"/>
          <w:u w:val="single"/>
        </w:rPr>
        <w:t>Introduction and Background</w:t>
      </w:r>
    </w:p>
    <w:p w:rsidR="000B71BF" w:rsidRPr="000B71BF" w:rsidRDefault="000B71BF" w:rsidP="00B92FEF">
      <w:pPr>
        <w:spacing w:after="120" w:line="240" w:lineRule="auto"/>
        <w:rPr>
          <w:rFonts w:ascii="Times New Roman" w:hAnsi="Times New Roman"/>
          <w:sz w:val="24"/>
          <w:szCs w:val="24"/>
        </w:rPr>
      </w:pPr>
      <w:r w:rsidRPr="000B71BF">
        <w:rPr>
          <w:rFonts w:ascii="Times New Roman" w:hAnsi="Times New Roman"/>
          <w:sz w:val="24"/>
          <w:szCs w:val="24"/>
        </w:rPr>
        <w:t>Eligible telecommunications carriers (ETCs) that receive federal high-cost universal service support (high-cost support) are required to provide the data identified in 47 C.F.R. § 54.313.</w:t>
      </w:r>
      <w:r w:rsidRPr="000B71BF">
        <w:rPr>
          <w:rFonts w:ascii="Times New Roman" w:hAnsi="Times New Roman"/>
          <w:sz w:val="24"/>
          <w:szCs w:val="24"/>
          <w:vertAlign w:val="superscript"/>
        </w:rPr>
        <w:footnoteReference w:id="1"/>
      </w:r>
      <w:r w:rsidRPr="000B71BF">
        <w:rPr>
          <w:rFonts w:ascii="Times New Roman" w:hAnsi="Times New Roman"/>
          <w:sz w:val="24"/>
          <w:szCs w:val="24"/>
        </w:rPr>
        <w:t xml:space="preserve">  Lifeline-only ETCs that receive only low-income support through the federal Lifeline program (low-income support) are required to provide the data identified in 47 C.F.R. § 54.422.</w:t>
      </w:r>
      <w:r w:rsidRPr="000B71BF">
        <w:rPr>
          <w:rFonts w:ascii="Times New Roman" w:hAnsi="Times New Roman"/>
          <w:sz w:val="24"/>
          <w:szCs w:val="24"/>
          <w:vertAlign w:val="superscript"/>
        </w:rPr>
        <w:footnoteReference w:id="2"/>
      </w:r>
      <w:r w:rsidRPr="000B71BF">
        <w:rPr>
          <w:rFonts w:ascii="Times New Roman" w:hAnsi="Times New Roman"/>
          <w:sz w:val="24"/>
          <w:szCs w:val="24"/>
        </w:rPr>
        <w:t xml:space="preserve">  ETCs that receive both high-cost support and low-income support should follow the high-cost </w:t>
      </w:r>
      <w:r w:rsidR="00395813">
        <w:rPr>
          <w:rFonts w:ascii="Times New Roman" w:hAnsi="Times New Roman"/>
          <w:sz w:val="24"/>
          <w:szCs w:val="24"/>
        </w:rPr>
        <w:t xml:space="preserve">and </w:t>
      </w:r>
      <w:r w:rsidR="009A7D6F">
        <w:rPr>
          <w:rFonts w:ascii="Times New Roman" w:hAnsi="Times New Roman"/>
          <w:sz w:val="24"/>
          <w:szCs w:val="24"/>
        </w:rPr>
        <w:t>low-income</w:t>
      </w:r>
      <w:r w:rsidR="00395813">
        <w:rPr>
          <w:rFonts w:ascii="Times New Roman" w:hAnsi="Times New Roman"/>
          <w:sz w:val="24"/>
          <w:szCs w:val="24"/>
        </w:rPr>
        <w:t xml:space="preserve"> </w:t>
      </w:r>
      <w:r w:rsidRPr="000B71BF">
        <w:rPr>
          <w:rFonts w:ascii="Times New Roman" w:hAnsi="Times New Roman"/>
          <w:sz w:val="24"/>
          <w:szCs w:val="24"/>
        </w:rPr>
        <w:t xml:space="preserve">support requirements.  ETCs that receive only low-income support should </w:t>
      </w:r>
      <w:r w:rsidRPr="000B71BF">
        <w:rPr>
          <w:rFonts w:ascii="Times New Roman" w:hAnsi="Times New Roman"/>
          <w:sz w:val="24"/>
          <w:szCs w:val="24"/>
        </w:rPr>
        <w:lastRenderedPageBreak/>
        <w:t>follow only the low-income support requirements.  These annual reports are intended to assure compliance with the Federal Communications Commission’s (FCC) rules and progress toward its universal service goals.</w:t>
      </w:r>
    </w:p>
    <w:p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 xml:space="preserve">II. </w:t>
      </w:r>
      <w:r w:rsidRPr="000B71BF">
        <w:rPr>
          <w:rFonts w:ascii="Times New Roman" w:hAnsi="Times New Roman"/>
          <w:sz w:val="24"/>
          <w:szCs w:val="24"/>
          <w:u w:val="single"/>
        </w:rPr>
        <w:t>The Carrier or the Carrier’s Agent May File This Form</w:t>
      </w:r>
    </w:p>
    <w:p w:rsidR="000B71BF" w:rsidRPr="000B71BF" w:rsidRDefault="000B71BF" w:rsidP="00EB01C5">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 xml:space="preserve">As an ETC, you may choose to complete this filing directly and submit it to the FCC, the Universal Service Administrative Company (USAC), the universal service Administrator, and the relevant state commissions, relevant authority in a U.S. Territory, or Tribal governments, as appropriate.  Alternatively, you can elect to designate an agent to execute the compliance filing on your behalf and submit it to the FCC, USAC, and the relevant state commissions, relevant authority in a U.S. Territory, or Tribal governments, as appropriate.  Please note that, if you choose to designate an agent to complete and submit FCC Form </w:t>
      </w:r>
      <w:r w:rsidR="003223DB">
        <w:rPr>
          <w:rFonts w:ascii="Times New Roman" w:hAnsi="Times New Roman"/>
          <w:sz w:val="24"/>
          <w:szCs w:val="24"/>
        </w:rPr>
        <w:t xml:space="preserve">481 </w:t>
      </w:r>
      <w:r w:rsidRPr="000B71BF">
        <w:rPr>
          <w:rFonts w:ascii="Times New Roman" w:hAnsi="Times New Roman"/>
          <w:sz w:val="24"/>
          <w:szCs w:val="24"/>
        </w:rPr>
        <w:t>on your behalf, an authorized officer of your company must advise USAC of the identity of your agent, and certify that the actual data provided to your authorized agent is accurate to the best of his/her knowledge.  Your authorized agent must:</w:t>
      </w:r>
    </w:p>
    <w:p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Certify that he/she is authorized to submit the information on behalf of the reporting ETC;</w:t>
      </w:r>
    </w:p>
    <w:p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lastRenderedPageBreak/>
        <w:t>Certify that the data provided on the form are based on actual operational data received from the reporting ETC;</w:t>
      </w:r>
    </w:p>
    <w:p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Certify that the information on the form is accurate to the best of the agent’s knowledge; and</w:t>
      </w:r>
    </w:p>
    <w:p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Provide copies of the compliance filing to the reporting ETC within 15 days.</w:t>
      </w:r>
    </w:p>
    <w:p w:rsidR="000B71BF" w:rsidRPr="000B71BF" w:rsidRDefault="000B71BF" w:rsidP="008E0854">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Certifications are subject to the penalties for false statements imposed under 18 U.S.C. § 1001.</w:t>
      </w:r>
      <w:r w:rsidRPr="000B71BF">
        <w:rPr>
          <w:rFonts w:ascii="Times New Roman" w:hAnsi="Times New Roman"/>
          <w:sz w:val="24"/>
          <w:szCs w:val="24"/>
          <w:vertAlign w:val="superscript"/>
        </w:rPr>
        <w:footnoteReference w:id="3"/>
      </w:r>
    </w:p>
    <w:p w:rsidR="000B71BF" w:rsidRPr="000B71BF" w:rsidRDefault="000B71BF" w:rsidP="008E0854">
      <w:pPr>
        <w:autoSpaceDE w:val="0"/>
        <w:autoSpaceDN w:val="0"/>
        <w:adjustRightInd w:val="0"/>
        <w:spacing w:after="120" w:line="240" w:lineRule="auto"/>
        <w:rPr>
          <w:rFonts w:ascii="Times New Roman" w:hAnsi="Times New Roman"/>
          <w:sz w:val="24"/>
          <w:szCs w:val="24"/>
          <w:u w:val="single"/>
        </w:rPr>
      </w:pPr>
      <w:r w:rsidRPr="000B71BF">
        <w:rPr>
          <w:rFonts w:ascii="Times New Roman" w:hAnsi="Times New Roman"/>
          <w:sz w:val="24"/>
          <w:szCs w:val="24"/>
        </w:rPr>
        <w:t xml:space="preserve">III. </w:t>
      </w:r>
      <w:r w:rsidRPr="000B71BF">
        <w:rPr>
          <w:rFonts w:ascii="Times New Roman" w:hAnsi="Times New Roman"/>
          <w:sz w:val="24"/>
          <w:szCs w:val="24"/>
          <w:u w:val="single"/>
        </w:rPr>
        <w:t xml:space="preserve">When Must ETCs </w:t>
      </w:r>
      <w:r w:rsidR="00A106A9">
        <w:rPr>
          <w:rFonts w:ascii="Times New Roman" w:hAnsi="Times New Roman"/>
          <w:sz w:val="24"/>
          <w:szCs w:val="24"/>
          <w:u w:val="single"/>
        </w:rPr>
        <w:t>M</w:t>
      </w:r>
      <w:r w:rsidRPr="000B71BF">
        <w:rPr>
          <w:rFonts w:ascii="Times New Roman" w:hAnsi="Times New Roman"/>
          <w:sz w:val="24"/>
          <w:szCs w:val="24"/>
          <w:u w:val="single"/>
        </w:rPr>
        <w:t xml:space="preserve">ake </w:t>
      </w:r>
      <w:r w:rsidR="00A106A9">
        <w:rPr>
          <w:rFonts w:ascii="Times New Roman" w:hAnsi="Times New Roman"/>
          <w:sz w:val="24"/>
          <w:szCs w:val="24"/>
          <w:u w:val="single"/>
        </w:rPr>
        <w:t>T</w:t>
      </w:r>
      <w:r w:rsidRPr="000B71BF">
        <w:rPr>
          <w:rFonts w:ascii="Times New Roman" w:hAnsi="Times New Roman"/>
          <w:sz w:val="24"/>
          <w:szCs w:val="24"/>
          <w:u w:val="single"/>
        </w:rPr>
        <w:t xml:space="preserve">hese Compliance Filings </w:t>
      </w:r>
    </w:p>
    <w:p w:rsidR="000B71BF" w:rsidRPr="000B71BF" w:rsidRDefault="000B71BF" w:rsidP="00A106A9">
      <w:pPr>
        <w:numPr>
          <w:ilvl w:val="0"/>
          <w:numId w:val="7"/>
        </w:numPr>
        <w:autoSpaceDE w:val="0"/>
        <w:autoSpaceDN w:val="0"/>
        <w:adjustRightInd w:val="0"/>
        <w:spacing w:after="120" w:line="240" w:lineRule="auto"/>
        <w:rPr>
          <w:rFonts w:ascii="Times New Roman" w:hAnsi="Times New Roman"/>
          <w:i/>
          <w:iCs/>
          <w:sz w:val="24"/>
          <w:szCs w:val="24"/>
        </w:rPr>
      </w:pPr>
      <w:r w:rsidRPr="00A106A9">
        <w:rPr>
          <w:rFonts w:ascii="Times New Roman" w:hAnsi="Times New Roman"/>
          <w:i/>
          <w:iCs/>
          <w:sz w:val="24"/>
          <w:szCs w:val="24"/>
          <w:u w:val="single"/>
        </w:rPr>
        <w:t>Reporting</w:t>
      </w:r>
      <w:r w:rsidRPr="000B71BF">
        <w:rPr>
          <w:rFonts w:ascii="Times New Roman" w:hAnsi="Times New Roman"/>
          <w:i/>
          <w:iCs/>
          <w:sz w:val="24"/>
          <w:szCs w:val="24"/>
          <w:u w:val="single"/>
        </w:rPr>
        <w:t xml:space="preserve"> Requirements for High-Cost Recipients</w:t>
      </w:r>
    </w:p>
    <w:p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rPr>
        <w:t>Section 54.313 requires all ETCs receiving high-cost support to file annual reports regarding compliance with the Commission’s rules and progress toward its universal service goals.</w:t>
      </w:r>
      <w:r w:rsidRPr="000B71BF">
        <w:rPr>
          <w:rFonts w:ascii="Times New Roman" w:hAnsi="Times New Roman"/>
          <w:sz w:val="24"/>
          <w:szCs w:val="24"/>
          <w:vertAlign w:val="superscript"/>
        </w:rPr>
        <w:footnoteReference w:id="4"/>
      </w:r>
      <w:r w:rsidRPr="000B71BF">
        <w:rPr>
          <w:rFonts w:ascii="Times New Roman" w:hAnsi="Times New Roman"/>
          <w:sz w:val="24"/>
          <w:szCs w:val="24"/>
        </w:rPr>
        <w:t xml:space="preserve">  This section does not apply to ETCs that only receive Mobility Fund Phase I support, </w:t>
      </w:r>
      <w:r w:rsidRPr="000B71BF">
        <w:rPr>
          <w:rFonts w:ascii="Times New Roman" w:hAnsi="Times New Roman"/>
          <w:sz w:val="24"/>
          <w:szCs w:val="24"/>
        </w:rPr>
        <w:lastRenderedPageBreak/>
        <w:t>who must file annual reports</w:t>
      </w:r>
      <w:r w:rsidR="00395813">
        <w:rPr>
          <w:rFonts w:ascii="Times New Roman" w:hAnsi="Times New Roman"/>
          <w:sz w:val="24"/>
          <w:szCs w:val="24"/>
        </w:rPr>
        <w:t>, FCC Form 690,</w:t>
      </w:r>
      <w:r w:rsidRPr="000B71BF">
        <w:rPr>
          <w:rFonts w:ascii="Times New Roman" w:hAnsi="Times New Roman"/>
          <w:sz w:val="24"/>
          <w:szCs w:val="24"/>
        </w:rPr>
        <w:t xml:space="preserve"> pursuant to section 54.1009.</w:t>
      </w:r>
      <w:r w:rsidRPr="000B71BF">
        <w:rPr>
          <w:rFonts w:ascii="Times New Roman" w:hAnsi="Times New Roman"/>
          <w:sz w:val="24"/>
          <w:szCs w:val="24"/>
          <w:vertAlign w:val="superscript"/>
        </w:rPr>
        <w:footnoteReference w:id="5"/>
      </w:r>
    </w:p>
    <w:p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rPr>
        <w:t>Section 54.313 annual reports are due annually on July 1</w:t>
      </w:r>
      <w:r w:rsidRPr="000B71BF">
        <w:rPr>
          <w:rFonts w:ascii="Times New Roman" w:hAnsi="Times New Roman"/>
          <w:sz w:val="24"/>
          <w:szCs w:val="24"/>
          <w:vertAlign w:val="superscript"/>
        </w:rPr>
        <w:t>st</w:t>
      </w:r>
      <w:r w:rsidRPr="000B71BF">
        <w:rPr>
          <w:rFonts w:ascii="Times New Roman" w:hAnsi="Times New Roman"/>
          <w:sz w:val="24"/>
          <w:szCs w:val="24"/>
        </w:rPr>
        <w:t xml:space="preserve"> each year.</w:t>
      </w:r>
      <w:r w:rsidRPr="000B71BF">
        <w:rPr>
          <w:rFonts w:ascii="Times New Roman" w:hAnsi="Times New Roman"/>
          <w:sz w:val="24"/>
          <w:szCs w:val="24"/>
          <w:vertAlign w:val="superscript"/>
        </w:rPr>
        <w:footnoteReference w:id="6"/>
      </w:r>
      <w:r w:rsidRPr="000B71BF">
        <w:rPr>
          <w:rFonts w:ascii="Times New Roman" w:hAnsi="Times New Roman"/>
          <w:sz w:val="24"/>
          <w:szCs w:val="24"/>
        </w:rPr>
        <w:t xml:space="preserve"> </w:t>
      </w:r>
    </w:p>
    <w:p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lang w:val="x-none"/>
        </w:rPr>
        <w:t>ETCs must file with the Office of the Secretary of the FCC, clearly referencing WC Docket No.</w:t>
      </w:r>
      <w:r w:rsidR="008A36AB">
        <w:rPr>
          <w:rFonts w:ascii="Times New Roman" w:hAnsi="Times New Roman"/>
          <w:sz w:val="24"/>
          <w:szCs w:val="24"/>
        </w:rPr>
        <w:t xml:space="preserve"> </w:t>
      </w:r>
      <w:r w:rsidR="00D121E8">
        <w:rPr>
          <w:rFonts w:ascii="Times New Roman" w:hAnsi="Times New Roman"/>
          <w:sz w:val="24"/>
          <w:szCs w:val="24"/>
        </w:rPr>
        <w:t>14-58</w:t>
      </w:r>
      <w:r w:rsidRPr="000B71BF">
        <w:rPr>
          <w:rFonts w:ascii="Times New Roman" w:hAnsi="Times New Roman"/>
          <w:sz w:val="24"/>
          <w:szCs w:val="24"/>
          <w:lang w:val="x-none"/>
        </w:rPr>
        <w:t>, and with USAC, and send copies to the relevant state commission, relevant authority in a U.S. Territory, or Tribal government, as appropriate.</w:t>
      </w:r>
      <w:r w:rsidRPr="000B71BF">
        <w:rPr>
          <w:rFonts w:ascii="Times New Roman" w:hAnsi="Times New Roman"/>
          <w:sz w:val="24"/>
          <w:szCs w:val="24"/>
          <w:vertAlign w:val="superscript"/>
          <w:lang w:val="x-none"/>
        </w:rPr>
        <w:footnoteReference w:id="7"/>
      </w:r>
      <w:r w:rsidR="00986329">
        <w:rPr>
          <w:rFonts w:ascii="Times New Roman" w:hAnsi="Times New Roman"/>
          <w:sz w:val="24"/>
          <w:szCs w:val="24"/>
        </w:rPr>
        <w:t xml:space="preserve">  See section IV below for specific filing instructions.</w:t>
      </w:r>
    </w:p>
    <w:p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rPr>
        <w:lastRenderedPageBreak/>
        <w:t>Any new reporting requirements are not effective until Federal Register publication of approval by the Office of Management and Budget.</w:t>
      </w:r>
    </w:p>
    <w:p w:rsidR="00A40D98" w:rsidRPr="00A106A9" w:rsidRDefault="00A40D98" w:rsidP="00B630E0">
      <w:pPr>
        <w:numPr>
          <w:ilvl w:val="0"/>
          <w:numId w:val="2"/>
        </w:numPr>
        <w:autoSpaceDE w:val="0"/>
        <w:autoSpaceDN w:val="0"/>
        <w:adjustRightInd w:val="0"/>
        <w:spacing w:after="120" w:line="240" w:lineRule="auto"/>
        <w:ind w:left="1080"/>
        <w:rPr>
          <w:rFonts w:ascii="Times New Roman" w:hAnsi="Times New Roman"/>
          <w:sz w:val="24"/>
          <w:szCs w:val="24"/>
        </w:rPr>
      </w:pPr>
      <w:r w:rsidRPr="00A106A9">
        <w:rPr>
          <w:rFonts w:ascii="Times New Roman" w:hAnsi="Times New Roman"/>
          <w:sz w:val="24"/>
          <w:szCs w:val="24"/>
        </w:rPr>
        <w:t xml:space="preserve">ETCs receiving high-cost support for voice telephony service and offering broadband as a condition of receiving such support must report with respect to broadband service offered by the ETC directly to end-user customers and/or an Internet service provider that provides retail broadband Internet access service to end-user customers in satisfaction of the ETC’s broadband obligations. </w:t>
      </w:r>
    </w:p>
    <w:p w:rsidR="000B71BF" w:rsidRPr="000B71BF" w:rsidRDefault="000B71BF" w:rsidP="00B630E0">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lang w:val="x-none"/>
        </w:rPr>
        <w:t xml:space="preserve">ETCs receiving high-cost support for voice telephony service and offering broadband as a condition of such support, must file with the Commission, relevant state commission, relevant authority in a U.S. Territory, or Tribal government, as appropriate, a five-year build-out plan that accounts for the new broadband obligations adopted in the </w:t>
      </w:r>
      <w:r w:rsidRPr="000B71BF">
        <w:rPr>
          <w:rFonts w:ascii="Times New Roman" w:hAnsi="Times New Roman"/>
          <w:i/>
          <w:iCs/>
          <w:sz w:val="24"/>
          <w:szCs w:val="24"/>
          <w:lang w:val="x-none"/>
        </w:rPr>
        <w:t>USF/ICC Transformation Order</w:t>
      </w:r>
      <w:r w:rsidRPr="000B71BF">
        <w:rPr>
          <w:rFonts w:ascii="Times New Roman" w:hAnsi="Times New Roman"/>
          <w:sz w:val="24"/>
          <w:szCs w:val="24"/>
          <w:lang w:val="x-none"/>
        </w:rPr>
        <w:t>.</w:t>
      </w:r>
      <w:r w:rsidRPr="000B71BF">
        <w:rPr>
          <w:rFonts w:ascii="Times New Roman" w:hAnsi="Times New Roman"/>
          <w:sz w:val="24"/>
          <w:szCs w:val="24"/>
          <w:vertAlign w:val="superscript"/>
          <w:lang w:val="x-none"/>
        </w:rPr>
        <w:footnoteReference w:id="8"/>
      </w:r>
      <w:r w:rsidRPr="000B71BF">
        <w:rPr>
          <w:rFonts w:ascii="Times New Roman" w:hAnsi="Times New Roman"/>
          <w:sz w:val="24"/>
          <w:szCs w:val="24"/>
          <w:lang w:val="x-none"/>
        </w:rPr>
        <w:t xml:space="preserve">  </w:t>
      </w:r>
      <w:r w:rsidRPr="000B71BF">
        <w:rPr>
          <w:rFonts w:ascii="Times New Roman" w:hAnsi="Times New Roman"/>
          <w:sz w:val="24"/>
          <w:szCs w:val="24"/>
          <w:lang w:val="x-none"/>
        </w:rPr>
        <w:lastRenderedPageBreak/>
        <w:t>Section 54.313(a)(1) requires such ETCs</w:t>
      </w:r>
      <w:r w:rsidR="00B71291">
        <w:rPr>
          <w:rFonts w:ascii="Times New Roman" w:hAnsi="Times New Roman"/>
          <w:sz w:val="24"/>
          <w:szCs w:val="24"/>
        </w:rPr>
        <w:t xml:space="preserve"> </w:t>
      </w:r>
      <w:r w:rsidRPr="000B71BF">
        <w:rPr>
          <w:rFonts w:ascii="Times New Roman" w:hAnsi="Times New Roman"/>
          <w:sz w:val="24"/>
          <w:szCs w:val="24"/>
          <w:lang w:val="x-none"/>
        </w:rPr>
        <w:t xml:space="preserve">to file </w:t>
      </w:r>
      <w:r w:rsidR="00B71291">
        <w:rPr>
          <w:rFonts w:ascii="Times New Roman" w:hAnsi="Times New Roman"/>
          <w:sz w:val="24"/>
          <w:szCs w:val="24"/>
        </w:rPr>
        <w:t xml:space="preserve">annual </w:t>
      </w:r>
      <w:r w:rsidRPr="000B71BF">
        <w:rPr>
          <w:rFonts w:ascii="Times New Roman" w:hAnsi="Times New Roman"/>
          <w:sz w:val="24"/>
          <w:szCs w:val="24"/>
          <w:lang w:val="x-none"/>
        </w:rPr>
        <w:t>progress reports on their five-year build-out plans</w:t>
      </w:r>
      <w:r w:rsidR="00B71291">
        <w:rPr>
          <w:rFonts w:ascii="Times New Roman" w:hAnsi="Times New Roman"/>
          <w:sz w:val="24"/>
          <w:szCs w:val="24"/>
        </w:rPr>
        <w:t xml:space="preserve"> in subsequent years</w:t>
      </w:r>
      <w:r w:rsidRPr="000B71BF">
        <w:rPr>
          <w:rFonts w:ascii="Times New Roman" w:hAnsi="Times New Roman"/>
          <w:sz w:val="24"/>
          <w:szCs w:val="24"/>
          <w:lang w:val="x-none"/>
        </w:rPr>
        <w:t>.</w:t>
      </w:r>
      <w:r w:rsidRPr="000B71BF">
        <w:rPr>
          <w:rFonts w:ascii="Times New Roman" w:hAnsi="Times New Roman"/>
          <w:sz w:val="24"/>
          <w:szCs w:val="24"/>
          <w:vertAlign w:val="superscript"/>
          <w:lang w:val="x-none"/>
        </w:rPr>
        <w:footnoteReference w:id="9"/>
      </w:r>
      <w:r w:rsidRPr="000B71BF">
        <w:rPr>
          <w:rFonts w:ascii="Times New Roman" w:hAnsi="Times New Roman"/>
          <w:sz w:val="24"/>
          <w:szCs w:val="24"/>
          <w:lang w:val="x-none"/>
        </w:rPr>
        <w:t xml:space="preserve">  Competitive ETCs whose support is being phased down are not required to submit a new five-year build-out plan, </w:t>
      </w:r>
      <w:r w:rsidRPr="000B71BF">
        <w:rPr>
          <w:rFonts w:ascii="Times New Roman" w:hAnsi="Times New Roman"/>
          <w:sz w:val="24"/>
          <w:szCs w:val="24"/>
          <w:lang w:eastAsia="ja-JP"/>
        </w:rPr>
        <w:t>but must continue to submit information or certifications with respect to their provision of voice service, including filing progress reports on any previously filed five-year build-out plans</w:t>
      </w:r>
      <w:r w:rsidRPr="000B71BF">
        <w:rPr>
          <w:rFonts w:ascii="Times New Roman" w:hAnsi="Times New Roman"/>
          <w:sz w:val="24"/>
          <w:szCs w:val="24"/>
          <w:lang w:val="x-none"/>
        </w:rPr>
        <w:t>.</w:t>
      </w:r>
      <w:r w:rsidRPr="000B71BF">
        <w:rPr>
          <w:rFonts w:ascii="Times New Roman" w:hAnsi="Times New Roman"/>
          <w:sz w:val="24"/>
          <w:szCs w:val="24"/>
          <w:vertAlign w:val="superscript"/>
          <w:lang w:val="x-none"/>
        </w:rPr>
        <w:footnoteReference w:id="10"/>
      </w:r>
    </w:p>
    <w:p w:rsidR="000B71BF" w:rsidRPr="000B71BF" w:rsidRDefault="000B71BF" w:rsidP="00B630E0">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rPr>
        <w:t>Sections 54.313(a)(2)-(4) require ETCs annually to file information concerning outages, unfulfilled service requests, and complaints.</w:t>
      </w:r>
      <w:r w:rsidRPr="000B71BF">
        <w:rPr>
          <w:rFonts w:ascii="Times New Roman" w:hAnsi="Times New Roman"/>
          <w:sz w:val="24"/>
          <w:szCs w:val="24"/>
          <w:vertAlign w:val="superscript"/>
        </w:rPr>
        <w:footnoteReference w:id="11"/>
      </w:r>
      <w:r w:rsidRPr="000B71BF">
        <w:rPr>
          <w:rFonts w:ascii="Times New Roman" w:hAnsi="Times New Roman"/>
          <w:sz w:val="24"/>
          <w:szCs w:val="24"/>
        </w:rPr>
        <w:t xml:space="preserve">  </w:t>
      </w:r>
      <w:r w:rsidRPr="000B71BF">
        <w:rPr>
          <w:rFonts w:ascii="Times New Roman" w:hAnsi="Times New Roman"/>
          <w:sz w:val="24"/>
          <w:szCs w:val="24"/>
          <w:lang w:val="x-none"/>
        </w:rPr>
        <w:t xml:space="preserve">ETCs must separately </w:t>
      </w:r>
      <w:r w:rsidRPr="000B71BF">
        <w:rPr>
          <w:rFonts w:ascii="Times New Roman" w:hAnsi="Times New Roman"/>
          <w:sz w:val="24"/>
          <w:szCs w:val="24"/>
        </w:rPr>
        <w:t xml:space="preserve">file </w:t>
      </w:r>
      <w:r w:rsidRPr="000B71BF">
        <w:rPr>
          <w:rFonts w:ascii="Times New Roman" w:hAnsi="Times New Roman"/>
          <w:sz w:val="24"/>
          <w:szCs w:val="24"/>
        </w:rPr>
        <w:lastRenderedPageBreak/>
        <w:t xml:space="preserve">these data for </w:t>
      </w:r>
      <w:r w:rsidRPr="000B71BF">
        <w:rPr>
          <w:rFonts w:ascii="Times New Roman" w:hAnsi="Times New Roman"/>
          <w:sz w:val="24"/>
          <w:szCs w:val="24"/>
          <w:lang w:val="x-none"/>
        </w:rPr>
        <w:t>voice and broadband service,</w:t>
      </w:r>
      <w:r w:rsidRPr="000B71BF">
        <w:rPr>
          <w:rFonts w:ascii="Times New Roman" w:hAnsi="Times New Roman"/>
          <w:sz w:val="24"/>
          <w:szCs w:val="24"/>
          <w:vertAlign w:val="superscript"/>
          <w:lang w:val="x-none"/>
        </w:rPr>
        <w:footnoteReference w:id="12"/>
      </w:r>
      <w:r w:rsidRPr="000B71BF">
        <w:rPr>
          <w:rFonts w:ascii="Times New Roman" w:hAnsi="Times New Roman"/>
          <w:sz w:val="24"/>
          <w:szCs w:val="24"/>
          <w:lang w:val="x-none"/>
        </w:rPr>
        <w:t xml:space="preserve"> except that, at this time, </w:t>
      </w:r>
      <w:r w:rsidRPr="000B71BF">
        <w:rPr>
          <w:rFonts w:ascii="Times New Roman" w:hAnsi="Times New Roman"/>
          <w:sz w:val="24"/>
          <w:szCs w:val="24"/>
          <w:lang w:val="x-none" w:eastAsia="x-none"/>
        </w:rPr>
        <w:t>ETCs are not required to submit outage information regarding their broadband service.</w:t>
      </w:r>
      <w:r w:rsidRPr="000B71BF">
        <w:rPr>
          <w:rFonts w:ascii="Times New Roman" w:hAnsi="Times New Roman"/>
          <w:sz w:val="24"/>
          <w:szCs w:val="24"/>
          <w:vertAlign w:val="superscript"/>
          <w:lang w:val="x-none" w:eastAsia="x-none"/>
        </w:rPr>
        <w:footnoteReference w:id="13"/>
      </w:r>
    </w:p>
    <w:p w:rsidR="000B71BF" w:rsidRPr="000B71BF" w:rsidRDefault="000B71BF" w:rsidP="00B630E0">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lang w:val="x-none"/>
        </w:rPr>
        <w:t xml:space="preserve">Sections 54.313(a)(5)-(6) require ETCs to make certifications as to their compliance with applicable service quality standards and consumer protection rules, and their ability to remain functional in emergency situations as set forth in section </w:t>
      </w:r>
      <w:r w:rsidRPr="000B71BF">
        <w:rPr>
          <w:rFonts w:ascii="Times New Roman" w:hAnsi="Times New Roman"/>
          <w:sz w:val="24"/>
          <w:szCs w:val="24"/>
          <w:lang w:val="x-none"/>
        </w:rPr>
        <w:lastRenderedPageBreak/>
        <w:t>54.202(a)(2).</w:t>
      </w:r>
      <w:r w:rsidRPr="000B71BF">
        <w:rPr>
          <w:rFonts w:ascii="Times New Roman" w:hAnsi="Times New Roman"/>
          <w:sz w:val="24"/>
          <w:szCs w:val="24"/>
          <w:vertAlign w:val="superscript"/>
          <w:lang w:val="x-none"/>
        </w:rPr>
        <w:footnoteReference w:id="14"/>
      </w:r>
      <w:r w:rsidR="008E0854">
        <w:rPr>
          <w:rFonts w:ascii="Times New Roman" w:hAnsi="Times New Roman"/>
          <w:sz w:val="24"/>
          <w:szCs w:val="24"/>
        </w:rPr>
        <w:t xml:space="preserve">  </w:t>
      </w:r>
      <w:r w:rsidR="008E0854" w:rsidRPr="000B71BF">
        <w:rPr>
          <w:rFonts w:ascii="Times New Roman" w:hAnsi="Times New Roman"/>
          <w:sz w:val="24"/>
          <w:szCs w:val="24"/>
          <w:lang w:val="x-none"/>
        </w:rPr>
        <w:t xml:space="preserve">ETCs must separately </w:t>
      </w:r>
      <w:r w:rsidR="008E0854" w:rsidRPr="000B71BF">
        <w:rPr>
          <w:rFonts w:ascii="Times New Roman" w:hAnsi="Times New Roman"/>
          <w:sz w:val="24"/>
          <w:szCs w:val="24"/>
        </w:rPr>
        <w:t xml:space="preserve">file these data for </w:t>
      </w:r>
      <w:r w:rsidR="008E0854">
        <w:rPr>
          <w:rFonts w:ascii="Times New Roman" w:hAnsi="Times New Roman"/>
          <w:sz w:val="24"/>
          <w:szCs w:val="24"/>
          <w:lang w:val="x-none"/>
        </w:rPr>
        <w:t>voice and broadband service</w:t>
      </w:r>
      <w:r w:rsidR="008E0854">
        <w:rPr>
          <w:rFonts w:ascii="Times New Roman" w:hAnsi="Times New Roman"/>
          <w:sz w:val="24"/>
          <w:szCs w:val="24"/>
        </w:rPr>
        <w:t>.</w:t>
      </w:r>
      <w:r w:rsidR="008E0854" w:rsidRPr="000B71BF">
        <w:rPr>
          <w:rFonts w:ascii="Times New Roman" w:hAnsi="Times New Roman"/>
          <w:sz w:val="24"/>
          <w:szCs w:val="24"/>
          <w:vertAlign w:val="superscript"/>
          <w:lang w:val="x-none"/>
        </w:rPr>
        <w:footnoteReference w:id="15"/>
      </w:r>
    </w:p>
    <w:p w:rsidR="000B71BF" w:rsidRPr="000B71BF" w:rsidRDefault="000B71BF" w:rsidP="008E0854">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54.313(a)(7) requires ETCs to report their voice </w:t>
      </w:r>
      <w:r w:rsidR="008E0854">
        <w:rPr>
          <w:rFonts w:ascii="Times New Roman" w:hAnsi="Times New Roman"/>
          <w:sz w:val="24"/>
          <w:szCs w:val="24"/>
          <w:lang w:eastAsia="x-none"/>
        </w:rPr>
        <w:t xml:space="preserve">price offerings </w:t>
      </w:r>
      <w:r w:rsidRPr="000B71BF">
        <w:rPr>
          <w:rFonts w:ascii="Times New Roman" w:hAnsi="Times New Roman"/>
          <w:sz w:val="24"/>
          <w:szCs w:val="24"/>
          <w:lang w:val="x-none" w:eastAsia="x-none"/>
        </w:rPr>
        <w:t>and broadband price offerings.</w:t>
      </w:r>
      <w:r w:rsidRPr="000B71BF">
        <w:rPr>
          <w:rFonts w:ascii="Times New Roman" w:hAnsi="Times New Roman"/>
          <w:sz w:val="24"/>
          <w:szCs w:val="24"/>
          <w:vertAlign w:val="superscript"/>
          <w:lang w:val="x-none" w:eastAsia="x-none"/>
        </w:rPr>
        <w:footnoteReference w:id="16"/>
      </w:r>
      <w:r w:rsidR="00B94F50">
        <w:rPr>
          <w:rFonts w:ascii="Times New Roman" w:hAnsi="Times New Roman"/>
          <w:sz w:val="24"/>
          <w:szCs w:val="24"/>
          <w:lang w:eastAsia="x-none"/>
        </w:rPr>
        <w:t xml:space="preserve">  ETCs should report rates in effect as of January 1 of the reporting year.</w:t>
      </w:r>
    </w:p>
    <w:p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54.313(a)(8) requires ETCs, beginning </w:t>
      </w:r>
      <w:r w:rsidRPr="000B71BF">
        <w:rPr>
          <w:rFonts w:ascii="Times New Roman" w:hAnsi="Times New Roman"/>
          <w:sz w:val="24"/>
          <w:szCs w:val="24"/>
          <w:lang w:eastAsia="ja-JP"/>
        </w:rPr>
        <w:t xml:space="preserve">July 1, </w:t>
      </w:r>
      <w:r w:rsidRPr="000B71BF">
        <w:rPr>
          <w:rFonts w:ascii="Times New Roman" w:hAnsi="Times New Roman"/>
          <w:sz w:val="24"/>
          <w:szCs w:val="24"/>
          <w:lang w:val="x-none" w:eastAsia="x-none"/>
        </w:rPr>
        <w:t>2013, and annually thereafter, to report ownership information</w:t>
      </w:r>
      <w:r w:rsidRPr="000B71BF">
        <w:rPr>
          <w:rFonts w:ascii="Times New Roman" w:hAnsi="Times New Roman"/>
          <w:sz w:val="24"/>
          <w:szCs w:val="24"/>
          <w:lang w:eastAsia="ja-JP"/>
        </w:rPr>
        <w:t>.</w:t>
      </w:r>
      <w:r w:rsidRPr="000B71BF">
        <w:rPr>
          <w:rFonts w:ascii="Times New Roman" w:hAnsi="Times New Roman"/>
          <w:sz w:val="24"/>
          <w:szCs w:val="24"/>
          <w:vertAlign w:val="superscript"/>
          <w:lang w:eastAsia="ja-JP"/>
        </w:rPr>
        <w:footnoteReference w:id="17"/>
      </w:r>
    </w:p>
    <w:p w:rsidR="000B71BF" w:rsidRPr="000B71BF" w:rsidRDefault="000B71BF" w:rsidP="00B630E0">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lang w:val="x-none"/>
        </w:rPr>
        <w:lastRenderedPageBreak/>
        <w:t>Section 54.313(a)(9) requires ETCs, to the extent they serve Tribal lands, to undertake their Tribal engagement obligations pursuant to the Office of Native Affairs and Policy (ONAP</w:t>
      </w:r>
      <w:r w:rsidRPr="000B71BF">
        <w:rPr>
          <w:rFonts w:ascii="Times New Roman" w:hAnsi="Times New Roman"/>
          <w:sz w:val="24"/>
          <w:szCs w:val="24"/>
        </w:rPr>
        <w:t>)</w:t>
      </w:r>
      <w:r w:rsidRPr="000B71BF">
        <w:rPr>
          <w:rFonts w:ascii="Times New Roman" w:hAnsi="Times New Roman"/>
          <w:sz w:val="24"/>
          <w:szCs w:val="24"/>
          <w:lang w:val="x-none"/>
        </w:rPr>
        <w:t xml:space="preserve"> guidance.</w:t>
      </w:r>
      <w:r w:rsidRPr="000B71BF">
        <w:rPr>
          <w:rFonts w:ascii="Times New Roman" w:hAnsi="Times New Roman"/>
          <w:sz w:val="24"/>
          <w:szCs w:val="24"/>
          <w:vertAlign w:val="superscript"/>
          <w:lang w:val="x-none"/>
        </w:rPr>
        <w:footnoteReference w:id="18"/>
      </w:r>
    </w:p>
    <w:p w:rsidR="000B71BF" w:rsidRPr="000B71BF" w:rsidRDefault="000B71BF" w:rsidP="008E0854">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54.313(a)(10) requires ETCs to certify that the pricing of their voice services are no more than two standard deviations above the applicable national average urban rate for voice service, which will be specified annually in a public notice issued by the FCC’s Wireline Competition Bureau.</w:t>
      </w:r>
      <w:r w:rsidRPr="000B71BF">
        <w:rPr>
          <w:rFonts w:ascii="Times New Roman" w:hAnsi="Times New Roman"/>
          <w:sz w:val="24"/>
          <w:szCs w:val="24"/>
          <w:vertAlign w:val="superscript"/>
          <w:lang w:val="x-none" w:eastAsia="x-none"/>
        </w:rPr>
        <w:footnoteReference w:id="19"/>
      </w:r>
    </w:p>
    <w:p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54.313(a)(11) requires ETCs to submit the results of network performance tests pursuant to the methodology and in the format determined by the Commission’s Wireline Competition Bureau, Wireless Telecommunications Bureau, and Office of Engineering </w:t>
      </w:r>
      <w:r w:rsidRPr="000B71BF">
        <w:rPr>
          <w:rFonts w:ascii="Times New Roman" w:hAnsi="Times New Roman"/>
          <w:sz w:val="24"/>
          <w:szCs w:val="24"/>
          <w:lang w:val="x-none" w:eastAsia="x-none"/>
        </w:rPr>
        <w:lastRenderedPageBreak/>
        <w:t>and Technology.</w:t>
      </w:r>
      <w:r w:rsidRPr="000B71BF">
        <w:rPr>
          <w:rFonts w:ascii="Times New Roman" w:hAnsi="Times New Roman"/>
          <w:sz w:val="24"/>
          <w:szCs w:val="24"/>
          <w:vertAlign w:val="superscript"/>
          <w:lang w:val="x-none" w:eastAsia="x-none"/>
        </w:rPr>
        <w:footnoteReference w:id="20"/>
      </w:r>
      <w:r w:rsidRPr="000B71BF">
        <w:rPr>
          <w:rFonts w:ascii="Times New Roman" w:hAnsi="Times New Roman"/>
          <w:sz w:val="24"/>
          <w:szCs w:val="24"/>
          <w:lang w:val="x-none" w:eastAsia="x-none"/>
        </w:rPr>
        <w:t xml:space="preserve">  At this time, ETCs are not required to submit any information pursuant to this section.</w:t>
      </w:r>
    </w:p>
    <w:p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54.313(b) requires any recipient of incremental Connect America Phase I support pursuant to section 54.312(b) to provide certain certifications related to their broadband obligations.</w:t>
      </w:r>
      <w:r w:rsidRPr="000B71BF">
        <w:rPr>
          <w:rFonts w:ascii="Times New Roman" w:hAnsi="Times New Roman"/>
          <w:sz w:val="24"/>
          <w:szCs w:val="24"/>
          <w:vertAlign w:val="superscript"/>
          <w:lang w:val="x-none" w:eastAsia="x-none"/>
        </w:rPr>
        <w:footnoteReference w:id="21"/>
      </w:r>
    </w:p>
    <w:p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54.313(c) requires price cap </w:t>
      </w:r>
      <w:r w:rsidR="005F3755">
        <w:rPr>
          <w:rFonts w:ascii="Times New Roman" w:hAnsi="Times New Roman"/>
          <w:sz w:val="24"/>
          <w:szCs w:val="24"/>
          <w:lang w:eastAsia="x-none"/>
        </w:rPr>
        <w:t xml:space="preserve">ETCs </w:t>
      </w:r>
      <w:r w:rsidRPr="000B71BF">
        <w:rPr>
          <w:rFonts w:ascii="Times New Roman" w:hAnsi="Times New Roman"/>
          <w:sz w:val="24"/>
          <w:szCs w:val="24"/>
          <w:lang w:val="x-none" w:eastAsia="x-none"/>
        </w:rPr>
        <w:t>that receive frozen high-cost support pursuant to section 54.312(a) to provide certain annual certifications related to their broadband obligations.</w:t>
      </w:r>
      <w:r w:rsidRPr="000B71BF">
        <w:rPr>
          <w:rFonts w:ascii="Times New Roman" w:hAnsi="Times New Roman"/>
          <w:sz w:val="24"/>
          <w:szCs w:val="24"/>
          <w:vertAlign w:val="superscript"/>
          <w:lang w:val="x-none" w:eastAsia="x-none"/>
        </w:rPr>
        <w:footnoteReference w:id="22"/>
      </w:r>
    </w:p>
    <w:p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54.313(d) requires price cap </w:t>
      </w:r>
      <w:r w:rsidR="005F3755">
        <w:rPr>
          <w:rFonts w:ascii="Times New Roman" w:hAnsi="Times New Roman"/>
          <w:sz w:val="24"/>
          <w:szCs w:val="24"/>
          <w:lang w:eastAsia="x-none"/>
        </w:rPr>
        <w:t xml:space="preserve">ETCs </w:t>
      </w:r>
      <w:r w:rsidRPr="000B71BF">
        <w:rPr>
          <w:rFonts w:ascii="Times New Roman" w:hAnsi="Times New Roman"/>
          <w:sz w:val="24"/>
          <w:szCs w:val="24"/>
          <w:lang w:val="x-none" w:eastAsia="x-none"/>
        </w:rPr>
        <w:t>that receive high-cost support to offset reductions in access charges to provide certain certifications related to their broadband obligations.</w:t>
      </w:r>
      <w:r w:rsidRPr="000B71BF">
        <w:rPr>
          <w:rFonts w:ascii="Times New Roman" w:hAnsi="Times New Roman"/>
          <w:sz w:val="24"/>
          <w:szCs w:val="24"/>
          <w:vertAlign w:val="superscript"/>
          <w:lang w:val="x-none" w:eastAsia="x-none"/>
        </w:rPr>
        <w:footnoteReference w:id="23"/>
      </w:r>
    </w:p>
    <w:p w:rsidR="000B71BF" w:rsidRPr="000B71BF" w:rsidRDefault="000B71BF" w:rsidP="00EB01C5">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lastRenderedPageBreak/>
        <w:t>Section 54.313(e) requires recipients of Connect America Phase II support to provide certain certifications related to their broadband obligations.</w:t>
      </w:r>
      <w:r w:rsidRPr="000B71BF">
        <w:rPr>
          <w:rFonts w:ascii="Times New Roman" w:hAnsi="Times New Roman"/>
          <w:sz w:val="24"/>
          <w:szCs w:val="24"/>
          <w:vertAlign w:val="superscript"/>
          <w:lang w:val="x-none" w:eastAsia="x-none"/>
        </w:rPr>
        <w:footnoteReference w:id="24"/>
      </w:r>
      <w:r w:rsidRPr="000B71BF">
        <w:rPr>
          <w:rFonts w:ascii="Times New Roman" w:hAnsi="Times New Roman"/>
          <w:sz w:val="24"/>
          <w:szCs w:val="24"/>
          <w:lang w:val="x-none" w:eastAsia="x-none"/>
        </w:rPr>
        <w:t xml:space="preserve">  </w:t>
      </w:r>
    </w:p>
    <w:p w:rsidR="000B71BF" w:rsidRPr="000B71BF" w:rsidRDefault="000B71BF" w:rsidP="00FB356E">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54.313(f) requires rate-of-return </w:t>
      </w:r>
      <w:r w:rsidR="005F3755">
        <w:rPr>
          <w:rFonts w:ascii="Times New Roman" w:hAnsi="Times New Roman"/>
          <w:sz w:val="24"/>
          <w:szCs w:val="24"/>
          <w:lang w:eastAsia="x-none"/>
        </w:rPr>
        <w:t xml:space="preserve">ETCs </w:t>
      </w:r>
      <w:r w:rsidRPr="000B71BF">
        <w:rPr>
          <w:rFonts w:ascii="Times New Roman" w:hAnsi="Times New Roman"/>
          <w:sz w:val="24"/>
          <w:szCs w:val="24"/>
          <w:lang w:val="x-none" w:eastAsia="x-none"/>
        </w:rPr>
        <w:t>to provide certain certifications related to their broadband obligations.</w:t>
      </w:r>
      <w:r w:rsidRPr="000B71BF">
        <w:rPr>
          <w:rFonts w:ascii="Times New Roman" w:hAnsi="Times New Roman"/>
          <w:sz w:val="24"/>
          <w:szCs w:val="24"/>
          <w:vertAlign w:val="superscript"/>
          <w:lang w:val="x-none" w:eastAsia="x-none"/>
        </w:rPr>
        <w:footnoteReference w:id="25"/>
      </w:r>
    </w:p>
    <w:p w:rsidR="000B71BF" w:rsidRPr="000B71BF" w:rsidRDefault="000B71BF" w:rsidP="008033C0">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54.313(f)(2) requires privately held rate-of-return </w:t>
      </w:r>
      <w:r w:rsidR="00B94F50">
        <w:rPr>
          <w:rFonts w:ascii="Times New Roman" w:hAnsi="Times New Roman"/>
          <w:sz w:val="24"/>
          <w:szCs w:val="24"/>
          <w:lang w:eastAsia="x-none"/>
        </w:rPr>
        <w:t>ETCs</w:t>
      </w:r>
      <w:r w:rsidRPr="000B71BF">
        <w:rPr>
          <w:rFonts w:ascii="Times New Roman" w:hAnsi="Times New Roman"/>
          <w:sz w:val="24"/>
          <w:szCs w:val="24"/>
          <w:lang w:val="x-none" w:eastAsia="x-none"/>
        </w:rPr>
        <w:t xml:space="preserve">, beginning in </w:t>
      </w:r>
      <w:r w:rsidRPr="000B71BF">
        <w:rPr>
          <w:rFonts w:ascii="Times New Roman" w:hAnsi="Times New Roman"/>
          <w:sz w:val="24"/>
          <w:szCs w:val="24"/>
          <w:lang w:eastAsia="ja-JP"/>
        </w:rPr>
        <w:t xml:space="preserve">July 1, </w:t>
      </w:r>
      <w:r w:rsidRPr="000B71BF">
        <w:rPr>
          <w:rFonts w:ascii="Times New Roman" w:hAnsi="Times New Roman"/>
          <w:sz w:val="24"/>
          <w:szCs w:val="24"/>
          <w:lang w:val="x-none" w:eastAsia="x-none"/>
        </w:rPr>
        <w:t>2013, and annually thereafter, to file financial reports</w:t>
      </w:r>
      <w:r w:rsidRPr="000B71BF">
        <w:rPr>
          <w:rFonts w:ascii="Times New Roman" w:hAnsi="Times New Roman"/>
          <w:sz w:val="24"/>
          <w:szCs w:val="24"/>
          <w:lang w:eastAsia="ja-JP"/>
        </w:rPr>
        <w:t>.</w:t>
      </w:r>
      <w:r w:rsidRPr="000B71BF">
        <w:rPr>
          <w:rFonts w:ascii="Times New Roman" w:hAnsi="Times New Roman"/>
          <w:sz w:val="24"/>
          <w:szCs w:val="24"/>
          <w:vertAlign w:val="superscript"/>
          <w:lang w:eastAsia="ja-JP"/>
        </w:rPr>
        <w:footnoteReference w:id="26"/>
      </w:r>
      <w:r w:rsidRPr="000B71BF">
        <w:rPr>
          <w:rFonts w:ascii="Times New Roman" w:hAnsi="Times New Roman"/>
          <w:sz w:val="24"/>
          <w:szCs w:val="24"/>
          <w:lang w:eastAsia="ja-JP"/>
        </w:rPr>
        <w:t xml:space="preserve">  </w:t>
      </w:r>
    </w:p>
    <w:p w:rsidR="000B71BF" w:rsidRPr="000B71BF" w:rsidRDefault="000B71BF" w:rsidP="008033C0">
      <w:pPr>
        <w:numPr>
          <w:ilvl w:val="1"/>
          <w:numId w:val="2"/>
        </w:numPr>
        <w:tabs>
          <w:tab w:val="left" w:pos="720"/>
        </w:tabs>
        <w:spacing w:after="120" w:line="240" w:lineRule="auto"/>
        <w:rPr>
          <w:rFonts w:ascii="Times New Roman" w:hAnsi="Times New Roman"/>
          <w:sz w:val="24"/>
          <w:szCs w:val="24"/>
          <w:lang w:val="x-none" w:eastAsia="x-none"/>
        </w:rPr>
      </w:pPr>
      <w:r w:rsidRPr="000B71BF">
        <w:rPr>
          <w:rFonts w:ascii="Times New Roman" w:hAnsi="Times New Roman"/>
          <w:sz w:val="24"/>
          <w:szCs w:val="24"/>
          <w:lang w:eastAsia="ja-JP"/>
        </w:rPr>
        <w:t>P</w:t>
      </w:r>
      <w:r w:rsidRPr="000B71BF">
        <w:rPr>
          <w:rFonts w:ascii="Times New Roman" w:hAnsi="Times New Roman"/>
          <w:sz w:val="24"/>
          <w:szCs w:val="24"/>
          <w:lang w:val="x-none" w:eastAsia="x-none"/>
        </w:rPr>
        <w:t>rivat</w:t>
      </w:r>
      <w:r w:rsidRPr="000B71BF">
        <w:rPr>
          <w:rFonts w:ascii="Times New Roman" w:hAnsi="Times New Roman"/>
          <w:sz w:val="24"/>
          <w:szCs w:val="24"/>
          <w:lang w:eastAsia="ja-JP"/>
        </w:rPr>
        <w:t>e</w:t>
      </w:r>
      <w:r w:rsidRPr="000B71BF">
        <w:rPr>
          <w:rFonts w:ascii="Times New Roman" w:hAnsi="Times New Roman"/>
          <w:sz w:val="24"/>
          <w:szCs w:val="24"/>
          <w:lang w:val="x-none" w:eastAsia="x-none"/>
        </w:rPr>
        <w:t xml:space="preserve">ly held rate-of-return </w:t>
      </w:r>
      <w:r w:rsidR="00B94F50">
        <w:rPr>
          <w:rFonts w:ascii="Times New Roman" w:hAnsi="Times New Roman"/>
          <w:sz w:val="24"/>
          <w:szCs w:val="24"/>
          <w:lang w:eastAsia="x-none"/>
        </w:rPr>
        <w:t xml:space="preserve">ETCs </w:t>
      </w:r>
      <w:r w:rsidRPr="000B71BF">
        <w:rPr>
          <w:rFonts w:ascii="Times New Roman" w:hAnsi="Times New Roman"/>
          <w:sz w:val="24"/>
          <w:szCs w:val="24"/>
          <w:lang w:val="x-none" w:eastAsia="x-none"/>
        </w:rPr>
        <w:t xml:space="preserve">that receive loans from the Rural Utilities Service (RUS) must file electronic copies of their annual RUS reports </w:t>
      </w:r>
      <w:r w:rsidRPr="000B71BF">
        <w:rPr>
          <w:rFonts w:ascii="Times New Roman" w:hAnsi="Times New Roman"/>
          <w:sz w:val="24"/>
          <w:szCs w:val="24"/>
          <w:lang w:val="x-none" w:eastAsia="x-none"/>
        </w:rPr>
        <w:lastRenderedPageBreak/>
        <w:t>(</w:t>
      </w:r>
      <w:r w:rsidRPr="000B71BF">
        <w:rPr>
          <w:rFonts w:ascii="Times New Roman" w:hAnsi="Times New Roman"/>
          <w:sz w:val="24"/>
          <w:szCs w:val="24"/>
          <w:lang w:eastAsia="ja-JP"/>
        </w:rPr>
        <w:t>Operating Report for Telecommunications Borrowers</w:t>
      </w:r>
      <w:r w:rsidRPr="000B71BF">
        <w:rPr>
          <w:rFonts w:ascii="Times New Roman" w:hAnsi="Times New Roman"/>
          <w:sz w:val="24"/>
          <w:szCs w:val="24"/>
          <w:lang w:val="x-none" w:eastAsia="x-none"/>
        </w:rPr>
        <w:t xml:space="preserve">).  </w:t>
      </w:r>
    </w:p>
    <w:p w:rsidR="000B71BF" w:rsidRPr="000B71BF" w:rsidRDefault="000B71BF" w:rsidP="008033C0">
      <w:pPr>
        <w:numPr>
          <w:ilvl w:val="1"/>
          <w:numId w:val="2"/>
        </w:numPr>
        <w:tabs>
          <w:tab w:val="left" w:pos="720"/>
        </w:tabs>
        <w:spacing w:after="120" w:line="240" w:lineRule="auto"/>
        <w:rPr>
          <w:rFonts w:ascii="Times New Roman" w:hAnsi="Times New Roman"/>
          <w:sz w:val="24"/>
          <w:szCs w:val="24"/>
          <w:lang w:val="x-none" w:eastAsia="x-none"/>
        </w:rPr>
      </w:pPr>
      <w:r w:rsidRPr="000B71BF">
        <w:rPr>
          <w:rFonts w:ascii="Times New Roman" w:hAnsi="Times New Roman"/>
          <w:sz w:val="24"/>
          <w:szCs w:val="24"/>
          <w:lang w:eastAsia="ja-JP"/>
        </w:rPr>
        <w:t xml:space="preserve">All privately held rate-of-return </w:t>
      </w:r>
      <w:r w:rsidR="00B94F50">
        <w:rPr>
          <w:rFonts w:ascii="Times New Roman" w:hAnsi="Times New Roman"/>
          <w:sz w:val="24"/>
          <w:szCs w:val="24"/>
          <w:lang w:eastAsia="ja-JP"/>
        </w:rPr>
        <w:t xml:space="preserve">ETCs </w:t>
      </w:r>
      <w:r w:rsidRPr="000B71BF">
        <w:rPr>
          <w:rFonts w:ascii="Times New Roman" w:hAnsi="Times New Roman"/>
          <w:sz w:val="24"/>
          <w:szCs w:val="24"/>
          <w:lang w:eastAsia="ja-JP"/>
        </w:rPr>
        <w:t xml:space="preserve">that are not recipients of loans from the RUS and whose financial statements are audited in the ordinary course of business must provide either:  (1) a copy of their audited financial statement; or (2) a financial report in a format comparable to RUS Operating Report for Telecommunications Borrowers, accompanied by a copy of a management letter </w:t>
      </w:r>
      <w:r w:rsidR="009F080B">
        <w:rPr>
          <w:rFonts w:ascii="Times New Roman" w:hAnsi="Times New Roman"/>
          <w:sz w:val="24"/>
          <w:szCs w:val="24"/>
          <w:lang w:eastAsia="ja-JP"/>
        </w:rPr>
        <w:t xml:space="preserve">and audit opinion </w:t>
      </w:r>
      <w:r w:rsidRPr="000B71BF">
        <w:rPr>
          <w:rFonts w:ascii="Times New Roman" w:hAnsi="Times New Roman"/>
          <w:sz w:val="24"/>
          <w:szCs w:val="24"/>
          <w:lang w:eastAsia="ja-JP"/>
        </w:rPr>
        <w:t xml:space="preserve">issued by the independent certified public accountant that performed the company’s financial audit.  </w:t>
      </w:r>
    </w:p>
    <w:p w:rsidR="000B71BF" w:rsidRPr="000B71BF" w:rsidRDefault="000B71BF" w:rsidP="008033C0">
      <w:pPr>
        <w:numPr>
          <w:ilvl w:val="1"/>
          <w:numId w:val="2"/>
        </w:numPr>
        <w:tabs>
          <w:tab w:val="left" w:pos="720"/>
        </w:tabs>
        <w:spacing w:after="120" w:line="240" w:lineRule="auto"/>
        <w:rPr>
          <w:rFonts w:ascii="Times New Roman" w:hAnsi="Times New Roman"/>
          <w:sz w:val="24"/>
          <w:szCs w:val="24"/>
          <w:lang w:val="x-none" w:eastAsia="x-none"/>
        </w:rPr>
      </w:pPr>
      <w:r w:rsidRPr="000B71BF">
        <w:rPr>
          <w:rFonts w:ascii="Times New Roman" w:hAnsi="Times New Roman"/>
          <w:sz w:val="24"/>
          <w:szCs w:val="24"/>
          <w:lang w:eastAsia="ja-JP"/>
        </w:rPr>
        <w:t xml:space="preserve">All other privately held rate-of-return </w:t>
      </w:r>
      <w:r w:rsidR="00B94F50">
        <w:rPr>
          <w:rFonts w:ascii="Times New Roman" w:hAnsi="Times New Roman"/>
          <w:sz w:val="24"/>
          <w:szCs w:val="24"/>
          <w:lang w:eastAsia="ja-JP"/>
        </w:rPr>
        <w:t xml:space="preserve">ETCs </w:t>
      </w:r>
      <w:r w:rsidRPr="000B71BF">
        <w:rPr>
          <w:rFonts w:ascii="Times New Roman" w:hAnsi="Times New Roman"/>
          <w:sz w:val="24"/>
          <w:szCs w:val="24"/>
          <w:lang w:eastAsia="ja-JP"/>
        </w:rPr>
        <w:t>must provide either:  (1) a copy of their financial statement which has been subject to review by an independent certified public accountant; or (2) a financial report in a format comparable to RUS Operating Report for Telecommunications Borrowers, with the underlying information subjected to a review by an independent certified public accountant and accompanied by an officer certification that:  (a) the carrier was not au</w:t>
      </w:r>
      <w:r w:rsidRPr="000B71BF">
        <w:rPr>
          <w:rFonts w:ascii="Times New Roman" w:hAnsi="Times New Roman"/>
          <w:sz w:val="24"/>
          <w:szCs w:val="24"/>
          <w:lang w:eastAsia="ja-JP"/>
        </w:rPr>
        <w:lastRenderedPageBreak/>
        <w:t>dited in the ordinary course of business for the preceding fiscal year; and (b) that the reported data are accurate.</w:t>
      </w:r>
    </w:p>
    <w:p w:rsidR="000B71BF" w:rsidRPr="000B71BF" w:rsidRDefault="000B71BF" w:rsidP="008033C0">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54.313(g) requires ETCs without access to terrestrial backhaul to certify they offer broadband service of at least 1 Mbps/256 kbps within the supported area served by satellite middle-mile facilities.</w:t>
      </w:r>
    </w:p>
    <w:p w:rsidR="000B71BF" w:rsidRPr="004B67CF" w:rsidRDefault="000B71BF" w:rsidP="008033C0">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54.313(h) requires all </w:t>
      </w:r>
      <w:r w:rsidRPr="000B71BF">
        <w:rPr>
          <w:rFonts w:ascii="Times New Roman" w:hAnsi="Times New Roman"/>
          <w:sz w:val="24"/>
          <w:szCs w:val="24"/>
          <w:lang w:eastAsia="ja-JP"/>
        </w:rPr>
        <w:t>incumbent local exchange carriers receiving high-cost support to report all of their rates for residential local service for all portions of their service area, as well as state fees, to the extent the sum of those rates and fees are below the rate floor, and the number of lines for each rate specified.</w:t>
      </w:r>
      <w:r w:rsidRPr="000B71BF">
        <w:rPr>
          <w:rFonts w:ascii="Times New Roman" w:hAnsi="Times New Roman"/>
          <w:sz w:val="24"/>
          <w:szCs w:val="24"/>
          <w:vertAlign w:val="superscript"/>
          <w:lang w:eastAsia="ja-JP"/>
        </w:rPr>
        <w:footnoteReference w:id="27"/>
      </w:r>
      <w:r w:rsidRPr="000B71BF">
        <w:rPr>
          <w:rFonts w:ascii="Times New Roman" w:hAnsi="Times New Roman"/>
          <w:sz w:val="24"/>
          <w:szCs w:val="24"/>
          <w:lang w:eastAsia="ja-JP"/>
        </w:rPr>
        <w:t xml:space="preserve">  </w:t>
      </w:r>
      <w:r w:rsidR="007F44BA">
        <w:rPr>
          <w:rFonts w:ascii="Times New Roman" w:hAnsi="Times New Roman"/>
          <w:sz w:val="24"/>
          <w:szCs w:val="24"/>
          <w:lang w:eastAsia="ja-JP"/>
        </w:rPr>
        <w:t xml:space="preserve">ETCs </w:t>
      </w:r>
      <w:r w:rsidRPr="000B71BF">
        <w:rPr>
          <w:rFonts w:ascii="Times New Roman" w:hAnsi="Times New Roman"/>
          <w:sz w:val="24"/>
          <w:szCs w:val="24"/>
          <w:lang w:eastAsia="ja-JP"/>
        </w:rPr>
        <w:t xml:space="preserve">shall report lines and rates in effect as of June 1 of the reporting year.  For these purposes, state regulated fees </w:t>
      </w:r>
      <w:r w:rsidRPr="000B71BF">
        <w:rPr>
          <w:rFonts w:ascii="Times New Roman" w:hAnsi="Times New Roman"/>
          <w:sz w:val="24"/>
          <w:szCs w:val="24"/>
          <w:lang w:eastAsia="ja-JP"/>
        </w:rPr>
        <w:lastRenderedPageBreak/>
        <w:t>are limited to state subscriber line charges, state universal service fees and mandatory extended area service charges.  Federal subscriber line charges and federal universal service fees are not included.  In addition to the annual filing, local exchange carriers may file updates of their rates for residential local service, as well as state fees, on January 2 of each year.  If a local exchange carrier reduces its rates and the sum of the reduced rates and state fees are below the rate floor, the local exchange carrier shall file such an update.  For the update, carriers shall report lines and rates in effect as of December 1.</w:t>
      </w:r>
    </w:p>
    <w:p w:rsidR="007F44BA" w:rsidRPr="002F0C4F" w:rsidRDefault="007F44BA" w:rsidP="004B67CF">
      <w:pPr>
        <w:numPr>
          <w:ilvl w:val="1"/>
          <w:numId w:val="2"/>
        </w:numPr>
        <w:tabs>
          <w:tab w:val="left" w:pos="720"/>
        </w:tabs>
        <w:spacing w:after="120" w:line="240" w:lineRule="auto"/>
        <w:rPr>
          <w:rFonts w:ascii="Times New Roman" w:hAnsi="Times New Roman"/>
          <w:sz w:val="24"/>
          <w:szCs w:val="24"/>
          <w:lang w:val="x-none" w:eastAsia="x-none"/>
        </w:rPr>
      </w:pPr>
      <w:r>
        <w:rPr>
          <w:rFonts w:ascii="Times New Roman" w:hAnsi="Times New Roman"/>
          <w:sz w:val="24"/>
          <w:szCs w:val="24"/>
          <w:lang w:eastAsia="ja-JP"/>
        </w:rPr>
        <w:t>ETCs subject to section 54.313(h) should file separately with USAC their</w:t>
      </w:r>
      <w:r w:rsidR="00BB7E0D">
        <w:rPr>
          <w:rFonts w:ascii="Times New Roman" w:hAnsi="Times New Roman"/>
          <w:sz w:val="24"/>
          <w:szCs w:val="24"/>
          <w:lang w:eastAsia="ja-JP"/>
        </w:rPr>
        <w:t xml:space="preserve"> </w:t>
      </w:r>
      <w:r>
        <w:rPr>
          <w:rFonts w:ascii="Times New Roman" w:hAnsi="Times New Roman"/>
          <w:sz w:val="24"/>
          <w:szCs w:val="24"/>
          <w:lang w:eastAsia="ja-JP"/>
        </w:rPr>
        <w:t>rates and line counts on the Rate Floor Data Collection form.</w:t>
      </w:r>
    </w:p>
    <w:p w:rsidR="000B71BF" w:rsidRPr="000B71BF" w:rsidRDefault="000B71BF" w:rsidP="00662257">
      <w:pPr>
        <w:numPr>
          <w:ilvl w:val="0"/>
          <w:numId w:val="7"/>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
          <w:iCs/>
          <w:sz w:val="24"/>
          <w:szCs w:val="24"/>
          <w:u w:val="single"/>
        </w:rPr>
        <w:t xml:space="preserve">Reporting Requirements for </w:t>
      </w:r>
      <w:r w:rsidR="009A7D6F">
        <w:rPr>
          <w:rFonts w:ascii="Times New Roman" w:hAnsi="Times New Roman"/>
          <w:i/>
          <w:iCs/>
          <w:sz w:val="24"/>
          <w:szCs w:val="24"/>
          <w:u w:val="single"/>
        </w:rPr>
        <w:t>Low-</w:t>
      </w:r>
      <w:r w:rsidR="00444D1E">
        <w:rPr>
          <w:rFonts w:ascii="Times New Roman" w:hAnsi="Times New Roman"/>
          <w:i/>
          <w:iCs/>
          <w:sz w:val="24"/>
          <w:szCs w:val="24"/>
          <w:u w:val="single"/>
        </w:rPr>
        <w:t>I</w:t>
      </w:r>
      <w:r w:rsidR="009A7D6F">
        <w:rPr>
          <w:rFonts w:ascii="Times New Roman" w:hAnsi="Times New Roman"/>
          <w:i/>
          <w:iCs/>
          <w:sz w:val="24"/>
          <w:szCs w:val="24"/>
          <w:u w:val="single"/>
        </w:rPr>
        <w:t>ncome</w:t>
      </w:r>
      <w:r w:rsidRPr="000B71BF">
        <w:rPr>
          <w:rFonts w:ascii="Times New Roman" w:hAnsi="Times New Roman"/>
          <w:i/>
          <w:iCs/>
          <w:sz w:val="24"/>
          <w:szCs w:val="24"/>
          <w:u w:val="single"/>
        </w:rPr>
        <w:t xml:space="preserve"> Recipients</w:t>
      </w:r>
    </w:p>
    <w:p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color w:val="010101"/>
          <w:sz w:val="24"/>
          <w:szCs w:val="24"/>
        </w:rPr>
        <w:t xml:space="preserve">Section 54.422 requires ETCs receiving </w:t>
      </w:r>
      <w:r w:rsidR="00A40D98">
        <w:rPr>
          <w:rFonts w:ascii="Times New Roman" w:hAnsi="Times New Roman"/>
          <w:color w:val="010101"/>
          <w:sz w:val="24"/>
          <w:szCs w:val="24"/>
        </w:rPr>
        <w:t>l</w:t>
      </w:r>
      <w:r w:rsidR="009A7D6F">
        <w:rPr>
          <w:rFonts w:ascii="Times New Roman" w:hAnsi="Times New Roman"/>
          <w:color w:val="010101"/>
          <w:sz w:val="24"/>
          <w:szCs w:val="24"/>
        </w:rPr>
        <w:t>ow-income</w:t>
      </w:r>
      <w:r w:rsidRPr="000B71BF">
        <w:rPr>
          <w:rFonts w:ascii="Times New Roman" w:hAnsi="Times New Roman"/>
          <w:color w:val="010101"/>
          <w:sz w:val="24"/>
          <w:szCs w:val="24"/>
        </w:rPr>
        <w:t xml:space="preserve"> support (as per subpart E of the rules) to file annual reports reporting and certifying to certain information.</w:t>
      </w:r>
      <w:r w:rsidRPr="000B71BF">
        <w:rPr>
          <w:rFonts w:ascii="Times New Roman" w:hAnsi="Times New Roman"/>
          <w:color w:val="010101"/>
          <w:sz w:val="24"/>
          <w:szCs w:val="24"/>
          <w:vertAlign w:val="superscript"/>
        </w:rPr>
        <w:footnoteReference w:id="28"/>
      </w:r>
      <w:r w:rsidRPr="000B71BF">
        <w:rPr>
          <w:rFonts w:ascii="Times New Roman" w:hAnsi="Times New Roman"/>
          <w:color w:val="010101"/>
          <w:sz w:val="24"/>
          <w:szCs w:val="24"/>
        </w:rPr>
        <w:t xml:space="preserve"> </w:t>
      </w:r>
    </w:p>
    <w:p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lastRenderedPageBreak/>
        <w:t>Section 54.422 annual reports are due annually on July 1</w:t>
      </w:r>
      <w:r w:rsidRPr="000B71BF">
        <w:rPr>
          <w:rFonts w:ascii="Times New Roman" w:hAnsi="Times New Roman"/>
          <w:iCs/>
          <w:sz w:val="24"/>
          <w:szCs w:val="24"/>
          <w:vertAlign w:val="superscript"/>
        </w:rPr>
        <w:t>st</w:t>
      </w:r>
      <w:r w:rsidRPr="000B71BF">
        <w:rPr>
          <w:rFonts w:ascii="Times New Roman" w:hAnsi="Times New Roman"/>
          <w:iCs/>
          <w:sz w:val="24"/>
          <w:szCs w:val="24"/>
        </w:rPr>
        <w:t xml:space="preserve"> each year.</w:t>
      </w:r>
    </w:p>
    <w:p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sz w:val="24"/>
          <w:szCs w:val="24"/>
          <w:lang w:val="x-none"/>
        </w:rPr>
        <w:t>ETCs must file with the Office of the Secretary of the Commission and with the Administrator, and send copies to the relevant state commission, relevant authority in a U.S. Territory, or Tribal government, as appropriate.</w:t>
      </w:r>
      <w:r w:rsidRPr="000B71BF">
        <w:rPr>
          <w:rFonts w:ascii="Times New Roman" w:hAnsi="Times New Roman"/>
          <w:sz w:val="24"/>
          <w:szCs w:val="24"/>
          <w:vertAlign w:val="superscript"/>
          <w:lang w:val="x-none"/>
        </w:rPr>
        <w:footnoteReference w:id="29"/>
      </w:r>
    </w:p>
    <w:p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t>Section 54.422(a)(1) requires all such ETCs to report ownership information.</w:t>
      </w:r>
      <w:r w:rsidRPr="000B71BF">
        <w:rPr>
          <w:rFonts w:ascii="Times New Roman" w:hAnsi="Times New Roman"/>
          <w:iCs/>
          <w:sz w:val="24"/>
          <w:szCs w:val="24"/>
          <w:vertAlign w:val="superscript"/>
        </w:rPr>
        <w:footnoteReference w:id="30"/>
      </w:r>
    </w:p>
    <w:p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t>Section 54.422(a)(2) requires all such ETCs to report the terms and conditions of any voice telephony service plans offered to Lifeline subscribers.</w:t>
      </w:r>
      <w:r w:rsidRPr="000B71BF">
        <w:rPr>
          <w:rFonts w:ascii="Times New Roman" w:hAnsi="Times New Roman"/>
          <w:iCs/>
          <w:sz w:val="24"/>
          <w:szCs w:val="24"/>
          <w:vertAlign w:val="superscript"/>
        </w:rPr>
        <w:footnoteReference w:id="31"/>
      </w:r>
    </w:p>
    <w:p w:rsidR="000B71BF" w:rsidRPr="000B71BF" w:rsidRDefault="000B71BF" w:rsidP="00B630E0">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t xml:space="preserve">Section 54.422(b) requires ETCs designated by the FCC under section 214(e)(6) of the Act that receive only </w:t>
      </w:r>
      <w:r w:rsidR="00A40D98">
        <w:rPr>
          <w:rFonts w:ascii="Times New Roman" w:hAnsi="Times New Roman"/>
          <w:iCs/>
          <w:sz w:val="24"/>
          <w:szCs w:val="24"/>
        </w:rPr>
        <w:lastRenderedPageBreak/>
        <w:t>l</w:t>
      </w:r>
      <w:r w:rsidR="009A7D6F">
        <w:rPr>
          <w:rFonts w:ascii="Times New Roman" w:hAnsi="Times New Roman"/>
          <w:iCs/>
          <w:sz w:val="24"/>
          <w:szCs w:val="24"/>
        </w:rPr>
        <w:t>ow-income</w:t>
      </w:r>
      <w:r w:rsidRPr="000B71BF">
        <w:rPr>
          <w:rFonts w:ascii="Times New Roman" w:hAnsi="Times New Roman"/>
          <w:iCs/>
          <w:sz w:val="24"/>
          <w:szCs w:val="24"/>
        </w:rPr>
        <w:t xml:space="preserve"> support and do not receive high-cost support to file the following information </w:t>
      </w:r>
      <w:r w:rsidRPr="000B71BF">
        <w:rPr>
          <w:rFonts w:ascii="Times New Roman" w:hAnsi="Times New Roman"/>
          <w:color w:val="010101"/>
          <w:sz w:val="24"/>
          <w:szCs w:val="24"/>
        </w:rPr>
        <w:t>{previously filed for section 54.20</w:t>
      </w:r>
      <w:r w:rsidR="00444D1E">
        <w:rPr>
          <w:rFonts w:ascii="Times New Roman" w:hAnsi="Times New Roman"/>
          <w:color w:val="010101"/>
          <w:sz w:val="24"/>
          <w:szCs w:val="24"/>
        </w:rPr>
        <w:t>9</w:t>
      </w:r>
      <w:r w:rsidRPr="000B71BF">
        <w:rPr>
          <w:rFonts w:ascii="Times New Roman" w:hAnsi="Times New Roman"/>
          <w:color w:val="010101"/>
          <w:sz w:val="24"/>
          <w:szCs w:val="24"/>
        </w:rPr>
        <w:t xml:space="preserve"> compliance}:</w:t>
      </w:r>
      <w:r w:rsidRPr="000B71BF">
        <w:rPr>
          <w:rFonts w:ascii="Times New Roman" w:hAnsi="Times New Roman"/>
          <w:color w:val="010101"/>
          <w:sz w:val="24"/>
          <w:szCs w:val="24"/>
          <w:vertAlign w:val="superscript"/>
        </w:rPr>
        <w:footnoteReference w:id="32"/>
      </w:r>
    </w:p>
    <w:p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t>Information regarding service outages,</w:t>
      </w:r>
    </w:p>
    <w:p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t xml:space="preserve">Number of complaints received per 1,000 connections, </w:t>
      </w:r>
    </w:p>
    <w:p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t>Certification of compliance with applicable service quality standards and consumer protection rules</w:t>
      </w:r>
    </w:p>
    <w:p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t xml:space="preserve">Certification that the carrier is able to function in emergency situations. </w:t>
      </w:r>
    </w:p>
    <w:p w:rsidR="000B71BF" w:rsidRDefault="003223DB" w:rsidP="008E0854">
      <w:pPr>
        <w:autoSpaceDE w:val="0"/>
        <w:autoSpaceDN w:val="0"/>
        <w:adjustRightInd w:val="0"/>
        <w:spacing w:after="120" w:line="240" w:lineRule="auto"/>
        <w:rPr>
          <w:rFonts w:ascii="Times New Roman" w:hAnsi="Times New Roman"/>
          <w:sz w:val="24"/>
          <w:szCs w:val="24"/>
          <w:u w:val="single"/>
        </w:rPr>
      </w:pPr>
      <w:r>
        <w:rPr>
          <w:rFonts w:ascii="Times New Roman" w:hAnsi="Times New Roman"/>
          <w:sz w:val="24"/>
          <w:szCs w:val="24"/>
        </w:rPr>
        <w:t>IV</w:t>
      </w:r>
      <w:r w:rsidRPr="000B71BF">
        <w:rPr>
          <w:rFonts w:ascii="Times New Roman" w:hAnsi="Times New Roman"/>
          <w:sz w:val="24"/>
          <w:szCs w:val="24"/>
        </w:rPr>
        <w:t xml:space="preserve">. </w:t>
      </w:r>
      <w:r w:rsidRPr="000B71BF">
        <w:rPr>
          <w:rFonts w:ascii="Times New Roman" w:hAnsi="Times New Roman"/>
          <w:sz w:val="24"/>
          <w:szCs w:val="24"/>
          <w:u w:val="single"/>
        </w:rPr>
        <w:t>Filing</w:t>
      </w:r>
      <w:r>
        <w:rPr>
          <w:rFonts w:ascii="Times New Roman" w:hAnsi="Times New Roman"/>
          <w:sz w:val="24"/>
          <w:szCs w:val="24"/>
          <w:u w:val="single"/>
        </w:rPr>
        <w:t xml:space="preserve"> Instructions</w:t>
      </w:r>
    </w:p>
    <w:p w:rsidR="00930D43" w:rsidRDefault="003223DB" w:rsidP="00926F47">
      <w:pPr>
        <w:autoSpaceDE w:val="0"/>
        <w:autoSpaceDN w:val="0"/>
        <w:adjustRightInd w:val="0"/>
        <w:spacing w:after="120" w:line="240" w:lineRule="auto"/>
        <w:rPr>
          <w:rFonts w:ascii="Times New Roman" w:hAnsi="Times New Roman"/>
          <w:sz w:val="24"/>
          <w:szCs w:val="24"/>
        </w:rPr>
      </w:pPr>
      <w:r w:rsidRPr="003E7550">
        <w:rPr>
          <w:rFonts w:ascii="Times New Roman" w:hAnsi="Times New Roman"/>
          <w:sz w:val="24"/>
          <w:szCs w:val="24"/>
        </w:rPr>
        <w:t xml:space="preserve">As an ETC, you must file this form with the FCC, USAC (the universal service Administrator), and the relevant state commission, relevant authority in a U.S. Territory, or Tribal governments, as appropriate.  </w:t>
      </w:r>
    </w:p>
    <w:p w:rsidR="00930D43" w:rsidRPr="00930D43" w:rsidRDefault="00930D43" w:rsidP="00930D43">
      <w:pPr>
        <w:rPr>
          <w:rFonts w:ascii="Times New Roman" w:hAnsi="Times New Roman"/>
          <w:sz w:val="24"/>
          <w:szCs w:val="24"/>
        </w:rPr>
      </w:pPr>
      <w:r w:rsidRPr="00930D43">
        <w:rPr>
          <w:rFonts w:ascii="Times New Roman" w:hAnsi="Times New Roman"/>
          <w:sz w:val="24"/>
          <w:szCs w:val="24"/>
        </w:rPr>
        <w:t>Applicants must complete and submit the FCC Form 481 online with USAC.</w:t>
      </w:r>
      <w:r>
        <w:rPr>
          <w:rFonts w:ascii="Times New Roman" w:hAnsi="Times New Roman"/>
          <w:sz w:val="24"/>
          <w:szCs w:val="24"/>
        </w:rPr>
        <w:t xml:space="preserve">  </w:t>
      </w:r>
      <w:r w:rsidRPr="00930D43">
        <w:rPr>
          <w:rFonts w:ascii="Times New Roman" w:hAnsi="Times New Roman"/>
          <w:sz w:val="24"/>
          <w:szCs w:val="24"/>
        </w:rPr>
        <w:t xml:space="preserve">Applicants are required to complete and submit </w:t>
      </w:r>
      <w:r w:rsidRPr="00930D43">
        <w:rPr>
          <w:rFonts w:ascii="Times New Roman" w:hAnsi="Times New Roman"/>
          <w:sz w:val="24"/>
          <w:szCs w:val="24"/>
        </w:rPr>
        <w:lastRenderedPageBreak/>
        <w:t xml:space="preserve">all forms online through USAC’s “E-File” portal at </w:t>
      </w:r>
      <w:hyperlink r:id="rId8" w:history="1">
        <w:r w:rsidRPr="00930D43">
          <w:rPr>
            <w:rStyle w:val="Hyperlink"/>
            <w:rFonts w:ascii="Times New Roman" w:hAnsi="Times New Roman"/>
            <w:sz w:val="24"/>
            <w:szCs w:val="24"/>
          </w:rPr>
          <w:t>https://forms.universalservice.org/usaclogin/login.asp</w:t>
        </w:r>
      </w:hyperlink>
      <w:r>
        <w:rPr>
          <w:rFonts w:ascii="Times New Roman" w:hAnsi="Times New Roman"/>
          <w:color w:val="0000FF"/>
          <w:sz w:val="24"/>
          <w:szCs w:val="24"/>
        </w:rPr>
        <w:t>.</w:t>
      </w:r>
      <w:r>
        <w:rPr>
          <w:rFonts w:ascii="Times New Roman" w:hAnsi="Times New Roman"/>
          <w:sz w:val="24"/>
          <w:szCs w:val="24"/>
        </w:rPr>
        <w:t xml:space="preserve">   </w:t>
      </w:r>
      <w:r w:rsidRPr="00930D43">
        <w:rPr>
          <w:rFonts w:ascii="Times New Roman" w:hAnsi="Times New Roman"/>
          <w:sz w:val="24"/>
          <w:szCs w:val="24"/>
        </w:rPr>
        <w:t>A Form 481 is required to be submitted through this link.</w:t>
      </w:r>
      <w:r>
        <w:rPr>
          <w:rFonts w:ascii="Times New Roman" w:hAnsi="Times New Roman"/>
          <w:sz w:val="24"/>
          <w:szCs w:val="24"/>
        </w:rPr>
        <w:t xml:space="preserve">  </w:t>
      </w:r>
      <w:r w:rsidRPr="00930D43">
        <w:rPr>
          <w:rFonts w:ascii="Times New Roman" w:hAnsi="Times New Roman"/>
          <w:sz w:val="24"/>
          <w:szCs w:val="24"/>
        </w:rPr>
        <w:t>To create an online E-File account</w:t>
      </w:r>
      <w:r w:rsidR="00BD55DE">
        <w:rPr>
          <w:rFonts w:ascii="Times New Roman" w:hAnsi="Times New Roman"/>
          <w:sz w:val="24"/>
          <w:szCs w:val="24"/>
        </w:rPr>
        <w:t>,</w:t>
      </w:r>
      <w:r w:rsidRPr="00930D43">
        <w:rPr>
          <w:rFonts w:ascii="Times New Roman" w:hAnsi="Times New Roman"/>
          <w:sz w:val="24"/>
          <w:szCs w:val="24"/>
        </w:rPr>
        <w:t xml:space="preserve"> please refer to the instructions on </w:t>
      </w:r>
      <w:hyperlink r:id="rId9" w:history="1">
        <w:r w:rsidRPr="00930D43">
          <w:rPr>
            <w:rStyle w:val="Hyperlink"/>
            <w:rFonts w:ascii="Times New Roman" w:hAnsi="Times New Roman"/>
            <w:sz w:val="24"/>
            <w:szCs w:val="24"/>
          </w:rPr>
          <w:t>http://www.usac.org/about/tools/e-file.aspx</w:t>
        </w:r>
      </w:hyperlink>
      <w:r>
        <w:rPr>
          <w:rFonts w:ascii="Times New Roman" w:hAnsi="Times New Roman"/>
          <w:sz w:val="24"/>
          <w:szCs w:val="24"/>
        </w:rPr>
        <w:t xml:space="preserve">.  </w:t>
      </w:r>
      <w:r w:rsidRPr="00930D43">
        <w:rPr>
          <w:rFonts w:ascii="Times New Roman" w:hAnsi="Times New Roman"/>
          <w:sz w:val="24"/>
          <w:szCs w:val="24"/>
        </w:rPr>
        <w:t xml:space="preserve">Instructions on how to file electronically are also found at USAC’s High Cost Forms website at </w:t>
      </w:r>
      <w:hyperlink r:id="rId10" w:history="1">
        <w:r w:rsidRPr="00930D43">
          <w:rPr>
            <w:rStyle w:val="Hyperlink"/>
            <w:rFonts w:ascii="Times New Roman" w:hAnsi="Times New Roman"/>
            <w:sz w:val="24"/>
            <w:szCs w:val="24"/>
          </w:rPr>
          <w:t>http://www.usac.org/hc/tools/forms.aspx</w:t>
        </w:r>
      </w:hyperlink>
      <w:r>
        <w:rPr>
          <w:rFonts w:ascii="Times New Roman" w:hAnsi="Times New Roman"/>
          <w:sz w:val="24"/>
          <w:szCs w:val="24"/>
        </w:rPr>
        <w:t xml:space="preserve"> </w:t>
      </w:r>
      <w:r w:rsidRPr="00930D43">
        <w:rPr>
          <w:rFonts w:ascii="Times New Roman" w:hAnsi="Times New Roman"/>
          <w:sz w:val="24"/>
          <w:szCs w:val="24"/>
        </w:rPr>
        <w:t>Applicants without adequate Internet access to submit the forms online should contact USAC’s High Cost Division (HC) (1-</w:t>
      </w:r>
      <w:r w:rsidRPr="00930D43">
        <w:rPr>
          <w:rFonts w:ascii="Times New Roman" w:hAnsi="Times New Roman"/>
          <w:color w:val="4C4C4C"/>
          <w:sz w:val="24"/>
          <w:szCs w:val="24"/>
          <w:lang w:val="en"/>
        </w:rPr>
        <w:t>(888) 641-8722</w:t>
      </w:r>
      <w:r w:rsidRPr="00930D43">
        <w:rPr>
          <w:rFonts w:ascii="Times New Roman" w:hAnsi="Times New Roman"/>
          <w:sz w:val="24"/>
          <w:szCs w:val="24"/>
        </w:rPr>
        <w:t xml:space="preserve"> or </w:t>
      </w:r>
      <w:hyperlink r:id="rId11" w:history="1">
        <w:r w:rsidRPr="00930D43">
          <w:rPr>
            <w:rStyle w:val="Hyperlink"/>
            <w:rFonts w:ascii="Times New Roman" w:hAnsi="Times New Roman"/>
            <w:sz w:val="24"/>
            <w:szCs w:val="24"/>
          </w:rPr>
          <w:t>questions@hcli.universalservice.org</w:t>
        </w:r>
      </w:hyperlink>
      <w:r w:rsidRPr="00930D43">
        <w:rPr>
          <w:rFonts w:ascii="Times New Roman" w:hAnsi="Times New Roman"/>
          <w:sz w:val="24"/>
          <w:szCs w:val="24"/>
        </w:rPr>
        <w:t xml:space="preserve"> ) to make alternative arrangements.</w:t>
      </w:r>
    </w:p>
    <w:p w:rsidR="003E7550" w:rsidRPr="00926F47" w:rsidRDefault="00930D43" w:rsidP="00926F47">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Subsequent to </w:t>
      </w:r>
      <w:r w:rsidR="003223DB" w:rsidRPr="003E7550">
        <w:rPr>
          <w:rFonts w:ascii="Times New Roman" w:hAnsi="Times New Roman"/>
          <w:sz w:val="24"/>
          <w:szCs w:val="24"/>
        </w:rPr>
        <w:t>ETCs complet</w:t>
      </w:r>
      <w:r>
        <w:rPr>
          <w:rFonts w:ascii="Times New Roman" w:hAnsi="Times New Roman"/>
          <w:sz w:val="24"/>
          <w:szCs w:val="24"/>
        </w:rPr>
        <w:t>ing</w:t>
      </w:r>
      <w:r w:rsidR="003223DB" w:rsidRPr="003E7550">
        <w:rPr>
          <w:rFonts w:ascii="Times New Roman" w:hAnsi="Times New Roman"/>
          <w:sz w:val="24"/>
          <w:szCs w:val="24"/>
        </w:rPr>
        <w:t xml:space="preserve"> this form online at </w:t>
      </w:r>
      <w:hyperlink r:id="rId12" w:history="1">
        <w:r w:rsidR="003223DB" w:rsidRPr="003E7550">
          <w:rPr>
            <w:rStyle w:val="Hyperlink"/>
            <w:rFonts w:ascii="Times New Roman" w:hAnsi="Times New Roman"/>
            <w:sz w:val="24"/>
            <w:szCs w:val="24"/>
          </w:rPr>
          <w:t>www.usac.org</w:t>
        </w:r>
      </w:hyperlink>
      <w:r w:rsidR="003223DB" w:rsidRPr="003E7550">
        <w:rPr>
          <w:rFonts w:ascii="Times New Roman" w:hAnsi="Times New Roman"/>
          <w:sz w:val="24"/>
          <w:szCs w:val="24"/>
        </w:rPr>
        <w:t>,</w:t>
      </w:r>
      <w:r>
        <w:rPr>
          <w:rFonts w:ascii="Times New Roman" w:hAnsi="Times New Roman"/>
          <w:sz w:val="24"/>
          <w:szCs w:val="24"/>
        </w:rPr>
        <w:t xml:space="preserve"> they can</w:t>
      </w:r>
      <w:r w:rsidR="003223DB" w:rsidRPr="003E7550">
        <w:rPr>
          <w:rFonts w:ascii="Times New Roman" w:hAnsi="Times New Roman"/>
          <w:sz w:val="24"/>
          <w:szCs w:val="24"/>
        </w:rPr>
        <w:t xml:space="preserve"> print out the completed form, which can then be submitted to the FCC via its Electronic Comment Filing System</w:t>
      </w:r>
      <w:r w:rsidR="003E7550">
        <w:rPr>
          <w:rFonts w:ascii="Times New Roman" w:hAnsi="Times New Roman"/>
          <w:sz w:val="24"/>
          <w:szCs w:val="24"/>
        </w:rPr>
        <w:t xml:space="preserve"> (ECFS), </w:t>
      </w:r>
      <w:hyperlink r:id="rId13" w:history="1">
        <w:r w:rsidR="003E7550" w:rsidRPr="00567783">
          <w:rPr>
            <w:rStyle w:val="Hyperlink"/>
            <w:rFonts w:ascii="Times New Roman" w:hAnsi="Times New Roman"/>
            <w:sz w:val="24"/>
            <w:szCs w:val="24"/>
          </w:rPr>
          <w:t>http://apps.fcc.gov/ecfs/</w:t>
        </w:r>
      </w:hyperlink>
      <w:r w:rsidR="003E7550">
        <w:rPr>
          <w:rFonts w:ascii="Times New Roman" w:hAnsi="Times New Roman"/>
          <w:sz w:val="24"/>
          <w:szCs w:val="24"/>
        </w:rPr>
        <w:t>, and must clearly reference WC Docket No. 1</w:t>
      </w:r>
      <w:r w:rsidR="00BD55DE">
        <w:rPr>
          <w:rFonts w:ascii="Times New Roman" w:hAnsi="Times New Roman"/>
          <w:sz w:val="24"/>
          <w:szCs w:val="24"/>
        </w:rPr>
        <w:t>4</w:t>
      </w:r>
      <w:r w:rsidR="003E7550">
        <w:rPr>
          <w:rFonts w:ascii="Times New Roman" w:hAnsi="Times New Roman"/>
          <w:sz w:val="24"/>
          <w:szCs w:val="24"/>
        </w:rPr>
        <w:t>-</w:t>
      </w:r>
      <w:r w:rsidR="00BD55DE">
        <w:rPr>
          <w:rFonts w:ascii="Times New Roman" w:hAnsi="Times New Roman"/>
          <w:sz w:val="24"/>
          <w:szCs w:val="24"/>
        </w:rPr>
        <w:t>58</w:t>
      </w:r>
      <w:r w:rsidR="003223DB" w:rsidRPr="003E7550">
        <w:rPr>
          <w:rFonts w:ascii="Times New Roman" w:hAnsi="Times New Roman"/>
          <w:sz w:val="24"/>
          <w:szCs w:val="24"/>
        </w:rPr>
        <w:t>.</w:t>
      </w:r>
      <w:r w:rsidR="003E7550">
        <w:rPr>
          <w:rFonts w:ascii="Times New Roman" w:hAnsi="Times New Roman"/>
          <w:sz w:val="24"/>
          <w:szCs w:val="24"/>
        </w:rPr>
        <w:t xml:space="preserve">  </w:t>
      </w:r>
      <w:r w:rsidR="003E7550" w:rsidRPr="00926F47">
        <w:rPr>
          <w:rFonts w:ascii="Times New Roman" w:hAnsi="Times New Roman"/>
          <w:sz w:val="24"/>
          <w:szCs w:val="24"/>
        </w:rPr>
        <w:t xml:space="preserve">Parties who choose to file by paper </w:t>
      </w:r>
      <w:r w:rsidR="003E7550">
        <w:rPr>
          <w:rFonts w:ascii="Times New Roman" w:hAnsi="Times New Roman"/>
          <w:sz w:val="24"/>
          <w:szCs w:val="24"/>
        </w:rPr>
        <w:t xml:space="preserve">with the FCC </w:t>
      </w:r>
      <w:r w:rsidR="003E7550" w:rsidRPr="00926F47">
        <w:rPr>
          <w:rFonts w:ascii="Times New Roman" w:hAnsi="Times New Roman"/>
          <w:sz w:val="24"/>
          <w:szCs w:val="24"/>
        </w:rPr>
        <w:t xml:space="preserve">must file an original and one copy of each filing.  </w:t>
      </w:r>
    </w:p>
    <w:p w:rsidR="003E7550" w:rsidRPr="00926F47" w:rsidRDefault="003E7550" w:rsidP="00926F47">
      <w:pPr>
        <w:numPr>
          <w:ilvl w:val="0"/>
          <w:numId w:val="6"/>
        </w:numPr>
        <w:spacing w:after="120" w:line="240" w:lineRule="auto"/>
        <w:rPr>
          <w:rFonts w:ascii="Times New Roman" w:hAnsi="Times New Roman"/>
          <w:sz w:val="24"/>
          <w:szCs w:val="24"/>
        </w:rPr>
      </w:pPr>
      <w:r w:rsidRPr="00926F47">
        <w:rPr>
          <w:rFonts w:ascii="Times New Roman" w:hAnsi="Times New Roman"/>
          <w:sz w:val="24"/>
          <w:szCs w:val="24"/>
        </w:rPr>
        <w:t>Filings can be sent by hand or messenger delivery, by commercial overnight courier, or by first-class or over</w:t>
      </w:r>
      <w:r w:rsidRPr="00926F47">
        <w:rPr>
          <w:rFonts w:ascii="Times New Roman" w:hAnsi="Times New Roman"/>
          <w:sz w:val="24"/>
          <w:szCs w:val="24"/>
        </w:rPr>
        <w:lastRenderedPageBreak/>
        <w:t>night U.S. Postal Service mail.  All filings must be addressed to the Commission’s Secretary, Office of the Secretary, Federal Communications Commission.</w:t>
      </w:r>
    </w:p>
    <w:p w:rsidR="003E7550" w:rsidRPr="00926F47" w:rsidRDefault="003E7550" w:rsidP="00926F47">
      <w:pPr>
        <w:numPr>
          <w:ilvl w:val="0"/>
          <w:numId w:val="6"/>
        </w:numPr>
        <w:spacing w:after="120" w:line="240" w:lineRule="auto"/>
        <w:rPr>
          <w:rFonts w:ascii="Times New Roman" w:hAnsi="Times New Roman"/>
          <w:sz w:val="24"/>
          <w:szCs w:val="24"/>
        </w:rPr>
      </w:pPr>
      <w:r w:rsidRPr="00926F47">
        <w:rPr>
          <w:rFonts w:ascii="Times New Roman" w:hAnsi="Times New Roman"/>
          <w:sz w:val="24"/>
          <w:szCs w:val="24"/>
        </w:rPr>
        <w:t>All hand-delivered or messenger-delivered paper filings for the Commission’s Secretary must be delivered to FCC Headquarters at 445 12</w:t>
      </w:r>
      <w:r w:rsidRPr="00926F47">
        <w:rPr>
          <w:rFonts w:ascii="Times New Roman" w:hAnsi="Times New Roman"/>
          <w:sz w:val="24"/>
          <w:szCs w:val="24"/>
          <w:vertAlign w:val="superscript"/>
        </w:rPr>
        <w:t>th</w:t>
      </w:r>
      <w:r w:rsidRPr="00926F47">
        <w:rPr>
          <w:rFonts w:ascii="Times New Roman" w:hAnsi="Times New Roman"/>
          <w:sz w:val="24"/>
          <w:szCs w:val="24"/>
        </w:rPr>
        <w:t xml:space="preserve"> St., SW, Room TW-A325, Washington, DC 20554.  The filing hours are 8:00 a.m. to 7:00 p.m.  All hand deliveries must be held together with rubber bands or fasteners.  Any envelopes and boxes must be disposed of </w:t>
      </w:r>
      <w:r w:rsidRPr="00926F47">
        <w:rPr>
          <w:rFonts w:ascii="Times New Roman" w:hAnsi="Times New Roman"/>
          <w:sz w:val="24"/>
          <w:szCs w:val="24"/>
          <w:u w:val="single"/>
        </w:rPr>
        <w:t>before</w:t>
      </w:r>
      <w:r w:rsidRPr="00926F47">
        <w:rPr>
          <w:rFonts w:ascii="Times New Roman" w:hAnsi="Times New Roman"/>
          <w:sz w:val="24"/>
          <w:szCs w:val="24"/>
        </w:rPr>
        <w:t xml:space="preserve"> entering the building.  </w:t>
      </w:r>
    </w:p>
    <w:p w:rsidR="003E7550" w:rsidRPr="00926F47" w:rsidRDefault="003E7550" w:rsidP="00926F47">
      <w:pPr>
        <w:numPr>
          <w:ilvl w:val="0"/>
          <w:numId w:val="6"/>
        </w:numPr>
        <w:spacing w:after="120" w:line="240" w:lineRule="auto"/>
        <w:rPr>
          <w:rFonts w:ascii="Times New Roman" w:hAnsi="Times New Roman"/>
          <w:sz w:val="24"/>
          <w:szCs w:val="24"/>
        </w:rPr>
      </w:pPr>
      <w:r w:rsidRPr="00926F47">
        <w:rPr>
          <w:rFonts w:ascii="Times New Roman" w:hAnsi="Times New Roman"/>
          <w:sz w:val="24"/>
          <w:szCs w:val="24"/>
        </w:rPr>
        <w:t>Commercial overnight mail (other than U.S. Postal Service Express Mail and Priority Mail) must be sent to 9300 East Hampton Drive, Capitol Heights, MD  20743.</w:t>
      </w:r>
    </w:p>
    <w:p w:rsidR="003E7550" w:rsidRPr="00926F47" w:rsidRDefault="003E7550" w:rsidP="00926F47">
      <w:pPr>
        <w:numPr>
          <w:ilvl w:val="0"/>
          <w:numId w:val="6"/>
        </w:numPr>
        <w:spacing w:after="120" w:line="240" w:lineRule="auto"/>
        <w:rPr>
          <w:rFonts w:ascii="Times New Roman" w:hAnsi="Times New Roman"/>
          <w:sz w:val="24"/>
          <w:szCs w:val="24"/>
        </w:rPr>
      </w:pPr>
      <w:r w:rsidRPr="00926F47">
        <w:rPr>
          <w:rFonts w:ascii="Times New Roman" w:hAnsi="Times New Roman"/>
          <w:sz w:val="24"/>
          <w:szCs w:val="24"/>
        </w:rPr>
        <w:t>U.S. Postal Service first-class, Express, and Priority mail must be addressed to 445 12</w:t>
      </w:r>
      <w:r w:rsidRPr="00926F47">
        <w:rPr>
          <w:rFonts w:ascii="Times New Roman" w:hAnsi="Times New Roman"/>
          <w:sz w:val="24"/>
          <w:szCs w:val="24"/>
          <w:vertAlign w:val="superscript"/>
        </w:rPr>
        <w:t>th</w:t>
      </w:r>
      <w:r w:rsidRPr="00926F47">
        <w:rPr>
          <w:rFonts w:ascii="Times New Roman" w:hAnsi="Times New Roman"/>
          <w:sz w:val="24"/>
          <w:szCs w:val="24"/>
        </w:rPr>
        <w:t xml:space="preserve"> Street, SW, Washington DC  20554.</w:t>
      </w:r>
    </w:p>
    <w:p w:rsidR="00986329" w:rsidRDefault="00986329" w:rsidP="00986329">
      <w:pPr>
        <w:autoSpaceDE w:val="0"/>
        <w:autoSpaceDN w:val="0"/>
        <w:adjustRightInd w:val="0"/>
        <w:spacing w:after="120" w:line="240" w:lineRule="auto"/>
        <w:rPr>
          <w:rFonts w:ascii="Times New Roman" w:hAnsi="Times New Roman"/>
          <w:iCs/>
          <w:sz w:val="24"/>
          <w:szCs w:val="24"/>
        </w:rPr>
      </w:pPr>
      <w:r w:rsidRPr="00124A79">
        <w:rPr>
          <w:rFonts w:ascii="Times New Roman" w:hAnsi="Times New Roman"/>
          <w:iCs/>
          <w:sz w:val="24"/>
          <w:szCs w:val="24"/>
        </w:rPr>
        <w:t>Parties seeking confidential treatment of portions of their FCC Form 481 should file with the FCC pursuant to section 0.</w:t>
      </w:r>
      <w:r w:rsidR="00F96894">
        <w:rPr>
          <w:rFonts w:ascii="Times New Roman" w:hAnsi="Times New Roman"/>
          <w:iCs/>
          <w:sz w:val="24"/>
          <w:szCs w:val="24"/>
        </w:rPr>
        <w:t>459</w:t>
      </w:r>
      <w:r w:rsidRPr="00124A79">
        <w:rPr>
          <w:rFonts w:ascii="Times New Roman" w:hAnsi="Times New Roman"/>
          <w:iCs/>
          <w:sz w:val="24"/>
          <w:szCs w:val="24"/>
        </w:rPr>
        <w:t xml:space="preserve"> of the FCC’s rules</w:t>
      </w:r>
      <w:r>
        <w:rPr>
          <w:rFonts w:ascii="Times New Roman" w:hAnsi="Times New Roman"/>
          <w:iCs/>
          <w:sz w:val="24"/>
          <w:szCs w:val="24"/>
        </w:rPr>
        <w:t>.</w:t>
      </w:r>
      <w:r w:rsidRPr="00124A79">
        <w:rPr>
          <w:rStyle w:val="FootnoteReference"/>
          <w:rFonts w:ascii="Times New Roman" w:hAnsi="Times New Roman"/>
          <w:iCs/>
          <w:sz w:val="24"/>
          <w:szCs w:val="24"/>
        </w:rPr>
        <w:footnoteReference w:id="33"/>
      </w:r>
      <w:r>
        <w:rPr>
          <w:rFonts w:ascii="Times New Roman" w:hAnsi="Times New Roman"/>
          <w:iCs/>
          <w:sz w:val="24"/>
          <w:szCs w:val="24"/>
        </w:rPr>
        <w:t xml:space="preserve">  </w:t>
      </w:r>
    </w:p>
    <w:p w:rsidR="000B71BF" w:rsidRPr="000B71BF" w:rsidRDefault="00986329"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iCs/>
          <w:sz w:val="24"/>
          <w:szCs w:val="24"/>
        </w:rPr>
        <w:lastRenderedPageBreak/>
        <w:t>Parties should follow the local rules to file with their</w:t>
      </w:r>
      <w:r w:rsidRPr="003E7550">
        <w:rPr>
          <w:rFonts w:ascii="Times New Roman" w:hAnsi="Times New Roman"/>
          <w:sz w:val="24"/>
          <w:szCs w:val="24"/>
        </w:rPr>
        <w:t xml:space="preserve"> </w:t>
      </w:r>
      <w:r>
        <w:rPr>
          <w:rFonts w:ascii="Times New Roman" w:hAnsi="Times New Roman"/>
          <w:sz w:val="24"/>
          <w:szCs w:val="24"/>
        </w:rPr>
        <w:t xml:space="preserve">relevant </w:t>
      </w:r>
      <w:r w:rsidRPr="003E7550">
        <w:rPr>
          <w:rFonts w:ascii="Times New Roman" w:hAnsi="Times New Roman"/>
          <w:sz w:val="24"/>
          <w:szCs w:val="24"/>
        </w:rPr>
        <w:t xml:space="preserve">state commission, relevant authority in a U.S. Territory, or Tribal governments, as appropriate.  </w:t>
      </w:r>
      <w:r w:rsidR="008E0854">
        <w:rPr>
          <w:rFonts w:ascii="Times New Roman" w:hAnsi="Times New Roman"/>
          <w:b/>
          <w:iCs/>
          <w:sz w:val="24"/>
          <w:szCs w:val="24"/>
          <w:u w:val="single"/>
        </w:rPr>
        <w:br w:type="page"/>
      </w:r>
      <w:r w:rsidR="000B71BF" w:rsidRPr="000B71BF">
        <w:rPr>
          <w:rFonts w:ascii="Times New Roman" w:hAnsi="Times New Roman"/>
          <w:b/>
          <w:iCs/>
          <w:sz w:val="24"/>
          <w:szCs w:val="24"/>
          <w:u w:val="single"/>
        </w:rPr>
        <w:lastRenderedPageBreak/>
        <w:t xml:space="preserve">Annual Reporting for </w:t>
      </w:r>
      <w:r w:rsidR="00D90C0D">
        <w:rPr>
          <w:rFonts w:ascii="Times New Roman" w:hAnsi="Times New Roman"/>
          <w:b/>
          <w:iCs/>
          <w:sz w:val="24"/>
          <w:szCs w:val="24"/>
          <w:u w:val="single"/>
        </w:rPr>
        <w:t xml:space="preserve">All </w:t>
      </w:r>
      <w:r w:rsidR="000B71BF" w:rsidRPr="000B71BF">
        <w:rPr>
          <w:rFonts w:ascii="Times New Roman" w:hAnsi="Times New Roman"/>
          <w:b/>
          <w:iCs/>
          <w:sz w:val="24"/>
          <w:szCs w:val="24"/>
          <w:u w:val="single"/>
        </w:rPr>
        <w:t>Carriers</w:t>
      </w:r>
    </w:p>
    <w:p w:rsidR="001F4E10" w:rsidRPr="001F4E10" w:rsidRDefault="001F4E10" w:rsidP="00B92FEF">
      <w:pPr>
        <w:autoSpaceDE w:val="0"/>
        <w:autoSpaceDN w:val="0"/>
        <w:adjustRightInd w:val="0"/>
        <w:spacing w:after="120" w:line="240" w:lineRule="auto"/>
        <w:rPr>
          <w:rFonts w:ascii="Times New Roman" w:hAnsi="Times New Roman"/>
          <w:iCs/>
          <w:sz w:val="24"/>
          <w:szCs w:val="24"/>
          <w:u w:val="single"/>
        </w:rPr>
      </w:pPr>
      <w:r>
        <w:rPr>
          <w:rFonts w:ascii="Times New Roman" w:hAnsi="Times New Roman"/>
          <w:sz w:val="24"/>
          <w:szCs w:val="24"/>
        </w:rPr>
        <w:t>When attaching a document to a specific line item on the form, c</w:t>
      </w:r>
      <w:r w:rsidRPr="001F4E10">
        <w:rPr>
          <w:rFonts w:ascii="Times New Roman" w:hAnsi="Times New Roman"/>
          <w:sz w:val="24"/>
          <w:szCs w:val="24"/>
        </w:rPr>
        <w:t>arriers must use the following naming convention: Study Area Code (SAC)/state/a description of the document and form’s line number</w:t>
      </w:r>
      <w:r>
        <w:rPr>
          <w:rFonts w:ascii="Times New Roman" w:hAnsi="Times New Roman"/>
          <w:sz w:val="24"/>
          <w:szCs w:val="24"/>
        </w:rPr>
        <w:t>.</w:t>
      </w:r>
    </w:p>
    <w:p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iCs/>
          <w:sz w:val="24"/>
          <w:szCs w:val="24"/>
          <w:u w:val="single"/>
        </w:rPr>
        <w:t>Line 010 – Study Area Code (SAC):</w:t>
      </w:r>
      <w:r w:rsidRPr="000B71BF">
        <w:rPr>
          <w:rFonts w:ascii="Times New Roman" w:hAnsi="Times New Roman"/>
          <w:iCs/>
          <w:sz w:val="24"/>
          <w:szCs w:val="24"/>
        </w:rPr>
        <w:t xml:space="preserve">  </w:t>
      </w:r>
      <w:r w:rsidRPr="000B71BF">
        <w:rPr>
          <w:rFonts w:ascii="Times New Roman" w:hAnsi="Times New Roman"/>
          <w:sz w:val="24"/>
          <w:szCs w:val="24"/>
        </w:rPr>
        <w:t>USAC assigns ETCs a SAC for each jurisdiction served. Please be sure to file a separate form for each study area in which you serve.  If you are an ETC and do not know your SAC, please contact USAC’s Customer Service Center at 1-877-877-4925 for assistance.</w:t>
      </w:r>
    </w:p>
    <w:p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u w:val="single"/>
        </w:rPr>
        <w:t>Line 015 – Study Area Name:</w:t>
      </w:r>
      <w:r w:rsidRPr="000B71BF">
        <w:rPr>
          <w:rFonts w:ascii="Times New Roman" w:hAnsi="Times New Roman"/>
          <w:sz w:val="24"/>
          <w:szCs w:val="24"/>
        </w:rPr>
        <w:t xml:space="preserve">  Provide the standard name used to identify your study area.  Typically, the name is the same as your company name.</w:t>
      </w:r>
    </w:p>
    <w:p w:rsidR="000B71BF" w:rsidRPr="000B71BF" w:rsidRDefault="000B71BF" w:rsidP="00B92FEF">
      <w:pPr>
        <w:autoSpaceDE w:val="0"/>
        <w:autoSpaceDN w:val="0"/>
        <w:adjustRightInd w:val="0"/>
        <w:spacing w:after="120" w:line="240" w:lineRule="auto"/>
        <w:rPr>
          <w:rFonts w:ascii="Times New Roman" w:hAnsi="Times New Roman"/>
          <w:iCs/>
          <w:sz w:val="24"/>
          <w:szCs w:val="24"/>
        </w:rPr>
      </w:pPr>
      <w:r w:rsidRPr="000B71BF">
        <w:rPr>
          <w:rFonts w:ascii="Times New Roman" w:hAnsi="Times New Roman"/>
          <w:iCs/>
          <w:sz w:val="24"/>
          <w:szCs w:val="24"/>
          <w:u w:val="single"/>
        </w:rPr>
        <w:t>Line 020 – Program Year:</w:t>
      </w:r>
      <w:r w:rsidRPr="000B71BF">
        <w:rPr>
          <w:rFonts w:ascii="Times New Roman" w:hAnsi="Times New Roman"/>
          <w:iCs/>
          <w:sz w:val="24"/>
          <w:szCs w:val="24"/>
        </w:rPr>
        <w:t xml:space="preserve">  </w:t>
      </w:r>
      <w:r w:rsidR="00C01552">
        <w:rPr>
          <w:rFonts w:ascii="Times New Roman" w:hAnsi="Times New Roman"/>
          <w:iCs/>
          <w:sz w:val="24"/>
          <w:szCs w:val="24"/>
        </w:rPr>
        <w:t xml:space="preserve">The </w:t>
      </w:r>
      <w:r w:rsidR="00E46D4C">
        <w:rPr>
          <w:rFonts w:ascii="Times New Roman" w:hAnsi="Times New Roman"/>
          <w:iCs/>
          <w:sz w:val="24"/>
          <w:szCs w:val="24"/>
        </w:rPr>
        <w:t>upcoming calendar year.</w:t>
      </w:r>
    </w:p>
    <w:p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iCs/>
          <w:sz w:val="24"/>
          <w:szCs w:val="24"/>
          <w:u w:val="single"/>
        </w:rPr>
        <w:t>Line 030 – Contact Name:</w:t>
      </w:r>
      <w:r w:rsidRPr="000B71BF">
        <w:rPr>
          <w:rFonts w:ascii="Times New Roman" w:hAnsi="Times New Roman"/>
          <w:iCs/>
          <w:sz w:val="24"/>
          <w:szCs w:val="24"/>
        </w:rPr>
        <w:t xml:space="preserve">  </w:t>
      </w:r>
      <w:r w:rsidRPr="000B71BF">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rsidR="000B71BF" w:rsidRPr="000B71BF" w:rsidRDefault="000B71BF" w:rsidP="00EB01C5">
      <w:pPr>
        <w:autoSpaceDE w:val="0"/>
        <w:autoSpaceDN w:val="0"/>
        <w:adjustRightInd w:val="0"/>
        <w:spacing w:after="120" w:line="240" w:lineRule="auto"/>
        <w:rPr>
          <w:rFonts w:ascii="Times New Roman" w:hAnsi="Times New Roman"/>
          <w:iCs/>
          <w:sz w:val="24"/>
          <w:szCs w:val="24"/>
        </w:rPr>
      </w:pPr>
      <w:r w:rsidRPr="000B71BF">
        <w:rPr>
          <w:rFonts w:ascii="Times New Roman" w:hAnsi="Times New Roman"/>
          <w:sz w:val="24"/>
          <w:szCs w:val="24"/>
          <w:u w:val="single"/>
        </w:rPr>
        <w:t>Line 035 – Contact Phone Number:</w:t>
      </w:r>
      <w:r w:rsidRPr="000B71BF">
        <w:rPr>
          <w:rFonts w:ascii="Times New Roman" w:hAnsi="Times New Roman"/>
          <w:sz w:val="24"/>
          <w:szCs w:val="24"/>
        </w:rPr>
        <w:t xml:space="preserve">  Provide the telephone number of the individual that prepared the data submission for </w:t>
      </w:r>
      <w:r w:rsidRPr="000B71BF">
        <w:rPr>
          <w:rFonts w:ascii="Times New Roman" w:hAnsi="Times New Roman"/>
          <w:sz w:val="24"/>
          <w:szCs w:val="24"/>
        </w:rPr>
        <w:lastRenderedPageBreak/>
        <w:t>your company. Providing this information will assist in resolving any issues or questions that may arise from the data submission.</w:t>
      </w:r>
    </w:p>
    <w:p w:rsidR="000B71BF" w:rsidRPr="000B71BF" w:rsidRDefault="000B71BF" w:rsidP="00FB356E">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u w:val="single"/>
        </w:rPr>
        <w:t>Line 039 – Contact Email Address:</w:t>
      </w:r>
      <w:r w:rsidRPr="000B71BF">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0B71BF" w:rsidRPr="000B71BF"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iCs/>
          <w:sz w:val="24"/>
          <w:szCs w:val="24"/>
          <w:u w:val="single"/>
          <w:lang w:eastAsia="ja-JP"/>
        </w:rPr>
        <w:t>Line 100 – Service Quality Improvement Reporting:</w:t>
      </w:r>
      <w:r w:rsidRPr="000B71BF">
        <w:rPr>
          <w:rFonts w:ascii="Times New Roman" w:hAnsi="Times New Roman"/>
          <w:iCs/>
          <w:sz w:val="24"/>
          <w:szCs w:val="24"/>
          <w:lang w:eastAsia="ja-JP"/>
        </w:rPr>
        <w:t xml:space="preserve">  </w:t>
      </w:r>
      <w:r w:rsidR="008E0854">
        <w:rPr>
          <w:rFonts w:ascii="Times New Roman" w:hAnsi="Times New Roman"/>
          <w:iCs/>
          <w:sz w:val="24"/>
          <w:szCs w:val="24"/>
          <w:lang w:eastAsia="ja-JP"/>
        </w:rPr>
        <w:t>E</w:t>
      </w:r>
      <w:r w:rsidR="008E0854" w:rsidRPr="000B71BF">
        <w:rPr>
          <w:rFonts w:ascii="Times New Roman" w:hAnsi="Times New Roman"/>
          <w:sz w:val="24"/>
          <w:szCs w:val="24"/>
          <w:lang w:val="x-none"/>
        </w:rPr>
        <w:t xml:space="preserve">TCs receiving high-cost support for voice telephony service and offering broadband as a condition of such support, must file with the Commission, relevant state commission, relevant authority in a U.S. Territory, or Tribal government, as appropriate, a five-year build-out plan that accounts for the new broadband obligations adopted in the </w:t>
      </w:r>
      <w:r w:rsidR="008E0854" w:rsidRPr="000B71BF">
        <w:rPr>
          <w:rFonts w:ascii="Times New Roman" w:hAnsi="Times New Roman"/>
          <w:i/>
          <w:iCs/>
          <w:sz w:val="24"/>
          <w:szCs w:val="24"/>
          <w:lang w:val="x-none"/>
        </w:rPr>
        <w:t>USF/ICC Transformation Order</w:t>
      </w:r>
      <w:r w:rsidR="008E0854" w:rsidRPr="000B71BF">
        <w:rPr>
          <w:rFonts w:ascii="Times New Roman" w:hAnsi="Times New Roman"/>
          <w:sz w:val="24"/>
          <w:szCs w:val="24"/>
          <w:lang w:val="x-none"/>
        </w:rPr>
        <w:t>.</w:t>
      </w:r>
      <w:r w:rsidR="00B92FEF">
        <w:rPr>
          <w:rFonts w:ascii="Times New Roman" w:hAnsi="Times New Roman"/>
          <w:sz w:val="24"/>
          <w:szCs w:val="24"/>
          <w:lang w:val="x-none"/>
        </w:rPr>
        <w:t xml:space="preserve"> </w:t>
      </w:r>
      <w:r w:rsidR="008E0854" w:rsidRPr="000B71BF">
        <w:rPr>
          <w:rFonts w:ascii="Times New Roman" w:hAnsi="Times New Roman"/>
          <w:sz w:val="24"/>
          <w:szCs w:val="24"/>
          <w:lang w:val="x-none"/>
        </w:rPr>
        <w:t>Section 54.313(a)(1) requires such ETCs</w:t>
      </w:r>
      <w:r w:rsidR="008E0854">
        <w:rPr>
          <w:rFonts w:ascii="Times New Roman" w:hAnsi="Times New Roman"/>
          <w:sz w:val="24"/>
          <w:szCs w:val="24"/>
        </w:rPr>
        <w:t xml:space="preserve"> </w:t>
      </w:r>
      <w:r w:rsidR="008E0854" w:rsidRPr="000B71BF">
        <w:rPr>
          <w:rFonts w:ascii="Times New Roman" w:hAnsi="Times New Roman"/>
          <w:sz w:val="24"/>
          <w:szCs w:val="24"/>
          <w:lang w:val="x-none"/>
        </w:rPr>
        <w:t xml:space="preserve">to file </w:t>
      </w:r>
      <w:r w:rsidR="008E0854">
        <w:rPr>
          <w:rFonts w:ascii="Times New Roman" w:hAnsi="Times New Roman"/>
          <w:sz w:val="24"/>
          <w:szCs w:val="24"/>
        </w:rPr>
        <w:t xml:space="preserve">annual </w:t>
      </w:r>
      <w:r w:rsidR="008E0854" w:rsidRPr="000B71BF">
        <w:rPr>
          <w:rFonts w:ascii="Times New Roman" w:hAnsi="Times New Roman"/>
          <w:sz w:val="24"/>
          <w:szCs w:val="24"/>
          <w:lang w:val="x-none"/>
        </w:rPr>
        <w:t>progress reports on their five-year build-out plans</w:t>
      </w:r>
      <w:r w:rsidR="008E0854">
        <w:rPr>
          <w:rFonts w:ascii="Times New Roman" w:hAnsi="Times New Roman"/>
          <w:sz w:val="24"/>
          <w:szCs w:val="24"/>
        </w:rPr>
        <w:t xml:space="preserve"> in subsequent years</w:t>
      </w:r>
      <w:r w:rsidR="008E0854" w:rsidRPr="000B71BF">
        <w:rPr>
          <w:rFonts w:ascii="Times New Roman" w:hAnsi="Times New Roman"/>
          <w:sz w:val="24"/>
          <w:szCs w:val="24"/>
          <w:lang w:val="x-none"/>
        </w:rPr>
        <w:t>.</w:t>
      </w:r>
      <w:r w:rsidR="00B92FEF">
        <w:rPr>
          <w:rFonts w:ascii="Times New Roman" w:hAnsi="Times New Roman"/>
          <w:sz w:val="24"/>
          <w:szCs w:val="24"/>
          <w:lang w:val="x-none"/>
        </w:rPr>
        <w:t xml:space="preserve"> </w:t>
      </w:r>
      <w:r w:rsidR="008E0854" w:rsidRPr="000B71BF">
        <w:rPr>
          <w:rFonts w:ascii="Times New Roman" w:hAnsi="Times New Roman"/>
          <w:sz w:val="24"/>
          <w:szCs w:val="24"/>
          <w:lang w:val="x-none"/>
        </w:rPr>
        <w:t xml:space="preserve">Competitive ETCs whose support is being phased down are not required to submit a new five-year build-out plan, </w:t>
      </w:r>
      <w:r w:rsidR="008E0854" w:rsidRPr="000B71BF">
        <w:rPr>
          <w:rFonts w:ascii="Times New Roman" w:hAnsi="Times New Roman"/>
          <w:sz w:val="24"/>
          <w:szCs w:val="24"/>
          <w:lang w:eastAsia="ja-JP"/>
        </w:rPr>
        <w:t>but must continue to submit information or certifications with respect to their provision of voice service, including filing progress reports on any previously filed five-year build-out plans</w:t>
      </w:r>
      <w:r w:rsidR="008E0854" w:rsidRPr="000B71BF">
        <w:rPr>
          <w:rFonts w:ascii="Times New Roman" w:hAnsi="Times New Roman"/>
          <w:sz w:val="24"/>
          <w:szCs w:val="24"/>
          <w:lang w:val="x-none"/>
        </w:rPr>
        <w:t>.</w:t>
      </w:r>
      <w:r w:rsidR="008E0854">
        <w:rPr>
          <w:rFonts w:ascii="Times New Roman" w:hAnsi="Times New Roman"/>
          <w:sz w:val="24"/>
          <w:szCs w:val="24"/>
        </w:rPr>
        <w:t xml:space="preserve"> </w:t>
      </w:r>
      <w:r w:rsidRPr="000B71BF">
        <w:rPr>
          <w:rFonts w:ascii="Times New Roman" w:hAnsi="Times New Roman"/>
          <w:sz w:val="24"/>
          <w:szCs w:val="24"/>
          <w:lang w:eastAsia="ja-JP"/>
        </w:rPr>
        <w:t>N</w:t>
      </w:r>
      <w:r w:rsidRPr="000B71BF">
        <w:rPr>
          <w:rFonts w:ascii="Times New Roman" w:hAnsi="Times New Roman"/>
          <w:iCs/>
          <w:sz w:val="24"/>
          <w:szCs w:val="24"/>
          <w:lang w:eastAsia="ja-JP"/>
        </w:rPr>
        <w:t xml:space="preserve">ote the completion of the required </w:t>
      </w:r>
      <w:r w:rsidR="008E0854">
        <w:rPr>
          <w:rFonts w:ascii="Times New Roman" w:hAnsi="Times New Roman"/>
          <w:iCs/>
          <w:sz w:val="24"/>
          <w:szCs w:val="24"/>
          <w:lang w:eastAsia="ja-JP"/>
        </w:rPr>
        <w:t xml:space="preserve">five-year plan or </w:t>
      </w:r>
      <w:r w:rsidRPr="000B71BF">
        <w:rPr>
          <w:rFonts w:ascii="Times New Roman" w:hAnsi="Times New Roman"/>
          <w:iCs/>
          <w:sz w:val="24"/>
          <w:szCs w:val="24"/>
          <w:lang w:eastAsia="ja-JP"/>
        </w:rPr>
        <w:t>progress report</w:t>
      </w:r>
      <w:r w:rsidR="008E0854">
        <w:rPr>
          <w:rFonts w:ascii="Times New Roman" w:hAnsi="Times New Roman"/>
          <w:iCs/>
          <w:sz w:val="24"/>
          <w:szCs w:val="24"/>
          <w:lang w:eastAsia="ja-JP"/>
        </w:rPr>
        <w:t>, as appropriate</w:t>
      </w:r>
      <w:r w:rsidRPr="000B71BF">
        <w:rPr>
          <w:rFonts w:ascii="Times New Roman" w:hAnsi="Times New Roman"/>
          <w:iCs/>
          <w:sz w:val="24"/>
          <w:szCs w:val="24"/>
          <w:lang w:eastAsia="ja-JP"/>
        </w:rPr>
        <w:t>.</w:t>
      </w:r>
      <w:r w:rsidRPr="000B71BF">
        <w:rPr>
          <w:rFonts w:ascii="Times New Roman" w:hAnsi="Times New Roman"/>
          <w:sz w:val="24"/>
          <w:szCs w:val="24"/>
          <w:lang w:val="x-none" w:eastAsia="x-none"/>
        </w:rPr>
        <w:t xml:space="preserve"> The progress report should include maps </w:t>
      </w:r>
      <w:r w:rsidRPr="000B71BF">
        <w:rPr>
          <w:rFonts w:ascii="Times New Roman" w:hAnsi="Times New Roman"/>
          <w:sz w:val="24"/>
          <w:szCs w:val="24"/>
          <w:lang w:val="x-none" w:eastAsia="x-none"/>
        </w:rPr>
        <w:lastRenderedPageBreak/>
        <w:t xml:space="preserve">detailing your progress towards meeting your plan targets, an explanation of how much universal service support was received and how it was used to improve service quality, coverage, or capacity, and an explanation regarding any network improvement targets that have not been fulfilled in the prior calendar year.  The information must be submitted at the wire center level or census block, as appropriate. </w:t>
      </w:r>
    </w:p>
    <w:p w:rsidR="000B71BF" w:rsidRPr="000B71BF"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200 – Voice Telephony Service Outage Reporting:</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defined in 47 C.F.R. § 54.313(a)(2)(i)&amp;(ii){for </w:t>
      </w:r>
      <w:r w:rsidR="00444D1E">
        <w:rPr>
          <w:rFonts w:ascii="Times New Roman" w:hAnsi="Times New Roman"/>
          <w:sz w:val="24"/>
          <w:szCs w:val="24"/>
          <w:lang w:eastAsia="ja-JP"/>
        </w:rPr>
        <w:t>H</w:t>
      </w:r>
      <w:r w:rsidR="009A7D6F">
        <w:rPr>
          <w:rFonts w:ascii="Times New Roman" w:hAnsi="Times New Roman"/>
          <w:sz w:val="24"/>
          <w:szCs w:val="24"/>
          <w:lang w:eastAsia="ja-JP"/>
        </w:rPr>
        <w:t>igh-cost</w:t>
      </w:r>
      <w:r w:rsidRPr="000B71BF">
        <w:rPr>
          <w:rFonts w:ascii="Times New Roman" w:hAnsi="Times New Roman"/>
          <w:sz w:val="24"/>
          <w:szCs w:val="24"/>
          <w:lang w:eastAsia="ja-JP"/>
        </w:rPr>
        <w:t xml:space="preserve"> Recipients} and 47 C.F.R. § 54.422(b)(1){for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 your company must describe </w:t>
      </w:r>
      <w:r w:rsidRPr="000B71BF">
        <w:rPr>
          <w:rFonts w:ascii="Times New Roman" w:hAnsi="Times New Roman"/>
          <w:iCs/>
          <w:sz w:val="24"/>
          <w:szCs w:val="24"/>
          <w:lang w:eastAsia="ja-JP"/>
        </w:rPr>
        <w:t>any outage of voice telephony service in the prior calendar</w:t>
      </w:r>
      <w:r w:rsidRPr="000B71BF">
        <w:rPr>
          <w:rFonts w:ascii="Times New Roman" w:hAnsi="Times New Roman"/>
          <w:sz w:val="24"/>
          <w:szCs w:val="24"/>
          <w:lang w:eastAsia="ja-JP"/>
        </w:rPr>
        <w:t xml:space="preserve"> year for each service area in which you are designated an ETC for any facilities you own, operate, lease, or otherwise utilize.</w:t>
      </w:r>
    </w:p>
    <w:p w:rsidR="000B71BF" w:rsidRPr="000B71BF"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210 – Outage Reporting:</w:t>
      </w:r>
      <w:r w:rsidRPr="000B71BF">
        <w:rPr>
          <w:rFonts w:ascii="Times New Roman" w:hAnsi="Times New Roman"/>
          <w:sz w:val="24"/>
          <w:szCs w:val="24"/>
          <w:lang w:eastAsia="ja-JP"/>
        </w:rPr>
        <w:t xml:space="preserve">  Mark this “box” if you had NO reportable voice service </w:t>
      </w:r>
      <w:r w:rsidRPr="000B71BF">
        <w:rPr>
          <w:rFonts w:ascii="Times New Roman" w:hAnsi="Times New Roman"/>
          <w:iCs/>
          <w:sz w:val="24"/>
          <w:szCs w:val="24"/>
          <w:lang w:eastAsia="ja-JP"/>
        </w:rPr>
        <w:t>outages 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 54.313(a)(2)(i) &amp; (ii){for High</w:t>
      </w:r>
      <w:r w:rsidR="00A40D98">
        <w:rPr>
          <w:rFonts w:ascii="Times New Roman" w:hAnsi="Times New Roman"/>
          <w:sz w:val="24"/>
          <w:szCs w:val="24"/>
          <w:lang w:eastAsia="ja-JP"/>
        </w:rPr>
        <w:t>-c</w:t>
      </w:r>
      <w:r w:rsidRPr="000B71BF">
        <w:rPr>
          <w:rFonts w:ascii="Times New Roman" w:hAnsi="Times New Roman"/>
          <w:sz w:val="24"/>
          <w:szCs w:val="24"/>
          <w:lang w:eastAsia="ja-JP"/>
        </w:rPr>
        <w:t xml:space="preserve">ost Recipients} and 47 C.F.R. § 54.422(b)(1){for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for each service area in which you are designated an ETC for any facilities you own, operate, lease, or otherwise utilize.</w:t>
      </w:r>
    </w:p>
    <w:p w:rsidR="000B71BF" w:rsidRPr="000B71BF"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lastRenderedPageBreak/>
        <w:t>Line 300 – Unfulfilled Voice Telephony Service Requests:</w:t>
      </w:r>
      <w:r w:rsidRPr="000B71BF">
        <w:rPr>
          <w:rFonts w:ascii="Times New Roman" w:hAnsi="Times New Roman"/>
          <w:sz w:val="24"/>
          <w:szCs w:val="24"/>
          <w:lang w:eastAsia="ja-JP"/>
        </w:rPr>
        <w:t xml:space="preserve">  </w:t>
      </w:r>
      <w:r w:rsidRPr="000B71BF">
        <w:rPr>
          <w:rFonts w:ascii="Times New Roman" w:hAnsi="Times New Roman"/>
          <w:iCs/>
          <w:sz w:val="24"/>
          <w:szCs w:val="24"/>
          <w:lang w:eastAsia="ja-JP"/>
        </w:rPr>
        <w:t xml:space="preserve">Note the quantity </w:t>
      </w:r>
      <w:r w:rsidRPr="000B71BF">
        <w:rPr>
          <w:rFonts w:ascii="Times New Roman" w:hAnsi="Times New Roman"/>
          <w:color w:val="000000"/>
          <w:sz w:val="24"/>
          <w:szCs w:val="24"/>
          <w:lang w:eastAsia="ja-JP"/>
        </w:rPr>
        <w:t>of requests for voice telephony service from potential customers within your service areas that were un-fulfilled</w:t>
      </w:r>
      <w:r w:rsidRPr="000B71BF">
        <w:rPr>
          <w:rFonts w:ascii="Times New Roman" w:hAnsi="Times New Roman"/>
          <w:iCs/>
          <w:sz w:val="24"/>
          <w:szCs w:val="24"/>
          <w:lang w:eastAsia="ja-JP"/>
        </w:rPr>
        <w:t xml:space="preserve"> 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 54.313(a)(3), for each service area in which you are designated an ETC for any facilities you own, operate, lease, or otherwise utilize.</w:t>
      </w:r>
    </w:p>
    <w:p w:rsidR="000B71BF" w:rsidRPr="00926F47" w:rsidRDefault="000B71BF" w:rsidP="008033C0">
      <w:pPr>
        <w:tabs>
          <w:tab w:val="left" w:pos="720"/>
        </w:tabs>
        <w:spacing w:after="120" w:line="240" w:lineRule="auto"/>
        <w:rPr>
          <w:rFonts w:ascii="Times New Roman" w:hAnsi="Times New Roman"/>
          <w:sz w:val="24"/>
          <w:szCs w:val="24"/>
          <w:lang w:eastAsia="ja-JP"/>
        </w:rPr>
      </w:pPr>
      <w:r w:rsidRPr="00926F47">
        <w:rPr>
          <w:rFonts w:ascii="Times New Roman" w:hAnsi="Times New Roman"/>
          <w:sz w:val="24"/>
          <w:szCs w:val="24"/>
          <w:u w:val="single"/>
          <w:lang w:eastAsia="ja-JP"/>
        </w:rPr>
        <w:t>Line 310 – Unfulfilled Voice Telephony Service Requests Resolution:</w:t>
      </w:r>
      <w:r w:rsidRPr="00926F47">
        <w:rPr>
          <w:rFonts w:ascii="Times New Roman" w:hAnsi="Times New Roman"/>
          <w:sz w:val="24"/>
          <w:szCs w:val="24"/>
          <w:lang w:eastAsia="ja-JP"/>
        </w:rPr>
        <w:t xml:space="preserve">  </w:t>
      </w:r>
      <w:r w:rsidR="00315473" w:rsidRPr="00926F47">
        <w:rPr>
          <w:rFonts w:ascii="Times New Roman" w:hAnsi="Times New Roman"/>
          <w:color w:val="000000"/>
          <w:sz w:val="24"/>
          <w:szCs w:val="24"/>
          <w:lang w:eastAsia="ja-JP"/>
        </w:rPr>
        <w:t xml:space="preserve">Mark this “box” to verify you </w:t>
      </w:r>
      <w:r w:rsidR="00315473" w:rsidRPr="00926F47">
        <w:rPr>
          <w:rFonts w:ascii="Times New Roman" w:hAnsi="Times New Roman"/>
          <w:sz w:val="24"/>
          <w:szCs w:val="24"/>
          <w:lang w:eastAsia="ja-JP"/>
        </w:rPr>
        <w:t xml:space="preserve">provided </w:t>
      </w:r>
      <w:r w:rsidRPr="00926F47">
        <w:rPr>
          <w:rFonts w:ascii="Times New Roman" w:hAnsi="Times New Roman"/>
          <w:sz w:val="24"/>
          <w:szCs w:val="24"/>
          <w:lang w:eastAsia="ja-JP"/>
        </w:rPr>
        <w:t xml:space="preserve">a detailed description of how </w:t>
      </w:r>
      <w:r w:rsidRPr="00926F47">
        <w:rPr>
          <w:rFonts w:ascii="Times New Roman" w:hAnsi="Times New Roman"/>
          <w:color w:val="000000"/>
          <w:sz w:val="24"/>
          <w:szCs w:val="24"/>
          <w:lang w:eastAsia="ja-JP"/>
        </w:rPr>
        <w:t>you attempted to provide service to potential customers</w:t>
      </w:r>
      <w:r w:rsidRPr="00926F47">
        <w:rPr>
          <w:rFonts w:ascii="Times New Roman" w:hAnsi="Times New Roman"/>
          <w:iCs/>
          <w:sz w:val="24"/>
          <w:szCs w:val="24"/>
          <w:lang w:eastAsia="ja-JP"/>
        </w:rPr>
        <w:t xml:space="preserve"> whose initial </w:t>
      </w:r>
      <w:r w:rsidRPr="00926F47">
        <w:rPr>
          <w:rFonts w:ascii="Times New Roman" w:hAnsi="Times New Roman"/>
          <w:color w:val="000000"/>
          <w:sz w:val="24"/>
          <w:szCs w:val="24"/>
          <w:lang w:eastAsia="ja-JP"/>
        </w:rPr>
        <w:t xml:space="preserve">requests for service were unfulfilled </w:t>
      </w:r>
      <w:r w:rsidRPr="00926F47">
        <w:rPr>
          <w:rFonts w:ascii="Times New Roman" w:hAnsi="Times New Roman"/>
          <w:iCs/>
          <w:sz w:val="24"/>
          <w:szCs w:val="24"/>
          <w:lang w:eastAsia="ja-JP"/>
        </w:rPr>
        <w:t>in the prior calendar</w:t>
      </w:r>
      <w:r w:rsidR="00B92FEF" w:rsidRPr="00926F47">
        <w:rPr>
          <w:rFonts w:ascii="Times New Roman" w:hAnsi="Times New Roman"/>
          <w:iCs/>
          <w:sz w:val="24"/>
          <w:szCs w:val="24"/>
          <w:lang w:eastAsia="ja-JP"/>
        </w:rPr>
        <w:t xml:space="preserve"> year</w:t>
      </w:r>
      <w:r w:rsidRPr="00926F47">
        <w:rPr>
          <w:rFonts w:ascii="Times New Roman" w:hAnsi="Times New Roman"/>
          <w:iCs/>
          <w:sz w:val="24"/>
          <w:szCs w:val="24"/>
          <w:lang w:eastAsia="ja-JP"/>
        </w:rPr>
        <w:t>, a</w:t>
      </w:r>
      <w:r w:rsidRPr="00926F47">
        <w:rPr>
          <w:rFonts w:ascii="Times New Roman" w:hAnsi="Times New Roman"/>
          <w:sz w:val="24"/>
          <w:szCs w:val="24"/>
          <w:lang w:eastAsia="ja-JP"/>
        </w:rPr>
        <w:t>s defined in 47 C.F.R. § 54.313(a)(3), for each service area in which you are designated an ETC for any facilities you own, operate, lease, or otherwise utilize.</w:t>
      </w:r>
      <w:r w:rsidR="006C17BD" w:rsidRPr="00926F47">
        <w:rPr>
          <w:rFonts w:ascii="Times New Roman" w:hAnsi="Times New Roman"/>
          <w:sz w:val="24"/>
          <w:szCs w:val="24"/>
          <w:lang w:eastAsia="ja-JP"/>
        </w:rPr>
        <w:t xml:space="preserve"> Your description of the resolution should provide no information which is considered to be </w:t>
      </w:r>
      <w:r w:rsidR="00B92FEF" w:rsidRPr="00926F47">
        <w:rPr>
          <w:rFonts w:ascii="Times New Roman" w:hAnsi="Times New Roman"/>
          <w:sz w:val="24"/>
          <w:szCs w:val="24"/>
          <w:lang w:eastAsia="ja-JP"/>
        </w:rPr>
        <w:t>c</w:t>
      </w:r>
      <w:r w:rsidR="00B92FEF" w:rsidRPr="00926F47">
        <w:rPr>
          <w:rStyle w:val="Emphasis"/>
          <w:rFonts w:ascii="Times New Roman" w:hAnsi="Times New Roman"/>
          <w:i w:val="0"/>
          <w:sz w:val="24"/>
          <w:szCs w:val="24"/>
        </w:rPr>
        <w:t>ustomer proprietary network information</w:t>
      </w:r>
      <w:r w:rsidR="00B92FEF" w:rsidRPr="00926F47">
        <w:rPr>
          <w:rFonts w:ascii="Times New Roman" w:hAnsi="Times New Roman"/>
          <w:sz w:val="24"/>
          <w:szCs w:val="24"/>
          <w:lang w:eastAsia="ja-JP"/>
        </w:rPr>
        <w:t xml:space="preserve"> (</w:t>
      </w:r>
      <w:r w:rsidR="006C17BD" w:rsidRPr="00926F47">
        <w:rPr>
          <w:rFonts w:ascii="Times New Roman" w:hAnsi="Times New Roman"/>
          <w:sz w:val="24"/>
          <w:szCs w:val="24"/>
          <w:lang w:eastAsia="ja-JP"/>
        </w:rPr>
        <w:t>CPNI</w:t>
      </w:r>
      <w:r w:rsidR="00B92FEF" w:rsidRPr="00926F47">
        <w:rPr>
          <w:rFonts w:ascii="Times New Roman" w:hAnsi="Times New Roman"/>
          <w:sz w:val="24"/>
          <w:szCs w:val="24"/>
          <w:lang w:eastAsia="ja-JP"/>
        </w:rPr>
        <w:t>)</w:t>
      </w:r>
      <w:r w:rsidR="006C17BD" w:rsidRPr="00926F47">
        <w:rPr>
          <w:rFonts w:ascii="Times New Roman" w:hAnsi="Times New Roman"/>
          <w:sz w:val="24"/>
          <w:szCs w:val="24"/>
          <w:lang w:eastAsia="ja-JP"/>
        </w:rPr>
        <w:t>; only the generic process utilized should be delineated.</w:t>
      </w:r>
    </w:p>
    <w:p w:rsidR="000B71BF" w:rsidRPr="00926F47" w:rsidRDefault="000B71BF" w:rsidP="008033C0">
      <w:pPr>
        <w:tabs>
          <w:tab w:val="left" w:pos="720"/>
        </w:tabs>
        <w:spacing w:after="120" w:line="240" w:lineRule="auto"/>
        <w:rPr>
          <w:rFonts w:ascii="Times New Roman" w:hAnsi="Times New Roman"/>
          <w:sz w:val="24"/>
          <w:szCs w:val="24"/>
          <w:lang w:eastAsia="ja-JP"/>
        </w:rPr>
      </w:pPr>
      <w:r w:rsidRPr="00926F47">
        <w:rPr>
          <w:rFonts w:ascii="Times New Roman" w:hAnsi="Times New Roman"/>
          <w:sz w:val="24"/>
          <w:szCs w:val="24"/>
          <w:u w:val="single"/>
          <w:lang w:eastAsia="ja-JP"/>
        </w:rPr>
        <w:t>Line 320 – Unfulfilled Broadband Service Requests:</w:t>
      </w:r>
      <w:r w:rsidRPr="00926F47">
        <w:rPr>
          <w:rFonts w:ascii="Times New Roman" w:hAnsi="Times New Roman"/>
          <w:sz w:val="24"/>
          <w:szCs w:val="24"/>
          <w:lang w:eastAsia="ja-JP"/>
        </w:rPr>
        <w:t xml:space="preserve">  </w:t>
      </w:r>
      <w:r w:rsidRPr="00926F47">
        <w:rPr>
          <w:rFonts w:ascii="Times New Roman" w:hAnsi="Times New Roman"/>
          <w:iCs/>
          <w:sz w:val="24"/>
          <w:szCs w:val="24"/>
          <w:lang w:eastAsia="ja-JP"/>
        </w:rPr>
        <w:t xml:space="preserve">Note the quantity </w:t>
      </w:r>
      <w:r w:rsidRPr="00926F47">
        <w:rPr>
          <w:rFonts w:ascii="Times New Roman" w:hAnsi="Times New Roman"/>
          <w:color w:val="000000"/>
          <w:sz w:val="24"/>
          <w:szCs w:val="24"/>
          <w:lang w:eastAsia="ja-JP"/>
        </w:rPr>
        <w:t xml:space="preserve">of requests for broadband service from potential </w:t>
      </w:r>
      <w:r w:rsidR="00A40D98" w:rsidRPr="00926F47">
        <w:rPr>
          <w:rFonts w:ascii="Times New Roman" w:hAnsi="Times New Roman"/>
          <w:color w:val="000000"/>
          <w:sz w:val="24"/>
          <w:szCs w:val="24"/>
          <w:lang w:eastAsia="ja-JP"/>
        </w:rPr>
        <w:t xml:space="preserve">end-user </w:t>
      </w:r>
      <w:r w:rsidRPr="00926F47">
        <w:rPr>
          <w:rFonts w:ascii="Times New Roman" w:hAnsi="Times New Roman"/>
          <w:color w:val="000000"/>
          <w:sz w:val="24"/>
          <w:szCs w:val="24"/>
          <w:lang w:eastAsia="ja-JP"/>
        </w:rPr>
        <w:t>customers within your service areas that were un-fulfilled</w:t>
      </w:r>
      <w:r w:rsidRPr="00926F47">
        <w:rPr>
          <w:rFonts w:ascii="Times New Roman" w:hAnsi="Times New Roman"/>
          <w:iCs/>
          <w:sz w:val="24"/>
          <w:szCs w:val="24"/>
          <w:lang w:eastAsia="ja-JP"/>
        </w:rPr>
        <w:t xml:space="preserve"> in the prior calendar</w:t>
      </w:r>
      <w:r w:rsidR="00B92FEF" w:rsidRPr="00926F47">
        <w:rPr>
          <w:rFonts w:ascii="Times New Roman" w:hAnsi="Times New Roman"/>
          <w:iCs/>
          <w:sz w:val="24"/>
          <w:szCs w:val="24"/>
          <w:lang w:eastAsia="ja-JP"/>
        </w:rPr>
        <w:t xml:space="preserve"> year</w:t>
      </w:r>
      <w:r w:rsidRPr="00926F47">
        <w:rPr>
          <w:rFonts w:ascii="Times New Roman" w:hAnsi="Times New Roman"/>
          <w:iCs/>
          <w:sz w:val="24"/>
          <w:szCs w:val="24"/>
          <w:lang w:eastAsia="ja-JP"/>
        </w:rPr>
        <w:t>, a</w:t>
      </w:r>
      <w:r w:rsidRPr="00926F47">
        <w:rPr>
          <w:rFonts w:ascii="Times New Roman" w:hAnsi="Times New Roman"/>
          <w:sz w:val="24"/>
          <w:szCs w:val="24"/>
          <w:lang w:eastAsia="ja-JP"/>
        </w:rPr>
        <w:t xml:space="preserve">s defined in 47 C.F.R. § 54.313(a)(3), for each service area in which you are designated </w:t>
      </w:r>
      <w:r w:rsidRPr="00926F47">
        <w:rPr>
          <w:rFonts w:ascii="Times New Roman" w:hAnsi="Times New Roman"/>
          <w:sz w:val="24"/>
          <w:szCs w:val="24"/>
          <w:lang w:eastAsia="ja-JP"/>
        </w:rPr>
        <w:lastRenderedPageBreak/>
        <w:t>an ETC for any facilities you own, operate, lease, or otherwise utilize.</w:t>
      </w:r>
    </w:p>
    <w:p w:rsidR="000B71BF" w:rsidRPr="000B71BF" w:rsidRDefault="000B71BF" w:rsidP="008033C0">
      <w:pPr>
        <w:tabs>
          <w:tab w:val="left" w:pos="720"/>
        </w:tabs>
        <w:spacing w:after="120" w:line="240" w:lineRule="auto"/>
        <w:rPr>
          <w:rFonts w:ascii="Times New Roman" w:hAnsi="Times New Roman"/>
          <w:sz w:val="24"/>
          <w:szCs w:val="24"/>
          <w:lang w:eastAsia="ja-JP"/>
        </w:rPr>
      </w:pPr>
      <w:r w:rsidRPr="00926F47">
        <w:rPr>
          <w:rFonts w:ascii="Times New Roman" w:hAnsi="Times New Roman"/>
          <w:sz w:val="24"/>
          <w:szCs w:val="24"/>
          <w:u w:val="single"/>
          <w:lang w:eastAsia="ja-JP"/>
        </w:rPr>
        <w:t>Line 330 – Unfulfilled Broadband Service Requests Resolution:</w:t>
      </w:r>
      <w:r w:rsidRPr="00926F47">
        <w:rPr>
          <w:rFonts w:ascii="Times New Roman" w:hAnsi="Times New Roman"/>
          <w:sz w:val="24"/>
          <w:szCs w:val="24"/>
          <w:lang w:eastAsia="ja-JP"/>
        </w:rPr>
        <w:t xml:space="preserve">  </w:t>
      </w:r>
      <w:r w:rsidR="00315473" w:rsidRPr="00926F47">
        <w:rPr>
          <w:rFonts w:ascii="Times New Roman" w:hAnsi="Times New Roman"/>
          <w:color w:val="000000"/>
          <w:sz w:val="24"/>
          <w:szCs w:val="24"/>
          <w:lang w:eastAsia="ja-JP"/>
        </w:rPr>
        <w:t xml:space="preserve">Mark this “box” to verify you </w:t>
      </w:r>
      <w:r w:rsidR="00315473" w:rsidRPr="00926F47">
        <w:rPr>
          <w:rFonts w:ascii="Times New Roman" w:hAnsi="Times New Roman"/>
          <w:sz w:val="24"/>
          <w:szCs w:val="24"/>
          <w:lang w:eastAsia="ja-JP"/>
        </w:rPr>
        <w:t xml:space="preserve">provided </w:t>
      </w:r>
      <w:r w:rsidRPr="000B71BF">
        <w:rPr>
          <w:rFonts w:ascii="Times New Roman" w:hAnsi="Times New Roman"/>
          <w:sz w:val="24"/>
          <w:szCs w:val="24"/>
          <w:lang w:eastAsia="ja-JP"/>
        </w:rPr>
        <w:t xml:space="preserve">a detailed description of how </w:t>
      </w:r>
      <w:r w:rsidRPr="000B71BF">
        <w:rPr>
          <w:rFonts w:ascii="Times New Roman" w:hAnsi="Times New Roman"/>
          <w:color w:val="000000"/>
          <w:sz w:val="24"/>
          <w:szCs w:val="24"/>
          <w:lang w:eastAsia="ja-JP"/>
        </w:rPr>
        <w:t xml:space="preserve">you attempted to provide broadband service to potential </w:t>
      </w:r>
      <w:r w:rsidR="00A40D98">
        <w:rPr>
          <w:rFonts w:ascii="Times New Roman" w:hAnsi="Times New Roman"/>
          <w:color w:val="000000"/>
          <w:sz w:val="24"/>
          <w:szCs w:val="24"/>
          <w:lang w:eastAsia="ja-JP"/>
        </w:rPr>
        <w:t xml:space="preserve">end-user </w:t>
      </w:r>
      <w:r w:rsidRPr="000B71BF">
        <w:rPr>
          <w:rFonts w:ascii="Times New Roman" w:hAnsi="Times New Roman"/>
          <w:color w:val="000000"/>
          <w:sz w:val="24"/>
          <w:szCs w:val="24"/>
          <w:lang w:eastAsia="ja-JP"/>
        </w:rPr>
        <w:t>customers</w:t>
      </w:r>
      <w:r w:rsidRPr="000B71BF">
        <w:rPr>
          <w:rFonts w:ascii="Times New Roman" w:hAnsi="Times New Roman"/>
          <w:iCs/>
          <w:sz w:val="24"/>
          <w:szCs w:val="24"/>
          <w:lang w:eastAsia="ja-JP"/>
        </w:rPr>
        <w:t xml:space="preserve"> whose initial </w:t>
      </w:r>
      <w:r w:rsidRPr="000B71BF">
        <w:rPr>
          <w:rFonts w:ascii="Times New Roman" w:hAnsi="Times New Roman"/>
          <w:color w:val="000000"/>
          <w:sz w:val="24"/>
          <w:szCs w:val="24"/>
          <w:lang w:eastAsia="ja-JP"/>
        </w:rPr>
        <w:t xml:space="preserve">requests for service were unfulfilled </w:t>
      </w:r>
      <w:r w:rsidRPr="000B71BF">
        <w:rPr>
          <w:rFonts w:ascii="Times New Roman" w:hAnsi="Times New Roman"/>
          <w:iCs/>
          <w:sz w:val="24"/>
          <w:szCs w:val="24"/>
          <w:lang w:eastAsia="ja-JP"/>
        </w:rPr>
        <w:t>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 54.313(a)(3), for each service area in which you are designated an ETC for any facilities you own, operate, lease, or otherwise utilize.</w:t>
      </w:r>
      <w:r w:rsidR="006C17BD">
        <w:rPr>
          <w:rFonts w:ascii="Times New Roman" w:hAnsi="Times New Roman"/>
          <w:sz w:val="24"/>
          <w:szCs w:val="24"/>
          <w:lang w:eastAsia="ja-JP"/>
        </w:rPr>
        <w:t xml:space="preserve"> Your description of the resolution should provide no information which is considered to be CPNI; only the generic process utilized should be delineated.</w:t>
      </w:r>
    </w:p>
    <w:p w:rsidR="000B71BF" w:rsidRPr="000B71BF"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400 – Number of Complaints per 1,000 Customers (Voice Telephony Service):</w:t>
      </w:r>
      <w:r w:rsidRPr="000B71BF">
        <w:rPr>
          <w:rFonts w:ascii="Times New Roman" w:hAnsi="Times New Roman"/>
          <w:sz w:val="24"/>
          <w:szCs w:val="24"/>
          <w:lang w:eastAsia="ja-JP"/>
        </w:rPr>
        <w:t xml:space="preserve">  </w:t>
      </w:r>
      <w:r w:rsidR="00662257" w:rsidRPr="00926F47">
        <w:rPr>
          <w:rFonts w:ascii="Times New Roman" w:hAnsi="Times New Roman"/>
          <w:color w:val="000000"/>
          <w:sz w:val="24"/>
          <w:szCs w:val="24"/>
          <w:lang w:eastAsia="ja-JP"/>
        </w:rPr>
        <w:t xml:space="preserve">Mark this “box” to verify you </w:t>
      </w:r>
      <w:r w:rsidR="00662257">
        <w:rPr>
          <w:rFonts w:ascii="Times New Roman" w:hAnsi="Times New Roman"/>
          <w:color w:val="000000"/>
          <w:sz w:val="24"/>
          <w:szCs w:val="24"/>
          <w:lang w:eastAsia="ja-JP"/>
        </w:rPr>
        <w:t xml:space="preserve">are </w:t>
      </w:r>
      <w:r w:rsidR="004436C8">
        <w:rPr>
          <w:rFonts w:ascii="Times New Roman" w:hAnsi="Times New Roman"/>
          <w:sz w:val="24"/>
          <w:szCs w:val="24"/>
          <w:lang w:eastAsia="ja-JP"/>
        </w:rPr>
        <w:t>reporting</w:t>
      </w:r>
      <w:r w:rsidRPr="000B71BF">
        <w:rPr>
          <w:rFonts w:ascii="Times New Roman" w:hAnsi="Times New Roman"/>
          <w:iCs/>
          <w:sz w:val="24"/>
          <w:szCs w:val="24"/>
          <w:lang w:eastAsia="ja-JP"/>
        </w:rPr>
        <w:t xml:space="preserve"> </w:t>
      </w:r>
      <w:r w:rsidRPr="000B71BF">
        <w:rPr>
          <w:rFonts w:ascii="Times New Roman" w:hAnsi="Times New Roman"/>
          <w:color w:val="000000"/>
          <w:sz w:val="24"/>
          <w:szCs w:val="24"/>
          <w:lang w:eastAsia="ja-JP"/>
        </w:rPr>
        <w:t xml:space="preserve">of customer complaints for voice telephony service </w:t>
      </w:r>
      <w:r w:rsidRPr="000B71BF">
        <w:rPr>
          <w:rFonts w:ascii="Times New Roman" w:hAnsi="Times New Roman"/>
          <w:iCs/>
          <w:sz w:val="24"/>
          <w:szCs w:val="24"/>
          <w:lang w:eastAsia="ja-JP"/>
        </w:rPr>
        <w:t>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 xml:space="preserve">s defined in 47 C.F.R. § 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54.422(b)(2){for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for each service area in which you are designated an ETC for any facilities you own, operate, lease, or otherwise utilize.</w:t>
      </w:r>
    </w:p>
    <w:p w:rsidR="000B71BF" w:rsidRPr="000B71BF" w:rsidRDefault="000B71BF" w:rsidP="008E0854">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lastRenderedPageBreak/>
        <w:t>Line 410 – Number of Complaints per 1,000 Customers (Fixed Voice Telephony Service):</w:t>
      </w:r>
      <w:r w:rsidR="00A40D98">
        <w:rPr>
          <w:rFonts w:ascii="Times New Roman" w:hAnsi="Times New Roman"/>
          <w:sz w:val="24"/>
          <w:szCs w:val="24"/>
          <w:lang w:eastAsia="ja-JP"/>
        </w:rPr>
        <w:t xml:space="preserve">  </w:t>
      </w:r>
      <w:r w:rsidR="00C2528A">
        <w:rPr>
          <w:rFonts w:ascii="Times New Roman" w:hAnsi="Times New Roman"/>
          <w:sz w:val="24"/>
          <w:szCs w:val="24"/>
          <w:lang w:eastAsia="ja-JP"/>
        </w:rPr>
        <w:t>N</w:t>
      </w:r>
      <w:r w:rsidRPr="000B71BF">
        <w:rPr>
          <w:rFonts w:ascii="Times New Roman" w:hAnsi="Times New Roman"/>
          <w:iCs/>
          <w:sz w:val="24"/>
          <w:szCs w:val="24"/>
          <w:lang w:eastAsia="ja-JP"/>
        </w:rPr>
        <w:t xml:space="preserve">ote the quantity </w:t>
      </w:r>
      <w:r w:rsidRPr="000B71BF">
        <w:rPr>
          <w:rFonts w:ascii="Times New Roman" w:hAnsi="Times New Roman"/>
          <w:color w:val="000000"/>
          <w:sz w:val="24"/>
          <w:szCs w:val="24"/>
          <w:lang w:eastAsia="ja-JP"/>
        </w:rPr>
        <w:t>of fixed voice telephony service customer complaints</w:t>
      </w:r>
      <w:r w:rsidRPr="000B71BF">
        <w:rPr>
          <w:rFonts w:ascii="Times New Roman" w:hAnsi="Times New Roman"/>
          <w:iCs/>
          <w:sz w:val="24"/>
          <w:szCs w:val="24"/>
          <w:lang w:eastAsia="ja-JP"/>
        </w:rPr>
        <w:t xml:space="preserve"> 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 xml:space="preserve">s defined in 47 C.F.R. § 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54.422(b)(2){for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 for each service area in which you are designated an ETC for any facilities you own, operate, lease, or otherwise utilize. Leave </w:t>
      </w:r>
      <w:r w:rsidR="00E46D4C">
        <w:rPr>
          <w:rFonts w:ascii="Times New Roman" w:hAnsi="Times New Roman"/>
          <w:sz w:val="24"/>
          <w:szCs w:val="24"/>
          <w:lang w:eastAsia="ja-JP"/>
        </w:rPr>
        <w:t>blank</w:t>
      </w:r>
      <w:r w:rsidRPr="000B71BF">
        <w:rPr>
          <w:rFonts w:ascii="Times New Roman" w:hAnsi="Times New Roman"/>
          <w:sz w:val="24"/>
          <w:szCs w:val="24"/>
          <w:lang w:eastAsia="ja-JP"/>
        </w:rPr>
        <w:t xml:space="preserve"> if not applicable.</w:t>
      </w:r>
    </w:p>
    <w:p w:rsidR="000B71BF" w:rsidRPr="000B71BF" w:rsidRDefault="000B71BF" w:rsidP="008E0854">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420 – Number of Complaints per 1,000 Customers (Mobile</w:t>
      </w:r>
      <w:r w:rsidRPr="000B71BF">
        <w:rPr>
          <w:sz w:val="24"/>
          <w:szCs w:val="24"/>
          <w:u w:val="single"/>
          <w:lang w:eastAsia="ja-JP"/>
        </w:rPr>
        <w:t xml:space="preserve"> </w:t>
      </w:r>
      <w:r w:rsidRPr="000B71BF">
        <w:rPr>
          <w:rFonts w:ascii="Times New Roman" w:hAnsi="Times New Roman"/>
          <w:sz w:val="24"/>
          <w:szCs w:val="24"/>
          <w:u w:val="single"/>
          <w:lang w:eastAsia="ja-JP"/>
        </w:rPr>
        <w:t>Voice Telephony Service):</w:t>
      </w:r>
      <w:r w:rsidRPr="000B71BF">
        <w:rPr>
          <w:rFonts w:ascii="Times New Roman" w:hAnsi="Times New Roman"/>
          <w:sz w:val="24"/>
          <w:szCs w:val="24"/>
          <w:lang w:eastAsia="ja-JP"/>
        </w:rPr>
        <w:t xml:space="preserve"> </w:t>
      </w:r>
      <w:r w:rsidR="00C2528A">
        <w:rPr>
          <w:rFonts w:ascii="Times New Roman" w:hAnsi="Times New Roman"/>
          <w:sz w:val="24"/>
          <w:szCs w:val="24"/>
          <w:lang w:eastAsia="ja-JP"/>
        </w:rPr>
        <w:t>N</w:t>
      </w:r>
      <w:r w:rsidRPr="000B71BF">
        <w:rPr>
          <w:rFonts w:ascii="Times New Roman" w:hAnsi="Times New Roman"/>
          <w:iCs/>
          <w:sz w:val="24"/>
          <w:szCs w:val="24"/>
          <w:lang w:eastAsia="ja-JP"/>
        </w:rPr>
        <w:t xml:space="preserve">ote the quantity </w:t>
      </w:r>
      <w:r w:rsidRPr="000B71BF">
        <w:rPr>
          <w:rFonts w:ascii="Times New Roman" w:hAnsi="Times New Roman"/>
          <w:color w:val="000000"/>
          <w:sz w:val="24"/>
          <w:szCs w:val="24"/>
          <w:lang w:eastAsia="ja-JP"/>
        </w:rPr>
        <w:t xml:space="preserve">of mobile voice telephony service customer complaints </w:t>
      </w:r>
      <w:r w:rsidRPr="000B71BF">
        <w:rPr>
          <w:rFonts w:ascii="Times New Roman" w:hAnsi="Times New Roman"/>
          <w:iCs/>
          <w:sz w:val="24"/>
          <w:szCs w:val="24"/>
          <w:lang w:eastAsia="ja-JP"/>
        </w:rPr>
        <w:t>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w:t>
      </w:r>
      <w:r w:rsidR="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w:t>
      </w:r>
      <w:r w:rsidR="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54.422(b)(2){for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 for each service area in which you are designated an ETC for any facilities you own, operate, lease, or otherwise utilize. Leave </w:t>
      </w:r>
      <w:r w:rsidR="00E46D4C">
        <w:rPr>
          <w:rFonts w:ascii="Times New Roman" w:hAnsi="Times New Roman"/>
          <w:sz w:val="24"/>
          <w:szCs w:val="24"/>
          <w:lang w:eastAsia="ja-JP"/>
        </w:rPr>
        <w:t>blank</w:t>
      </w:r>
      <w:r w:rsidR="00E46D4C" w:rsidRPr="000B71BF">
        <w:rPr>
          <w:rFonts w:ascii="Times New Roman" w:hAnsi="Times New Roman"/>
          <w:sz w:val="24"/>
          <w:szCs w:val="24"/>
          <w:lang w:eastAsia="ja-JP"/>
        </w:rPr>
        <w:t xml:space="preserve"> </w:t>
      </w:r>
      <w:r w:rsidRPr="000B71BF">
        <w:rPr>
          <w:rFonts w:ascii="Times New Roman" w:hAnsi="Times New Roman"/>
          <w:sz w:val="24"/>
          <w:szCs w:val="24"/>
          <w:lang w:eastAsia="ja-JP"/>
        </w:rPr>
        <w:t>if not applicable.</w:t>
      </w:r>
    </w:p>
    <w:p w:rsidR="000B71BF" w:rsidRPr="000B71BF" w:rsidRDefault="000B71BF" w:rsidP="008E0854">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430 – Number of Complaints per 1,000 Customers (Broadband Service):</w:t>
      </w:r>
      <w:r w:rsidRPr="000B71BF">
        <w:rPr>
          <w:rFonts w:ascii="Times New Roman" w:hAnsi="Times New Roman"/>
          <w:sz w:val="24"/>
          <w:szCs w:val="24"/>
          <w:lang w:eastAsia="ja-JP"/>
        </w:rPr>
        <w:t xml:space="preserve">  </w:t>
      </w:r>
      <w:r w:rsidR="00662257" w:rsidRPr="00926F47">
        <w:rPr>
          <w:rFonts w:ascii="Times New Roman" w:hAnsi="Times New Roman"/>
          <w:color w:val="000000"/>
          <w:sz w:val="24"/>
          <w:szCs w:val="24"/>
          <w:lang w:eastAsia="ja-JP"/>
        </w:rPr>
        <w:t xml:space="preserve">Mark this “box” to verify you </w:t>
      </w:r>
      <w:r w:rsidR="00662257">
        <w:rPr>
          <w:rFonts w:ascii="Times New Roman" w:hAnsi="Times New Roman"/>
          <w:color w:val="000000"/>
          <w:sz w:val="24"/>
          <w:szCs w:val="24"/>
          <w:lang w:eastAsia="ja-JP"/>
        </w:rPr>
        <w:t>are</w:t>
      </w:r>
      <w:r w:rsidR="00C2528A">
        <w:rPr>
          <w:rFonts w:ascii="Times New Roman" w:hAnsi="Times New Roman"/>
          <w:sz w:val="24"/>
          <w:szCs w:val="24"/>
          <w:lang w:eastAsia="ja-JP"/>
        </w:rPr>
        <w:t xml:space="preserve"> reporting</w:t>
      </w:r>
      <w:r w:rsidRPr="000B71BF">
        <w:rPr>
          <w:rFonts w:ascii="Times New Roman" w:hAnsi="Times New Roman"/>
          <w:iCs/>
          <w:sz w:val="24"/>
          <w:szCs w:val="24"/>
          <w:lang w:eastAsia="ja-JP"/>
        </w:rPr>
        <w:t xml:space="preserve"> </w:t>
      </w:r>
      <w:r w:rsidRPr="000B71BF">
        <w:rPr>
          <w:rFonts w:ascii="Times New Roman" w:hAnsi="Times New Roman"/>
          <w:color w:val="000000"/>
          <w:sz w:val="24"/>
          <w:szCs w:val="24"/>
          <w:lang w:eastAsia="ja-JP"/>
        </w:rPr>
        <w:t xml:space="preserve">of </w:t>
      </w:r>
      <w:r w:rsidR="00A40D98">
        <w:rPr>
          <w:rFonts w:ascii="Times New Roman" w:hAnsi="Times New Roman"/>
          <w:color w:val="000000"/>
          <w:sz w:val="24"/>
          <w:szCs w:val="24"/>
          <w:lang w:eastAsia="ja-JP"/>
        </w:rPr>
        <w:t xml:space="preserve">end-user </w:t>
      </w:r>
      <w:r w:rsidRPr="000B71BF">
        <w:rPr>
          <w:rFonts w:ascii="Times New Roman" w:hAnsi="Times New Roman"/>
          <w:color w:val="000000"/>
          <w:sz w:val="24"/>
          <w:szCs w:val="24"/>
          <w:lang w:eastAsia="ja-JP"/>
        </w:rPr>
        <w:t xml:space="preserve">customer complaints for broadband service </w:t>
      </w:r>
      <w:r w:rsidRPr="000B71BF">
        <w:rPr>
          <w:rFonts w:ascii="Times New Roman" w:hAnsi="Times New Roman"/>
          <w:iCs/>
          <w:sz w:val="24"/>
          <w:szCs w:val="24"/>
          <w:lang w:eastAsia="ja-JP"/>
        </w:rPr>
        <w:t>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 xml:space="preserve">s defined in 47 C.F.R. § 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for each service area in which you are designated an ETC for any facilities you own, operate, lease, or otherwise utilize.</w:t>
      </w:r>
    </w:p>
    <w:p w:rsidR="000B71BF" w:rsidRPr="000B71BF" w:rsidRDefault="000B71BF" w:rsidP="008E0854">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lastRenderedPageBreak/>
        <w:t>Line 440 – Number of Complaints per 1,000 Customers (Fixed Broadband Service):</w:t>
      </w:r>
      <w:r w:rsidRPr="000B71BF">
        <w:rPr>
          <w:rFonts w:ascii="Times New Roman" w:hAnsi="Times New Roman"/>
          <w:sz w:val="24"/>
          <w:szCs w:val="24"/>
          <w:lang w:eastAsia="ja-JP"/>
        </w:rPr>
        <w:t xml:space="preserve"> </w:t>
      </w:r>
      <w:r w:rsidR="00444D1E">
        <w:rPr>
          <w:rFonts w:ascii="Times New Roman" w:hAnsi="Times New Roman"/>
          <w:sz w:val="24"/>
          <w:szCs w:val="24"/>
          <w:lang w:eastAsia="ja-JP"/>
        </w:rPr>
        <w:t xml:space="preserve"> </w:t>
      </w:r>
      <w:r w:rsidR="00C2528A">
        <w:rPr>
          <w:rFonts w:ascii="Times New Roman" w:hAnsi="Times New Roman"/>
          <w:sz w:val="24"/>
          <w:szCs w:val="24"/>
          <w:lang w:eastAsia="ja-JP"/>
        </w:rPr>
        <w:t>N</w:t>
      </w:r>
      <w:r w:rsidRPr="000B71BF">
        <w:rPr>
          <w:rFonts w:ascii="Times New Roman" w:hAnsi="Times New Roman"/>
          <w:iCs/>
          <w:sz w:val="24"/>
          <w:szCs w:val="24"/>
          <w:lang w:eastAsia="ja-JP"/>
        </w:rPr>
        <w:t xml:space="preserve">ote the quantity </w:t>
      </w:r>
      <w:r w:rsidRPr="000B71BF">
        <w:rPr>
          <w:rFonts w:ascii="Times New Roman" w:hAnsi="Times New Roman"/>
          <w:color w:val="000000"/>
          <w:sz w:val="24"/>
          <w:szCs w:val="24"/>
          <w:lang w:eastAsia="ja-JP"/>
        </w:rPr>
        <w:t xml:space="preserve">of fixed broadband service </w:t>
      </w:r>
      <w:r w:rsidR="00A40D98">
        <w:rPr>
          <w:rFonts w:ascii="Times New Roman" w:hAnsi="Times New Roman"/>
          <w:color w:val="000000"/>
          <w:sz w:val="24"/>
          <w:szCs w:val="24"/>
          <w:lang w:eastAsia="ja-JP"/>
        </w:rPr>
        <w:t xml:space="preserve">end-user </w:t>
      </w:r>
      <w:r w:rsidRPr="000B71BF">
        <w:rPr>
          <w:rFonts w:ascii="Times New Roman" w:hAnsi="Times New Roman"/>
          <w:color w:val="000000"/>
          <w:sz w:val="24"/>
          <w:szCs w:val="24"/>
          <w:lang w:eastAsia="ja-JP"/>
        </w:rPr>
        <w:t>customer complaints</w:t>
      </w:r>
      <w:r w:rsidRPr="000B71BF">
        <w:rPr>
          <w:rFonts w:ascii="Times New Roman" w:hAnsi="Times New Roman"/>
          <w:iCs/>
          <w:sz w:val="24"/>
          <w:szCs w:val="24"/>
          <w:lang w:eastAsia="ja-JP"/>
        </w:rPr>
        <w:t xml:space="preserve"> 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 xml:space="preserve">s defined in 47 C.F.R. § 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for each service area in which you are designated an ETC for any facilities you own, operate, lease, or otherwise utilize. Leave </w:t>
      </w:r>
      <w:r w:rsidR="00E46D4C">
        <w:rPr>
          <w:rFonts w:ascii="Times New Roman" w:hAnsi="Times New Roman"/>
          <w:sz w:val="24"/>
          <w:szCs w:val="24"/>
          <w:lang w:eastAsia="ja-JP"/>
        </w:rPr>
        <w:t>blank</w:t>
      </w:r>
      <w:r w:rsidR="00E46D4C" w:rsidRPr="000B71BF">
        <w:rPr>
          <w:rFonts w:ascii="Times New Roman" w:hAnsi="Times New Roman"/>
          <w:sz w:val="24"/>
          <w:szCs w:val="24"/>
          <w:lang w:eastAsia="ja-JP"/>
        </w:rPr>
        <w:t xml:space="preserve"> </w:t>
      </w:r>
      <w:r w:rsidRPr="000B71BF">
        <w:rPr>
          <w:rFonts w:ascii="Times New Roman" w:hAnsi="Times New Roman"/>
          <w:sz w:val="24"/>
          <w:szCs w:val="24"/>
          <w:lang w:eastAsia="ja-JP"/>
        </w:rPr>
        <w:t>if not applicable.</w:t>
      </w:r>
    </w:p>
    <w:p w:rsidR="000B71BF" w:rsidRP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450 – Number of Complaints per 1,000 Customers (Mobile Broadband Service):</w:t>
      </w:r>
      <w:r w:rsidR="00444D1E">
        <w:rPr>
          <w:rFonts w:ascii="Times New Roman" w:hAnsi="Times New Roman"/>
          <w:sz w:val="24"/>
          <w:szCs w:val="24"/>
          <w:lang w:eastAsia="ja-JP"/>
        </w:rPr>
        <w:t xml:space="preserve">  </w:t>
      </w:r>
      <w:r w:rsidR="00C2528A">
        <w:rPr>
          <w:rFonts w:ascii="Times New Roman" w:hAnsi="Times New Roman"/>
          <w:sz w:val="24"/>
          <w:szCs w:val="24"/>
          <w:lang w:eastAsia="ja-JP"/>
        </w:rPr>
        <w:t>N</w:t>
      </w:r>
      <w:r w:rsidRPr="000B71BF">
        <w:rPr>
          <w:rFonts w:ascii="Times New Roman" w:hAnsi="Times New Roman"/>
          <w:iCs/>
          <w:sz w:val="24"/>
          <w:szCs w:val="24"/>
          <w:lang w:eastAsia="ja-JP"/>
        </w:rPr>
        <w:t xml:space="preserve">ote the quantity </w:t>
      </w:r>
      <w:r w:rsidRPr="000B71BF">
        <w:rPr>
          <w:rFonts w:ascii="Times New Roman" w:hAnsi="Times New Roman"/>
          <w:color w:val="000000"/>
          <w:sz w:val="24"/>
          <w:szCs w:val="24"/>
          <w:lang w:eastAsia="ja-JP"/>
        </w:rPr>
        <w:t xml:space="preserve">of mobile broadband service </w:t>
      </w:r>
      <w:r w:rsidR="00A40D98">
        <w:rPr>
          <w:rFonts w:ascii="Times New Roman" w:hAnsi="Times New Roman"/>
          <w:color w:val="000000"/>
          <w:sz w:val="24"/>
          <w:szCs w:val="24"/>
          <w:lang w:eastAsia="ja-JP"/>
        </w:rPr>
        <w:t xml:space="preserve">end-user </w:t>
      </w:r>
      <w:r w:rsidRPr="000B71BF">
        <w:rPr>
          <w:rFonts w:ascii="Times New Roman" w:hAnsi="Times New Roman"/>
          <w:color w:val="000000"/>
          <w:sz w:val="24"/>
          <w:szCs w:val="24"/>
          <w:lang w:eastAsia="ja-JP"/>
        </w:rPr>
        <w:t xml:space="preserve">customer complaints </w:t>
      </w:r>
      <w:r w:rsidRPr="000B71BF">
        <w:rPr>
          <w:rFonts w:ascii="Times New Roman" w:hAnsi="Times New Roman"/>
          <w:iCs/>
          <w:sz w:val="24"/>
          <w:szCs w:val="24"/>
          <w:lang w:eastAsia="ja-JP"/>
        </w:rPr>
        <w:t>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w:t>
      </w:r>
      <w:r w:rsidR="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for each service area in which you are designated an ETC for any facilities you own, operate, lease, or otherwise utilize. Leave </w:t>
      </w:r>
      <w:r w:rsidR="00E46D4C">
        <w:rPr>
          <w:rFonts w:ascii="Times New Roman" w:hAnsi="Times New Roman"/>
          <w:sz w:val="24"/>
          <w:szCs w:val="24"/>
          <w:lang w:eastAsia="ja-JP"/>
        </w:rPr>
        <w:t>blank</w:t>
      </w:r>
      <w:r w:rsidR="00E46D4C" w:rsidRPr="000B71BF">
        <w:rPr>
          <w:rFonts w:ascii="Times New Roman" w:hAnsi="Times New Roman"/>
          <w:sz w:val="24"/>
          <w:szCs w:val="24"/>
          <w:lang w:eastAsia="ja-JP"/>
        </w:rPr>
        <w:t xml:space="preserve"> </w:t>
      </w:r>
      <w:r w:rsidRPr="000B71BF">
        <w:rPr>
          <w:rFonts w:ascii="Times New Roman" w:hAnsi="Times New Roman"/>
          <w:sz w:val="24"/>
          <w:szCs w:val="24"/>
          <w:lang w:eastAsia="ja-JP"/>
        </w:rPr>
        <w:t>if not applicable.</w:t>
      </w:r>
    </w:p>
    <w:p w:rsidR="000B71BF" w:rsidRDefault="000B71BF" w:rsidP="00B92FEF">
      <w:pPr>
        <w:tabs>
          <w:tab w:val="left" w:pos="720"/>
        </w:tabs>
        <w:spacing w:after="120" w:line="240" w:lineRule="auto"/>
        <w:rPr>
          <w:rFonts w:ascii="Times New Roman" w:hAnsi="Times New Roman"/>
          <w:color w:val="000000"/>
          <w:sz w:val="24"/>
          <w:szCs w:val="24"/>
          <w:lang w:eastAsia="ja-JP"/>
        </w:rPr>
      </w:pPr>
      <w:r w:rsidRPr="000B71BF">
        <w:rPr>
          <w:rFonts w:ascii="Times New Roman" w:hAnsi="Times New Roman"/>
          <w:sz w:val="24"/>
          <w:szCs w:val="24"/>
          <w:u w:val="single"/>
          <w:lang w:eastAsia="ja-JP"/>
        </w:rPr>
        <w:t>Line 500 – Compliance with Service Quality Standards and Consumer Protection</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C2528A">
        <w:rPr>
          <w:rFonts w:ascii="Times New Roman" w:hAnsi="Times New Roman"/>
          <w:color w:val="000000"/>
          <w:sz w:val="24"/>
          <w:szCs w:val="24"/>
          <w:lang w:eastAsia="ja-JP"/>
        </w:rPr>
        <w:t>Mark this “box” to</w:t>
      </w:r>
      <w:r w:rsidR="0080576E">
        <w:rPr>
          <w:rFonts w:ascii="Times New Roman" w:hAnsi="Times New Roman"/>
          <w:color w:val="000000"/>
          <w:sz w:val="24"/>
          <w:szCs w:val="24"/>
          <w:lang w:eastAsia="ja-JP"/>
        </w:rPr>
        <w:t xml:space="preserve"> certify your</w:t>
      </w:r>
      <w:r w:rsidR="00C2528A">
        <w:rPr>
          <w:rFonts w:ascii="Times New Roman" w:hAnsi="Times New Roman"/>
          <w:color w:val="000000"/>
          <w:sz w:val="24"/>
          <w:szCs w:val="24"/>
          <w:lang w:eastAsia="ja-JP"/>
        </w:rPr>
        <w:t xml:space="preserve"> </w:t>
      </w:r>
      <w:r w:rsidRPr="000B71BF">
        <w:rPr>
          <w:rFonts w:ascii="Times New Roman" w:hAnsi="Times New Roman"/>
          <w:color w:val="000000"/>
          <w:sz w:val="24"/>
          <w:szCs w:val="24"/>
          <w:lang w:eastAsia="ja-JP"/>
        </w:rPr>
        <w:t>compliance with applicable service quality standards and consumer protection rules,</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required in 47 C.F.R. § 54.313(a)(5)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54.422(b)(3){for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Pr="000B71BF">
        <w:rPr>
          <w:rFonts w:ascii="Times New Roman" w:hAnsi="Times New Roman"/>
          <w:sz w:val="24"/>
          <w:szCs w:val="24"/>
          <w:lang w:eastAsia="ja-JP"/>
        </w:rPr>
        <w:t>}</w:t>
      </w:r>
      <w:r w:rsidRPr="000B71BF">
        <w:rPr>
          <w:rFonts w:ascii="Times New Roman" w:hAnsi="Times New Roman"/>
          <w:color w:val="000000"/>
          <w:sz w:val="24"/>
          <w:szCs w:val="24"/>
          <w:lang w:eastAsia="ja-JP"/>
        </w:rPr>
        <w:t>.</w:t>
      </w:r>
    </w:p>
    <w:p w:rsidR="00B75FBA" w:rsidRPr="000B71BF" w:rsidRDefault="00B75FBA" w:rsidP="00B92FEF">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lastRenderedPageBreak/>
        <w:t>Line 5</w:t>
      </w:r>
      <w:r w:rsidRPr="000B71BF">
        <w:rPr>
          <w:rFonts w:ascii="Times New Roman" w:hAnsi="Times New Roman"/>
          <w:sz w:val="24"/>
          <w:szCs w:val="24"/>
          <w:u w:val="single"/>
          <w:lang w:eastAsia="ja-JP"/>
        </w:rPr>
        <w:t>10 –</w:t>
      </w:r>
      <w:r w:rsidRPr="00926F47">
        <w:rPr>
          <w:rFonts w:ascii="Times New Roman" w:hAnsi="Times New Roman"/>
          <w:sz w:val="24"/>
          <w:szCs w:val="24"/>
          <w:u w:val="single"/>
          <w:lang w:eastAsia="ja-JP"/>
        </w:rPr>
        <w:t xml:space="preserve"> </w:t>
      </w:r>
      <w:r w:rsidRPr="008A4617">
        <w:rPr>
          <w:rFonts w:ascii="Times New Roman" w:hAnsi="Times New Roman"/>
          <w:sz w:val="24"/>
          <w:szCs w:val="24"/>
          <w:u w:val="single"/>
          <w:lang w:eastAsia="ja-JP"/>
        </w:rPr>
        <w:t xml:space="preserve">Description of </w:t>
      </w:r>
      <w:r w:rsidRPr="00B75FBA">
        <w:rPr>
          <w:rFonts w:ascii="Times New Roman" w:hAnsi="Times New Roman"/>
          <w:sz w:val="24"/>
          <w:szCs w:val="24"/>
          <w:u w:val="single"/>
          <w:lang w:eastAsia="ja-JP"/>
        </w:rPr>
        <w:t>Compliance with Service Quality Standards and Consumer Protection</w:t>
      </w:r>
      <w:r>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EB01C5">
        <w:rPr>
          <w:rFonts w:ascii="Times New Roman" w:hAnsi="Times New Roman"/>
          <w:sz w:val="24"/>
          <w:szCs w:val="24"/>
          <w:lang w:eastAsia="ja-JP"/>
        </w:rPr>
        <w:t xml:space="preserve"> </w:t>
      </w:r>
      <w:r w:rsidRPr="000B71BF">
        <w:rPr>
          <w:rFonts w:ascii="Times New Roman" w:hAnsi="Times New Roman"/>
          <w:sz w:val="24"/>
          <w:szCs w:val="24"/>
          <w:lang w:eastAsia="ja-JP"/>
        </w:rPr>
        <w:t xml:space="preserve">Provide a detailed description of how </w:t>
      </w:r>
      <w:r w:rsidRPr="000B71BF">
        <w:rPr>
          <w:rFonts w:ascii="Times New Roman" w:hAnsi="Times New Roman"/>
          <w:color w:val="000000"/>
          <w:sz w:val="24"/>
          <w:szCs w:val="24"/>
          <w:lang w:eastAsia="ja-JP"/>
        </w:rPr>
        <w:t xml:space="preserve">you </w:t>
      </w:r>
      <w:r>
        <w:rPr>
          <w:rFonts w:ascii="Times New Roman" w:hAnsi="Times New Roman"/>
          <w:color w:val="000000"/>
          <w:sz w:val="24"/>
          <w:szCs w:val="24"/>
          <w:lang w:eastAsia="ja-JP"/>
        </w:rPr>
        <w:t>complied with the</w:t>
      </w:r>
      <w:r w:rsidRPr="00B75FBA">
        <w:rPr>
          <w:rFonts w:ascii="Times New Roman" w:hAnsi="Times New Roman"/>
          <w:color w:val="000000"/>
          <w:sz w:val="24"/>
          <w:szCs w:val="24"/>
          <w:lang w:eastAsia="ja-JP"/>
        </w:rPr>
        <w:t xml:space="preserve"> </w:t>
      </w:r>
      <w:r w:rsidRPr="000B71BF">
        <w:rPr>
          <w:rFonts w:ascii="Times New Roman" w:hAnsi="Times New Roman"/>
          <w:color w:val="000000"/>
          <w:sz w:val="24"/>
          <w:szCs w:val="24"/>
          <w:lang w:eastAsia="ja-JP"/>
        </w:rPr>
        <w:t>applicable service quality standards and consumer protection rules,</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required in 47 C.F.R. § 54.313(a)(5)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54.422(b)(3){for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Pr="000B71BF">
        <w:rPr>
          <w:rFonts w:ascii="Times New Roman" w:hAnsi="Times New Roman"/>
          <w:sz w:val="24"/>
          <w:szCs w:val="24"/>
          <w:lang w:eastAsia="ja-JP"/>
        </w:rPr>
        <w:t>}</w:t>
      </w:r>
      <w:r w:rsidRPr="000B71BF">
        <w:rPr>
          <w:rFonts w:ascii="Times New Roman" w:hAnsi="Times New Roman"/>
          <w:color w:val="000000"/>
          <w:sz w:val="24"/>
          <w:szCs w:val="24"/>
          <w:lang w:eastAsia="ja-JP"/>
        </w:rPr>
        <w:t>.</w:t>
      </w:r>
    </w:p>
    <w:p w:rsidR="0080576E" w:rsidRDefault="000B71BF" w:rsidP="00B92FEF">
      <w:pPr>
        <w:tabs>
          <w:tab w:val="left" w:pos="720"/>
        </w:tabs>
        <w:spacing w:after="120" w:line="240" w:lineRule="auto"/>
        <w:rPr>
          <w:rFonts w:ascii="Times New Roman" w:hAnsi="Times New Roman"/>
          <w:color w:val="000000"/>
          <w:sz w:val="24"/>
          <w:szCs w:val="24"/>
          <w:lang w:eastAsia="ja-JP"/>
        </w:rPr>
      </w:pPr>
      <w:r w:rsidRPr="000B71BF">
        <w:rPr>
          <w:rFonts w:ascii="Times New Roman" w:hAnsi="Times New Roman"/>
          <w:sz w:val="24"/>
          <w:szCs w:val="24"/>
          <w:u w:val="single"/>
          <w:lang w:eastAsia="ja-JP"/>
        </w:rPr>
        <w:t>Line 600 – Functionality in Emergency Situations</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2B610E">
        <w:rPr>
          <w:rFonts w:ascii="Times New Roman" w:hAnsi="Times New Roman"/>
          <w:color w:val="000000"/>
          <w:sz w:val="24"/>
          <w:szCs w:val="24"/>
          <w:lang w:eastAsia="ja-JP"/>
        </w:rPr>
        <w:t xml:space="preserve">Mark this “box” to certify you are </w:t>
      </w:r>
      <w:r w:rsidRPr="000B71BF">
        <w:rPr>
          <w:rFonts w:ascii="Times New Roman" w:hAnsi="Times New Roman"/>
          <w:color w:val="000000"/>
          <w:sz w:val="24"/>
          <w:szCs w:val="24"/>
          <w:lang w:eastAsia="ja-JP"/>
        </w:rPr>
        <w:t>able to function in emergency situations,</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required in 47 C.F.R. § 54.313(a)(6)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54.422(b)(4){for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 and set forth in 47 C.F.R. § </w:t>
      </w:r>
      <w:r w:rsidRPr="000B71BF">
        <w:rPr>
          <w:rFonts w:ascii="Times New Roman" w:hAnsi="Times New Roman"/>
          <w:sz w:val="24"/>
          <w:szCs w:val="24"/>
          <w:lang w:val="x-none" w:eastAsia="x-none"/>
        </w:rPr>
        <w:t>54.202(a)</w:t>
      </w:r>
      <w:r w:rsidRPr="000B71BF">
        <w:rPr>
          <w:rFonts w:ascii="Times New Roman" w:hAnsi="Times New Roman"/>
          <w:sz w:val="24"/>
          <w:szCs w:val="24"/>
          <w:lang w:eastAsia="ja-JP"/>
        </w:rPr>
        <w:t>(2)</w:t>
      </w:r>
      <w:r w:rsidRPr="000B71BF">
        <w:rPr>
          <w:rFonts w:ascii="Times New Roman" w:hAnsi="Times New Roman"/>
          <w:color w:val="000000"/>
          <w:sz w:val="24"/>
          <w:szCs w:val="24"/>
          <w:lang w:eastAsia="ja-JP"/>
        </w:rPr>
        <w:t>.</w:t>
      </w:r>
    </w:p>
    <w:p w:rsidR="0080576E" w:rsidRDefault="0080576E" w:rsidP="00B92FEF">
      <w:pPr>
        <w:tabs>
          <w:tab w:val="left" w:pos="720"/>
        </w:tabs>
        <w:spacing w:after="120" w:line="240" w:lineRule="auto"/>
        <w:rPr>
          <w:rFonts w:ascii="Times New Roman" w:hAnsi="Times New Roman"/>
          <w:color w:val="000000"/>
          <w:sz w:val="24"/>
          <w:szCs w:val="24"/>
          <w:lang w:eastAsia="ja-JP"/>
        </w:rPr>
      </w:pPr>
      <w:r>
        <w:rPr>
          <w:rFonts w:ascii="Times New Roman" w:hAnsi="Times New Roman"/>
          <w:sz w:val="24"/>
          <w:szCs w:val="24"/>
          <w:u w:val="single"/>
          <w:lang w:eastAsia="ja-JP"/>
        </w:rPr>
        <w:t>Line 6</w:t>
      </w:r>
      <w:r w:rsidRPr="000B71BF">
        <w:rPr>
          <w:rFonts w:ascii="Times New Roman" w:hAnsi="Times New Roman"/>
          <w:sz w:val="24"/>
          <w:szCs w:val="24"/>
          <w:u w:val="single"/>
          <w:lang w:eastAsia="ja-JP"/>
        </w:rPr>
        <w:t>10 –</w:t>
      </w:r>
      <w:r w:rsidRPr="00926F47">
        <w:rPr>
          <w:rFonts w:ascii="Times New Roman" w:hAnsi="Times New Roman"/>
          <w:sz w:val="24"/>
          <w:szCs w:val="24"/>
          <w:u w:val="single"/>
          <w:lang w:eastAsia="ja-JP"/>
        </w:rPr>
        <w:t xml:space="preserve"> </w:t>
      </w:r>
      <w:r w:rsidRPr="009A5B5E">
        <w:rPr>
          <w:rFonts w:ascii="Times New Roman" w:hAnsi="Times New Roman"/>
          <w:sz w:val="24"/>
          <w:szCs w:val="24"/>
          <w:u w:val="single"/>
          <w:lang w:eastAsia="ja-JP"/>
        </w:rPr>
        <w:t xml:space="preserve">Description of </w:t>
      </w:r>
      <w:r w:rsidRPr="000B71BF">
        <w:rPr>
          <w:rFonts w:ascii="Times New Roman" w:hAnsi="Times New Roman"/>
          <w:sz w:val="24"/>
          <w:szCs w:val="24"/>
          <w:u w:val="single"/>
          <w:lang w:eastAsia="ja-JP"/>
        </w:rPr>
        <w:t>Functionality in Emergency Situations</w:t>
      </w:r>
      <w:r>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EB01C5">
        <w:rPr>
          <w:rFonts w:ascii="Times New Roman" w:hAnsi="Times New Roman"/>
          <w:sz w:val="24"/>
          <w:szCs w:val="24"/>
          <w:lang w:eastAsia="ja-JP"/>
        </w:rPr>
        <w:t xml:space="preserve"> </w:t>
      </w:r>
      <w:r w:rsidRPr="000B71BF">
        <w:rPr>
          <w:rFonts w:ascii="Times New Roman" w:hAnsi="Times New Roman"/>
          <w:sz w:val="24"/>
          <w:szCs w:val="24"/>
          <w:lang w:eastAsia="ja-JP"/>
        </w:rPr>
        <w:t xml:space="preserve">Provide a detailed description of how </w:t>
      </w:r>
      <w:r w:rsidRPr="000B71BF">
        <w:rPr>
          <w:rFonts w:ascii="Times New Roman" w:hAnsi="Times New Roman"/>
          <w:color w:val="000000"/>
          <w:sz w:val="24"/>
          <w:szCs w:val="24"/>
          <w:lang w:eastAsia="ja-JP"/>
        </w:rPr>
        <w:t>you</w:t>
      </w:r>
      <w:r w:rsidRPr="0080576E">
        <w:rPr>
          <w:rFonts w:ascii="Times New Roman" w:hAnsi="Times New Roman"/>
          <w:color w:val="000000"/>
          <w:sz w:val="24"/>
          <w:szCs w:val="24"/>
          <w:lang w:eastAsia="ja-JP"/>
        </w:rPr>
        <w:t xml:space="preserve"> </w:t>
      </w:r>
      <w:r>
        <w:rPr>
          <w:rFonts w:ascii="Times New Roman" w:hAnsi="Times New Roman"/>
          <w:color w:val="000000"/>
          <w:sz w:val="24"/>
          <w:szCs w:val="24"/>
          <w:lang w:eastAsia="ja-JP"/>
        </w:rPr>
        <w:t xml:space="preserve">are </w:t>
      </w:r>
      <w:r w:rsidRPr="000B71BF">
        <w:rPr>
          <w:rFonts w:ascii="Times New Roman" w:hAnsi="Times New Roman"/>
          <w:color w:val="000000"/>
          <w:sz w:val="24"/>
          <w:szCs w:val="24"/>
          <w:lang w:eastAsia="ja-JP"/>
        </w:rPr>
        <w:t>able to function in emergency situations,</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required in 47 C.F.R. § 54.313(a)(6)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w:t>
      </w:r>
      <w:r w:rsidRPr="004B67CF">
        <w:rPr>
          <w:rFonts w:ascii="Times New Roman" w:hAnsi="Times New Roman"/>
          <w:sz w:val="24"/>
          <w:szCs w:val="24"/>
          <w:lang w:eastAsia="ja-JP"/>
        </w:rPr>
        <w:t xml:space="preserve">C.F.R. § 54.422(b)(4){for </w:t>
      </w:r>
      <w:r w:rsidR="009A7D6F" w:rsidRPr="004B67CF">
        <w:rPr>
          <w:rFonts w:ascii="Times New Roman" w:hAnsi="Times New Roman"/>
          <w:sz w:val="24"/>
          <w:szCs w:val="24"/>
          <w:lang w:eastAsia="ja-JP"/>
        </w:rPr>
        <w:t>Low-income</w:t>
      </w:r>
      <w:r w:rsidRPr="004B67C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4B67CF" w:rsidDel="00444D1E">
        <w:rPr>
          <w:rFonts w:ascii="Times New Roman" w:hAnsi="Times New Roman"/>
          <w:sz w:val="24"/>
          <w:szCs w:val="24"/>
          <w:lang w:eastAsia="ja-JP"/>
        </w:rPr>
        <w:t xml:space="preserve"> </w:t>
      </w:r>
      <w:r w:rsidRPr="004B67CF">
        <w:rPr>
          <w:rFonts w:ascii="Times New Roman" w:hAnsi="Times New Roman"/>
          <w:sz w:val="24"/>
          <w:szCs w:val="24"/>
          <w:lang w:eastAsia="ja-JP"/>
        </w:rPr>
        <w:t xml:space="preserve">} and set forth in 47 C.F.R. § </w:t>
      </w:r>
      <w:r w:rsidRPr="004B67CF">
        <w:rPr>
          <w:rFonts w:ascii="Times New Roman" w:hAnsi="Times New Roman"/>
          <w:sz w:val="24"/>
          <w:szCs w:val="24"/>
          <w:lang w:val="x-none" w:eastAsia="x-none"/>
        </w:rPr>
        <w:t>54.202(a)</w:t>
      </w:r>
      <w:r w:rsidRPr="004B67CF">
        <w:rPr>
          <w:rFonts w:ascii="Times New Roman" w:hAnsi="Times New Roman"/>
          <w:sz w:val="24"/>
          <w:szCs w:val="24"/>
          <w:lang w:eastAsia="ja-JP"/>
        </w:rPr>
        <w:t>(2).</w:t>
      </w:r>
    </w:p>
    <w:p w:rsidR="000B71BF" w:rsidRP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700 – Company Voice Telephony Service Price Offerings:</w:t>
      </w:r>
      <w:r w:rsidRPr="000B71BF">
        <w:rPr>
          <w:rFonts w:ascii="Times New Roman" w:hAnsi="Times New Roman"/>
          <w:sz w:val="24"/>
          <w:szCs w:val="24"/>
          <w:lang w:eastAsia="ja-JP"/>
        </w:rPr>
        <w:t xml:space="preserve">  </w:t>
      </w:r>
      <w:r w:rsidRPr="000B71BF">
        <w:rPr>
          <w:rFonts w:ascii="Times New Roman" w:hAnsi="Times New Roman"/>
          <w:iCs/>
          <w:sz w:val="24"/>
          <w:szCs w:val="24"/>
          <w:lang w:eastAsia="ja-JP"/>
        </w:rPr>
        <w:t>Note the completion of the attached worksheet certification which reports your voice telephony service price offerings a</w:t>
      </w:r>
      <w:r w:rsidRPr="000B71BF">
        <w:rPr>
          <w:rFonts w:ascii="Times New Roman" w:hAnsi="Times New Roman"/>
          <w:sz w:val="24"/>
          <w:szCs w:val="24"/>
          <w:lang w:eastAsia="ja-JP"/>
        </w:rPr>
        <w:t>s required in 47 C.F.R. § 54.313(a)(7).</w:t>
      </w:r>
    </w:p>
    <w:p w:rsidR="00C630C0" w:rsidRPr="000B71BF" w:rsidRDefault="00C630C0" w:rsidP="008E0854">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lastRenderedPageBreak/>
        <w:t>Line 710 – Company Broadband Service Price Offerings:</w:t>
      </w:r>
      <w:r w:rsidRPr="000B71BF">
        <w:rPr>
          <w:rFonts w:ascii="Times New Roman" w:hAnsi="Times New Roman"/>
          <w:sz w:val="24"/>
          <w:szCs w:val="24"/>
          <w:lang w:eastAsia="ja-JP"/>
        </w:rPr>
        <w:t xml:space="preserve">  </w:t>
      </w:r>
      <w:r w:rsidRPr="000B71BF">
        <w:rPr>
          <w:rFonts w:ascii="Times New Roman" w:hAnsi="Times New Roman"/>
          <w:iCs/>
          <w:sz w:val="24"/>
          <w:szCs w:val="24"/>
          <w:lang w:eastAsia="ja-JP"/>
        </w:rPr>
        <w:t>Note the completion of the attached worksheet certification which reports your broadband service price offerings a</w:t>
      </w:r>
      <w:r w:rsidRPr="000B71BF">
        <w:rPr>
          <w:rFonts w:ascii="Times New Roman" w:hAnsi="Times New Roman"/>
          <w:sz w:val="24"/>
          <w:szCs w:val="24"/>
          <w:lang w:eastAsia="ja-JP"/>
        </w:rPr>
        <w:t>s required in 47 C.F.R. § 54.313(a)(7).</w:t>
      </w:r>
    </w:p>
    <w:p w:rsidR="000B71BF" w:rsidRP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800 – Operating Company and Affiliates:</w:t>
      </w:r>
      <w:r w:rsidRPr="000B71BF">
        <w:rPr>
          <w:rFonts w:ascii="Times New Roman" w:hAnsi="Times New Roman"/>
          <w:sz w:val="24"/>
          <w:szCs w:val="24"/>
          <w:lang w:eastAsia="ja-JP"/>
        </w:rPr>
        <w:t xml:space="preserve">  </w:t>
      </w:r>
      <w:r w:rsidRPr="000B71BF">
        <w:rPr>
          <w:rFonts w:ascii="Times New Roman" w:hAnsi="Times New Roman"/>
          <w:iCs/>
          <w:sz w:val="24"/>
          <w:szCs w:val="24"/>
          <w:lang w:eastAsia="ja-JP"/>
        </w:rPr>
        <w:t xml:space="preserve">Note the completion of the attached worksheet which reports your </w:t>
      </w:r>
      <w:r w:rsidRPr="000B71BF">
        <w:rPr>
          <w:rFonts w:ascii="Times New Roman" w:hAnsi="Times New Roman"/>
          <w:color w:val="000000"/>
          <w:sz w:val="24"/>
          <w:szCs w:val="24"/>
          <w:lang w:eastAsia="ja-JP"/>
        </w:rPr>
        <w:t xml:space="preserve">holding company, operating companies, affiliates, </w:t>
      </w:r>
      <w:r w:rsidR="00EB01C5" w:rsidRPr="00223938">
        <w:rPr>
          <w:rFonts w:ascii="Times New Roman" w:hAnsi="Times New Roman"/>
          <w:sz w:val="24"/>
          <w:szCs w:val="24"/>
        </w:rPr>
        <w:t>as defined under section 3 of the Communications Act</w:t>
      </w:r>
      <w:r w:rsidR="00EB01C5">
        <w:rPr>
          <w:rFonts w:ascii="Times New Roman" w:hAnsi="Times New Roman"/>
          <w:sz w:val="24"/>
          <w:szCs w:val="24"/>
        </w:rPr>
        <w:t>,</w:t>
      </w:r>
      <w:r w:rsidR="00EB01C5" w:rsidRPr="00223938">
        <w:rPr>
          <w:rFonts w:ascii="Times New Roman" w:hAnsi="Times New Roman"/>
          <w:sz w:val="24"/>
          <w:szCs w:val="24"/>
        </w:rPr>
        <w:t xml:space="preserve"> </w:t>
      </w:r>
      <w:r w:rsidRPr="000B71BF">
        <w:rPr>
          <w:rFonts w:ascii="Times New Roman" w:hAnsi="Times New Roman"/>
          <w:color w:val="000000"/>
          <w:sz w:val="24"/>
          <w:szCs w:val="24"/>
          <w:lang w:eastAsia="ja-JP"/>
        </w:rPr>
        <w:t>and any branding (a “dba,” or “doing-business-as company” or brand designation), as well as universal service identifiers for each such entity by Study Area Codes, as that term is used by the Administrator</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required in 47 C.F.R. § 54.313(a)(8){for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54.422(a)(1){for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 Companies}.</w:t>
      </w:r>
      <w:r w:rsidR="00B92FEF">
        <w:rPr>
          <w:rFonts w:ascii="Times New Roman" w:hAnsi="Times New Roman"/>
          <w:sz w:val="24"/>
          <w:szCs w:val="24"/>
          <w:lang w:eastAsia="ja-JP"/>
        </w:rPr>
        <w:t xml:space="preserve">  </w:t>
      </w:r>
      <w:r w:rsidR="00B92FEF" w:rsidRPr="00223938">
        <w:rPr>
          <w:rFonts w:ascii="Times New Roman" w:hAnsi="Times New Roman"/>
          <w:sz w:val="24"/>
          <w:szCs w:val="24"/>
        </w:rPr>
        <w:t xml:space="preserve">For purposes of this requirement, </w:t>
      </w:r>
      <w:r w:rsidR="00B92FEF">
        <w:rPr>
          <w:rFonts w:ascii="Times New Roman" w:hAnsi="Times New Roman"/>
          <w:sz w:val="24"/>
          <w:szCs w:val="24"/>
        </w:rPr>
        <w:t xml:space="preserve">you are </w:t>
      </w:r>
      <w:r w:rsidR="00B92FEF" w:rsidRPr="00223938">
        <w:rPr>
          <w:rFonts w:ascii="Times New Roman" w:hAnsi="Times New Roman"/>
          <w:sz w:val="24"/>
          <w:szCs w:val="24"/>
        </w:rPr>
        <w:t xml:space="preserve">required to report all affiliates that are </w:t>
      </w:r>
      <w:r w:rsidR="00EB01C5">
        <w:rPr>
          <w:rFonts w:ascii="Times New Roman" w:hAnsi="Times New Roman"/>
          <w:sz w:val="24"/>
          <w:szCs w:val="24"/>
        </w:rPr>
        <w:t xml:space="preserve">designated as </w:t>
      </w:r>
      <w:r w:rsidR="00B92FEF" w:rsidRPr="00223938">
        <w:rPr>
          <w:rFonts w:ascii="Times New Roman" w:hAnsi="Times New Roman"/>
          <w:sz w:val="24"/>
          <w:szCs w:val="24"/>
        </w:rPr>
        <w:t>ETCs or that provide retail b</w:t>
      </w:r>
      <w:r w:rsidR="00EB01C5">
        <w:rPr>
          <w:rFonts w:ascii="Times New Roman" w:hAnsi="Times New Roman"/>
          <w:sz w:val="24"/>
          <w:szCs w:val="24"/>
        </w:rPr>
        <w:t>roadband Internet access to end-</w:t>
      </w:r>
      <w:r w:rsidR="00B92FEF" w:rsidRPr="00223938">
        <w:rPr>
          <w:rFonts w:ascii="Times New Roman" w:hAnsi="Times New Roman"/>
          <w:sz w:val="24"/>
          <w:szCs w:val="24"/>
        </w:rPr>
        <w:t>user customers</w:t>
      </w:r>
      <w:r w:rsidR="00B92FEF">
        <w:rPr>
          <w:rFonts w:ascii="Times New Roman" w:hAnsi="Times New Roman"/>
          <w:sz w:val="24"/>
          <w:szCs w:val="24"/>
        </w:rPr>
        <w:t>.</w:t>
      </w:r>
    </w:p>
    <w:p w:rsidR="000B71BF" w:rsidRP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900 – Tribal Land Offerings:</w:t>
      </w:r>
      <w:r w:rsidRPr="000B71BF">
        <w:rPr>
          <w:rFonts w:ascii="Times New Roman" w:hAnsi="Times New Roman"/>
          <w:sz w:val="24"/>
          <w:szCs w:val="24"/>
          <w:lang w:eastAsia="ja-JP"/>
        </w:rPr>
        <w:t xml:space="preserve">  If you provide service on Tribal Lands, n</w:t>
      </w:r>
      <w:r w:rsidRPr="000B71BF">
        <w:rPr>
          <w:rFonts w:ascii="Times New Roman" w:hAnsi="Times New Roman"/>
          <w:iCs/>
          <w:sz w:val="24"/>
          <w:szCs w:val="24"/>
          <w:lang w:eastAsia="ja-JP"/>
        </w:rPr>
        <w:t xml:space="preserve">ote the completion of the required documents which validates your </w:t>
      </w:r>
      <w:r w:rsidR="00EB01C5">
        <w:rPr>
          <w:rFonts w:ascii="Times New Roman" w:hAnsi="Times New Roman"/>
          <w:iCs/>
          <w:sz w:val="24"/>
          <w:szCs w:val="24"/>
          <w:lang w:eastAsia="ja-JP"/>
        </w:rPr>
        <w:t xml:space="preserve">engagement </w:t>
      </w:r>
      <w:r w:rsidRPr="000B71BF">
        <w:rPr>
          <w:rFonts w:ascii="Times New Roman" w:hAnsi="Times New Roman"/>
          <w:iCs/>
          <w:sz w:val="24"/>
          <w:szCs w:val="24"/>
          <w:lang w:eastAsia="ja-JP"/>
        </w:rPr>
        <w:t>with Tribal Governments, a</w:t>
      </w:r>
      <w:r w:rsidRPr="000B71BF">
        <w:rPr>
          <w:rFonts w:ascii="Times New Roman" w:hAnsi="Times New Roman"/>
          <w:sz w:val="24"/>
          <w:szCs w:val="24"/>
          <w:lang w:eastAsia="ja-JP"/>
        </w:rPr>
        <w:t>s required in 47 C.F.R. § 54.313(a)(9).</w:t>
      </w:r>
    </w:p>
    <w:p w:rsid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1000 – Voice Services Rate Comparability</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FD7BD5">
        <w:rPr>
          <w:rFonts w:ascii="Times New Roman" w:hAnsi="Times New Roman"/>
          <w:sz w:val="24"/>
          <w:szCs w:val="24"/>
        </w:rPr>
        <w:t>Please provide a response (either</w:t>
      </w:r>
      <w:r w:rsidR="00AB0A74">
        <w:rPr>
          <w:rFonts w:ascii="Times New Roman" w:hAnsi="Times New Roman"/>
          <w:sz w:val="24"/>
          <w:szCs w:val="24"/>
        </w:rPr>
        <w:t xml:space="preserve"> yes, no, or not applicable</w:t>
      </w:r>
      <w:r w:rsidR="00FD7BD5">
        <w:rPr>
          <w:rFonts w:ascii="Times New Roman" w:hAnsi="Times New Roman"/>
          <w:sz w:val="24"/>
          <w:szCs w:val="24"/>
        </w:rPr>
        <w:t xml:space="preserve">) to </w:t>
      </w:r>
      <w:r w:rsidR="005C2696">
        <w:rPr>
          <w:rFonts w:ascii="Times New Roman" w:hAnsi="Times New Roman"/>
          <w:sz w:val="24"/>
          <w:szCs w:val="24"/>
        </w:rPr>
        <w:lastRenderedPageBreak/>
        <w:t>certify</w:t>
      </w:r>
      <w:r w:rsidR="0080576E">
        <w:rPr>
          <w:rFonts w:ascii="Times New Roman" w:hAnsi="Times New Roman"/>
          <w:color w:val="000000"/>
          <w:sz w:val="24"/>
          <w:szCs w:val="24"/>
          <w:lang w:eastAsia="ja-JP"/>
        </w:rPr>
        <w:t xml:space="preserve"> </w:t>
      </w:r>
      <w:r w:rsidRPr="000B71BF">
        <w:rPr>
          <w:rFonts w:ascii="Times New Roman" w:hAnsi="Times New Roman"/>
          <w:iCs/>
          <w:sz w:val="24"/>
          <w:szCs w:val="24"/>
          <w:lang w:eastAsia="ja-JP"/>
        </w:rPr>
        <w:t xml:space="preserve">that your </w:t>
      </w:r>
      <w:r w:rsidRPr="000B71BF">
        <w:rPr>
          <w:rFonts w:ascii="Times New Roman" w:hAnsi="Times New Roman"/>
          <w:color w:val="000000"/>
          <w:sz w:val="24"/>
          <w:szCs w:val="24"/>
          <w:lang w:eastAsia="ja-JP"/>
        </w:rPr>
        <w:t>pricing of fixed voice services is no more than two standard deviations above the applicable national average urban rate for voice service</w:t>
      </w:r>
      <w:r w:rsidRPr="000B71BF">
        <w:rPr>
          <w:rFonts w:ascii="Times New Roman" w:hAnsi="Times New Roman"/>
          <w:iCs/>
          <w:sz w:val="24"/>
          <w:szCs w:val="24"/>
          <w:lang w:eastAsia="ja-JP"/>
        </w:rPr>
        <w:t>, as published annually by the Wireline Competition Bureau, a</w:t>
      </w:r>
      <w:r w:rsidRPr="000B71BF">
        <w:rPr>
          <w:rFonts w:ascii="Times New Roman" w:hAnsi="Times New Roman"/>
          <w:sz w:val="24"/>
          <w:szCs w:val="24"/>
          <w:lang w:eastAsia="ja-JP"/>
        </w:rPr>
        <w:t>s required in 47 C.F.R. § 54.313(a)(10).</w:t>
      </w:r>
    </w:p>
    <w:p w:rsidR="0080576E" w:rsidRDefault="0080576E" w:rsidP="00B92FEF">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10</w:t>
      </w:r>
      <w:r w:rsidRPr="000B71BF">
        <w:rPr>
          <w:rFonts w:ascii="Times New Roman" w:hAnsi="Times New Roman"/>
          <w:sz w:val="24"/>
          <w:szCs w:val="24"/>
          <w:u w:val="single"/>
          <w:lang w:eastAsia="ja-JP"/>
        </w:rPr>
        <w:t>10 –</w:t>
      </w:r>
      <w:r w:rsidRPr="00926F47">
        <w:rPr>
          <w:rFonts w:ascii="Times New Roman" w:hAnsi="Times New Roman"/>
          <w:sz w:val="24"/>
          <w:szCs w:val="24"/>
          <w:u w:val="single"/>
          <w:lang w:eastAsia="ja-JP"/>
        </w:rPr>
        <w:t xml:space="preserve"> </w:t>
      </w:r>
      <w:r w:rsidRPr="009A5B5E">
        <w:rPr>
          <w:rFonts w:ascii="Times New Roman" w:hAnsi="Times New Roman"/>
          <w:sz w:val="24"/>
          <w:szCs w:val="24"/>
          <w:u w:val="single"/>
          <w:lang w:eastAsia="ja-JP"/>
        </w:rPr>
        <w:t xml:space="preserve">Description of </w:t>
      </w:r>
      <w:r w:rsidRPr="000B71BF">
        <w:rPr>
          <w:rFonts w:ascii="Times New Roman" w:hAnsi="Times New Roman"/>
          <w:sz w:val="24"/>
          <w:szCs w:val="24"/>
          <w:u w:val="single"/>
          <w:lang w:eastAsia="ja-JP"/>
        </w:rPr>
        <w:t>Voice Services Rate Comparability</w:t>
      </w:r>
      <w:r>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EB01C5">
        <w:rPr>
          <w:rFonts w:ascii="Times New Roman" w:hAnsi="Times New Roman"/>
          <w:sz w:val="24"/>
          <w:szCs w:val="24"/>
          <w:lang w:eastAsia="ja-JP"/>
        </w:rPr>
        <w:t xml:space="preserve"> </w:t>
      </w:r>
      <w:r w:rsidRPr="000B71BF">
        <w:rPr>
          <w:rFonts w:ascii="Times New Roman" w:hAnsi="Times New Roman"/>
          <w:sz w:val="24"/>
          <w:szCs w:val="24"/>
          <w:lang w:eastAsia="ja-JP"/>
        </w:rPr>
        <w:t xml:space="preserve">Provide a detailed description of how </w:t>
      </w:r>
      <w:r w:rsidRPr="000B71BF">
        <w:rPr>
          <w:rFonts w:ascii="Times New Roman" w:hAnsi="Times New Roman"/>
          <w:iCs/>
          <w:sz w:val="24"/>
          <w:szCs w:val="24"/>
          <w:lang w:eastAsia="ja-JP"/>
        </w:rPr>
        <w:t xml:space="preserve">your </w:t>
      </w:r>
      <w:r w:rsidRPr="000B71BF">
        <w:rPr>
          <w:rFonts w:ascii="Times New Roman" w:hAnsi="Times New Roman"/>
          <w:color w:val="000000"/>
          <w:sz w:val="24"/>
          <w:szCs w:val="24"/>
          <w:lang w:eastAsia="ja-JP"/>
        </w:rPr>
        <w:t>pricing of fixed voice services is no more than two standard deviations above the applicable national average urban rate for voice service</w:t>
      </w:r>
      <w:r w:rsidRPr="000B71BF">
        <w:rPr>
          <w:rFonts w:ascii="Times New Roman" w:hAnsi="Times New Roman"/>
          <w:iCs/>
          <w:sz w:val="24"/>
          <w:szCs w:val="24"/>
          <w:lang w:eastAsia="ja-JP"/>
        </w:rPr>
        <w:t>, as published annually by the Wireline Competition Bureau, a</w:t>
      </w:r>
      <w:r w:rsidRPr="000B71BF">
        <w:rPr>
          <w:rFonts w:ascii="Times New Roman" w:hAnsi="Times New Roman"/>
          <w:sz w:val="24"/>
          <w:szCs w:val="24"/>
          <w:lang w:eastAsia="ja-JP"/>
        </w:rPr>
        <w:t>s required in 47 C.F.R. § 54.313(a)(10).</w:t>
      </w:r>
    </w:p>
    <w:p w:rsid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1100 – Terrestrial Backhaul</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BB10EE">
        <w:rPr>
          <w:rFonts w:ascii="Times New Roman" w:hAnsi="Times New Roman"/>
          <w:sz w:val="24"/>
          <w:szCs w:val="24"/>
          <w:lang w:eastAsia="ja-JP"/>
        </w:rPr>
        <w:t xml:space="preserve">Confirm (yes / no) whether terrestrial backhaul options exist </w:t>
      </w:r>
      <w:r w:rsidR="004540F1">
        <w:rPr>
          <w:rFonts w:ascii="Times New Roman" w:hAnsi="Times New Roman"/>
          <w:sz w:val="24"/>
          <w:szCs w:val="24"/>
          <w:lang w:eastAsia="ja-JP"/>
        </w:rPr>
        <w:t xml:space="preserve">(yes) </w:t>
      </w:r>
      <w:r w:rsidR="00BB10EE">
        <w:rPr>
          <w:rFonts w:ascii="Times New Roman" w:hAnsi="Times New Roman"/>
          <w:sz w:val="24"/>
          <w:szCs w:val="24"/>
          <w:lang w:eastAsia="ja-JP"/>
        </w:rPr>
        <w:t xml:space="preserve">or whether you’re compelled to rely exclusively </w:t>
      </w:r>
      <w:r w:rsidR="004540F1">
        <w:rPr>
          <w:rFonts w:ascii="Times New Roman" w:hAnsi="Times New Roman"/>
          <w:sz w:val="24"/>
          <w:szCs w:val="24"/>
          <w:lang w:eastAsia="ja-JP"/>
        </w:rPr>
        <w:t xml:space="preserve">on satellite backhaul in your study area (no).  This certification is required </w:t>
      </w:r>
      <w:r w:rsidR="00FA228A">
        <w:rPr>
          <w:rFonts w:ascii="Times New Roman" w:hAnsi="Times New Roman"/>
          <w:sz w:val="24"/>
          <w:szCs w:val="24"/>
          <w:lang w:eastAsia="ja-JP"/>
        </w:rPr>
        <w:t>per</w:t>
      </w:r>
      <w:r w:rsidRPr="000B71BF">
        <w:rPr>
          <w:rFonts w:ascii="Times New Roman" w:hAnsi="Times New Roman"/>
          <w:sz w:val="24"/>
          <w:szCs w:val="24"/>
          <w:lang w:eastAsia="ja-JP"/>
        </w:rPr>
        <w:t xml:space="preserve"> 47 C.F.R. § 54.313(g).</w:t>
      </w:r>
    </w:p>
    <w:p w:rsidR="00DC4387" w:rsidRDefault="00DC4387" w:rsidP="00EB01C5">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11</w:t>
      </w:r>
      <w:r w:rsidRPr="000B71BF">
        <w:rPr>
          <w:rFonts w:ascii="Times New Roman" w:hAnsi="Times New Roman"/>
          <w:sz w:val="24"/>
          <w:szCs w:val="24"/>
          <w:u w:val="single"/>
          <w:lang w:eastAsia="ja-JP"/>
        </w:rPr>
        <w:t>10 –</w:t>
      </w:r>
      <w:r w:rsidRPr="00926F47">
        <w:rPr>
          <w:rFonts w:ascii="Times New Roman" w:hAnsi="Times New Roman"/>
          <w:sz w:val="24"/>
          <w:szCs w:val="24"/>
          <w:u w:val="single"/>
          <w:lang w:eastAsia="ja-JP"/>
        </w:rPr>
        <w:t xml:space="preserve"> </w:t>
      </w:r>
      <w:r w:rsidRPr="009A5B5E">
        <w:rPr>
          <w:rFonts w:ascii="Times New Roman" w:hAnsi="Times New Roman"/>
          <w:sz w:val="24"/>
          <w:szCs w:val="24"/>
          <w:u w:val="single"/>
          <w:lang w:eastAsia="ja-JP"/>
        </w:rPr>
        <w:t xml:space="preserve">Description of </w:t>
      </w:r>
      <w:r>
        <w:rPr>
          <w:rFonts w:ascii="Times New Roman" w:hAnsi="Times New Roman"/>
          <w:sz w:val="24"/>
          <w:szCs w:val="24"/>
          <w:u w:val="single"/>
          <w:lang w:eastAsia="ja-JP"/>
        </w:rPr>
        <w:t>Terrestrial Backhaul:</w:t>
      </w:r>
      <w:r w:rsidRPr="000B71BF">
        <w:rPr>
          <w:rFonts w:ascii="Times New Roman" w:hAnsi="Times New Roman"/>
          <w:sz w:val="24"/>
          <w:szCs w:val="24"/>
          <w:lang w:eastAsia="ja-JP"/>
        </w:rPr>
        <w:t xml:space="preserve"> </w:t>
      </w:r>
      <w:r w:rsidR="00EB01C5">
        <w:rPr>
          <w:rFonts w:ascii="Times New Roman" w:hAnsi="Times New Roman"/>
          <w:sz w:val="24"/>
          <w:szCs w:val="24"/>
          <w:lang w:eastAsia="ja-JP"/>
        </w:rPr>
        <w:t xml:space="preserve"> </w:t>
      </w:r>
      <w:r w:rsidR="00AB0A74">
        <w:rPr>
          <w:rFonts w:ascii="Times New Roman" w:hAnsi="Times New Roman"/>
          <w:sz w:val="24"/>
          <w:szCs w:val="24"/>
          <w:lang w:eastAsia="ja-JP"/>
        </w:rPr>
        <w:t>If you’re compelled to rely exclusively on satellite backhaul in your study area (answered “no” to Line 1100), please complete Lines 1120 and 1130 on the “No Terrestrial Backhaul” screen</w:t>
      </w:r>
      <w:r w:rsidR="006E51E1">
        <w:rPr>
          <w:rFonts w:ascii="Times New Roman" w:hAnsi="Times New Roman"/>
          <w:sz w:val="24"/>
          <w:szCs w:val="24"/>
          <w:lang w:eastAsia="ja-JP"/>
        </w:rPr>
        <w:t>.</w:t>
      </w:r>
    </w:p>
    <w:p w:rsidR="000B71BF" w:rsidRPr="000B71BF" w:rsidRDefault="000B71BF" w:rsidP="00EB01C5">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1200 – Terms and Conditions for Lifeline Customers:</w:t>
      </w:r>
      <w:r w:rsidRPr="000B71BF">
        <w:rPr>
          <w:rFonts w:ascii="Times New Roman" w:hAnsi="Times New Roman"/>
          <w:sz w:val="24"/>
          <w:szCs w:val="24"/>
          <w:lang w:eastAsia="ja-JP"/>
        </w:rPr>
        <w:t xml:space="preserve">  </w:t>
      </w:r>
      <w:r w:rsidR="00EC3393">
        <w:rPr>
          <w:rFonts w:ascii="Times New Roman" w:hAnsi="Times New Roman"/>
          <w:color w:val="000000"/>
          <w:sz w:val="24"/>
          <w:szCs w:val="24"/>
          <w:lang w:eastAsia="ja-JP"/>
        </w:rPr>
        <w:t xml:space="preserve">Mark this “box” to verify your completion of the worksheet </w:t>
      </w:r>
      <w:r w:rsidRPr="000B71BF">
        <w:rPr>
          <w:rFonts w:ascii="Times New Roman" w:hAnsi="Times New Roman"/>
          <w:sz w:val="24"/>
          <w:szCs w:val="24"/>
          <w:lang w:eastAsia="ja-JP"/>
        </w:rPr>
        <w:lastRenderedPageBreak/>
        <w:t>containing the</w:t>
      </w:r>
      <w:r w:rsidRPr="000B71BF">
        <w:rPr>
          <w:rFonts w:ascii="Times New Roman" w:hAnsi="Times New Roman"/>
          <w:color w:val="010101"/>
          <w:sz w:val="24"/>
          <w:szCs w:val="24"/>
          <w:lang w:eastAsia="ja-JP"/>
        </w:rPr>
        <w:t xml:space="preserve"> information </w:t>
      </w:r>
      <w:r w:rsidRPr="000B71BF">
        <w:rPr>
          <w:rFonts w:ascii="Times New Roman" w:hAnsi="Times New Roman"/>
          <w:sz w:val="24"/>
          <w:szCs w:val="24"/>
          <w:shd w:val="clear" w:color="auto" w:fill="FFFFFF"/>
          <w:lang w:eastAsia="ja-JP"/>
        </w:rPr>
        <w:t>describing </w:t>
      </w:r>
      <w:r w:rsidRPr="000B71BF">
        <w:rPr>
          <w:rFonts w:ascii="Times New Roman" w:hAnsi="Times New Roman"/>
          <w:sz w:val="24"/>
          <w:szCs w:val="24"/>
          <w:lang w:eastAsia="ja-JP"/>
        </w:rPr>
        <w:t>the terms and conditions of any voice telephony service plans offered to Lifeline subscribers</w:t>
      </w:r>
      <w:r w:rsidRPr="000B71BF">
        <w:rPr>
          <w:rFonts w:ascii="Times New Roman" w:hAnsi="Times New Roman"/>
          <w:color w:val="000000"/>
          <w:sz w:val="24"/>
          <w:szCs w:val="24"/>
          <w:lang w:eastAsia="ja-JP"/>
        </w:rPr>
        <w:t>,</w:t>
      </w:r>
      <w:r w:rsidRPr="000B71BF">
        <w:rPr>
          <w:rFonts w:ascii="Times New Roman" w:hAnsi="Times New Roman"/>
          <w:iCs/>
          <w:sz w:val="24"/>
          <w:szCs w:val="24"/>
          <w:lang w:eastAsia="ja-JP"/>
        </w:rPr>
        <w:t xml:space="preserve"> </w:t>
      </w:r>
      <w:r w:rsidR="00EB01C5">
        <w:rPr>
          <w:rFonts w:ascii="Times New Roman" w:hAnsi="Times New Roman"/>
          <w:iCs/>
          <w:sz w:val="24"/>
          <w:szCs w:val="24"/>
          <w:lang w:eastAsia="ja-JP"/>
        </w:rPr>
        <w:t xml:space="preserve">or, if such plans are generally available to the public, provide a link to a public website outlining the terms and conditions of such plans, </w:t>
      </w:r>
      <w:r w:rsidRPr="000B71BF">
        <w:rPr>
          <w:rFonts w:ascii="Times New Roman" w:hAnsi="Times New Roman"/>
          <w:iCs/>
          <w:sz w:val="24"/>
          <w:szCs w:val="24"/>
          <w:lang w:eastAsia="ja-JP"/>
        </w:rPr>
        <w:t>a</w:t>
      </w:r>
      <w:r w:rsidRPr="000B71BF">
        <w:rPr>
          <w:rFonts w:ascii="Times New Roman" w:hAnsi="Times New Roman"/>
          <w:sz w:val="24"/>
          <w:szCs w:val="24"/>
          <w:lang w:eastAsia="ja-JP"/>
        </w:rPr>
        <w:t>s required in 47 C.F.R. § 54.422(a)(2).</w:t>
      </w:r>
    </w:p>
    <w:p w:rsidR="000B71BF" w:rsidRPr="000B71BF" w:rsidRDefault="000B71BF" w:rsidP="00EB01C5">
      <w:pPr>
        <w:tabs>
          <w:tab w:val="left" w:pos="720"/>
        </w:tabs>
        <w:spacing w:after="120" w:line="240" w:lineRule="auto"/>
        <w:rPr>
          <w:rFonts w:ascii="Times New Roman" w:hAnsi="Times New Roman"/>
          <w:b/>
          <w:sz w:val="24"/>
          <w:szCs w:val="24"/>
          <w:u w:val="single"/>
          <w:lang w:eastAsia="ja-JP"/>
        </w:rPr>
      </w:pPr>
      <w:r w:rsidRPr="000B71BF">
        <w:rPr>
          <w:rFonts w:ascii="Times New Roman" w:hAnsi="Times New Roman"/>
          <w:b/>
          <w:sz w:val="24"/>
          <w:szCs w:val="24"/>
          <w:u w:val="single"/>
          <w:lang w:eastAsia="ja-JP"/>
        </w:rPr>
        <w:t>Specific Carrier Reporting</w:t>
      </w:r>
    </w:p>
    <w:p w:rsidR="000B71BF" w:rsidRDefault="000B71BF" w:rsidP="00FB356E">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2000 – Price Cap Carriers’ Additional Documentation</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DC4387">
        <w:rPr>
          <w:rFonts w:ascii="Times New Roman" w:hAnsi="Times New Roman"/>
          <w:color w:val="000000"/>
          <w:sz w:val="24"/>
          <w:szCs w:val="24"/>
          <w:lang w:eastAsia="ja-JP"/>
        </w:rPr>
        <w:t xml:space="preserve">Mark this “box” to certify the </w:t>
      </w:r>
      <w:r w:rsidR="006C17BD">
        <w:rPr>
          <w:rFonts w:ascii="Times New Roman" w:hAnsi="Times New Roman"/>
          <w:color w:val="000000"/>
          <w:sz w:val="24"/>
          <w:szCs w:val="24"/>
          <w:lang w:eastAsia="ja-JP"/>
        </w:rPr>
        <w:t xml:space="preserve">validity of the </w:t>
      </w:r>
      <w:r w:rsidR="00DC4387">
        <w:rPr>
          <w:rFonts w:ascii="Times New Roman" w:hAnsi="Times New Roman"/>
          <w:color w:val="000000"/>
          <w:sz w:val="24"/>
          <w:szCs w:val="24"/>
          <w:lang w:eastAsia="ja-JP"/>
        </w:rPr>
        <w:t>data provided in</w:t>
      </w:r>
      <w:r w:rsidRPr="000B71BF">
        <w:rPr>
          <w:rFonts w:ascii="Times New Roman" w:hAnsi="Times New Roman"/>
          <w:iCs/>
          <w:sz w:val="24"/>
          <w:szCs w:val="24"/>
          <w:lang w:eastAsia="ja-JP"/>
        </w:rPr>
        <w:t xml:space="preserve"> the required worksheets which consolidate </w:t>
      </w:r>
      <w:r w:rsidRPr="000B71BF">
        <w:rPr>
          <w:rFonts w:ascii="Times New Roman" w:hAnsi="Times New Roman"/>
          <w:color w:val="000000"/>
          <w:sz w:val="24"/>
          <w:szCs w:val="24"/>
          <w:lang w:eastAsia="ja-JP"/>
        </w:rPr>
        <w:t xml:space="preserve">your information and certifications as a recipient, as applicable, of incremental Connect America Phase I support, frozen </w:t>
      </w:r>
      <w:r w:rsidR="00B94F50">
        <w:rPr>
          <w:rFonts w:ascii="Times New Roman" w:hAnsi="Times New Roman"/>
          <w:color w:val="000000"/>
          <w:sz w:val="24"/>
          <w:szCs w:val="24"/>
          <w:lang w:eastAsia="ja-JP"/>
        </w:rPr>
        <w:t>h</w:t>
      </w:r>
      <w:r w:rsidR="009A7D6F">
        <w:rPr>
          <w:rFonts w:ascii="Times New Roman" w:hAnsi="Times New Roman"/>
          <w:color w:val="000000"/>
          <w:sz w:val="24"/>
          <w:szCs w:val="24"/>
          <w:lang w:eastAsia="ja-JP"/>
        </w:rPr>
        <w:t>igh-cost</w:t>
      </w:r>
      <w:r w:rsidRPr="000B71BF">
        <w:rPr>
          <w:rFonts w:ascii="Times New Roman" w:hAnsi="Times New Roman"/>
          <w:color w:val="000000"/>
          <w:sz w:val="24"/>
          <w:szCs w:val="24"/>
          <w:lang w:eastAsia="ja-JP"/>
        </w:rPr>
        <w:t xml:space="preserve"> support, Connect America Fund ICC support, and Connect America Phase II support.  These requirements are cited </w:t>
      </w:r>
      <w:r w:rsidRPr="000B71BF">
        <w:rPr>
          <w:rFonts w:ascii="Times New Roman" w:hAnsi="Times New Roman"/>
          <w:sz w:val="24"/>
          <w:szCs w:val="24"/>
          <w:lang w:eastAsia="ja-JP"/>
        </w:rPr>
        <w:t>in 47 C.F.R. §§ 54.313(b),(c),(d) &amp; (e).</w:t>
      </w:r>
    </w:p>
    <w:p w:rsidR="00DC4387" w:rsidRDefault="00DC4387" w:rsidP="008033C0">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2005</w:t>
      </w:r>
      <w:r w:rsidRPr="000B71BF">
        <w:rPr>
          <w:rFonts w:ascii="Times New Roman" w:hAnsi="Times New Roman"/>
          <w:sz w:val="24"/>
          <w:szCs w:val="24"/>
          <w:u w:val="single"/>
          <w:lang w:eastAsia="ja-JP"/>
        </w:rPr>
        <w:t xml:space="preserve"> – Price Cap Carriers’ Additional Documentation</w:t>
      </w:r>
      <w:r>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EC3393">
        <w:rPr>
          <w:rFonts w:ascii="Times New Roman" w:hAnsi="Times New Roman"/>
          <w:color w:val="000000"/>
          <w:sz w:val="24"/>
          <w:szCs w:val="24"/>
          <w:lang w:eastAsia="ja-JP"/>
        </w:rPr>
        <w:t xml:space="preserve">Mark this “box” to </w:t>
      </w:r>
      <w:r w:rsidR="00EC3393">
        <w:rPr>
          <w:rFonts w:ascii="Times New Roman" w:hAnsi="Times New Roman"/>
          <w:sz w:val="24"/>
          <w:szCs w:val="24"/>
          <w:lang w:eastAsia="ja-JP"/>
        </w:rPr>
        <w:t>a</w:t>
      </w:r>
      <w:r>
        <w:rPr>
          <w:rFonts w:ascii="Times New Roman" w:hAnsi="Times New Roman"/>
          <w:sz w:val="24"/>
          <w:szCs w:val="24"/>
          <w:lang w:eastAsia="ja-JP"/>
        </w:rPr>
        <w:t xml:space="preserve">cknowledge you have completed </w:t>
      </w:r>
      <w:r w:rsidRPr="000B71BF">
        <w:rPr>
          <w:rFonts w:ascii="Times New Roman" w:hAnsi="Times New Roman"/>
          <w:iCs/>
          <w:sz w:val="24"/>
          <w:szCs w:val="24"/>
          <w:lang w:eastAsia="ja-JP"/>
        </w:rPr>
        <w:t xml:space="preserve">the required worksheets which consolidate </w:t>
      </w:r>
      <w:r w:rsidRPr="000B71BF">
        <w:rPr>
          <w:rFonts w:ascii="Times New Roman" w:hAnsi="Times New Roman"/>
          <w:color w:val="000000"/>
          <w:sz w:val="24"/>
          <w:szCs w:val="24"/>
          <w:lang w:eastAsia="ja-JP"/>
        </w:rPr>
        <w:t xml:space="preserve">your information and certifications as a recipient, as applicable, of incremental Connect America Phase I support, frozen </w:t>
      </w:r>
      <w:r w:rsidR="009A7D6F">
        <w:rPr>
          <w:rFonts w:ascii="Times New Roman" w:hAnsi="Times New Roman"/>
          <w:color w:val="000000"/>
          <w:sz w:val="24"/>
          <w:szCs w:val="24"/>
          <w:lang w:eastAsia="ja-JP"/>
        </w:rPr>
        <w:t>High-cost</w:t>
      </w:r>
      <w:r w:rsidRPr="000B71BF">
        <w:rPr>
          <w:rFonts w:ascii="Times New Roman" w:hAnsi="Times New Roman"/>
          <w:color w:val="000000"/>
          <w:sz w:val="24"/>
          <w:szCs w:val="24"/>
          <w:lang w:eastAsia="ja-JP"/>
        </w:rPr>
        <w:t xml:space="preserve"> support, Connect America Fund ICC support, and Connect America Phase II support.  These requirements are cited </w:t>
      </w:r>
      <w:r w:rsidRPr="000B71BF">
        <w:rPr>
          <w:rFonts w:ascii="Times New Roman" w:hAnsi="Times New Roman"/>
          <w:sz w:val="24"/>
          <w:szCs w:val="24"/>
          <w:lang w:eastAsia="ja-JP"/>
        </w:rPr>
        <w:t>in 47 C.F.R. §§ 54.313(b),(c),(d) &amp; (e).</w:t>
      </w:r>
    </w:p>
    <w:p w:rsidR="006F1BF9"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lastRenderedPageBreak/>
        <w:t>Line 3000 – Rate of Return Carriers’ Additional Documentation</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DC4387">
        <w:rPr>
          <w:rFonts w:ascii="Times New Roman" w:hAnsi="Times New Roman"/>
          <w:color w:val="000000"/>
          <w:sz w:val="24"/>
          <w:szCs w:val="24"/>
          <w:lang w:eastAsia="ja-JP"/>
        </w:rPr>
        <w:t>Mark this “box” to certify the</w:t>
      </w:r>
      <w:r w:rsidR="006C17BD">
        <w:rPr>
          <w:rFonts w:ascii="Times New Roman" w:hAnsi="Times New Roman"/>
          <w:color w:val="000000"/>
          <w:sz w:val="24"/>
          <w:szCs w:val="24"/>
          <w:lang w:eastAsia="ja-JP"/>
        </w:rPr>
        <w:t xml:space="preserve"> validity of the</w:t>
      </w:r>
      <w:r w:rsidR="00DC4387">
        <w:rPr>
          <w:rFonts w:ascii="Times New Roman" w:hAnsi="Times New Roman"/>
          <w:color w:val="000000"/>
          <w:sz w:val="24"/>
          <w:szCs w:val="24"/>
          <w:lang w:eastAsia="ja-JP"/>
        </w:rPr>
        <w:t xml:space="preserve"> data provided in</w:t>
      </w:r>
      <w:r w:rsidRPr="000B71BF">
        <w:rPr>
          <w:rFonts w:ascii="Times New Roman" w:hAnsi="Times New Roman"/>
          <w:iCs/>
          <w:sz w:val="24"/>
          <w:szCs w:val="24"/>
          <w:lang w:eastAsia="ja-JP"/>
        </w:rPr>
        <w:t xml:space="preserve"> the required worksheets which consolidate</w:t>
      </w:r>
      <w:r w:rsidRPr="000B71BF">
        <w:rPr>
          <w:rFonts w:ascii="Times New Roman" w:hAnsi="Times New Roman"/>
          <w:color w:val="000000"/>
          <w:sz w:val="24"/>
          <w:szCs w:val="24"/>
          <w:lang w:eastAsia="ja-JP"/>
        </w:rPr>
        <w:t xml:space="preserve"> your Rate of Return information and certifications, as applicable.  These requirements are cited </w:t>
      </w:r>
      <w:r w:rsidRPr="000B71BF">
        <w:rPr>
          <w:rFonts w:ascii="Times New Roman" w:hAnsi="Times New Roman"/>
          <w:sz w:val="24"/>
          <w:szCs w:val="24"/>
          <w:lang w:eastAsia="ja-JP"/>
        </w:rPr>
        <w:t>in 47 C.F.R. § 54.313(f).</w:t>
      </w:r>
    </w:p>
    <w:p w:rsidR="00DC4387" w:rsidRDefault="00DC4387" w:rsidP="00842BCB">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3005</w:t>
      </w:r>
      <w:r w:rsidRPr="000B71BF">
        <w:rPr>
          <w:rFonts w:ascii="Times New Roman" w:hAnsi="Times New Roman"/>
          <w:sz w:val="24"/>
          <w:szCs w:val="24"/>
          <w:u w:val="single"/>
          <w:lang w:eastAsia="ja-JP"/>
        </w:rPr>
        <w:t xml:space="preserve"> – Rate of Return Carriers’ Additional Documentation:</w:t>
      </w:r>
      <w:r w:rsidRPr="000B71BF">
        <w:rPr>
          <w:rFonts w:ascii="Times New Roman" w:hAnsi="Times New Roman"/>
          <w:sz w:val="24"/>
          <w:szCs w:val="24"/>
          <w:lang w:eastAsia="ja-JP"/>
        </w:rPr>
        <w:t xml:space="preserve">  </w:t>
      </w:r>
      <w:r w:rsidR="00EC3393">
        <w:rPr>
          <w:rFonts w:ascii="Times New Roman" w:hAnsi="Times New Roman"/>
          <w:color w:val="000000"/>
          <w:sz w:val="24"/>
          <w:szCs w:val="24"/>
          <w:lang w:eastAsia="ja-JP"/>
        </w:rPr>
        <w:t xml:space="preserve">Mark this “box” to </w:t>
      </w:r>
      <w:r w:rsidR="00EC3393">
        <w:rPr>
          <w:rFonts w:ascii="Times New Roman" w:hAnsi="Times New Roman"/>
          <w:sz w:val="24"/>
          <w:szCs w:val="24"/>
          <w:lang w:eastAsia="ja-JP"/>
        </w:rPr>
        <w:t>a</w:t>
      </w:r>
      <w:r w:rsidRPr="000B71BF">
        <w:rPr>
          <w:rFonts w:ascii="Times New Roman" w:hAnsi="Times New Roman"/>
          <w:sz w:val="24"/>
          <w:szCs w:val="24"/>
          <w:lang w:eastAsia="ja-JP"/>
        </w:rPr>
        <w:t>cknowledge you have completed</w:t>
      </w:r>
      <w:r w:rsidRPr="000B71BF">
        <w:rPr>
          <w:rFonts w:ascii="Times New Roman" w:hAnsi="Times New Roman"/>
          <w:iCs/>
          <w:sz w:val="24"/>
          <w:szCs w:val="24"/>
          <w:lang w:eastAsia="ja-JP"/>
        </w:rPr>
        <w:t xml:space="preserve"> the required worksheets which consolidate</w:t>
      </w:r>
      <w:r w:rsidRPr="000B71BF">
        <w:rPr>
          <w:rFonts w:ascii="Times New Roman" w:hAnsi="Times New Roman"/>
          <w:color w:val="000000"/>
          <w:sz w:val="24"/>
          <w:szCs w:val="24"/>
          <w:lang w:eastAsia="ja-JP"/>
        </w:rPr>
        <w:t xml:space="preserve"> your Rate of Return information and certifications, as applicable.  These requirements are cited </w:t>
      </w:r>
      <w:r w:rsidRPr="000B71BF">
        <w:rPr>
          <w:rFonts w:ascii="Times New Roman" w:hAnsi="Times New Roman"/>
          <w:sz w:val="24"/>
          <w:szCs w:val="24"/>
          <w:lang w:eastAsia="ja-JP"/>
        </w:rPr>
        <w:t>in 47 C.F.R. § 54.313(f).</w:t>
      </w:r>
    </w:p>
    <w:p w:rsidR="006F1BF9" w:rsidRPr="00DB64A0" w:rsidRDefault="00557E1F" w:rsidP="00014F5F">
      <w:pPr>
        <w:autoSpaceDE w:val="0"/>
        <w:autoSpaceDN w:val="0"/>
        <w:adjustRightInd w:val="0"/>
        <w:spacing w:after="120" w:line="240" w:lineRule="auto"/>
        <w:rPr>
          <w:rFonts w:ascii="Times New Roman" w:eastAsia="Calibri" w:hAnsi="Times New Roman"/>
          <w:iCs/>
          <w:sz w:val="24"/>
          <w:szCs w:val="24"/>
        </w:rPr>
      </w:pPr>
      <w:r>
        <w:rPr>
          <w:rFonts w:ascii="Times New Roman" w:hAnsi="Times New Roman"/>
          <w:sz w:val="24"/>
          <w:szCs w:val="24"/>
          <w:lang w:eastAsia="ja-JP"/>
        </w:rPr>
        <w:br w:type="page"/>
      </w:r>
      <w:r w:rsidR="006F1BF9" w:rsidRPr="006F1BF9">
        <w:rPr>
          <w:rFonts w:ascii="Times New Roman" w:eastAsia="Calibri" w:hAnsi="Times New Roman"/>
          <w:b/>
          <w:iCs/>
          <w:sz w:val="24"/>
          <w:szCs w:val="24"/>
          <w:u w:val="single"/>
        </w:rPr>
        <w:lastRenderedPageBreak/>
        <w:t xml:space="preserve">Annual Reporting for </w:t>
      </w:r>
      <w:r w:rsidR="00D90C0D">
        <w:rPr>
          <w:rFonts w:ascii="Times New Roman" w:eastAsia="Calibri" w:hAnsi="Times New Roman"/>
          <w:b/>
          <w:iCs/>
          <w:sz w:val="24"/>
          <w:szCs w:val="24"/>
          <w:u w:val="single"/>
        </w:rPr>
        <w:t>All Recipients of High-Cost Support</w:t>
      </w:r>
      <w:r w:rsidR="006F1BF9" w:rsidRPr="006F1BF9">
        <w:rPr>
          <w:rFonts w:ascii="Times New Roman" w:eastAsia="Calibri" w:hAnsi="Times New Roman"/>
          <w:b/>
          <w:iCs/>
          <w:sz w:val="24"/>
          <w:szCs w:val="24"/>
          <w:u w:val="single"/>
        </w:rPr>
        <w:t xml:space="preserve"> – Service Quality Improvement Plan Report (100)</w:t>
      </w:r>
    </w:p>
    <w:p w:rsidR="006F1BF9" w:rsidRPr="006F1BF9" w:rsidRDefault="006F1BF9" w:rsidP="00014F5F">
      <w:pPr>
        <w:autoSpaceDE w:val="0"/>
        <w:autoSpaceDN w:val="0"/>
        <w:adjustRightInd w:val="0"/>
        <w:spacing w:after="120" w:line="240" w:lineRule="auto"/>
        <w:rPr>
          <w:rFonts w:ascii="Times New Roman" w:eastAsia="Calibri" w:hAnsi="Times New Roman"/>
          <w:iCs/>
          <w:sz w:val="24"/>
          <w:szCs w:val="24"/>
          <w:u w:val="single"/>
        </w:rPr>
      </w:pPr>
    </w:p>
    <w:p w:rsidR="006F1BF9" w:rsidRPr="006F1BF9" w:rsidRDefault="006F1BF9" w:rsidP="00014F5F">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Filing Regulations:</w:t>
      </w:r>
      <w:r w:rsidRPr="008A4617">
        <w:rPr>
          <w:rFonts w:ascii="Times New Roman" w:eastAsia="Calibri" w:hAnsi="Times New Roman"/>
          <w:iCs/>
          <w:sz w:val="24"/>
          <w:szCs w:val="24"/>
        </w:rPr>
        <w:t xml:space="preserve"> </w:t>
      </w:r>
      <w:r w:rsidRPr="006F1BF9">
        <w:rPr>
          <w:rFonts w:ascii="Times New Roman" w:eastAsia="Calibri" w:hAnsi="Times New Roman"/>
          <w:sz w:val="24"/>
          <w:szCs w:val="24"/>
        </w:rPr>
        <w:t>47 C.F.R. §</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r w:rsidRPr="006F1BF9">
        <w:rPr>
          <w:rFonts w:ascii="Times New Roman" w:eastAsia="Calibri" w:hAnsi="Times New Roman"/>
          <w:sz w:val="24"/>
          <w:szCs w:val="24"/>
          <w:lang w:val="x-none"/>
        </w:rPr>
        <w:t>(a)</w:t>
      </w:r>
      <w:r w:rsidRPr="006F1BF9">
        <w:rPr>
          <w:rFonts w:ascii="Times New Roman" w:eastAsia="Calibri" w:hAnsi="Times New Roman"/>
          <w:sz w:val="24"/>
          <w:szCs w:val="24"/>
        </w:rPr>
        <w:t>(1); 47 C.F.R. §</w:t>
      </w:r>
      <w:r w:rsidRPr="006F1BF9">
        <w:rPr>
          <w:rFonts w:ascii="Times New Roman" w:eastAsia="Calibri" w:hAnsi="Times New Roman"/>
          <w:sz w:val="24"/>
          <w:szCs w:val="24"/>
          <w:lang w:val="x-none"/>
        </w:rPr>
        <w:t>54.202(a)(1)(ii)</w:t>
      </w:r>
    </w:p>
    <w:p w:rsidR="006F1BF9" w:rsidRPr="008A4617" w:rsidRDefault="006F1BF9" w:rsidP="00014F5F">
      <w:pPr>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Purpose</w:t>
      </w:r>
      <w:r w:rsidRPr="006F1BF9">
        <w:rPr>
          <w:rFonts w:ascii="Times New Roman" w:eastAsia="Calibri" w:hAnsi="Times New Roman"/>
          <w:sz w:val="24"/>
          <w:szCs w:val="24"/>
        </w:rPr>
        <w:t xml:space="preserve">: </w:t>
      </w:r>
      <w:r w:rsidR="00EB01C5">
        <w:rPr>
          <w:rFonts w:ascii="Times New Roman" w:hAnsi="Times New Roman"/>
          <w:sz w:val="24"/>
          <w:szCs w:val="24"/>
        </w:rPr>
        <w:t>E</w:t>
      </w:r>
      <w:r w:rsidR="00EB01C5" w:rsidRPr="000B71BF">
        <w:rPr>
          <w:rFonts w:ascii="Times New Roman" w:hAnsi="Times New Roman"/>
          <w:sz w:val="24"/>
          <w:szCs w:val="24"/>
          <w:lang w:val="x-none"/>
        </w:rPr>
        <w:t xml:space="preserve">TCs receiving high-cost support for voice telephony service and offering broadband as a condition of such support, must file with the Commission, relevant state commission, relevant authority in a U.S. Territory, or Tribal government, as appropriate, a five-year build-out plan that accounts for the new broadband obligations adopted in the </w:t>
      </w:r>
      <w:r w:rsidR="00EB01C5" w:rsidRPr="000B71BF">
        <w:rPr>
          <w:rFonts w:ascii="Times New Roman" w:hAnsi="Times New Roman"/>
          <w:i/>
          <w:iCs/>
          <w:sz w:val="24"/>
          <w:szCs w:val="24"/>
          <w:lang w:val="x-none"/>
        </w:rPr>
        <w:t>USF/ICC Transformation Order</w:t>
      </w:r>
      <w:r w:rsidR="00EB01C5">
        <w:rPr>
          <w:rFonts w:ascii="Times New Roman" w:hAnsi="Times New Roman"/>
          <w:iCs/>
          <w:sz w:val="24"/>
          <w:szCs w:val="24"/>
        </w:rPr>
        <w:t>, in a manner consistent with section 54.202(a)(1)(ii)</w:t>
      </w:r>
      <w:r w:rsidR="00EB01C5" w:rsidRPr="000B71BF">
        <w:rPr>
          <w:rFonts w:ascii="Times New Roman" w:hAnsi="Times New Roman"/>
          <w:sz w:val="24"/>
          <w:szCs w:val="24"/>
          <w:lang w:val="x-none"/>
        </w:rPr>
        <w:t>.</w:t>
      </w:r>
      <w:r w:rsidR="00842BCB">
        <w:rPr>
          <w:rFonts w:ascii="Times New Roman" w:hAnsi="Times New Roman"/>
          <w:sz w:val="24"/>
          <w:szCs w:val="24"/>
          <w:lang w:val="x-none"/>
        </w:rPr>
        <w:t xml:space="preserve"> </w:t>
      </w:r>
      <w:r w:rsidR="00EB01C5" w:rsidRPr="000B71BF">
        <w:rPr>
          <w:rFonts w:ascii="Times New Roman" w:hAnsi="Times New Roman"/>
          <w:sz w:val="24"/>
          <w:szCs w:val="24"/>
          <w:lang w:val="x-none"/>
        </w:rPr>
        <w:t>Section 54.313(a)(1) requires such ETCs</w:t>
      </w:r>
      <w:r w:rsidR="00EB01C5">
        <w:rPr>
          <w:rFonts w:ascii="Times New Roman" w:hAnsi="Times New Roman"/>
          <w:sz w:val="24"/>
          <w:szCs w:val="24"/>
        </w:rPr>
        <w:t xml:space="preserve"> </w:t>
      </w:r>
      <w:r w:rsidR="00EB01C5" w:rsidRPr="000B71BF">
        <w:rPr>
          <w:rFonts w:ascii="Times New Roman" w:hAnsi="Times New Roman"/>
          <w:sz w:val="24"/>
          <w:szCs w:val="24"/>
          <w:lang w:val="x-none"/>
        </w:rPr>
        <w:t xml:space="preserve">to file </w:t>
      </w:r>
      <w:r w:rsidR="00EB01C5">
        <w:rPr>
          <w:rFonts w:ascii="Times New Roman" w:hAnsi="Times New Roman"/>
          <w:sz w:val="24"/>
          <w:szCs w:val="24"/>
        </w:rPr>
        <w:t xml:space="preserve">annual </w:t>
      </w:r>
      <w:r w:rsidR="00EB01C5" w:rsidRPr="000B71BF">
        <w:rPr>
          <w:rFonts w:ascii="Times New Roman" w:hAnsi="Times New Roman"/>
          <w:sz w:val="24"/>
          <w:szCs w:val="24"/>
          <w:lang w:val="x-none"/>
        </w:rPr>
        <w:t>progress reports on their five-year build-out plans</w:t>
      </w:r>
      <w:r w:rsidR="00EB01C5">
        <w:rPr>
          <w:rFonts w:ascii="Times New Roman" w:hAnsi="Times New Roman"/>
          <w:sz w:val="24"/>
          <w:szCs w:val="24"/>
        </w:rPr>
        <w:t xml:space="preserve"> in subsequent years</w:t>
      </w:r>
      <w:r w:rsidR="00EB01C5" w:rsidRPr="000B71BF">
        <w:rPr>
          <w:rFonts w:ascii="Times New Roman" w:hAnsi="Times New Roman"/>
          <w:sz w:val="24"/>
          <w:szCs w:val="24"/>
          <w:lang w:val="x-none"/>
        </w:rPr>
        <w:t>.</w:t>
      </w:r>
      <w:r w:rsidR="00842BCB">
        <w:rPr>
          <w:rFonts w:ascii="Times New Roman" w:hAnsi="Times New Roman"/>
          <w:sz w:val="24"/>
          <w:szCs w:val="24"/>
          <w:lang w:val="x-none"/>
        </w:rPr>
        <w:t xml:space="preserve"> </w:t>
      </w:r>
      <w:r w:rsidR="00EB01C5" w:rsidRPr="000B71BF">
        <w:rPr>
          <w:rFonts w:ascii="Times New Roman" w:hAnsi="Times New Roman"/>
          <w:sz w:val="24"/>
          <w:szCs w:val="24"/>
          <w:lang w:val="x-none"/>
        </w:rPr>
        <w:t xml:space="preserve">Competitive ETCs whose support is being phased down are not required to submit a new five-year build-out plan, </w:t>
      </w:r>
      <w:r w:rsidR="00EB01C5" w:rsidRPr="000B71BF">
        <w:rPr>
          <w:rFonts w:ascii="Times New Roman" w:hAnsi="Times New Roman"/>
          <w:sz w:val="24"/>
          <w:szCs w:val="24"/>
          <w:lang w:eastAsia="ja-JP"/>
        </w:rPr>
        <w:t>but must continue to submit information or certifications with respect to their provision of voice service, including filing progress reports on any previously filed five-year build-out plans</w:t>
      </w:r>
      <w:r w:rsidR="00EB01C5" w:rsidRPr="000B71BF">
        <w:rPr>
          <w:rFonts w:ascii="Times New Roman" w:hAnsi="Times New Roman"/>
          <w:sz w:val="24"/>
          <w:szCs w:val="24"/>
          <w:lang w:val="x-none"/>
        </w:rPr>
        <w:t>.</w:t>
      </w:r>
      <w:r w:rsidR="00842BCB">
        <w:rPr>
          <w:rFonts w:ascii="Times New Roman" w:eastAsia="Calibri" w:hAnsi="Times New Roman"/>
          <w:sz w:val="24"/>
          <w:szCs w:val="24"/>
        </w:rPr>
        <w:t xml:space="preserve"> An ETC’s annual update </w:t>
      </w:r>
      <w:r w:rsidR="00842BCB" w:rsidRPr="00842BCB">
        <w:rPr>
          <w:rFonts w:ascii="Times New Roman" w:eastAsia="Calibri" w:hAnsi="Times New Roman"/>
          <w:sz w:val="24"/>
          <w:szCs w:val="24"/>
        </w:rPr>
        <w:t xml:space="preserve">must </w:t>
      </w:r>
      <w:r w:rsidRPr="008A4617">
        <w:rPr>
          <w:rFonts w:ascii="Times New Roman" w:hAnsi="Times New Roman"/>
          <w:color w:val="000000"/>
          <w:sz w:val="24"/>
          <w:szCs w:val="24"/>
        </w:rPr>
        <w:t>includ</w:t>
      </w:r>
      <w:r w:rsidR="00842BCB" w:rsidRPr="008A4617">
        <w:rPr>
          <w:rFonts w:ascii="Times New Roman" w:hAnsi="Times New Roman"/>
          <w:color w:val="000000"/>
          <w:sz w:val="24"/>
          <w:szCs w:val="24"/>
        </w:rPr>
        <w:t>e</w:t>
      </w:r>
      <w:r w:rsidRPr="008A4617">
        <w:rPr>
          <w:rFonts w:ascii="Times New Roman" w:hAnsi="Times New Roman"/>
          <w:color w:val="000000"/>
          <w:sz w:val="24"/>
          <w:szCs w:val="24"/>
        </w:rPr>
        <w:t xml:space="preserve"> maps explaining its progress towards meeting its deployment targets, amount of universal service support received, how support was used to improve service </w:t>
      </w:r>
      <w:r w:rsidRPr="008A4617">
        <w:rPr>
          <w:rFonts w:ascii="Times New Roman" w:hAnsi="Times New Roman"/>
          <w:color w:val="000000"/>
          <w:sz w:val="24"/>
          <w:szCs w:val="24"/>
        </w:rPr>
        <w:lastRenderedPageBreak/>
        <w:t>quality, coverage, or capacity, and an explanation regarding any network improvement targets that have not been fulfilled in the prior calendar year. The information shall be submitted at the wire center level or census block</w:t>
      </w:r>
      <w:r w:rsidR="00DB64A0">
        <w:rPr>
          <w:rFonts w:ascii="Times New Roman" w:hAnsi="Times New Roman"/>
          <w:color w:val="000000"/>
          <w:sz w:val="24"/>
          <w:szCs w:val="24"/>
        </w:rPr>
        <w:t xml:space="preserve"> as appropriate</w:t>
      </w:r>
      <w:r w:rsidRPr="008A4617">
        <w:rPr>
          <w:rFonts w:ascii="Times New Roman" w:hAnsi="Times New Roman"/>
          <w:color w:val="000000"/>
          <w:sz w:val="24"/>
          <w:szCs w:val="24"/>
        </w:rPr>
        <w:t>.</w:t>
      </w:r>
    </w:p>
    <w:p w:rsidR="006F1BF9" w:rsidRPr="006F1BF9" w:rsidRDefault="006F1BF9" w:rsidP="00014F5F">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Line 010 – Study Area Code</w:t>
      </w:r>
      <w:r w:rsidR="00842BCB">
        <w:rPr>
          <w:rFonts w:ascii="Times New Roman" w:eastAsia="Calibri" w:hAnsi="Times New Roman"/>
          <w:iCs/>
          <w:sz w:val="24"/>
          <w:szCs w:val="24"/>
          <w:u w:val="single"/>
        </w:rPr>
        <w:t xml:space="preserve"> </w:t>
      </w:r>
      <w:r w:rsidRPr="006F1BF9">
        <w:rPr>
          <w:rFonts w:ascii="Times New Roman" w:eastAsia="Calibri" w:hAnsi="Times New Roman"/>
          <w:iCs/>
          <w:sz w:val="24"/>
          <w:szCs w:val="24"/>
          <w:u w:val="single"/>
        </w:rPr>
        <w:t>(SAC):</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 xml:space="preserve">USAC assigns ETCs a SAC for each jurisdiction served. Please be sure to file a separate form for each study area in which you serve. If you are an ETC and do not know your SAC, please contact USAC’s </w:t>
      </w:r>
      <w:r w:rsidR="009A7D6F">
        <w:rPr>
          <w:rFonts w:ascii="Times New Roman" w:eastAsia="Calibri" w:hAnsi="Times New Roman"/>
          <w:sz w:val="24"/>
          <w:szCs w:val="24"/>
        </w:rPr>
        <w:t>High-cost</w:t>
      </w:r>
      <w:r w:rsidRPr="006F1BF9">
        <w:rPr>
          <w:rFonts w:ascii="Times New Roman" w:eastAsia="Calibri" w:hAnsi="Times New Roman"/>
          <w:sz w:val="24"/>
          <w:szCs w:val="24"/>
        </w:rPr>
        <w:t xml:space="preserve"> Customer Service Center at 1-877-877-4925 for assistance.</w:t>
      </w:r>
    </w:p>
    <w:p w:rsidR="006F1BF9" w:rsidRPr="006F1BF9" w:rsidRDefault="006F1BF9" w:rsidP="00014F5F">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Line 015 – Study Area Name:</w:t>
      </w:r>
      <w:r w:rsidRPr="006F1BF9">
        <w:rPr>
          <w:rFonts w:ascii="Times New Roman" w:eastAsia="Calibri" w:hAnsi="Times New Roman"/>
          <w:sz w:val="24"/>
          <w:szCs w:val="24"/>
        </w:rPr>
        <w:t xml:space="preserve"> Provide the standard name used to identify your study area.  Typically, the name is the same as your company name.</w:t>
      </w:r>
    </w:p>
    <w:p w:rsidR="006F1BF9" w:rsidRPr="006F1BF9" w:rsidRDefault="006F1BF9" w:rsidP="00014F5F">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iCs/>
          <w:sz w:val="24"/>
          <w:szCs w:val="24"/>
          <w:u w:val="single"/>
        </w:rPr>
        <w:t>Line 020 – Program Year:</w:t>
      </w:r>
      <w:r w:rsidRPr="006F1BF9">
        <w:rPr>
          <w:rFonts w:ascii="Times New Roman" w:eastAsia="Calibri" w:hAnsi="Times New Roman"/>
          <w:iCs/>
          <w:sz w:val="24"/>
          <w:szCs w:val="24"/>
        </w:rPr>
        <w:t xml:space="preserve">  </w:t>
      </w:r>
      <w:r w:rsidR="00E46D4C">
        <w:rPr>
          <w:rFonts w:ascii="Times New Roman" w:hAnsi="Times New Roman"/>
          <w:iCs/>
          <w:sz w:val="24"/>
          <w:szCs w:val="24"/>
        </w:rPr>
        <w:t>The upcoming calendar year.</w:t>
      </w:r>
    </w:p>
    <w:p w:rsidR="006F1BF9" w:rsidRPr="006F1BF9" w:rsidRDefault="006F1BF9" w:rsidP="00014F5F">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Line 030 – Contact Name:</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Provide the name of the individual that prepared the data submission for your company. Providing this information will assist in resolving any issues or questions that may arise from the data submission.</w:t>
      </w:r>
    </w:p>
    <w:p w:rsidR="006F1BF9" w:rsidRPr="006F1BF9" w:rsidRDefault="006F1BF9" w:rsidP="00014F5F">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sz w:val="24"/>
          <w:szCs w:val="24"/>
          <w:u w:val="single"/>
        </w:rPr>
        <w:t>Line 035 – Contact Phone Number:</w:t>
      </w:r>
      <w:r w:rsidRPr="006F1BF9">
        <w:rPr>
          <w:rFonts w:ascii="Times New Roman" w:eastAsia="Calibri"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6F1BF9" w:rsidRPr="006F1BF9" w:rsidRDefault="006F1BF9" w:rsidP="00014F5F">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sz w:val="24"/>
          <w:szCs w:val="24"/>
          <w:u w:val="single"/>
        </w:rPr>
        <w:lastRenderedPageBreak/>
        <w:t>Line 039 – Contact Email Address:</w:t>
      </w:r>
      <w:r w:rsidRPr="006F1BF9">
        <w:rPr>
          <w:rFonts w:ascii="Times New Roman" w:eastAsia="Calibri"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6F1BF9" w:rsidRPr="006F1BF9" w:rsidRDefault="006F1BF9" w:rsidP="00014F5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Line 110 – ETC Certification from FCC:</w:t>
      </w:r>
      <w:r w:rsidRPr="006F1BF9">
        <w:rPr>
          <w:rFonts w:ascii="Times New Roman" w:eastAsia="Calibri" w:hAnsi="Times New Roman"/>
          <w:sz w:val="24"/>
          <w:szCs w:val="24"/>
          <w:lang w:eastAsia="x-none"/>
        </w:rPr>
        <w:t xml:space="preserve"> Confirm (yes / no) if you</w:t>
      </w:r>
      <w:r w:rsidR="006C5041">
        <w:rPr>
          <w:rFonts w:ascii="Times New Roman" w:eastAsia="Calibri" w:hAnsi="Times New Roman"/>
          <w:sz w:val="24"/>
          <w:szCs w:val="24"/>
          <w:lang w:eastAsia="x-none"/>
        </w:rPr>
        <w:t>r</w:t>
      </w:r>
      <w:r w:rsidRPr="006F1BF9">
        <w:rPr>
          <w:rFonts w:ascii="Times New Roman" w:eastAsia="Calibri" w:hAnsi="Times New Roman"/>
          <w:sz w:val="24"/>
          <w:szCs w:val="24"/>
          <w:lang w:eastAsia="x-none"/>
        </w:rPr>
        <w:t xml:space="preserve"> company received its ETC certification from the FCC.  </w:t>
      </w:r>
    </w:p>
    <w:p w:rsidR="006F1BF9" w:rsidRPr="006F1BF9" w:rsidRDefault="006F1BF9" w:rsidP="00014F5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111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filed with FCC:</w:t>
      </w:r>
      <w:r w:rsidRPr="006F1BF9">
        <w:rPr>
          <w:rFonts w:ascii="Times New Roman" w:eastAsia="Calibri" w:hAnsi="Times New Roman"/>
          <w:sz w:val="24"/>
          <w:szCs w:val="24"/>
          <w:lang w:eastAsia="x-none"/>
        </w:rPr>
        <w:t xml:space="preserve"> Confirm (yes / no) if you</w:t>
      </w:r>
      <w:r w:rsidR="006C5041">
        <w:rPr>
          <w:rFonts w:ascii="Times New Roman" w:eastAsia="Calibri" w:hAnsi="Times New Roman"/>
          <w:sz w:val="24"/>
          <w:szCs w:val="24"/>
          <w:lang w:eastAsia="x-none"/>
        </w:rPr>
        <w:t>r</w:t>
      </w:r>
      <w:r w:rsidRPr="006F1BF9">
        <w:rPr>
          <w:rFonts w:ascii="Times New Roman" w:eastAsia="Calibri" w:hAnsi="Times New Roman"/>
          <w:sz w:val="24"/>
          <w:szCs w:val="24"/>
          <w:lang w:eastAsia="x-none"/>
        </w:rPr>
        <w:t xml:space="preserve"> company has an existing § 54.202(a) "</w:t>
      </w:r>
      <w:r w:rsidR="006C5041">
        <w:rPr>
          <w:rFonts w:ascii="Times New Roman" w:eastAsia="Calibri" w:hAnsi="Times New Roman"/>
          <w:sz w:val="24"/>
          <w:szCs w:val="24"/>
          <w:lang w:eastAsia="x-none"/>
        </w:rPr>
        <w:t>five-</w:t>
      </w:r>
      <w:r w:rsidRPr="006F1BF9">
        <w:rPr>
          <w:rFonts w:ascii="Times New Roman" w:eastAsia="Calibri" w:hAnsi="Times New Roman"/>
          <w:sz w:val="24"/>
          <w:szCs w:val="24"/>
          <w:lang w:eastAsia="x-none"/>
        </w:rPr>
        <w:t xml:space="preserve">year plan" filed with the FCC.  </w:t>
      </w:r>
    </w:p>
    <w:p w:rsidR="006C5041" w:rsidRDefault="006F1BF9" w:rsidP="00014F5F">
      <w:pPr>
        <w:spacing w:after="120" w:line="240" w:lineRule="auto"/>
        <w:rPr>
          <w:rFonts w:ascii="Times New Roman" w:hAnsi="Times New Roman"/>
          <w:sz w:val="24"/>
          <w:szCs w:val="24"/>
        </w:rPr>
      </w:pPr>
      <w:r w:rsidRPr="006F1BF9">
        <w:rPr>
          <w:rFonts w:ascii="Times New Roman" w:eastAsia="Calibri" w:hAnsi="Times New Roman"/>
          <w:sz w:val="24"/>
          <w:szCs w:val="24"/>
          <w:u w:val="single"/>
        </w:rPr>
        <w:t>Line 112 –</w:t>
      </w:r>
      <w:r w:rsidR="00842BCB">
        <w:rPr>
          <w:rFonts w:ascii="Times New Roman" w:eastAsia="Calibri" w:hAnsi="Times New Roman"/>
          <w:sz w:val="24"/>
          <w:szCs w:val="24"/>
          <w:u w:val="single"/>
        </w:rPr>
        <w:t xml:space="preserve"> </w:t>
      </w:r>
      <w:r w:rsidR="009A7D6F">
        <w:rPr>
          <w:rFonts w:ascii="Times New Roman" w:eastAsia="Calibri" w:hAnsi="Times New Roman"/>
          <w:sz w:val="24"/>
          <w:szCs w:val="24"/>
          <w:u w:val="single"/>
        </w:rPr>
        <w:t>Five-year</w:t>
      </w:r>
      <w:r w:rsidR="00842BCB">
        <w:rPr>
          <w:rFonts w:ascii="Times New Roman" w:eastAsia="Calibri" w:hAnsi="Times New Roman"/>
          <w:sz w:val="24"/>
          <w:szCs w:val="24"/>
          <w:u w:val="single"/>
        </w:rPr>
        <w:t xml:space="preserve"> Plan or Progress </w:t>
      </w:r>
      <w:r w:rsidRPr="006F1BF9">
        <w:rPr>
          <w:rFonts w:ascii="Times New Roman" w:eastAsia="Calibri" w:hAnsi="Times New Roman"/>
          <w:sz w:val="24"/>
          <w:szCs w:val="24"/>
          <w:u w:val="single"/>
        </w:rPr>
        <w:t>Report:</w:t>
      </w:r>
      <w:r w:rsidRPr="006F1BF9">
        <w:rPr>
          <w:rFonts w:ascii="Times New Roman" w:eastAsia="Calibri" w:hAnsi="Times New Roman"/>
          <w:sz w:val="24"/>
          <w:szCs w:val="24"/>
        </w:rPr>
        <w:t xml:space="preserve">  Please attach </w:t>
      </w:r>
      <w:r w:rsidR="00842BCB">
        <w:rPr>
          <w:rFonts w:ascii="Times New Roman" w:eastAsia="Calibri" w:hAnsi="Times New Roman"/>
          <w:sz w:val="24"/>
          <w:szCs w:val="24"/>
        </w:rPr>
        <w:t xml:space="preserve">your company’s </w:t>
      </w:r>
      <w:r w:rsidR="00842BCB" w:rsidRPr="000B71BF">
        <w:rPr>
          <w:rFonts w:ascii="Times New Roman" w:hAnsi="Times New Roman"/>
          <w:sz w:val="24"/>
          <w:szCs w:val="24"/>
          <w:lang w:val="x-none"/>
        </w:rPr>
        <w:t>five-year build-out plan</w:t>
      </w:r>
      <w:r w:rsidR="00842BCB">
        <w:rPr>
          <w:rFonts w:ascii="Times New Roman" w:hAnsi="Times New Roman"/>
          <w:sz w:val="24"/>
          <w:szCs w:val="24"/>
        </w:rPr>
        <w:t xml:space="preserve">, as appropriate.  </w:t>
      </w:r>
      <w:r w:rsidR="006C5041">
        <w:rPr>
          <w:rFonts w:ascii="Times New Roman" w:hAnsi="Times New Roman"/>
          <w:sz w:val="24"/>
          <w:szCs w:val="24"/>
        </w:rPr>
        <w:t>Note that while ETCs are free to submit maps with their five-year plans, maps are not required for the initial plan; ETCs may provide a narrative description of their intended plans.  Five-year plans should “estimate the area and population that will be served as a result of the improvements.”</w:t>
      </w:r>
      <w:r w:rsidR="006C5041" w:rsidRPr="006C5041">
        <w:rPr>
          <w:rFonts w:ascii="Times New Roman" w:eastAsia="Calibri" w:hAnsi="Times New Roman"/>
          <w:iCs/>
          <w:sz w:val="24"/>
          <w:szCs w:val="24"/>
          <w:vertAlign w:val="superscript"/>
        </w:rPr>
        <w:t xml:space="preserve"> </w:t>
      </w:r>
      <w:r w:rsidR="006C5041" w:rsidRPr="006F1BF9">
        <w:rPr>
          <w:rFonts w:ascii="Times New Roman" w:eastAsia="Calibri" w:hAnsi="Times New Roman"/>
          <w:iCs/>
          <w:sz w:val="24"/>
          <w:szCs w:val="24"/>
          <w:vertAlign w:val="superscript"/>
        </w:rPr>
        <w:footnoteReference w:id="34"/>
      </w:r>
      <w:r w:rsidR="006C5041">
        <w:rPr>
          <w:rFonts w:ascii="Times New Roman" w:hAnsi="Times New Roman"/>
          <w:sz w:val="24"/>
          <w:szCs w:val="24"/>
        </w:rPr>
        <w:t xml:space="preserve">  Recipients may de</w:t>
      </w:r>
      <w:r w:rsidR="006C5041">
        <w:rPr>
          <w:rFonts w:ascii="Times New Roman" w:hAnsi="Times New Roman"/>
          <w:sz w:val="24"/>
          <w:szCs w:val="24"/>
        </w:rPr>
        <w:lastRenderedPageBreak/>
        <w:t>scribe where improvements are expected to occur by wire center or census block, as appropriate.  To the extent no improvements are planned in specific areas, the five-year plan should so indicate.</w:t>
      </w:r>
    </w:p>
    <w:p w:rsidR="006F1BF9" w:rsidRPr="006F1BF9" w:rsidRDefault="00842BCB" w:rsidP="00014F5F">
      <w:pPr>
        <w:spacing w:after="120" w:line="240" w:lineRule="auto"/>
        <w:rPr>
          <w:rFonts w:ascii="Times New Roman" w:eastAsia="Calibri" w:hAnsi="Times New Roman"/>
          <w:iCs/>
          <w:sz w:val="24"/>
          <w:szCs w:val="24"/>
        </w:rPr>
      </w:pPr>
      <w:r>
        <w:rPr>
          <w:rFonts w:ascii="Times New Roman" w:hAnsi="Times New Roman"/>
          <w:sz w:val="24"/>
          <w:szCs w:val="24"/>
        </w:rPr>
        <w:t xml:space="preserve">In subsequent years, please attach </w:t>
      </w:r>
      <w:r w:rsidR="006F1BF9" w:rsidRPr="006F1BF9">
        <w:rPr>
          <w:rFonts w:ascii="Times New Roman" w:eastAsia="Calibri" w:hAnsi="Times New Roman"/>
          <w:sz w:val="24"/>
          <w:szCs w:val="24"/>
        </w:rPr>
        <w:t xml:space="preserve">a document that describes your company’s progress report on the </w:t>
      </w:r>
      <w:r w:rsidR="006F1BF9" w:rsidRPr="006F1BF9">
        <w:rPr>
          <w:rFonts w:ascii="Times New Roman" w:eastAsia="Calibri" w:hAnsi="Times New Roman"/>
          <w:iCs/>
          <w:sz w:val="24"/>
          <w:szCs w:val="24"/>
        </w:rPr>
        <w:t xml:space="preserve">five-year plan, </w:t>
      </w:r>
      <w:r>
        <w:rPr>
          <w:rFonts w:ascii="Times New Roman" w:eastAsia="Calibri" w:hAnsi="Times New Roman"/>
          <w:iCs/>
          <w:sz w:val="24"/>
          <w:szCs w:val="24"/>
        </w:rPr>
        <w:t xml:space="preserve">pursuant to </w:t>
      </w:r>
      <w:r w:rsidRPr="006F1BF9">
        <w:rPr>
          <w:rFonts w:ascii="Times New Roman" w:eastAsia="Calibri" w:hAnsi="Times New Roman"/>
          <w:iCs/>
          <w:sz w:val="24"/>
          <w:szCs w:val="24"/>
        </w:rPr>
        <w:t>47 C.F.R. §54.313(a)(1)</w:t>
      </w:r>
      <w:r>
        <w:rPr>
          <w:rFonts w:ascii="Times New Roman" w:eastAsia="Calibri" w:hAnsi="Times New Roman"/>
          <w:iCs/>
          <w:sz w:val="24"/>
          <w:szCs w:val="24"/>
        </w:rPr>
        <w:t>,</w:t>
      </w:r>
      <w:r w:rsidRPr="006F1BF9">
        <w:rPr>
          <w:rFonts w:ascii="Times New Roman" w:eastAsia="Calibri" w:hAnsi="Times New Roman"/>
          <w:iCs/>
          <w:sz w:val="24"/>
          <w:szCs w:val="24"/>
          <w:vertAlign w:val="superscript"/>
        </w:rPr>
        <w:footnoteReference w:id="35"/>
      </w:r>
      <w:r>
        <w:rPr>
          <w:rFonts w:ascii="Times New Roman" w:eastAsia="Calibri" w:hAnsi="Times New Roman"/>
          <w:iCs/>
          <w:sz w:val="24"/>
          <w:szCs w:val="24"/>
        </w:rPr>
        <w:t xml:space="preserve"> </w:t>
      </w:r>
      <w:r w:rsidRPr="00CD0EC6">
        <w:rPr>
          <w:rFonts w:ascii="Times New Roman" w:hAnsi="Times New Roman"/>
          <w:color w:val="000000"/>
          <w:sz w:val="24"/>
          <w:szCs w:val="24"/>
        </w:rPr>
        <w:t>includ</w:t>
      </w:r>
      <w:r>
        <w:rPr>
          <w:rFonts w:ascii="Times New Roman" w:hAnsi="Times New Roman"/>
          <w:color w:val="000000"/>
          <w:sz w:val="24"/>
          <w:szCs w:val="24"/>
        </w:rPr>
        <w:t>ing</w:t>
      </w:r>
      <w:r w:rsidRPr="00CD0EC6">
        <w:rPr>
          <w:rFonts w:ascii="Times New Roman" w:hAnsi="Times New Roman"/>
          <w:color w:val="000000"/>
          <w:sz w:val="24"/>
          <w:szCs w:val="24"/>
        </w:rPr>
        <w:t xml:space="preserve"> maps explaining </w:t>
      </w:r>
      <w:r>
        <w:rPr>
          <w:rFonts w:ascii="Times New Roman" w:hAnsi="Times New Roman"/>
          <w:color w:val="000000"/>
          <w:sz w:val="24"/>
          <w:szCs w:val="24"/>
        </w:rPr>
        <w:t xml:space="preserve">your </w:t>
      </w:r>
      <w:r w:rsidRPr="00CD0EC6">
        <w:rPr>
          <w:rFonts w:ascii="Times New Roman" w:hAnsi="Times New Roman"/>
          <w:color w:val="000000"/>
          <w:sz w:val="24"/>
          <w:szCs w:val="24"/>
        </w:rPr>
        <w:t xml:space="preserve">progress towards meeting </w:t>
      </w:r>
      <w:r>
        <w:rPr>
          <w:rFonts w:ascii="Times New Roman" w:hAnsi="Times New Roman"/>
          <w:color w:val="000000"/>
          <w:sz w:val="24"/>
          <w:szCs w:val="24"/>
        </w:rPr>
        <w:t xml:space="preserve">your </w:t>
      </w:r>
      <w:r w:rsidRPr="00CD0EC6">
        <w:rPr>
          <w:rFonts w:ascii="Times New Roman" w:hAnsi="Times New Roman"/>
          <w:color w:val="000000"/>
          <w:sz w:val="24"/>
          <w:szCs w:val="24"/>
        </w:rPr>
        <w:t xml:space="preserve">deployment targets, </w:t>
      </w:r>
      <w:r>
        <w:rPr>
          <w:rFonts w:ascii="Times New Roman" w:hAnsi="Times New Roman"/>
          <w:color w:val="000000"/>
          <w:sz w:val="24"/>
          <w:szCs w:val="24"/>
        </w:rPr>
        <w:t xml:space="preserve">the </w:t>
      </w:r>
      <w:r w:rsidRPr="00CD0EC6">
        <w:rPr>
          <w:rFonts w:ascii="Times New Roman" w:hAnsi="Times New Roman"/>
          <w:color w:val="000000"/>
          <w:sz w:val="24"/>
          <w:szCs w:val="24"/>
        </w:rPr>
        <w:t xml:space="preserve">amount of universal service support received, how support was used to improve service quality, coverage, or capacity, and an explanation regarding any network improvement targets that have not </w:t>
      </w:r>
      <w:r w:rsidRPr="00CD0EC6">
        <w:rPr>
          <w:rFonts w:ascii="Times New Roman" w:hAnsi="Times New Roman"/>
          <w:color w:val="000000"/>
          <w:sz w:val="24"/>
          <w:szCs w:val="24"/>
        </w:rPr>
        <w:lastRenderedPageBreak/>
        <w:t>been fulfilled in the prior calendar year.</w:t>
      </w:r>
      <w:r w:rsidR="007F44BA">
        <w:rPr>
          <w:rFonts w:ascii="Times New Roman" w:hAnsi="Times New Roman"/>
          <w:color w:val="000000"/>
          <w:sz w:val="24"/>
          <w:szCs w:val="24"/>
        </w:rPr>
        <w:t xml:space="preserve">  The information regarding the total amount of universal service support received shall also be broken out separately by the amount </w:t>
      </w:r>
      <w:r w:rsidR="00C65562">
        <w:rPr>
          <w:rFonts w:ascii="Times New Roman" w:hAnsi="Times New Roman"/>
          <w:color w:val="000000"/>
          <w:sz w:val="24"/>
          <w:szCs w:val="24"/>
        </w:rPr>
        <w:t xml:space="preserve">spent on </w:t>
      </w:r>
      <w:r w:rsidR="007F44BA">
        <w:rPr>
          <w:rFonts w:ascii="Times New Roman" w:hAnsi="Times New Roman"/>
          <w:color w:val="000000"/>
          <w:sz w:val="24"/>
          <w:szCs w:val="24"/>
        </w:rPr>
        <w:t xml:space="preserve">capital expenses and </w:t>
      </w:r>
      <w:r w:rsidR="00C65562">
        <w:rPr>
          <w:rFonts w:ascii="Times New Roman" w:hAnsi="Times New Roman"/>
          <w:color w:val="000000"/>
          <w:sz w:val="24"/>
          <w:szCs w:val="24"/>
        </w:rPr>
        <w:t xml:space="preserve">the amount spent on </w:t>
      </w:r>
      <w:r w:rsidR="007F44BA">
        <w:rPr>
          <w:rFonts w:ascii="Times New Roman" w:hAnsi="Times New Roman"/>
          <w:color w:val="000000"/>
          <w:sz w:val="24"/>
          <w:szCs w:val="24"/>
        </w:rPr>
        <w:t>operating expenses.</w:t>
      </w:r>
      <w:r w:rsidRPr="00CD0EC6">
        <w:rPr>
          <w:rFonts w:ascii="Times New Roman" w:hAnsi="Times New Roman"/>
          <w:color w:val="000000"/>
          <w:sz w:val="24"/>
          <w:szCs w:val="24"/>
        </w:rPr>
        <w:t xml:space="preserve"> </w:t>
      </w:r>
      <w:r>
        <w:rPr>
          <w:rFonts w:ascii="Times New Roman" w:hAnsi="Times New Roman"/>
          <w:color w:val="000000"/>
          <w:sz w:val="24"/>
          <w:szCs w:val="24"/>
        </w:rPr>
        <w:t xml:space="preserve"> </w:t>
      </w:r>
      <w:r w:rsidRPr="00CD0EC6">
        <w:rPr>
          <w:rFonts w:ascii="Times New Roman" w:hAnsi="Times New Roman"/>
          <w:color w:val="000000"/>
          <w:sz w:val="24"/>
          <w:szCs w:val="24"/>
        </w:rPr>
        <w:t xml:space="preserve">The information </w:t>
      </w:r>
      <w:r w:rsidR="006C5041">
        <w:rPr>
          <w:rFonts w:ascii="Times New Roman" w:hAnsi="Times New Roman"/>
          <w:color w:val="000000"/>
          <w:sz w:val="24"/>
          <w:szCs w:val="24"/>
        </w:rPr>
        <w:t xml:space="preserve">regarding planned and/or completed network improvements </w:t>
      </w:r>
      <w:r w:rsidRPr="00CD0EC6">
        <w:rPr>
          <w:rFonts w:ascii="Times New Roman" w:hAnsi="Times New Roman"/>
          <w:color w:val="000000"/>
          <w:sz w:val="24"/>
          <w:szCs w:val="24"/>
        </w:rPr>
        <w:t>shall be at the wire center level or census block</w:t>
      </w:r>
      <w:r w:rsidR="00C65562">
        <w:rPr>
          <w:rFonts w:ascii="Times New Roman" w:hAnsi="Times New Roman"/>
          <w:color w:val="000000"/>
          <w:sz w:val="24"/>
          <w:szCs w:val="24"/>
        </w:rPr>
        <w:t>,</w:t>
      </w:r>
      <w:r>
        <w:rPr>
          <w:rFonts w:ascii="Times New Roman" w:hAnsi="Times New Roman"/>
          <w:color w:val="000000"/>
          <w:sz w:val="24"/>
          <w:szCs w:val="24"/>
        </w:rPr>
        <w:t xml:space="preserve"> as appropriate.</w:t>
      </w:r>
      <w:r w:rsidR="006F1BF9" w:rsidRPr="006F1BF9">
        <w:rPr>
          <w:rFonts w:ascii="Times New Roman" w:eastAsia="Calibri" w:hAnsi="Times New Roman"/>
          <w:iCs/>
          <w:sz w:val="24"/>
          <w:szCs w:val="24"/>
        </w:rPr>
        <w:t xml:space="preserve"> </w:t>
      </w:r>
    </w:p>
    <w:p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113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contains required maps</w:t>
      </w:r>
      <w:r w:rsidRPr="006F1BF9">
        <w:rPr>
          <w:rFonts w:ascii="Times New Roman" w:eastAsia="Calibri" w:hAnsi="Times New Roman"/>
          <w:sz w:val="24"/>
          <w:szCs w:val="24"/>
          <w:lang w:eastAsia="x-none"/>
        </w:rPr>
        <w:t xml:space="preserve">: </w:t>
      </w:r>
      <w:r w:rsidR="00E55FA0">
        <w:rPr>
          <w:rFonts w:ascii="Times New Roman" w:eastAsia="Calibri" w:hAnsi="Times New Roman"/>
          <w:sz w:val="24"/>
          <w:szCs w:val="24"/>
          <w:lang w:eastAsia="x-none"/>
        </w:rPr>
        <w:t>If the</w:t>
      </w:r>
      <w:r w:rsidRPr="006F1BF9">
        <w:rPr>
          <w:rFonts w:ascii="Times New Roman" w:eastAsia="Calibri" w:hAnsi="Times New Roman"/>
          <w:sz w:val="24"/>
          <w:szCs w:val="24"/>
          <w:lang w:eastAsia="x-none"/>
        </w:rPr>
        <w:t xml:space="preserve"> attached</w:t>
      </w:r>
      <w:r w:rsidR="00826476">
        <w:rPr>
          <w:rFonts w:ascii="Times New Roman" w:eastAsia="Calibri" w:hAnsi="Times New Roman"/>
          <w:sz w:val="24"/>
          <w:szCs w:val="24"/>
          <w:lang w:eastAsia="x-none"/>
        </w:rPr>
        <w:t xml:space="preserve"> document</w:t>
      </w:r>
      <w:r w:rsidRPr="006F1BF9">
        <w:rPr>
          <w:rFonts w:ascii="Times New Roman" w:eastAsia="Calibri" w:hAnsi="Times New Roman"/>
          <w:sz w:val="24"/>
          <w:szCs w:val="24"/>
          <w:lang w:eastAsia="x-none"/>
        </w:rPr>
        <w:t xml:space="preserve"> on line 112 </w:t>
      </w:r>
      <w:r w:rsidR="006C5041">
        <w:rPr>
          <w:rFonts w:ascii="Times New Roman" w:eastAsia="Calibri" w:hAnsi="Times New Roman"/>
          <w:sz w:val="24"/>
          <w:szCs w:val="24"/>
          <w:lang w:eastAsia="x-none"/>
        </w:rPr>
        <w:t>is a progress report,</w:t>
      </w:r>
      <w:r w:rsidR="00E55FA0" w:rsidRPr="00E55FA0">
        <w:rPr>
          <w:rFonts w:ascii="Times New Roman" w:eastAsia="Calibri" w:hAnsi="Times New Roman"/>
          <w:sz w:val="24"/>
          <w:szCs w:val="24"/>
          <w:lang w:eastAsia="x-none"/>
        </w:rPr>
        <w:t xml:space="preserve"> </w:t>
      </w:r>
      <w:r w:rsidR="00C75499">
        <w:rPr>
          <w:rFonts w:ascii="Times New Roman" w:eastAsia="Calibri" w:hAnsi="Times New Roman"/>
          <w:sz w:val="24"/>
          <w:szCs w:val="24"/>
          <w:lang w:eastAsia="x-none"/>
        </w:rPr>
        <w:t>respond</w:t>
      </w:r>
      <w:r w:rsidR="00E55FA0">
        <w:rPr>
          <w:rFonts w:ascii="Times New Roman" w:eastAsia="Calibri" w:hAnsi="Times New Roman"/>
          <w:sz w:val="24"/>
          <w:szCs w:val="24"/>
          <w:lang w:eastAsia="x-none"/>
        </w:rPr>
        <w:t xml:space="preserve"> (</w:t>
      </w:r>
      <w:r w:rsidR="00223C47">
        <w:rPr>
          <w:rFonts w:ascii="Times New Roman" w:eastAsia="Calibri" w:hAnsi="Times New Roman"/>
          <w:sz w:val="24"/>
          <w:szCs w:val="24"/>
          <w:lang w:eastAsia="x-none"/>
        </w:rPr>
        <w:t>either yes, no, or not applicable</w:t>
      </w:r>
      <w:r w:rsidR="00E55FA0">
        <w:rPr>
          <w:rFonts w:ascii="Times New Roman" w:eastAsia="Calibri" w:hAnsi="Times New Roman"/>
          <w:sz w:val="24"/>
          <w:szCs w:val="24"/>
          <w:lang w:eastAsia="x-none"/>
        </w:rPr>
        <w:t xml:space="preserve">) whether </w:t>
      </w:r>
      <w:r w:rsidR="00E55FA0" w:rsidRPr="006F1BF9">
        <w:rPr>
          <w:rFonts w:ascii="Times New Roman" w:eastAsia="Calibri" w:hAnsi="Times New Roman"/>
          <w:sz w:val="24"/>
          <w:szCs w:val="24"/>
          <w:lang w:eastAsia="x-none"/>
        </w:rPr>
        <w:t xml:space="preserve"> </w:t>
      </w:r>
      <w:r w:rsidR="006C5041">
        <w:rPr>
          <w:rFonts w:ascii="Times New Roman" w:eastAsia="Calibri" w:hAnsi="Times New Roman"/>
          <w:sz w:val="24"/>
          <w:szCs w:val="24"/>
          <w:lang w:eastAsia="x-none"/>
        </w:rPr>
        <w:t xml:space="preserve">it </w:t>
      </w:r>
      <w:r w:rsidRPr="006F1BF9">
        <w:rPr>
          <w:rFonts w:ascii="Times New Roman" w:eastAsia="Calibri" w:hAnsi="Times New Roman"/>
          <w:sz w:val="24"/>
          <w:szCs w:val="24"/>
          <w:lang w:eastAsia="x-none"/>
        </w:rPr>
        <w:t>contains maps detailing progress towards meeting plan targets at the wire center level or census block as appropriate.</w:t>
      </w:r>
    </w:p>
    <w:p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114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quantifies USF support received</w:t>
      </w:r>
      <w:r w:rsidRPr="006F1BF9">
        <w:rPr>
          <w:rFonts w:ascii="Times New Roman" w:eastAsia="Calibri" w:hAnsi="Times New Roman"/>
          <w:sz w:val="24"/>
          <w:szCs w:val="24"/>
          <w:lang w:eastAsia="x-none"/>
        </w:rPr>
        <w:t xml:space="preserve">: </w:t>
      </w:r>
      <w:r w:rsidR="00E55FA0">
        <w:rPr>
          <w:rFonts w:ascii="Times New Roman" w:eastAsia="Calibri" w:hAnsi="Times New Roman"/>
          <w:sz w:val="24"/>
          <w:szCs w:val="24"/>
          <w:lang w:eastAsia="x-none"/>
        </w:rPr>
        <w:t>I</w:t>
      </w:r>
      <w:r w:rsidR="000266CE">
        <w:rPr>
          <w:rFonts w:ascii="Times New Roman" w:eastAsia="Calibri" w:hAnsi="Times New Roman"/>
          <w:sz w:val="24"/>
          <w:szCs w:val="24"/>
          <w:lang w:eastAsia="x-none"/>
        </w:rPr>
        <w:t xml:space="preserve">f </w:t>
      </w:r>
      <w:r w:rsidRPr="006F1BF9">
        <w:rPr>
          <w:rFonts w:ascii="Times New Roman" w:eastAsia="Calibri" w:hAnsi="Times New Roman"/>
          <w:sz w:val="24"/>
          <w:szCs w:val="24"/>
          <w:lang w:eastAsia="x-none"/>
        </w:rPr>
        <w:t xml:space="preserve">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 </w:t>
      </w:r>
      <w:r w:rsidR="006C5041">
        <w:rPr>
          <w:rFonts w:ascii="Times New Roman" w:eastAsia="Calibri" w:hAnsi="Times New Roman"/>
          <w:sz w:val="24"/>
          <w:szCs w:val="24"/>
          <w:lang w:eastAsia="x-none"/>
        </w:rPr>
        <w:t>is a progress report,</w:t>
      </w:r>
      <w:r w:rsidR="00E55FA0" w:rsidRPr="00E55FA0">
        <w:rPr>
          <w:rFonts w:ascii="Times New Roman" w:eastAsia="Calibri" w:hAnsi="Times New Roman"/>
          <w:sz w:val="24"/>
          <w:szCs w:val="24"/>
          <w:lang w:eastAsia="x-none"/>
        </w:rPr>
        <w:t xml:space="preserve"> </w:t>
      </w:r>
      <w:r w:rsidR="00C75499">
        <w:rPr>
          <w:rFonts w:ascii="Times New Roman" w:eastAsia="Calibri" w:hAnsi="Times New Roman"/>
          <w:sz w:val="24"/>
          <w:szCs w:val="24"/>
          <w:lang w:eastAsia="x-none"/>
        </w:rPr>
        <w:t>respond</w:t>
      </w:r>
      <w:r w:rsidR="00E55FA0">
        <w:rPr>
          <w:rFonts w:ascii="Times New Roman" w:eastAsia="Calibri" w:hAnsi="Times New Roman"/>
          <w:sz w:val="24"/>
          <w:szCs w:val="24"/>
          <w:lang w:eastAsia="x-none"/>
        </w:rPr>
        <w:t xml:space="preserve"> (</w:t>
      </w:r>
      <w:r w:rsidR="00223C47">
        <w:rPr>
          <w:rFonts w:ascii="Times New Roman" w:eastAsia="Calibri" w:hAnsi="Times New Roman"/>
          <w:sz w:val="24"/>
          <w:szCs w:val="24"/>
          <w:lang w:eastAsia="x-none"/>
        </w:rPr>
        <w:t>either yes, no, or not applicable</w:t>
      </w:r>
      <w:r w:rsidR="00E55FA0">
        <w:rPr>
          <w:rFonts w:ascii="Times New Roman" w:eastAsia="Calibri" w:hAnsi="Times New Roman"/>
          <w:sz w:val="24"/>
          <w:szCs w:val="24"/>
          <w:lang w:eastAsia="x-none"/>
        </w:rPr>
        <w:t xml:space="preserve">) whether </w:t>
      </w:r>
      <w:r w:rsidR="006C5041">
        <w:rPr>
          <w:rFonts w:ascii="Times New Roman" w:eastAsia="Calibri" w:hAnsi="Times New Roman"/>
          <w:sz w:val="24"/>
          <w:szCs w:val="24"/>
          <w:lang w:eastAsia="x-none"/>
        </w:rPr>
        <w:t xml:space="preserve">it </w:t>
      </w:r>
      <w:r w:rsidRPr="006F1BF9">
        <w:rPr>
          <w:rFonts w:ascii="Times New Roman" w:eastAsia="Calibri" w:hAnsi="Times New Roman"/>
          <w:sz w:val="24"/>
          <w:szCs w:val="24"/>
          <w:lang w:eastAsia="x-none"/>
        </w:rPr>
        <w:t>quantifi</w:t>
      </w:r>
      <w:r w:rsidR="006C5041">
        <w:rPr>
          <w:rFonts w:ascii="Times New Roman" w:eastAsia="Calibri" w:hAnsi="Times New Roman"/>
          <w:sz w:val="24"/>
          <w:szCs w:val="24"/>
          <w:lang w:eastAsia="x-none"/>
        </w:rPr>
        <w:t>es</w:t>
      </w:r>
      <w:r w:rsidRPr="006F1BF9">
        <w:rPr>
          <w:rFonts w:ascii="Times New Roman" w:eastAsia="Calibri" w:hAnsi="Times New Roman"/>
          <w:sz w:val="24"/>
          <w:szCs w:val="24"/>
          <w:lang w:eastAsia="x-none"/>
        </w:rPr>
        <w:t xml:space="preserve"> how much USF was received</w:t>
      </w:r>
      <w:r w:rsidR="006C5041">
        <w:rPr>
          <w:rFonts w:ascii="Times New Roman" w:eastAsia="Calibri" w:hAnsi="Times New Roman"/>
          <w:sz w:val="24"/>
          <w:szCs w:val="24"/>
          <w:lang w:eastAsia="x-none"/>
        </w:rPr>
        <w:t xml:space="preserve"> for your service area</w:t>
      </w:r>
      <w:r w:rsidR="00DB64A0">
        <w:rPr>
          <w:rFonts w:ascii="Times New Roman" w:eastAsia="Calibri" w:hAnsi="Times New Roman"/>
          <w:sz w:val="24"/>
          <w:szCs w:val="24"/>
          <w:lang w:eastAsia="x-none"/>
        </w:rPr>
        <w:t xml:space="preserve"> and</w:t>
      </w:r>
      <w:r w:rsidR="00E55FA0">
        <w:rPr>
          <w:rFonts w:ascii="Times New Roman" w:eastAsia="Calibri" w:hAnsi="Times New Roman"/>
          <w:sz w:val="24"/>
          <w:szCs w:val="24"/>
          <w:lang w:eastAsia="x-none"/>
        </w:rPr>
        <w:t xml:space="preserve"> that the amount</w:t>
      </w:r>
      <w:r w:rsidR="00DB64A0">
        <w:rPr>
          <w:rFonts w:ascii="Times New Roman" w:eastAsia="Calibri" w:hAnsi="Times New Roman"/>
          <w:sz w:val="24"/>
          <w:szCs w:val="24"/>
          <w:lang w:eastAsia="x-none"/>
        </w:rPr>
        <w:t xml:space="preserve"> is </w:t>
      </w:r>
      <w:r w:rsidR="00DB64A0">
        <w:rPr>
          <w:rFonts w:ascii="Times New Roman" w:hAnsi="Times New Roman"/>
          <w:color w:val="000000"/>
          <w:sz w:val="24"/>
          <w:szCs w:val="24"/>
        </w:rPr>
        <w:t>broken out separately by the amount spent on capital expenses and the amount spent on operating expenses</w:t>
      </w:r>
      <w:r w:rsidRPr="006F1BF9">
        <w:rPr>
          <w:rFonts w:ascii="Times New Roman" w:eastAsia="Calibri" w:hAnsi="Times New Roman"/>
          <w:sz w:val="24"/>
          <w:szCs w:val="24"/>
          <w:lang w:eastAsia="x-none"/>
        </w:rPr>
        <w:t>.</w:t>
      </w:r>
    </w:p>
    <w:p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115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quantifies USF support which improves Service Quality</w:t>
      </w:r>
      <w:r w:rsidRPr="006F1BF9">
        <w:rPr>
          <w:rFonts w:ascii="Times New Roman" w:eastAsia="Calibri" w:hAnsi="Times New Roman"/>
          <w:sz w:val="24"/>
          <w:szCs w:val="24"/>
          <w:lang w:eastAsia="x-none"/>
        </w:rPr>
        <w:t xml:space="preserve">: </w:t>
      </w:r>
      <w:r w:rsidR="00E55FA0">
        <w:rPr>
          <w:rFonts w:ascii="Times New Roman" w:eastAsia="Calibri" w:hAnsi="Times New Roman"/>
          <w:sz w:val="24"/>
          <w:szCs w:val="24"/>
          <w:lang w:eastAsia="x-none"/>
        </w:rPr>
        <w:t>I</w:t>
      </w:r>
      <w:r w:rsidR="000266CE">
        <w:rPr>
          <w:rFonts w:ascii="Times New Roman" w:eastAsia="Calibri" w:hAnsi="Times New Roman"/>
          <w:sz w:val="24"/>
          <w:szCs w:val="24"/>
          <w:lang w:eastAsia="x-none"/>
        </w:rPr>
        <w:t xml:space="preserve">f </w:t>
      </w:r>
      <w:r w:rsidRPr="006F1BF9">
        <w:rPr>
          <w:rFonts w:ascii="Times New Roman" w:eastAsia="Calibri" w:hAnsi="Times New Roman"/>
          <w:sz w:val="24"/>
          <w:szCs w:val="24"/>
          <w:lang w:eastAsia="x-none"/>
        </w:rPr>
        <w:t xml:space="preserve">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 </w:t>
      </w:r>
      <w:r w:rsidR="000266CE">
        <w:rPr>
          <w:rFonts w:ascii="Times New Roman" w:eastAsia="Calibri" w:hAnsi="Times New Roman"/>
          <w:sz w:val="24"/>
          <w:szCs w:val="24"/>
          <w:lang w:eastAsia="x-none"/>
        </w:rPr>
        <w:t xml:space="preserve">is a progress report, </w:t>
      </w:r>
      <w:r w:rsidR="00C75499">
        <w:rPr>
          <w:rFonts w:ascii="Times New Roman" w:eastAsia="Calibri" w:hAnsi="Times New Roman"/>
          <w:sz w:val="24"/>
          <w:szCs w:val="24"/>
          <w:lang w:eastAsia="x-none"/>
        </w:rPr>
        <w:t>respond</w:t>
      </w:r>
      <w:r w:rsidR="00E55FA0">
        <w:rPr>
          <w:rFonts w:ascii="Times New Roman" w:eastAsia="Calibri" w:hAnsi="Times New Roman"/>
          <w:sz w:val="24"/>
          <w:szCs w:val="24"/>
          <w:lang w:eastAsia="x-none"/>
        </w:rPr>
        <w:t xml:space="preserve"> (</w:t>
      </w:r>
      <w:r w:rsidR="00223C47">
        <w:rPr>
          <w:rFonts w:ascii="Times New Roman" w:eastAsia="Calibri" w:hAnsi="Times New Roman"/>
          <w:sz w:val="24"/>
          <w:szCs w:val="24"/>
          <w:lang w:eastAsia="x-none"/>
        </w:rPr>
        <w:t xml:space="preserve">either yes, no, or not </w:t>
      </w:r>
      <w:r w:rsidR="00223C47">
        <w:rPr>
          <w:rFonts w:ascii="Times New Roman" w:eastAsia="Calibri" w:hAnsi="Times New Roman"/>
          <w:sz w:val="24"/>
          <w:szCs w:val="24"/>
          <w:lang w:eastAsia="x-none"/>
        </w:rPr>
        <w:lastRenderedPageBreak/>
        <w:t>applicable</w:t>
      </w:r>
      <w:r w:rsidR="00E55FA0">
        <w:rPr>
          <w:rFonts w:ascii="Times New Roman" w:eastAsia="Calibri" w:hAnsi="Times New Roman"/>
          <w:sz w:val="24"/>
          <w:szCs w:val="24"/>
          <w:lang w:eastAsia="x-none"/>
        </w:rPr>
        <w:t xml:space="preserve">) whether  </w:t>
      </w:r>
      <w:r w:rsidR="000266CE">
        <w:rPr>
          <w:rFonts w:ascii="Times New Roman" w:eastAsia="Calibri" w:hAnsi="Times New Roman"/>
          <w:sz w:val="24"/>
          <w:szCs w:val="24"/>
          <w:lang w:eastAsia="x-none"/>
        </w:rPr>
        <w:t>it specifies</w:t>
      </w:r>
      <w:r w:rsidR="006C5041">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how much USF was used to improve service quality,</w:t>
      </w:r>
      <w:r w:rsidR="00842BCB">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at the wire center level or census block as appropriate.</w:t>
      </w:r>
      <w:r w:rsidR="00E55FA0">
        <w:rPr>
          <w:rFonts w:ascii="Times New Roman" w:eastAsia="Calibri" w:hAnsi="Times New Roman"/>
          <w:sz w:val="24"/>
          <w:szCs w:val="24"/>
          <w:lang w:eastAsia="x-none"/>
        </w:rPr>
        <w:t xml:space="preserve">  The progress report should specify how support was used to improve service quality.</w:t>
      </w:r>
    </w:p>
    <w:p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116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quantifies USF support which improves Service Coverage</w:t>
      </w:r>
      <w:r w:rsidRPr="006F1BF9">
        <w:rPr>
          <w:rFonts w:ascii="Times New Roman" w:eastAsia="Calibri" w:hAnsi="Times New Roman"/>
          <w:sz w:val="24"/>
          <w:szCs w:val="24"/>
          <w:lang w:eastAsia="x-none"/>
        </w:rPr>
        <w:t xml:space="preserve">: </w:t>
      </w:r>
      <w:r w:rsidR="003A3515">
        <w:rPr>
          <w:rFonts w:ascii="Times New Roman" w:eastAsia="Calibri" w:hAnsi="Times New Roman"/>
          <w:sz w:val="24"/>
          <w:szCs w:val="24"/>
          <w:lang w:eastAsia="x-none"/>
        </w:rPr>
        <w:t>I</w:t>
      </w:r>
      <w:r w:rsidR="000266CE">
        <w:rPr>
          <w:rFonts w:ascii="Times New Roman" w:eastAsia="Calibri" w:hAnsi="Times New Roman"/>
          <w:sz w:val="24"/>
          <w:szCs w:val="24"/>
          <w:lang w:eastAsia="x-none"/>
        </w:rPr>
        <w:t>f</w:t>
      </w:r>
      <w:r w:rsidRPr="006F1BF9">
        <w:rPr>
          <w:rFonts w:ascii="Times New Roman" w:eastAsia="Calibri" w:hAnsi="Times New Roman"/>
          <w:sz w:val="24"/>
          <w:szCs w:val="24"/>
          <w:lang w:eastAsia="x-none"/>
        </w:rPr>
        <w:t xml:space="preserve"> 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 </w:t>
      </w:r>
      <w:r w:rsidR="000266CE">
        <w:rPr>
          <w:rFonts w:ascii="Times New Roman" w:eastAsia="Calibri" w:hAnsi="Times New Roman"/>
          <w:sz w:val="24"/>
          <w:szCs w:val="24"/>
          <w:lang w:eastAsia="x-none"/>
        </w:rPr>
        <w:t>is a progress report,</w:t>
      </w:r>
      <w:r w:rsidR="003A3515" w:rsidRPr="003A3515">
        <w:rPr>
          <w:rFonts w:ascii="Times New Roman" w:eastAsia="Calibri" w:hAnsi="Times New Roman"/>
          <w:sz w:val="24"/>
          <w:szCs w:val="24"/>
          <w:lang w:eastAsia="x-none"/>
        </w:rPr>
        <w:t xml:space="preserve"> </w:t>
      </w:r>
      <w:r w:rsidR="00C75499">
        <w:rPr>
          <w:rFonts w:ascii="Times New Roman" w:eastAsia="Calibri" w:hAnsi="Times New Roman"/>
          <w:sz w:val="24"/>
          <w:szCs w:val="24"/>
          <w:lang w:eastAsia="x-none"/>
        </w:rPr>
        <w:t>respond</w:t>
      </w:r>
      <w:r w:rsidR="003A3515">
        <w:rPr>
          <w:rFonts w:ascii="Times New Roman" w:eastAsia="Calibri" w:hAnsi="Times New Roman"/>
          <w:sz w:val="24"/>
          <w:szCs w:val="24"/>
          <w:lang w:eastAsia="x-none"/>
        </w:rPr>
        <w:t xml:space="preserve"> (</w:t>
      </w:r>
      <w:r w:rsidR="00223C47">
        <w:rPr>
          <w:rFonts w:ascii="Times New Roman" w:eastAsia="Calibri" w:hAnsi="Times New Roman"/>
          <w:sz w:val="24"/>
          <w:szCs w:val="24"/>
          <w:lang w:eastAsia="x-none"/>
        </w:rPr>
        <w:t>either yes, no, or not applicable</w:t>
      </w:r>
      <w:r w:rsidR="003A3515">
        <w:rPr>
          <w:rFonts w:ascii="Times New Roman" w:eastAsia="Calibri" w:hAnsi="Times New Roman"/>
          <w:sz w:val="24"/>
          <w:szCs w:val="24"/>
          <w:lang w:eastAsia="x-none"/>
        </w:rPr>
        <w:t xml:space="preserve">) whether  </w:t>
      </w:r>
      <w:r w:rsidR="000266CE">
        <w:rPr>
          <w:rFonts w:ascii="Times New Roman" w:eastAsia="Calibri" w:hAnsi="Times New Roman"/>
          <w:sz w:val="24"/>
          <w:szCs w:val="24"/>
          <w:lang w:eastAsia="x-none"/>
        </w:rPr>
        <w:t>it specifies</w:t>
      </w:r>
      <w:r w:rsidR="006C5041">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how much USF was used to improve service coverage, at the wire center level or census block as appropriate.</w:t>
      </w:r>
      <w:r w:rsidR="00E55FA0">
        <w:rPr>
          <w:rFonts w:ascii="Times New Roman" w:eastAsia="Calibri" w:hAnsi="Times New Roman"/>
          <w:sz w:val="24"/>
          <w:szCs w:val="24"/>
          <w:lang w:eastAsia="x-none"/>
        </w:rPr>
        <w:t xml:space="preserve">  The progress report should specify how support was used to improve service coverage.</w:t>
      </w:r>
    </w:p>
    <w:p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117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quantifies USF support which improves Service Capacity</w:t>
      </w:r>
      <w:r w:rsidRPr="006F1BF9">
        <w:rPr>
          <w:rFonts w:ascii="Times New Roman" w:eastAsia="Calibri" w:hAnsi="Times New Roman"/>
          <w:sz w:val="24"/>
          <w:szCs w:val="24"/>
          <w:lang w:eastAsia="x-none"/>
        </w:rPr>
        <w:t xml:space="preserve">: </w:t>
      </w:r>
      <w:r w:rsidR="00952059">
        <w:rPr>
          <w:rFonts w:ascii="Times New Roman" w:eastAsia="Calibri" w:hAnsi="Times New Roman"/>
          <w:sz w:val="24"/>
          <w:szCs w:val="24"/>
          <w:lang w:eastAsia="x-none"/>
        </w:rPr>
        <w:t>I</w:t>
      </w:r>
      <w:r w:rsidR="000266CE">
        <w:rPr>
          <w:rFonts w:ascii="Times New Roman" w:eastAsia="Calibri" w:hAnsi="Times New Roman"/>
          <w:sz w:val="24"/>
          <w:szCs w:val="24"/>
          <w:lang w:eastAsia="x-none"/>
        </w:rPr>
        <w:t>f</w:t>
      </w:r>
      <w:r w:rsidRPr="006F1BF9">
        <w:rPr>
          <w:rFonts w:ascii="Times New Roman" w:eastAsia="Calibri" w:hAnsi="Times New Roman"/>
          <w:sz w:val="24"/>
          <w:szCs w:val="24"/>
          <w:lang w:eastAsia="x-none"/>
        </w:rPr>
        <w:t xml:space="preserve"> 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w:t>
      </w:r>
      <w:r w:rsidR="000266CE">
        <w:rPr>
          <w:rFonts w:ascii="Times New Roman" w:eastAsia="Calibri" w:hAnsi="Times New Roman"/>
          <w:sz w:val="24"/>
          <w:szCs w:val="24"/>
          <w:lang w:eastAsia="x-none"/>
        </w:rPr>
        <w:t xml:space="preserve"> is a progress report, </w:t>
      </w:r>
      <w:r w:rsidR="00C75499">
        <w:rPr>
          <w:rFonts w:ascii="Times New Roman" w:eastAsia="Calibri" w:hAnsi="Times New Roman"/>
          <w:sz w:val="24"/>
          <w:szCs w:val="24"/>
          <w:lang w:eastAsia="x-none"/>
        </w:rPr>
        <w:t>respond</w:t>
      </w:r>
      <w:r w:rsidR="00952059">
        <w:rPr>
          <w:rFonts w:ascii="Times New Roman" w:eastAsia="Calibri" w:hAnsi="Times New Roman"/>
          <w:sz w:val="24"/>
          <w:szCs w:val="24"/>
          <w:lang w:eastAsia="x-none"/>
        </w:rPr>
        <w:t xml:space="preserve"> (</w:t>
      </w:r>
      <w:r w:rsidR="00223C47">
        <w:rPr>
          <w:rFonts w:ascii="Times New Roman" w:eastAsia="Calibri" w:hAnsi="Times New Roman"/>
          <w:sz w:val="24"/>
          <w:szCs w:val="24"/>
          <w:lang w:eastAsia="x-none"/>
        </w:rPr>
        <w:t>either yes, no, or not applicable</w:t>
      </w:r>
      <w:r w:rsidR="00952059">
        <w:rPr>
          <w:rFonts w:ascii="Times New Roman" w:eastAsia="Calibri" w:hAnsi="Times New Roman"/>
          <w:sz w:val="24"/>
          <w:szCs w:val="24"/>
          <w:lang w:eastAsia="x-none"/>
        </w:rPr>
        <w:t xml:space="preserve">) whether </w:t>
      </w:r>
      <w:r w:rsidR="000266CE">
        <w:rPr>
          <w:rFonts w:ascii="Times New Roman" w:eastAsia="Calibri" w:hAnsi="Times New Roman"/>
          <w:sz w:val="24"/>
          <w:szCs w:val="24"/>
          <w:lang w:eastAsia="x-none"/>
        </w:rPr>
        <w:t>it specifies</w:t>
      </w:r>
      <w:r w:rsidR="006C5041">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how much USF was used to improve service capacity,</w:t>
      </w:r>
      <w:r w:rsidR="00842BCB">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at the wire center level or census block as appropriate.</w:t>
      </w:r>
      <w:r w:rsidR="00E55FA0">
        <w:rPr>
          <w:rFonts w:ascii="Times New Roman" w:eastAsia="Calibri" w:hAnsi="Times New Roman"/>
          <w:sz w:val="24"/>
          <w:szCs w:val="24"/>
          <w:lang w:eastAsia="x-none"/>
        </w:rPr>
        <w:t xml:space="preserve">  The progress report should specify how support was used to improve service capacity.</w:t>
      </w:r>
    </w:p>
    <w:p w:rsidR="005E1AAD"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Line 118 – Explanation of  Network Improvement Targets not achieved:</w:t>
      </w:r>
      <w:r w:rsidRPr="006F1BF9">
        <w:rPr>
          <w:rFonts w:ascii="Times New Roman" w:eastAsia="Calibri" w:hAnsi="Times New Roman"/>
          <w:sz w:val="24"/>
          <w:szCs w:val="24"/>
          <w:lang w:eastAsia="x-none"/>
        </w:rPr>
        <w:t xml:space="preserve"> </w:t>
      </w:r>
      <w:r w:rsidR="005C780E">
        <w:rPr>
          <w:rFonts w:ascii="Times New Roman" w:eastAsia="Calibri" w:hAnsi="Times New Roman"/>
          <w:sz w:val="24"/>
          <w:szCs w:val="24"/>
          <w:lang w:eastAsia="x-none"/>
        </w:rPr>
        <w:t>I</w:t>
      </w:r>
      <w:r w:rsidR="000266CE">
        <w:rPr>
          <w:rFonts w:ascii="Times New Roman" w:eastAsia="Calibri" w:hAnsi="Times New Roman"/>
          <w:sz w:val="24"/>
          <w:szCs w:val="24"/>
          <w:lang w:eastAsia="x-none"/>
        </w:rPr>
        <w:t>f</w:t>
      </w:r>
      <w:r w:rsidRPr="006F1BF9">
        <w:rPr>
          <w:rFonts w:ascii="Times New Roman" w:eastAsia="Calibri" w:hAnsi="Times New Roman"/>
          <w:sz w:val="24"/>
          <w:szCs w:val="24"/>
          <w:lang w:eastAsia="x-none"/>
        </w:rPr>
        <w:t xml:space="preserve"> 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 </w:t>
      </w:r>
      <w:r w:rsidR="000266CE">
        <w:rPr>
          <w:rFonts w:ascii="Times New Roman" w:eastAsia="Calibri" w:hAnsi="Times New Roman"/>
          <w:sz w:val="24"/>
          <w:szCs w:val="24"/>
          <w:lang w:eastAsia="x-none"/>
        </w:rPr>
        <w:t xml:space="preserve">is a progress report, </w:t>
      </w:r>
      <w:r w:rsidR="00C75499">
        <w:rPr>
          <w:rFonts w:ascii="Times New Roman" w:eastAsia="Calibri" w:hAnsi="Times New Roman"/>
          <w:sz w:val="24"/>
          <w:szCs w:val="24"/>
          <w:lang w:eastAsia="x-none"/>
        </w:rPr>
        <w:t>respond</w:t>
      </w:r>
      <w:r w:rsidR="005C780E">
        <w:rPr>
          <w:rFonts w:ascii="Times New Roman" w:eastAsia="Calibri" w:hAnsi="Times New Roman"/>
          <w:sz w:val="24"/>
          <w:szCs w:val="24"/>
          <w:lang w:eastAsia="x-none"/>
        </w:rPr>
        <w:t xml:space="preserve"> (</w:t>
      </w:r>
      <w:r w:rsidR="00223C47">
        <w:rPr>
          <w:rFonts w:ascii="Times New Roman" w:eastAsia="Calibri" w:hAnsi="Times New Roman"/>
          <w:sz w:val="24"/>
          <w:szCs w:val="24"/>
          <w:lang w:eastAsia="x-none"/>
        </w:rPr>
        <w:t>either yes, no, or not applicable</w:t>
      </w:r>
      <w:r w:rsidR="005C780E">
        <w:rPr>
          <w:rFonts w:ascii="Times New Roman" w:eastAsia="Calibri" w:hAnsi="Times New Roman"/>
          <w:sz w:val="24"/>
          <w:szCs w:val="24"/>
          <w:lang w:eastAsia="x-none"/>
        </w:rPr>
        <w:t xml:space="preserve">) whether </w:t>
      </w:r>
      <w:r w:rsidR="000266CE">
        <w:rPr>
          <w:rFonts w:ascii="Times New Roman" w:eastAsia="Calibri" w:hAnsi="Times New Roman"/>
          <w:sz w:val="24"/>
          <w:szCs w:val="24"/>
          <w:lang w:eastAsia="x-none"/>
        </w:rPr>
        <w:t xml:space="preserve">it </w:t>
      </w:r>
      <w:r w:rsidRPr="006F1BF9">
        <w:rPr>
          <w:rFonts w:ascii="Times New Roman" w:eastAsia="Calibri" w:hAnsi="Times New Roman"/>
          <w:sz w:val="24"/>
          <w:szCs w:val="24"/>
          <w:lang w:eastAsia="x-none"/>
        </w:rPr>
        <w:t>report</w:t>
      </w:r>
      <w:r w:rsidR="000266CE">
        <w:rPr>
          <w:rFonts w:ascii="Times New Roman" w:eastAsia="Calibri" w:hAnsi="Times New Roman"/>
          <w:sz w:val="24"/>
          <w:szCs w:val="24"/>
          <w:lang w:eastAsia="x-none"/>
        </w:rPr>
        <w:t>s</w:t>
      </w:r>
      <w:r w:rsidRPr="006F1BF9">
        <w:rPr>
          <w:rFonts w:ascii="Times New Roman" w:eastAsia="Calibri" w:hAnsi="Times New Roman"/>
          <w:sz w:val="24"/>
          <w:szCs w:val="24"/>
          <w:lang w:eastAsia="x-none"/>
        </w:rPr>
        <w:t xml:space="preserve"> an</w:t>
      </w:r>
      <w:r w:rsidR="006C5041">
        <w:rPr>
          <w:rFonts w:ascii="Times New Roman" w:eastAsia="Calibri" w:hAnsi="Times New Roman"/>
          <w:sz w:val="24"/>
          <w:szCs w:val="24"/>
          <w:lang w:eastAsia="x-none"/>
        </w:rPr>
        <w:t>y</w:t>
      </w:r>
      <w:r w:rsidRPr="006F1BF9">
        <w:rPr>
          <w:rFonts w:ascii="Times New Roman" w:eastAsia="Calibri" w:hAnsi="Times New Roman"/>
          <w:sz w:val="24"/>
          <w:szCs w:val="24"/>
          <w:lang w:eastAsia="x-none"/>
        </w:rPr>
        <w:t xml:space="preserve"> reasons network improvement objectives were not </w:t>
      </w:r>
      <w:r w:rsidRPr="006F1BF9">
        <w:rPr>
          <w:rFonts w:ascii="Times New Roman" w:eastAsia="Calibri" w:hAnsi="Times New Roman"/>
          <w:sz w:val="24"/>
          <w:szCs w:val="24"/>
          <w:lang w:eastAsia="x-none"/>
        </w:rPr>
        <w:lastRenderedPageBreak/>
        <w:t>achieved, at the wire center level or census block as appropriate.</w:t>
      </w:r>
    </w:p>
    <w:p w:rsidR="005E1AAD" w:rsidRPr="005E1AAD" w:rsidRDefault="005E1AAD" w:rsidP="008E0854">
      <w:pPr>
        <w:autoSpaceDE w:val="0"/>
        <w:autoSpaceDN w:val="0"/>
        <w:adjustRightInd w:val="0"/>
        <w:spacing w:after="120" w:line="240" w:lineRule="auto"/>
        <w:rPr>
          <w:rFonts w:ascii="Times New Roman" w:hAnsi="Times New Roman"/>
          <w:b/>
          <w:iCs/>
          <w:sz w:val="24"/>
          <w:szCs w:val="24"/>
          <w:u w:val="single"/>
        </w:rPr>
      </w:pPr>
      <w:r>
        <w:rPr>
          <w:rFonts w:ascii="Times New Roman" w:eastAsia="Calibri" w:hAnsi="Times New Roman"/>
          <w:sz w:val="24"/>
          <w:szCs w:val="24"/>
          <w:lang w:eastAsia="x-none"/>
        </w:rPr>
        <w:br w:type="page"/>
      </w:r>
      <w:r w:rsidRPr="005E1AAD">
        <w:rPr>
          <w:rFonts w:ascii="Times New Roman" w:hAnsi="Times New Roman"/>
          <w:b/>
          <w:iCs/>
          <w:sz w:val="24"/>
          <w:szCs w:val="24"/>
          <w:u w:val="single"/>
        </w:rPr>
        <w:lastRenderedPageBreak/>
        <w:t xml:space="preserve">Annual Reporting for All </w:t>
      </w:r>
      <w:r w:rsidR="00D90C0D">
        <w:rPr>
          <w:rFonts w:ascii="Times New Roman" w:hAnsi="Times New Roman"/>
          <w:b/>
          <w:iCs/>
          <w:sz w:val="24"/>
          <w:szCs w:val="24"/>
          <w:u w:val="single"/>
        </w:rPr>
        <w:t>Recipients of Either High-Cost or Lifeline Support</w:t>
      </w:r>
      <w:r w:rsidRPr="005E1AAD">
        <w:rPr>
          <w:rFonts w:ascii="Times New Roman" w:hAnsi="Times New Roman"/>
          <w:b/>
          <w:iCs/>
          <w:sz w:val="24"/>
          <w:szCs w:val="24"/>
          <w:u w:val="single"/>
        </w:rPr>
        <w:t xml:space="preserve"> – Service Outage Reporting (200)</w:t>
      </w:r>
    </w:p>
    <w:p w:rsidR="005E1AAD" w:rsidRPr="005E1AAD" w:rsidRDefault="005E1AAD" w:rsidP="00B92FEF">
      <w:pPr>
        <w:autoSpaceDE w:val="0"/>
        <w:autoSpaceDN w:val="0"/>
        <w:adjustRightInd w:val="0"/>
        <w:spacing w:after="120" w:line="240" w:lineRule="auto"/>
        <w:rPr>
          <w:rFonts w:ascii="Times New Roman" w:hAnsi="Times New Roman"/>
          <w:iCs/>
          <w:sz w:val="24"/>
          <w:szCs w:val="24"/>
          <w:u w:val="single"/>
        </w:rPr>
      </w:pP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iCs/>
          <w:sz w:val="24"/>
          <w:szCs w:val="24"/>
          <w:u w:val="single"/>
        </w:rPr>
        <w:t>Filing Regulations:</w:t>
      </w:r>
      <w:r w:rsidRPr="005E1AAD">
        <w:rPr>
          <w:rFonts w:ascii="Times New Roman" w:hAnsi="Times New Roman"/>
          <w:iCs/>
          <w:sz w:val="24"/>
          <w:szCs w:val="24"/>
        </w:rPr>
        <w:t xml:space="preserve">  </w:t>
      </w:r>
      <w:r w:rsidRPr="005E1AAD">
        <w:rPr>
          <w:rFonts w:ascii="Times New Roman" w:hAnsi="Times New Roman"/>
          <w:sz w:val="24"/>
          <w:szCs w:val="24"/>
        </w:rPr>
        <w:t>47 C.F.R. §</w:t>
      </w:r>
      <w:r w:rsidRPr="005E1AAD">
        <w:rPr>
          <w:rFonts w:ascii="Times New Roman" w:hAnsi="Times New Roman"/>
          <w:sz w:val="24"/>
          <w:szCs w:val="24"/>
          <w:lang w:val="x-none"/>
        </w:rPr>
        <w:t>54.</w:t>
      </w:r>
      <w:r w:rsidRPr="005E1AAD">
        <w:rPr>
          <w:rFonts w:ascii="Times New Roman" w:hAnsi="Times New Roman"/>
          <w:sz w:val="24"/>
          <w:szCs w:val="24"/>
        </w:rPr>
        <w:t>313</w:t>
      </w:r>
      <w:r w:rsidRPr="005E1AAD">
        <w:rPr>
          <w:rFonts w:ascii="Times New Roman" w:hAnsi="Times New Roman"/>
          <w:sz w:val="24"/>
          <w:szCs w:val="24"/>
          <w:lang w:val="x-none"/>
        </w:rPr>
        <w:t>(a)</w:t>
      </w:r>
      <w:r w:rsidRPr="005E1AAD">
        <w:rPr>
          <w:rFonts w:ascii="Times New Roman" w:hAnsi="Times New Roman"/>
          <w:sz w:val="24"/>
          <w:szCs w:val="24"/>
        </w:rPr>
        <w:t>(2); 47 C.F.R. §</w:t>
      </w:r>
      <w:r w:rsidRPr="005E1AAD">
        <w:rPr>
          <w:rFonts w:ascii="Times New Roman" w:hAnsi="Times New Roman"/>
          <w:sz w:val="24"/>
          <w:szCs w:val="24"/>
          <w:lang w:val="x-none"/>
        </w:rPr>
        <w:t>54</w:t>
      </w:r>
      <w:r w:rsidRPr="005E1AAD">
        <w:rPr>
          <w:rFonts w:ascii="Times New Roman" w:hAnsi="Times New Roman"/>
          <w:sz w:val="24"/>
          <w:szCs w:val="24"/>
        </w:rPr>
        <w:t>.422</w:t>
      </w:r>
      <w:r w:rsidRPr="005E1AAD">
        <w:rPr>
          <w:rFonts w:ascii="Times New Roman" w:hAnsi="Times New Roman"/>
          <w:sz w:val="24"/>
          <w:szCs w:val="24"/>
          <w:lang w:val="x-none"/>
        </w:rPr>
        <w:t>(</w:t>
      </w:r>
      <w:r w:rsidRPr="005E1AAD">
        <w:rPr>
          <w:rFonts w:ascii="Times New Roman" w:hAnsi="Times New Roman"/>
          <w:sz w:val="24"/>
          <w:szCs w:val="24"/>
        </w:rPr>
        <w:t>b</w:t>
      </w:r>
      <w:r w:rsidRPr="005E1AAD">
        <w:rPr>
          <w:rFonts w:ascii="Times New Roman" w:hAnsi="Times New Roman"/>
          <w:sz w:val="24"/>
          <w:szCs w:val="24"/>
          <w:lang w:val="x-none"/>
        </w:rPr>
        <w:t>)</w:t>
      </w:r>
      <w:r w:rsidRPr="005E1AAD">
        <w:rPr>
          <w:rFonts w:ascii="Times New Roman" w:hAnsi="Times New Roman"/>
          <w:sz w:val="24"/>
          <w:szCs w:val="24"/>
        </w:rPr>
        <w:t>(1)</w:t>
      </w:r>
    </w:p>
    <w:p w:rsidR="005E1AAD" w:rsidRPr="005E1AAD" w:rsidRDefault="005E1AAD" w:rsidP="008A4617">
      <w:pPr>
        <w:spacing w:after="120" w:line="240" w:lineRule="auto"/>
        <w:rPr>
          <w:rFonts w:ascii="Times New Roman" w:hAnsi="Times New Roman"/>
          <w:color w:val="0070C0"/>
          <w:sz w:val="24"/>
          <w:szCs w:val="24"/>
        </w:rPr>
      </w:pPr>
      <w:r w:rsidRPr="005E1AAD">
        <w:rPr>
          <w:rFonts w:ascii="Times New Roman" w:hAnsi="Times New Roman"/>
          <w:sz w:val="24"/>
          <w:szCs w:val="24"/>
          <w:u w:val="single"/>
        </w:rPr>
        <w:t>Purpose</w:t>
      </w:r>
      <w:r w:rsidRPr="005E1AAD">
        <w:rPr>
          <w:rFonts w:ascii="Times New Roman" w:hAnsi="Times New Roman"/>
          <w:sz w:val="24"/>
          <w:szCs w:val="24"/>
        </w:rPr>
        <w:t xml:space="preserve">:  </w:t>
      </w:r>
      <w:r w:rsidR="000266CE">
        <w:rPr>
          <w:rFonts w:ascii="Times New Roman" w:hAnsi="Times New Roman"/>
          <w:sz w:val="24"/>
          <w:szCs w:val="24"/>
        </w:rPr>
        <w:t xml:space="preserve">ETCs </w:t>
      </w:r>
      <w:r w:rsidRPr="00396AD0">
        <w:rPr>
          <w:rFonts w:ascii="Times New Roman" w:hAnsi="Times New Roman"/>
          <w:sz w:val="24"/>
          <w:szCs w:val="24"/>
        </w:rPr>
        <w:t xml:space="preserve">must report </w:t>
      </w:r>
      <w:r w:rsidRPr="00396AD0">
        <w:rPr>
          <w:rFonts w:ascii="Times New Roman" w:hAnsi="Times New Roman"/>
          <w:color w:val="000000"/>
          <w:sz w:val="24"/>
          <w:szCs w:val="24"/>
        </w:rPr>
        <w:t xml:space="preserve">any service outage, in this study area, which occurred in the prior calendar year.  It is deemed a reportable incident (as per 47 C.F.R. </w:t>
      </w:r>
      <w:r w:rsidRPr="00396AD0">
        <w:rPr>
          <w:rFonts w:ascii="Times New Roman" w:hAnsi="Times New Roman"/>
          <w:sz w:val="24"/>
          <w:szCs w:val="24"/>
        </w:rPr>
        <w:t>§</w:t>
      </w:r>
      <w:r w:rsidRPr="004436C8">
        <w:rPr>
          <w:rFonts w:ascii="Times New Roman" w:hAnsi="Times New Roman"/>
          <w:color w:val="000000"/>
          <w:sz w:val="24"/>
          <w:szCs w:val="24"/>
        </w:rPr>
        <w:t xml:space="preserve">4.5) if it has a duration of at least 30 minutes </w:t>
      </w:r>
      <w:r w:rsidR="00396AD0" w:rsidRPr="004436C8">
        <w:rPr>
          <w:rFonts w:ascii="Times New Roman" w:hAnsi="Times New Roman"/>
          <w:color w:val="000000"/>
          <w:sz w:val="24"/>
          <w:szCs w:val="24"/>
        </w:rPr>
        <w:t>and</w:t>
      </w:r>
      <w:r w:rsidRPr="00B75FBA">
        <w:rPr>
          <w:rFonts w:ascii="Times New Roman" w:hAnsi="Times New Roman"/>
          <w:color w:val="000000"/>
          <w:sz w:val="24"/>
          <w:szCs w:val="24"/>
        </w:rPr>
        <w:t xml:space="preserve"> impacts at least ten percent of the end users served in the service area or 911 special facility.  The data c</w:t>
      </w:r>
      <w:r w:rsidRPr="0080576E">
        <w:rPr>
          <w:rFonts w:ascii="Times New Roman" w:hAnsi="Times New Roman"/>
          <w:color w:val="000000"/>
          <w:sz w:val="24"/>
          <w:szCs w:val="24"/>
        </w:rPr>
        <w:t xml:space="preserve">ollected on this page should be consistent with the data reported on the Network Outage Reporting System (NORS).  </w:t>
      </w:r>
      <w:r w:rsidRPr="0080576E">
        <w:rPr>
          <w:rFonts w:ascii="Times New Roman" w:hAnsi="Times New Roman"/>
          <w:color w:val="000000"/>
          <w:sz w:val="24"/>
          <w:szCs w:val="24"/>
        </w:rPr>
        <w:br/>
      </w:r>
      <w:r w:rsidRPr="006C17BD">
        <w:rPr>
          <w:rFonts w:ascii="Times New Roman" w:hAnsi="Times New Roman"/>
          <w:i/>
          <w:color w:val="000000"/>
          <w:sz w:val="24"/>
          <w:szCs w:val="24"/>
        </w:rPr>
        <w:t xml:space="preserve">See </w:t>
      </w:r>
      <w:hyperlink r:id="rId14" w:history="1">
        <w:r w:rsidR="00C97A64" w:rsidRPr="00C97A64">
          <w:rPr>
            <w:rStyle w:val="Hyperlink"/>
            <w:rFonts w:ascii="Times New Roman" w:hAnsi="Times New Roman"/>
            <w:sz w:val="24"/>
            <w:szCs w:val="24"/>
          </w:rPr>
          <w:t>http://www.fcc.gov/pshs/services/cip/nors/nors.html</w:t>
        </w:r>
      </w:hyperlink>
    </w:p>
    <w:p w:rsidR="005E1AAD" w:rsidRPr="005E1AAD" w:rsidRDefault="005E1AAD" w:rsidP="008E0854">
      <w:pPr>
        <w:autoSpaceDE w:val="0"/>
        <w:autoSpaceDN w:val="0"/>
        <w:adjustRightInd w:val="0"/>
        <w:spacing w:after="120" w:line="240" w:lineRule="auto"/>
        <w:rPr>
          <w:rFonts w:ascii="Times New Roman" w:hAnsi="Times New Roman"/>
          <w:sz w:val="24"/>
          <w:szCs w:val="24"/>
        </w:rPr>
      </w:pPr>
      <w:r w:rsidRPr="005E1AAD">
        <w:rPr>
          <w:rFonts w:ascii="Times New Roman" w:hAnsi="Times New Roman"/>
          <w:iCs/>
          <w:sz w:val="24"/>
          <w:szCs w:val="24"/>
          <w:u w:val="single"/>
        </w:rPr>
        <w:t>Line 010 – Study Area Code (SAC):</w:t>
      </w:r>
      <w:r w:rsidRPr="005E1AAD">
        <w:rPr>
          <w:rFonts w:ascii="Times New Roman" w:hAnsi="Times New Roman"/>
          <w:iCs/>
          <w:sz w:val="24"/>
          <w:szCs w:val="24"/>
        </w:rPr>
        <w:t xml:space="preserve">  </w:t>
      </w:r>
      <w:r w:rsidRPr="005E1AAD">
        <w:rPr>
          <w:rFonts w:ascii="Times New Roman" w:hAnsi="Times New Roman"/>
          <w:sz w:val="24"/>
          <w:szCs w:val="24"/>
        </w:rPr>
        <w:t>USAC assigns ETCs a SAC for each jurisdiction served. Please be sure to file a separate form for each study area in which you serve.  If you are an ETC and do not know your SAC, please contact USAC’s Customer Service Center at 1-877-877-4925 for assistance.</w:t>
      </w:r>
    </w:p>
    <w:p w:rsidR="005E1AAD" w:rsidRPr="005E1AAD" w:rsidRDefault="005E1AAD" w:rsidP="008E0854">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015 – Study Area Name:</w:t>
      </w:r>
      <w:r w:rsidRPr="005E1AAD">
        <w:rPr>
          <w:rFonts w:ascii="Times New Roman" w:hAnsi="Times New Roman"/>
          <w:sz w:val="24"/>
          <w:szCs w:val="24"/>
        </w:rPr>
        <w:t xml:space="preserve">  Provide the standard name used to identify your study area.  Typically, the name is the same as your company name.</w:t>
      </w:r>
    </w:p>
    <w:p w:rsidR="00E12111" w:rsidRDefault="005E1AAD" w:rsidP="00B92FEF">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iCs/>
          <w:sz w:val="24"/>
          <w:szCs w:val="24"/>
          <w:u w:val="single"/>
        </w:rPr>
        <w:lastRenderedPageBreak/>
        <w:t>Line 020 – Program Year:</w:t>
      </w:r>
      <w:r w:rsidRPr="005E1AAD">
        <w:rPr>
          <w:rFonts w:ascii="Times New Roman" w:hAnsi="Times New Roman"/>
          <w:iCs/>
          <w:sz w:val="24"/>
          <w:szCs w:val="24"/>
        </w:rPr>
        <w:t xml:space="preserve">  </w:t>
      </w:r>
      <w:r w:rsidR="00E46D4C">
        <w:rPr>
          <w:rFonts w:ascii="Times New Roman" w:hAnsi="Times New Roman"/>
          <w:iCs/>
          <w:sz w:val="24"/>
          <w:szCs w:val="24"/>
        </w:rPr>
        <w:t>The upcoming calendar year.</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iCs/>
          <w:sz w:val="24"/>
          <w:szCs w:val="24"/>
          <w:u w:val="single"/>
        </w:rPr>
        <w:t>Line 030 – Contact Name:</w:t>
      </w:r>
      <w:r w:rsidRPr="005E1AAD">
        <w:rPr>
          <w:rFonts w:ascii="Times New Roman" w:hAnsi="Times New Roman"/>
          <w:iCs/>
          <w:sz w:val="24"/>
          <w:szCs w:val="24"/>
        </w:rPr>
        <w:t xml:space="preserve">  </w:t>
      </w:r>
      <w:r w:rsidRPr="005E1AAD">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rsidR="005E1AAD" w:rsidRPr="005E1AAD" w:rsidRDefault="005E1AAD" w:rsidP="00B92FEF">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sz w:val="24"/>
          <w:szCs w:val="24"/>
          <w:u w:val="single"/>
        </w:rPr>
        <w:t>Line 035 – Contact Phone Number:</w:t>
      </w:r>
      <w:r w:rsidRPr="005E1AAD">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5E1AAD" w:rsidRPr="005E1AAD" w:rsidRDefault="005E1AAD" w:rsidP="00B92FEF">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sz w:val="24"/>
          <w:szCs w:val="24"/>
          <w:u w:val="single"/>
        </w:rPr>
        <w:t>Line 039 – Contact Email Address:</w:t>
      </w:r>
      <w:r w:rsidRPr="005E1AAD">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5E1AAD" w:rsidRPr="005E1AAD" w:rsidRDefault="005E1AAD" w:rsidP="00B92FEF">
      <w:pPr>
        <w:autoSpaceDE w:val="0"/>
        <w:autoSpaceDN w:val="0"/>
        <w:adjustRightInd w:val="0"/>
        <w:spacing w:after="120" w:line="240" w:lineRule="auto"/>
        <w:rPr>
          <w:rFonts w:ascii="Times New Roman" w:hAnsi="Times New Roman"/>
          <w:i/>
          <w:sz w:val="24"/>
          <w:szCs w:val="24"/>
        </w:rPr>
      </w:pPr>
      <w:r w:rsidRPr="005E1AAD">
        <w:rPr>
          <w:rFonts w:ascii="Times New Roman" w:hAnsi="Times New Roman"/>
          <w:i/>
          <w:sz w:val="24"/>
          <w:szCs w:val="24"/>
        </w:rPr>
        <w:t>{Note: Each line with the worksheet should cover a single reportable service outage incident; if the lines of data extend beyond the bottom of the worksheet, it will be found on a separate attachment}</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a – NORS Reference Number:</w:t>
      </w:r>
      <w:r w:rsidRPr="005E1AAD">
        <w:rPr>
          <w:rFonts w:ascii="Times New Roman" w:hAnsi="Times New Roman"/>
          <w:sz w:val="24"/>
          <w:szCs w:val="24"/>
        </w:rPr>
        <w:t xml:space="preserve">  Input the reference number associated with the </w:t>
      </w:r>
      <w:r w:rsidRPr="005E1AAD">
        <w:rPr>
          <w:rFonts w:ascii="Times New Roman" w:hAnsi="Times New Roman"/>
          <w:color w:val="000000"/>
          <w:sz w:val="24"/>
          <w:szCs w:val="24"/>
        </w:rPr>
        <w:t>data, for this outage incident, reported on the Network Outage Reporting System.</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lastRenderedPageBreak/>
        <w:t>Line 220 – Column b1 – Outage Start Date:</w:t>
      </w:r>
      <w:r w:rsidRPr="005E1AAD">
        <w:rPr>
          <w:rFonts w:ascii="Times New Roman" w:hAnsi="Times New Roman"/>
          <w:sz w:val="24"/>
          <w:szCs w:val="24"/>
        </w:rPr>
        <w:t xml:space="preserve">  Input the date (format: mm/dd/</w:t>
      </w:r>
      <w:r w:rsidR="00E12111">
        <w:rPr>
          <w:rFonts w:ascii="Times New Roman" w:hAnsi="Times New Roman"/>
          <w:sz w:val="24"/>
          <w:szCs w:val="24"/>
        </w:rPr>
        <w:t>yyyy</w:t>
      </w:r>
      <w:r w:rsidRPr="005E1AAD">
        <w:rPr>
          <w:rFonts w:ascii="Times New Roman" w:hAnsi="Times New Roman"/>
          <w:sz w:val="24"/>
          <w:szCs w:val="24"/>
        </w:rPr>
        <w:t>) of the</w:t>
      </w:r>
      <w:r w:rsidRPr="005E1AAD">
        <w:rPr>
          <w:rFonts w:ascii="Times New Roman" w:hAnsi="Times New Roman"/>
          <w:color w:val="000000"/>
          <w:sz w:val="24"/>
          <w:szCs w:val="24"/>
        </w:rPr>
        <w:t xml:space="preserve"> onset of the service outage.</w:t>
      </w:r>
    </w:p>
    <w:p w:rsidR="00C630C0" w:rsidRPr="005E1AAD" w:rsidRDefault="00C630C0" w:rsidP="008E0854">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b2 – Outage Start Time:</w:t>
      </w:r>
      <w:r w:rsidRPr="005E1AAD">
        <w:rPr>
          <w:rFonts w:ascii="Times New Roman" w:hAnsi="Times New Roman"/>
          <w:sz w:val="24"/>
          <w:szCs w:val="24"/>
        </w:rPr>
        <w:t xml:space="preserve">  Input the time (24 hour format: hh/mm) of the</w:t>
      </w:r>
      <w:r w:rsidRPr="005E1AAD">
        <w:rPr>
          <w:rFonts w:ascii="Times New Roman" w:hAnsi="Times New Roman"/>
          <w:color w:val="000000"/>
          <w:sz w:val="24"/>
          <w:szCs w:val="24"/>
        </w:rPr>
        <w:t xml:space="preserve"> onset of the service outage.</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b3 – Outage End Date:</w:t>
      </w:r>
      <w:r w:rsidRPr="005E1AAD">
        <w:rPr>
          <w:rFonts w:ascii="Times New Roman" w:hAnsi="Times New Roman"/>
          <w:sz w:val="24"/>
          <w:szCs w:val="24"/>
        </w:rPr>
        <w:t xml:space="preserve">  Input the date (format: mm/dd/</w:t>
      </w:r>
      <w:r w:rsidR="00E12111">
        <w:rPr>
          <w:rFonts w:ascii="Times New Roman" w:hAnsi="Times New Roman"/>
          <w:sz w:val="24"/>
          <w:szCs w:val="24"/>
        </w:rPr>
        <w:t>yyyy</w:t>
      </w:r>
      <w:r w:rsidRPr="005E1AAD">
        <w:rPr>
          <w:rFonts w:ascii="Times New Roman" w:hAnsi="Times New Roman"/>
          <w:sz w:val="24"/>
          <w:szCs w:val="24"/>
        </w:rPr>
        <w:t>) of the</w:t>
      </w:r>
      <w:r w:rsidRPr="005E1AAD">
        <w:rPr>
          <w:rFonts w:ascii="Times New Roman" w:hAnsi="Times New Roman"/>
          <w:color w:val="000000"/>
          <w:sz w:val="24"/>
          <w:szCs w:val="24"/>
        </w:rPr>
        <w:t xml:space="preserve"> end of the service outage.</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b4 – Outage End Time:</w:t>
      </w:r>
      <w:r w:rsidRPr="005E1AAD">
        <w:rPr>
          <w:rFonts w:ascii="Times New Roman" w:hAnsi="Times New Roman"/>
          <w:sz w:val="24"/>
          <w:szCs w:val="24"/>
        </w:rPr>
        <w:t xml:space="preserve">  Input the time (24 hour format: hh/mm) of the</w:t>
      </w:r>
      <w:r w:rsidRPr="005E1AAD">
        <w:rPr>
          <w:rFonts w:ascii="Times New Roman" w:hAnsi="Times New Roman"/>
          <w:color w:val="000000"/>
          <w:sz w:val="24"/>
          <w:szCs w:val="24"/>
        </w:rPr>
        <w:t xml:space="preserve"> end of the service outage.</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c1 – Number of Customers Affected:</w:t>
      </w:r>
      <w:r w:rsidRPr="005E1AAD">
        <w:rPr>
          <w:rFonts w:ascii="Times New Roman" w:hAnsi="Times New Roman"/>
          <w:color w:val="000000"/>
          <w:sz w:val="24"/>
          <w:szCs w:val="24"/>
        </w:rPr>
        <w:t xml:space="preserve">  </w:t>
      </w:r>
      <w:r w:rsidRPr="005E1AAD">
        <w:rPr>
          <w:rFonts w:ascii="Times New Roman" w:hAnsi="Times New Roman"/>
          <w:sz w:val="24"/>
          <w:szCs w:val="24"/>
        </w:rPr>
        <w:t xml:space="preserve">Input the total number of customers affected at any time during </w:t>
      </w:r>
      <w:r w:rsidRPr="005E1AAD">
        <w:rPr>
          <w:rFonts w:ascii="Times New Roman" w:hAnsi="Times New Roman"/>
          <w:color w:val="000000"/>
          <w:sz w:val="24"/>
          <w:szCs w:val="24"/>
        </w:rPr>
        <w:t>the service outage.</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c2 – Total Number of Customers:</w:t>
      </w:r>
      <w:r w:rsidRPr="005E1AAD">
        <w:rPr>
          <w:rFonts w:ascii="Times New Roman" w:hAnsi="Times New Roman"/>
          <w:color w:val="000000"/>
          <w:sz w:val="24"/>
          <w:szCs w:val="24"/>
        </w:rPr>
        <w:t xml:space="preserve">  </w:t>
      </w:r>
      <w:r w:rsidRPr="005E1AAD">
        <w:rPr>
          <w:rFonts w:ascii="Times New Roman" w:hAnsi="Times New Roman"/>
          <w:sz w:val="24"/>
          <w:szCs w:val="24"/>
        </w:rPr>
        <w:t>Input the amount of the study area’s total customer base</w:t>
      </w:r>
      <w:r w:rsidRPr="005E1AAD">
        <w:rPr>
          <w:rFonts w:ascii="Times New Roman" w:hAnsi="Times New Roman"/>
          <w:color w:val="000000"/>
          <w:sz w:val="24"/>
          <w:szCs w:val="24"/>
        </w:rPr>
        <w:t>.</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d – 911 Facilities Affected (yes/no):</w:t>
      </w:r>
      <w:r w:rsidRPr="005E1AAD">
        <w:rPr>
          <w:rFonts w:ascii="Times New Roman" w:hAnsi="Times New Roman"/>
          <w:color w:val="000000"/>
          <w:sz w:val="24"/>
          <w:szCs w:val="24"/>
        </w:rPr>
        <w:t xml:space="preserve">  Confirm whether this outage impacted the 911 facilities’ functionality </w:t>
      </w:r>
      <w:r w:rsidRPr="005E1AAD">
        <w:rPr>
          <w:rFonts w:ascii="Times New Roman" w:hAnsi="Times New Roman"/>
          <w:sz w:val="24"/>
          <w:szCs w:val="24"/>
        </w:rPr>
        <w:t xml:space="preserve">at any time during </w:t>
      </w:r>
      <w:r w:rsidRPr="005E1AAD">
        <w:rPr>
          <w:rFonts w:ascii="Times New Roman" w:hAnsi="Times New Roman"/>
          <w:color w:val="000000"/>
          <w:sz w:val="24"/>
          <w:szCs w:val="24"/>
        </w:rPr>
        <w:t>the service outage.</w:t>
      </w:r>
    </w:p>
    <w:p w:rsidR="005E1AAD" w:rsidRPr="005E1AAD" w:rsidRDefault="005E1AAD" w:rsidP="00B92FEF">
      <w:pPr>
        <w:spacing w:after="120" w:line="240" w:lineRule="auto"/>
        <w:rPr>
          <w:rFonts w:ascii="Times New Roman" w:hAnsi="Times New Roman"/>
        </w:rPr>
      </w:pPr>
      <w:r w:rsidRPr="005E1AAD">
        <w:rPr>
          <w:rFonts w:ascii="Times New Roman" w:hAnsi="Times New Roman"/>
          <w:sz w:val="24"/>
          <w:szCs w:val="24"/>
          <w:u w:val="single"/>
        </w:rPr>
        <w:t>Line 220 – Column e – Service Outage Description:</w:t>
      </w:r>
      <w:r w:rsidRPr="005E1AAD">
        <w:rPr>
          <w:rFonts w:ascii="Times New Roman" w:hAnsi="Times New Roman"/>
          <w:sz w:val="24"/>
          <w:szCs w:val="24"/>
        </w:rPr>
        <w:t xml:space="preserve">  Select the services impacted by the service outage.</w:t>
      </w:r>
      <w:r w:rsidRPr="005E1AAD">
        <w:rPr>
          <w:rFonts w:ascii="Times New Roman" w:hAnsi="Times New Roman"/>
        </w:rPr>
        <w:t xml:space="preserve"> Select from the drop down box (check all that apply) from the following options: Wireline (including cable) VoIP; Wireline (including cable) Voice (non-VoIP); Cellular; Voice Over LTE (VoLTE), 911, E911 or NG911 Services only; and Other  (limit the field to 50 characters at most)</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lastRenderedPageBreak/>
        <w:t xml:space="preserve">Line 220 – </w:t>
      </w:r>
      <w:r w:rsidRPr="005E1AAD">
        <w:rPr>
          <w:rFonts w:ascii="Times New Roman" w:hAnsi="Times New Roman"/>
          <w:color w:val="000000"/>
          <w:sz w:val="24"/>
          <w:szCs w:val="24"/>
          <w:u w:val="single"/>
        </w:rPr>
        <w:t>Column f – Did this Service Outage Affect Multiple Study Areas:</w:t>
      </w:r>
      <w:r w:rsidRPr="005E1AAD">
        <w:rPr>
          <w:rFonts w:ascii="Times New Roman" w:hAnsi="Times New Roman"/>
          <w:color w:val="000000"/>
          <w:sz w:val="24"/>
          <w:szCs w:val="24"/>
        </w:rPr>
        <w:t xml:space="preserve">  </w:t>
      </w:r>
      <w:r w:rsidRPr="005E1AAD">
        <w:rPr>
          <w:rFonts w:ascii="Times New Roman" w:hAnsi="Times New Roman"/>
          <w:sz w:val="24"/>
          <w:szCs w:val="24"/>
        </w:rPr>
        <w:t xml:space="preserve">Confirm (yes / no) if this </w:t>
      </w:r>
      <w:r w:rsidRPr="005E1AAD">
        <w:rPr>
          <w:rFonts w:ascii="Times New Roman" w:hAnsi="Times New Roman"/>
          <w:color w:val="000000"/>
          <w:sz w:val="24"/>
          <w:szCs w:val="24"/>
        </w:rPr>
        <w:t>service outage affected multiple study areas.</w:t>
      </w:r>
    </w:p>
    <w:p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g – Service Outage Resolution:</w:t>
      </w:r>
      <w:r w:rsidRPr="005E1AAD">
        <w:rPr>
          <w:rFonts w:ascii="Times New Roman" w:hAnsi="Times New Roman"/>
          <w:color w:val="000000"/>
          <w:sz w:val="24"/>
          <w:szCs w:val="24"/>
        </w:rPr>
        <w:t xml:space="preserve">  Provide a brief description of the processes used to resolve the service outage.</w:t>
      </w:r>
    </w:p>
    <w:p w:rsid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h – Preventative Procedures:</w:t>
      </w:r>
      <w:r w:rsidRPr="005E1AAD">
        <w:rPr>
          <w:rFonts w:ascii="Times New Roman" w:hAnsi="Times New Roman"/>
          <w:color w:val="000000"/>
          <w:sz w:val="24"/>
          <w:szCs w:val="24"/>
        </w:rPr>
        <w:t xml:space="preserve">  Provide a brief description of the preventative procedures implemented by the carrier to avoid the occurrence of a similar service outage in the future.</w:t>
      </w:r>
    </w:p>
    <w:p w:rsidR="005E1AAD" w:rsidRPr="005E1AAD" w:rsidRDefault="005E1AAD"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color w:val="000000"/>
          <w:sz w:val="24"/>
          <w:szCs w:val="24"/>
        </w:rPr>
        <w:br w:type="page"/>
      </w:r>
      <w:r w:rsidRPr="005E1AAD">
        <w:rPr>
          <w:rFonts w:ascii="Times New Roman" w:hAnsi="Times New Roman"/>
          <w:b/>
          <w:iCs/>
          <w:sz w:val="24"/>
          <w:szCs w:val="24"/>
          <w:u w:val="single"/>
        </w:rPr>
        <w:lastRenderedPageBreak/>
        <w:t xml:space="preserve">Annual Reporting </w:t>
      </w:r>
      <w:r w:rsidRPr="005E1AAD">
        <w:rPr>
          <w:rFonts w:ascii="Times New Roman" w:hAnsi="Times New Roman"/>
          <w:b/>
          <w:sz w:val="24"/>
          <w:szCs w:val="24"/>
          <w:u w:val="single"/>
        </w:rPr>
        <w:t xml:space="preserve">by </w:t>
      </w:r>
      <w:r w:rsidR="00D90C0D">
        <w:rPr>
          <w:rFonts w:ascii="Times New Roman" w:hAnsi="Times New Roman"/>
          <w:b/>
          <w:sz w:val="24"/>
          <w:szCs w:val="24"/>
          <w:u w:val="single"/>
        </w:rPr>
        <w:t xml:space="preserve">All </w:t>
      </w:r>
      <w:r w:rsidRPr="005E1AAD">
        <w:rPr>
          <w:rFonts w:ascii="Times New Roman" w:hAnsi="Times New Roman"/>
          <w:b/>
          <w:sz w:val="24"/>
          <w:szCs w:val="24"/>
          <w:u w:val="single"/>
        </w:rPr>
        <w:t>Recipients of High-Cost Support – Company Voice Price Offerings</w:t>
      </w:r>
      <w:r w:rsidR="000266CE">
        <w:rPr>
          <w:rFonts w:ascii="Times New Roman" w:hAnsi="Times New Roman"/>
          <w:b/>
          <w:sz w:val="24"/>
          <w:szCs w:val="24"/>
          <w:u w:val="single"/>
        </w:rPr>
        <w:t xml:space="preserve"> </w:t>
      </w:r>
      <w:r w:rsidRPr="005E1AAD">
        <w:rPr>
          <w:rFonts w:ascii="Times New Roman" w:hAnsi="Times New Roman"/>
          <w:b/>
          <w:sz w:val="24"/>
          <w:szCs w:val="24"/>
          <w:u w:val="single"/>
        </w:rPr>
        <w:t>(700)</w:t>
      </w:r>
    </w:p>
    <w:p w:rsidR="005E1AAD" w:rsidRPr="005E1AAD" w:rsidRDefault="005E1AAD" w:rsidP="00B92FEF">
      <w:pPr>
        <w:autoSpaceDE w:val="0"/>
        <w:autoSpaceDN w:val="0"/>
        <w:adjustRightInd w:val="0"/>
        <w:spacing w:after="120" w:line="240" w:lineRule="auto"/>
        <w:rPr>
          <w:rFonts w:ascii="Times New Roman" w:hAnsi="Times New Roman"/>
          <w:iCs/>
          <w:sz w:val="24"/>
          <w:szCs w:val="24"/>
          <w:u w:val="single"/>
        </w:rPr>
      </w:pPr>
    </w:p>
    <w:p w:rsidR="005E1AAD" w:rsidRPr="00777869" w:rsidRDefault="005E1AAD" w:rsidP="00B92FEF">
      <w:pPr>
        <w:autoSpaceDE w:val="0"/>
        <w:autoSpaceDN w:val="0"/>
        <w:adjustRightInd w:val="0"/>
        <w:spacing w:after="120" w:line="240" w:lineRule="auto"/>
        <w:rPr>
          <w:rFonts w:ascii="Times New Roman" w:hAnsi="Times New Roman"/>
          <w:sz w:val="24"/>
          <w:szCs w:val="24"/>
        </w:rPr>
      </w:pPr>
      <w:r w:rsidRPr="00014F5F">
        <w:rPr>
          <w:rFonts w:ascii="Times New Roman" w:hAnsi="Times New Roman"/>
          <w:iCs/>
          <w:sz w:val="24"/>
          <w:szCs w:val="24"/>
          <w:u w:val="single"/>
        </w:rPr>
        <w:t>Filing Regulations:</w:t>
      </w:r>
      <w:r w:rsidRPr="00777869">
        <w:rPr>
          <w:rFonts w:ascii="Times New Roman" w:hAnsi="Times New Roman"/>
          <w:iCs/>
          <w:sz w:val="24"/>
          <w:szCs w:val="24"/>
        </w:rPr>
        <w:t xml:space="preserve">  </w:t>
      </w:r>
      <w:r w:rsidRPr="00777869">
        <w:rPr>
          <w:rFonts w:ascii="Times New Roman" w:hAnsi="Times New Roman"/>
          <w:sz w:val="24"/>
          <w:szCs w:val="24"/>
        </w:rPr>
        <w:t>47 C.F.R. §</w:t>
      </w:r>
      <w:r w:rsidRPr="00777869">
        <w:rPr>
          <w:rFonts w:ascii="Times New Roman" w:hAnsi="Times New Roman"/>
          <w:sz w:val="24"/>
          <w:szCs w:val="24"/>
          <w:lang w:val="x-none"/>
        </w:rPr>
        <w:t>54.</w:t>
      </w:r>
      <w:r w:rsidRPr="00777869">
        <w:rPr>
          <w:rFonts w:ascii="Times New Roman" w:hAnsi="Times New Roman"/>
          <w:sz w:val="24"/>
          <w:szCs w:val="24"/>
        </w:rPr>
        <w:t>313</w:t>
      </w:r>
      <w:r w:rsidRPr="00777869">
        <w:rPr>
          <w:rFonts w:ascii="Times New Roman" w:hAnsi="Times New Roman"/>
          <w:sz w:val="24"/>
          <w:szCs w:val="24"/>
          <w:lang w:val="x-none"/>
        </w:rPr>
        <w:t>(a)</w:t>
      </w:r>
      <w:r w:rsidRPr="00777869">
        <w:rPr>
          <w:rFonts w:ascii="Times New Roman" w:hAnsi="Times New Roman"/>
          <w:sz w:val="24"/>
          <w:szCs w:val="24"/>
        </w:rPr>
        <w:t>(7)</w:t>
      </w:r>
    </w:p>
    <w:p w:rsidR="005E1AAD" w:rsidRPr="00777869" w:rsidRDefault="005E1AAD" w:rsidP="00B92FEF">
      <w:pPr>
        <w:spacing w:after="120" w:line="240" w:lineRule="auto"/>
        <w:rPr>
          <w:rFonts w:ascii="Times New Roman" w:hAnsi="Times New Roman"/>
          <w:bCs/>
          <w:sz w:val="24"/>
          <w:szCs w:val="24"/>
        </w:rPr>
      </w:pPr>
      <w:r w:rsidRPr="00777869">
        <w:rPr>
          <w:rFonts w:ascii="Times New Roman" w:hAnsi="Times New Roman"/>
          <w:sz w:val="24"/>
          <w:szCs w:val="24"/>
          <w:u w:val="single"/>
        </w:rPr>
        <w:t>Purpose</w:t>
      </w:r>
      <w:r w:rsidRPr="00777869">
        <w:rPr>
          <w:rFonts w:ascii="Times New Roman" w:hAnsi="Times New Roman"/>
          <w:sz w:val="24"/>
          <w:szCs w:val="24"/>
        </w:rPr>
        <w:t xml:space="preserve">:  </w:t>
      </w:r>
      <w:r w:rsidR="000266CE" w:rsidRPr="00777869">
        <w:rPr>
          <w:rFonts w:ascii="Times New Roman" w:hAnsi="Times New Roman"/>
          <w:sz w:val="24"/>
          <w:szCs w:val="24"/>
        </w:rPr>
        <w:t xml:space="preserve">ETCs </w:t>
      </w:r>
      <w:r w:rsidRPr="00777869">
        <w:rPr>
          <w:rFonts w:ascii="Times New Roman" w:hAnsi="Times New Roman"/>
          <w:sz w:val="24"/>
          <w:szCs w:val="24"/>
        </w:rPr>
        <w:t xml:space="preserve">must report their </w:t>
      </w:r>
      <w:r w:rsidRPr="00092499">
        <w:rPr>
          <w:rFonts w:ascii="Times New Roman" w:hAnsi="Times New Roman"/>
          <w:sz w:val="24"/>
          <w:szCs w:val="24"/>
        </w:rPr>
        <w:t>voice telephony service price offerings</w:t>
      </w:r>
      <w:r w:rsidR="00315473" w:rsidRPr="00092499">
        <w:rPr>
          <w:rFonts w:ascii="Times New Roman" w:hAnsi="Times New Roman"/>
          <w:sz w:val="24"/>
          <w:szCs w:val="24"/>
        </w:rPr>
        <w:t xml:space="preserve">. </w:t>
      </w:r>
      <w:r w:rsidR="000266CE" w:rsidRPr="00092499">
        <w:rPr>
          <w:rFonts w:ascii="Times New Roman" w:hAnsi="Times New Roman"/>
          <w:sz w:val="24"/>
          <w:szCs w:val="24"/>
        </w:rPr>
        <w:t xml:space="preserve">ETCs </w:t>
      </w:r>
      <w:r w:rsidR="00315473" w:rsidRPr="00092499">
        <w:rPr>
          <w:rFonts w:ascii="Times New Roman" w:hAnsi="Times New Roman"/>
          <w:sz w:val="24"/>
          <w:szCs w:val="24"/>
        </w:rPr>
        <w:t>must report local service rates and state fees in effect as of January 1</w:t>
      </w:r>
      <w:r w:rsidR="00315473" w:rsidRPr="00092499">
        <w:rPr>
          <w:rFonts w:ascii="Times New Roman" w:hAnsi="Times New Roman"/>
          <w:sz w:val="24"/>
          <w:szCs w:val="24"/>
          <w:vertAlign w:val="superscript"/>
        </w:rPr>
        <w:t>st</w:t>
      </w:r>
      <w:r w:rsidR="00315473" w:rsidRPr="00092499">
        <w:rPr>
          <w:rFonts w:ascii="Times New Roman" w:hAnsi="Times New Roman"/>
          <w:sz w:val="24"/>
          <w:szCs w:val="24"/>
        </w:rPr>
        <w:t xml:space="preserve"> of the </w:t>
      </w:r>
      <w:r w:rsidR="00092499">
        <w:rPr>
          <w:rFonts w:ascii="Times New Roman" w:hAnsi="Times New Roman"/>
          <w:sz w:val="24"/>
          <w:szCs w:val="24"/>
        </w:rPr>
        <w:t>reporting year</w:t>
      </w:r>
      <w:r w:rsidR="00315473" w:rsidRPr="00014F5F">
        <w:rPr>
          <w:rFonts w:ascii="Times New Roman" w:hAnsi="Times New Roman"/>
          <w:sz w:val="24"/>
          <w:szCs w:val="24"/>
        </w:rPr>
        <w:t xml:space="preserve">.  </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092499">
        <w:rPr>
          <w:rFonts w:ascii="Times New Roman" w:hAnsi="Times New Roman"/>
          <w:iCs/>
          <w:sz w:val="24"/>
          <w:szCs w:val="24"/>
          <w:u w:val="single"/>
        </w:rPr>
        <w:t>Line 010 – Study Area Code (SAC):</w:t>
      </w:r>
      <w:r w:rsidRPr="00092499">
        <w:rPr>
          <w:rFonts w:ascii="Times New Roman" w:hAnsi="Times New Roman"/>
          <w:iCs/>
          <w:sz w:val="24"/>
          <w:szCs w:val="24"/>
        </w:rPr>
        <w:t xml:space="preserve">  </w:t>
      </w:r>
      <w:r w:rsidRPr="00092499">
        <w:rPr>
          <w:rFonts w:ascii="Times New Roman" w:hAnsi="Times New Roman"/>
          <w:sz w:val="24"/>
          <w:szCs w:val="24"/>
        </w:rPr>
        <w:t>USAC assigns ETCs a SAC for each jurisdiction served. Please be sure to file a separate form for each study area in which you serve.  If you are an ETC and do not know your SAC, please contact</w:t>
      </w:r>
      <w:r w:rsidRPr="005E1AAD">
        <w:rPr>
          <w:rFonts w:ascii="Times New Roman" w:hAnsi="Times New Roman"/>
          <w:sz w:val="24"/>
          <w:szCs w:val="24"/>
        </w:rPr>
        <w:t xml:space="preserve"> USAC’s High Cost Customer Service Center at 1-877-877-4925 for assistance.</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015 – Study Area Name:</w:t>
      </w:r>
      <w:r w:rsidRPr="005E1AAD">
        <w:rPr>
          <w:rFonts w:ascii="Times New Roman" w:hAnsi="Times New Roman"/>
          <w:sz w:val="24"/>
          <w:szCs w:val="24"/>
        </w:rPr>
        <w:t xml:space="preserve">  Provide the standard name that you use to identify your study area.  Typically, the name is the same as your company name.</w:t>
      </w:r>
    </w:p>
    <w:p w:rsidR="005E1AAD" w:rsidRPr="005E1AAD" w:rsidRDefault="005E1AAD" w:rsidP="00B92FEF">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iCs/>
          <w:sz w:val="24"/>
          <w:szCs w:val="24"/>
          <w:u w:val="single"/>
        </w:rPr>
        <w:t>Line 020 – Program Year:</w:t>
      </w:r>
      <w:r w:rsidRPr="005E1AAD">
        <w:rPr>
          <w:rFonts w:ascii="Times New Roman" w:hAnsi="Times New Roman"/>
          <w:iCs/>
          <w:sz w:val="24"/>
          <w:szCs w:val="24"/>
        </w:rPr>
        <w:t xml:space="preserve">  </w:t>
      </w:r>
      <w:r w:rsidR="00E46D4C">
        <w:rPr>
          <w:rFonts w:ascii="Times New Roman" w:hAnsi="Times New Roman"/>
          <w:iCs/>
          <w:sz w:val="24"/>
          <w:szCs w:val="24"/>
        </w:rPr>
        <w:t>The upcoming calendar year.</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iCs/>
          <w:sz w:val="24"/>
          <w:szCs w:val="24"/>
          <w:u w:val="single"/>
        </w:rPr>
        <w:t>Line 030 – Contact Name:</w:t>
      </w:r>
      <w:r w:rsidRPr="005E1AAD">
        <w:rPr>
          <w:rFonts w:ascii="Times New Roman" w:hAnsi="Times New Roman"/>
          <w:iCs/>
          <w:sz w:val="24"/>
          <w:szCs w:val="24"/>
        </w:rPr>
        <w:t xml:space="preserve">  </w:t>
      </w:r>
      <w:r w:rsidRPr="005E1AAD">
        <w:rPr>
          <w:rFonts w:ascii="Times New Roman" w:hAnsi="Times New Roman"/>
          <w:sz w:val="24"/>
          <w:szCs w:val="24"/>
        </w:rPr>
        <w:t>Provide the name of the individual that prepared the data submission for your company.  Providing this information will assist in resolving any issues or questions arising from the data submission.</w:t>
      </w:r>
    </w:p>
    <w:p w:rsidR="005E1AAD" w:rsidRPr="005E1AAD" w:rsidRDefault="005E1AAD" w:rsidP="00B92FEF">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sz w:val="24"/>
          <w:szCs w:val="24"/>
          <w:u w:val="single"/>
        </w:rPr>
        <w:lastRenderedPageBreak/>
        <w:t>Line 035 – Contact Phone Number:</w:t>
      </w:r>
      <w:r w:rsidRPr="005E1AAD">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039 – Contact Email Address:</w:t>
      </w:r>
      <w:r w:rsidRPr="005E1AAD">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5E1AAD" w:rsidRPr="005E1AAD" w:rsidRDefault="005E1AAD" w:rsidP="00EB01C5">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sz w:val="24"/>
          <w:szCs w:val="24"/>
          <w:u w:val="single"/>
        </w:rPr>
        <w:t>Line 70</w:t>
      </w:r>
      <w:r w:rsidR="00D45027">
        <w:rPr>
          <w:rFonts w:ascii="Times New Roman" w:hAnsi="Times New Roman"/>
          <w:sz w:val="24"/>
          <w:szCs w:val="24"/>
          <w:u w:val="single"/>
        </w:rPr>
        <w:t>1</w:t>
      </w:r>
      <w:r w:rsidRPr="005E1AAD">
        <w:rPr>
          <w:rFonts w:ascii="Times New Roman" w:hAnsi="Times New Roman"/>
          <w:sz w:val="24"/>
          <w:szCs w:val="24"/>
          <w:u w:val="single"/>
        </w:rPr>
        <w:t xml:space="preserve"> – Residential </w:t>
      </w:r>
      <w:r w:rsidRPr="00BB7E0D">
        <w:rPr>
          <w:rFonts w:ascii="Times New Roman" w:hAnsi="Times New Roman"/>
          <w:sz w:val="24"/>
          <w:szCs w:val="24"/>
          <w:u w:val="single"/>
        </w:rPr>
        <w:t>Local Service Charge Effective Date:</w:t>
      </w:r>
      <w:r w:rsidRPr="00BB7E0D">
        <w:rPr>
          <w:rFonts w:ascii="Times New Roman" w:hAnsi="Times New Roman"/>
          <w:sz w:val="24"/>
          <w:szCs w:val="24"/>
        </w:rPr>
        <w:t xml:space="preserve">  Provide the effective date</w:t>
      </w:r>
      <w:r w:rsidR="00777869" w:rsidRPr="00BB7E0D">
        <w:rPr>
          <w:rFonts w:ascii="Times New Roman" w:hAnsi="Times New Roman"/>
          <w:sz w:val="24"/>
          <w:szCs w:val="24"/>
        </w:rPr>
        <w:t>, January 1</w:t>
      </w:r>
      <w:r w:rsidR="00777869" w:rsidRPr="00BB7E0D">
        <w:rPr>
          <w:rFonts w:ascii="Times New Roman" w:hAnsi="Times New Roman"/>
          <w:sz w:val="24"/>
          <w:szCs w:val="24"/>
          <w:vertAlign w:val="superscript"/>
        </w:rPr>
        <w:t>st</w:t>
      </w:r>
      <w:r w:rsidR="00777869" w:rsidRPr="00BB7E0D">
        <w:rPr>
          <w:rFonts w:ascii="Times New Roman" w:hAnsi="Times New Roman"/>
          <w:sz w:val="24"/>
          <w:szCs w:val="24"/>
        </w:rPr>
        <w:t xml:space="preserve"> of the reporting year, </w:t>
      </w:r>
      <w:r w:rsidRPr="00BB7E0D">
        <w:rPr>
          <w:rFonts w:ascii="Times New Roman" w:hAnsi="Times New Roman"/>
          <w:sz w:val="24"/>
          <w:szCs w:val="24"/>
        </w:rPr>
        <w:t>of the local service rates which has been approved by the state or territorial regulatory agency with jurisdiction.</w:t>
      </w:r>
    </w:p>
    <w:p w:rsidR="009371A0" w:rsidRPr="008A4617" w:rsidRDefault="00D45027" w:rsidP="00EB01C5">
      <w:pPr>
        <w:autoSpaceDE w:val="0"/>
        <w:autoSpaceDN w:val="0"/>
        <w:adjustRightInd w:val="0"/>
        <w:spacing w:after="120" w:line="240" w:lineRule="auto"/>
        <w:rPr>
          <w:rFonts w:ascii="Times New Roman" w:hAnsi="Times New Roman"/>
          <w:iCs/>
          <w:sz w:val="24"/>
          <w:szCs w:val="24"/>
        </w:rPr>
      </w:pPr>
      <w:r>
        <w:rPr>
          <w:rFonts w:ascii="Times New Roman" w:hAnsi="Times New Roman"/>
          <w:sz w:val="24"/>
          <w:szCs w:val="24"/>
          <w:u w:val="single"/>
        </w:rPr>
        <w:t>Line 702</w:t>
      </w:r>
      <w:r w:rsidR="009371A0" w:rsidRPr="005E1AAD">
        <w:rPr>
          <w:rFonts w:ascii="Times New Roman" w:hAnsi="Times New Roman"/>
          <w:sz w:val="24"/>
          <w:szCs w:val="24"/>
          <w:u w:val="single"/>
        </w:rPr>
        <w:t xml:space="preserve"> – </w:t>
      </w:r>
      <w:r w:rsidR="00DA58B3">
        <w:rPr>
          <w:rFonts w:ascii="Times New Roman" w:hAnsi="Times New Roman"/>
          <w:sz w:val="24"/>
          <w:szCs w:val="24"/>
          <w:u w:val="single"/>
        </w:rPr>
        <w:t xml:space="preserve">Single </w:t>
      </w:r>
      <w:r w:rsidR="009371A0">
        <w:rPr>
          <w:rFonts w:ascii="Times New Roman" w:hAnsi="Times New Roman"/>
          <w:sz w:val="24"/>
          <w:szCs w:val="24"/>
          <w:u w:val="single"/>
        </w:rPr>
        <w:t xml:space="preserve">State-wide </w:t>
      </w:r>
      <w:r w:rsidR="009371A0" w:rsidRPr="005E1AAD">
        <w:rPr>
          <w:rFonts w:ascii="Times New Roman" w:hAnsi="Times New Roman"/>
          <w:sz w:val="24"/>
          <w:szCs w:val="24"/>
          <w:u w:val="single"/>
        </w:rPr>
        <w:t>R</w:t>
      </w:r>
      <w:r w:rsidR="009371A0">
        <w:rPr>
          <w:rFonts w:ascii="Times New Roman" w:hAnsi="Times New Roman"/>
          <w:sz w:val="24"/>
          <w:szCs w:val="24"/>
          <w:u w:val="single"/>
        </w:rPr>
        <w:t>esidential Local Service Charge</w:t>
      </w:r>
      <w:r w:rsidR="009371A0" w:rsidRPr="005E1AAD">
        <w:rPr>
          <w:rFonts w:ascii="Times New Roman" w:hAnsi="Times New Roman"/>
          <w:sz w:val="24"/>
          <w:szCs w:val="24"/>
          <w:u w:val="single"/>
        </w:rPr>
        <w:t>:</w:t>
      </w:r>
      <w:r w:rsidR="009371A0" w:rsidRPr="005E1AAD">
        <w:rPr>
          <w:rFonts w:ascii="Times New Roman" w:hAnsi="Times New Roman"/>
          <w:sz w:val="24"/>
          <w:szCs w:val="24"/>
        </w:rPr>
        <w:t xml:space="preserve">  </w:t>
      </w:r>
      <w:r w:rsidR="000447CA">
        <w:rPr>
          <w:rFonts w:ascii="Times New Roman" w:hAnsi="Times New Roman"/>
          <w:sz w:val="24"/>
          <w:szCs w:val="24"/>
        </w:rPr>
        <w:t>Enter the rate on this line i</w:t>
      </w:r>
      <w:r w:rsidR="00D4200D">
        <w:rPr>
          <w:rFonts w:ascii="Times New Roman" w:hAnsi="Times New Roman"/>
          <w:sz w:val="24"/>
          <w:szCs w:val="24"/>
        </w:rPr>
        <w:t>f</w:t>
      </w:r>
      <w:r w:rsidR="00DA58B3">
        <w:rPr>
          <w:rFonts w:ascii="Times New Roman" w:hAnsi="Times New Roman"/>
          <w:sz w:val="24"/>
          <w:szCs w:val="24"/>
        </w:rPr>
        <w:t xml:space="preserve"> your company has a single state-wide local service charge which has </w:t>
      </w:r>
      <w:r w:rsidR="009371A0" w:rsidRPr="005E1AAD">
        <w:rPr>
          <w:rFonts w:ascii="Times New Roman" w:hAnsi="Times New Roman"/>
          <w:sz w:val="24"/>
          <w:szCs w:val="24"/>
        </w:rPr>
        <w:t>been approved by the state or territorial regulatory agency with jurisdiction.</w:t>
      </w:r>
      <w:r w:rsidR="00DA58B3">
        <w:rPr>
          <w:rFonts w:ascii="Times New Roman" w:hAnsi="Times New Roman"/>
          <w:sz w:val="24"/>
          <w:szCs w:val="24"/>
        </w:rPr>
        <w:t xml:space="preserve"> </w:t>
      </w:r>
      <w:r w:rsidR="000447CA">
        <w:rPr>
          <w:rFonts w:ascii="Times New Roman" w:hAnsi="Times New Roman"/>
          <w:sz w:val="24"/>
          <w:szCs w:val="24"/>
        </w:rPr>
        <w:t>Leave blank</w:t>
      </w:r>
      <w:r w:rsidR="00D4200D">
        <w:rPr>
          <w:rFonts w:ascii="Times New Roman" w:hAnsi="Times New Roman"/>
          <w:sz w:val="24"/>
          <w:szCs w:val="24"/>
        </w:rPr>
        <w:t xml:space="preserve"> if not applicable.  </w:t>
      </w:r>
      <w:r w:rsidR="00DA58B3">
        <w:rPr>
          <w:rFonts w:ascii="Times New Roman" w:hAnsi="Times New Roman"/>
          <w:sz w:val="24"/>
          <w:szCs w:val="24"/>
        </w:rPr>
        <w:t>{</w:t>
      </w:r>
      <w:r w:rsidR="00DA58B3" w:rsidRPr="008A4617">
        <w:rPr>
          <w:rFonts w:ascii="Times New Roman" w:hAnsi="Times New Roman"/>
          <w:i/>
          <w:sz w:val="24"/>
          <w:szCs w:val="24"/>
        </w:rPr>
        <w:t>note: only populate a single line of data in the line 70</w:t>
      </w:r>
      <w:r w:rsidR="00F37CF9">
        <w:rPr>
          <w:rFonts w:ascii="Times New Roman" w:hAnsi="Times New Roman"/>
          <w:i/>
          <w:sz w:val="24"/>
          <w:szCs w:val="24"/>
        </w:rPr>
        <w:t>3</w:t>
      </w:r>
      <w:r w:rsidR="00DA58B3" w:rsidRPr="008A4617">
        <w:rPr>
          <w:rFonts w:ascii="Times New Roman" w:hAnsi="Times New Roman"/>
          <w:i/>
          <w:sz w:val="24"/>
          <w:szCs w:val="24"/>
        </w:rPr>
        <w:t xml:space="preserve"> worksheet</w:t>
      </w:r>
      <w:r w:rsidR="00D4200D">
        <w:rPr>
          <w:rFonts w:ascii="Times New Roman" w:hAnsi="Times New Roman"/>
          <w:i/>
          <w:sz w:val="24"/>
          <w:szCs w:val="24"/>
        </w:rPr>
        <w:t xml:space="preserve"> in the event a single state-wide residential local service charge is offered</w:t>
      </w:r>
      <w:r w:rsidR="006E51E1">
        <w:rPr>
          <w:rFonts w:ascii="Times New Roman" w:hAnsi="Times New Roman"/>
          <w:i/>
          <w:sz w:val="24"/>
          <w:szCs w:val="24"/>
        </w:rPr>
        <w:t>.</w:t>
      </w:r>
      <w:r w:rsidR="00DA58B3">
        <w:rPr>
          <w:rFonts w:ascii="Times New Roman" w:hAnsi="Times New Roman"/>
          <w:sz w:val="24"/>
          <w:szCs w:val="24"/>
        </w:rPr>
        <w:t>}</w:t>
      </w:r>
    </w:p>
    <w:p w:rsidR="005E1AAD" w:rsidRPr="00777869" w:rsidRDefault="005E1AAD" w:rsidP="00EB01C5">
      <w:pPr>
        <w:autoSpaceDE w:val="0"/>
        <w:autoSpaceDN w:val="0"/>
        <w:adjustRightInd w:val="0"/>
        <w:spacing w:after="120" w:line="240" w:lineRule="auto"/>
        <w:rPr>
          <w:rFonts w:ascii="Times New Roman" w:hAnsi="Times New Roman"/>
          <w:i/>
          <w:sz w:val="24"/>
          <w:szCs w:val="24"/>
        </w:rPr>
      </w:pPr>
      <w:r w:rsidRPr="005E1AAD">
        <w:rPr>
          <w:rFonts w:ascii="Times New Roman" w:hAnsi="Times New Roman"/>
          <w:i/>
          <w:sz w:val="24"/>
          <w:szCs w:val="24"/>
        </w:rPr>
        <w:lastRenderedPageBreak/>
        <w:t xml:space="preserve">{Note: For </w:t>
      </w:r>
      <w:r w:rsidR="000266CE">
        <w:rPr>
          <w:rFonts w:ascii="Times New Roman" w:hAnsi="Times New Roman"/>
          <w:i/>
          <w:sz w:val="24"/>
          <w:szCs w:val="24"/>
        </w:rPr>
        <w:t>incumbent carriers</w:t>
      </w:r>
      <w:r w:rsidRPr="005E1AAD">
        <w:rPr>
          <w:rFonts w:ascii="Times New Roman" w:hAnsi="Times New Roman"/>
          <w:i/>
          <w:sz w:val="24"/>
          <w:szCs w:val="24"/>
        </w:rPr>
        <w:t xml:space="preserve">: </w:t>
      </w:r>
      <w:r w:rsidR="000266CE">
        <w:rPr>
          <w:rFonts w:ascii="Times New Roman" w:hAnsi="Times New Roman"/>
          <w:i/>
          <w:sz w:val="24"/>
          <w:szCs w:val="24"/>
        </w:rPr>
        <w:t xml:space="preserve">If you do not have a single, state-wide local service charge, you must separately report the rate for each exchange.  </w:t>
      </w:r>
      <w:r w:rsidRPr="005E1AAD">
        <w:rPr>
          <w:rFonts w:ascii="Times New Roman" w:hAnsi="Times New Roman"/>
          <w:i/>
          <w:sz w:val="24"/>
          <w:szCs w:val="24"/>
        </w:rPr>
        <w:t xml:space="preserve">Each line with the worksheet </w:t>
      </w:r>
      <w:r w:rsidR="00F37CF9">
        <w:rPr>
          <w:rFonts w:ascii="Times New Roman" w:hAnsi="Times New Roman"/>
          <w:i/>
          <w:sz w:val="24"/>
          <w:szCs w:val="24"/>
        </w:rPr>
        <w:t xml:space="preserve">(at line 703) </w:t>
      </w:r>
      <w:r w:rsidRPr="005E1AAD">
        <w:rPr>
          <w:rFonts w:ascii="Times New Roman" w:hAnsi="Times New Roman"/>
          <w:i/>
          <w:sz w:val="24"/>
          <w:szCs w:val="24"/>
        </w:rPr>
        <w:t xml:space="preserve">should cover a single </w:t>
      </w:r>
      <w:r w:rsidR="002A4CBB">
        <w:rPr>
          <w:rFonts w:ascii="Times New Roman" w:hAnsi="Times New Roman"/>
          <w:i/>
          <w:sz w:val="24"/>
          <w:szCs w:val="24"/>
        </w:rPr>
        <w:t>exchange’</w:t>
      </w:r>
      <w:r w:rsidRPr="005E1AAD">
        <w:rPr>
          <w:rFonts w:ascii="Times New Roman" w:hAnsi="Times New Roman"/>
          <w:i/>
          <w:sz w:val="24"/>
          <w:szCs w:val="24"/>
        </w:rPr>
        <w:t>s rate</w:t>
      </w:r>
      <w:r w:rsidR="000266CE">
        <w:rPr>
          <w:rFonts w:ascii="Times New Roman" w:hAnsi="Times New Roman"/>
          <w:i/>
          <w:sz w:val="24"/>
          <w:szCs w:val="24"/>
        </w:rPr>
        <w:t xml:space="preserve">. </w:t>
      </w:r>
      <w:r w:rsidRPr="005E1AAD">
        <w:rPr>
          <w:rFonts w:ascii="Times New Roman" w:hAnsi="Times New Roman"/>
          <w:i/>
          <w:sz w:val="24"/>
          <w:szCs w:val="24"/>
        </w:rPr>
        <w:t xml:space="preserve"> For CETCs: Each line with the worksheet should cover a residential rate level which applies to the entire study area; if the lines of data extend beyond the bottom of the worksheet, it will </w:t>
      </w:r>
      <w:r w:rsidRPr="00777869">
        <w:rPr>
          <w:rFonts w:ascii="Times New Roman" w:hAnsi="Times New Roman"/>
          <w:i/>
          <w:sz w:val="24"/>
          <w:szCs w:val="24"/>
        </w:rPr>
        <w:t>be found on a separate attachment</w:t>
      </w:r>
      <w:r w:rsidR="000266CE" w:rsidRPr="00777869">
        <w:rPr>
          <w:rFonts w:ascii="Times New Roman" w:hAnsi="Times New Roman"/>
          <w:i/>
          <w:sz w:val="24"/>
          <w:szCs w:val="24"/>
        </w:rPr>
        <w:t>.</w:t>
      </w:r>
      <w:r w:rsidRPr="00777869">
        <w:rPr>
          <w:rFonts w:ascii="Times New Roman" w:hAnsi="Times New Roman"/>
          <w:i/>
          <w:sz w:val="24"/>
          <w:szCs w:val="24"/>
        </w:rPr>
        <w:t>}</w:t>
      </w:r>
    </w:p>
    <w:p w:rsidR="005E1AAD" w:rsidRPr="00C96380" w:rsidRDefault="005E1AAD" w:rsidP="00EB01C5">
      <w:pPr>
        <w:autoSpaceDE w:val="0"/>
        <w:autoSpaceDN w:val="0"/>
        <w:adjustRightInd w:val="0"/>
        <w:spacing w:after="120" w:line="240" w:lineRule="auto"/>
        <w:rPr>
          <w:rFonts w:ascii="Times New Roman" w:hAnsi="Times New Roman"/>
          <w:sz w:val="24"/>
          <w:szCs w:val="24"/>
        </w:rPr>
      </w:pPr>
      <w:r w:rsidRPr="007F7C4D">
        <w:rPr>
          <w:rFonts w:ascii="Times New Roman" w:hAnsi="Times New Roman"/>
          <w:sz w:val="24"/>
          <w:szCs w:val="24"/>
          <w:u w:val="single"/>
        </w:rPr>
        <w:t>Line 70</w:t>
      </w:r>
      <w:r w:rsidR="00D45027" w:rsidRPr="00F8101C">
        <w:rPr>
          <w:rFonts w:ascii="Times New Roman" w:hAnsi="Times New Roman"/>
          <w:sz w:val="24"/>
          <w:szCs w:val="24"/>
          <w:u w:val="single"/>
        </w:rPr>
        <w:t>3</w:t>
      </w:r>
      <w:r w:rsidRPr="00785159">
        <w:rPr>
          <w:rFonts w:ascii="Times New Roman" w:hAnsi="Times New Roman"/>
          <w:sz w:val="24"/>
          <w:szCs w:val="24"/>
          <w:u w:val="single"/>
        </w:rPr>
        <w:t xml:space="preserve"> – Column a1 – State:</w:t>
      </w:r>
      <w:r w:rsidRPr="00C96380">
        <w:rPr>
          <w:rFonts w:ascii="Times New Roman" w:hAnsi="Times New Roman"/>
          <w:sz w:val="24"/>
          <w:szCs w:val="24"/>
        </w:rPr>
        <w:t xml:space="preserve">  The state where your study area is located.</w:t>
      </w:r>
    </w:p>
    <w:p w:rsidR="005E1AAD" w:rsidRPr="00777869" w:rsidRDefault="005E1AAD" w:rsidP="008E0854">
      <w:pPr>
        <w:autoSpaceDE w:val="0"/>
        <w:autoSpaceDN w:val="0"/>
        <w:adjustRightInd w:val="0"/>
        <w:spacing w:after="120" w:line="240" w:lineRule="auto"/>
        <w:rPr>
          <w:rFonts w:ascii="Times New Roman" w:hAnsi="Times New Roman"/>
          <w:sz w:val="24"/>
          <w:szCs w:val="24"/>
        </w:rPr>
      </w:pPr>
      <w:r w:rsidRPr="00C96380">
        <w:rPr>
          <w:rFonts w:ascii="Times New Roman" w:hAnsi="Times New Roman"/>
          <w:sz w:val="24"/>
          <w:szCs w:val="24"/>
          <w:u w:val="single"/>
        </w:rPr>
        <w:t>Line 70</w:t>
      </w:r>
      <w:r w:rsidR="00D45027" w:rsidRPr="00C96380">
        <w:rPr>
          <w:rFonts w:ascii="Times New Roman" w:hAnsi="Times New Roman"/>
          <w:sz w:val="24"/>
          <w:szCs w:val="24"/>
          <w:u w:val="single"/>
        </w:rPr>
        <w:t>3</w:t>
      </w:r>
      <w:r w:rsidRPr="00C96380">
        <w:rPr>
          <w:rFonts w:ascii="Times New Roman" w:hAnsi="Times New Roman"/>
          <w:sz w:val="24"/>
          <w:szCs w:val="24"/>
          <w:u w:val="single"/>
        </w:rPr>
        <w:t xml:space="preserve"> – Column </w:t>
      </w:r>
      <w:r w:rsidRPr="00777869">
        <w:rPr>
          <w:rFonts w:ascii="Times New Roman" w:hAnsi="Times New Roman"/>
          <w:sz w:val="24"/>
          <w:szCs w:val="24"/>
          <w:u w:val="single"/>
        </w:rPr>
        <w:t>a</w:t>
      </w:r>
      <w:r w:rsidR="00E2776B" w:rsidRPr="00777869">
        <w:rPr>
          <w:rFonts w:ascii="Times New Roman" w:hAnsi="Times New Roman"/>
          <w:sz w:val="24"/>
          <w:szCs w:val="24"/>
          <w:u w:val="single"/>
        </w:rPr>
        <w:t>2</w:t>
      </w:r>
      <w:r w:rsidRPr="00777869">
        <w:rPr>
          <w:rFonts w:ascii="Times New Roman" w:hAnsi="Times New Roman"/>
          <w:sz w:val="24"/>
          <w:szCs w:val="24"/>
          <w:u w:val="single"/>
        </w:rPr>
        <w:t xml:space="preserve"> – Exchange (ILEC):</w:t>
      </w:r>
      <w:r w:rsidRPr="00777869">
        <w:rPr>
          <w:rFonts w:ascii="Times New Roman" w:hAnsi="Times New Roman"/>
          <w:sz w:val="24"/>
          <w:szCs w:val="24"/>
        </w:rPr>
        <w:t xml:space="preserve">  </w:t>
      </w:r>
      <w:r w:rsidRPr="00777869">
        <w:rPr>
          <w:rFonts w:ascii="Times-Roman" w:hAnsi="Times-Roman" w:cs="Times-Roman"/>
          <w:sz w:val="24"/>
          <w:szCs w:val="24"/>
        </w:rPr>
        <w:t xml:space="preserve">For ILECs, provide the exchange name associated with this line of data within the worksheet.  </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777869">
        <w:rPr>
          <w:rFonts w:ascii="Times New Roman" w:hAnsi="Times New Roman"/>
          <w:sz w:val="24"/>
          <w:szCs w:val="24"/>
          <w:u w:val="single"/>
        </w:rPr>
        <w:t>Line 70</w:t>
      </w:r>
      <w:r w:rsidR="00E2776B" w:rsidRPr="00777869">
        <w:rPr>
          <w:rFonts w:ascii="Times New Roman" w:hAnsi="Times New Roman"/>
          <w:sz w:val="24"/>
          <w:szCs w:val="24"/>
          <w:u w:val="single"/>
        </w:rPr>
        <w:t>3</w:t>
      </w:r>
      <w:r w:rsidRPr="00777869">
        <w:rPr>
          <w:rFonts w:ascii="Times New Roman" w:hAnsi="Times New Roman"/>
          <w:sz w:val="24"/>
          <w:szCs w:val="24"/>
          <w:u w:val="single"/>
        </w:rPr>
        <w:t xml:space="preserve"> – Column a</w:t>
      </w:r>
      <w:r w:rsidR="00E2776B" w:rsidRPr="00777869">
        <w:rPr>
          <w:rFonts w:ascii="Times New Roman" w:hAnsi="Times New Roman"/>
          <w:sz w:val="24"/>
          <w:szCs w:val="24"/>
          <w:u w:val="single"/>
        </w:rPr>
        <w:t>3</w:t>
      </w:r>
      <w:r w:rsidRPr="00777869">
        <w:rPr>
          <w:rFonts w:ascii="Times New Roman" w:hAnsi="Times New Roman"/>
          <w:sz w:val="24"/>
          <w:szCs w:val="24"/>
          <w:u w:val="single"/>
        </w:rPr>
        <w:t xml:space="preserve"> – SAC (CETC):</w:t>
      </w:r>
      <w:r w:rsidRPr="00777869">
        <w:rPr>
          <w:rFonts w:ascii="Times New Roman" w:hAnsi="Times New Roman"/>
          <w:sz w:val="24"/>
          <w:szCs w:val="24"/>
        </w:rPr>
        <w:t xml:space="preserve">  </w:t>
      </w:r>
      <w:r w:rsidRPr="00777869">
        <w:rPr>
          <w:rFonts w:ascii="Times-Roman" w:hAnsi="Times-Roman" w:cs="Times-Roman"/>
          <w:sz w:val="24"/>
          <w:szCs w:val="24"/>
        </w:rPr>
        <w:t>For CETCs, provide the study area code (SAC) associated with this line</w:t>
      </w:r>
      <w:r w:rsidRPr="005E1AAD">
        <w:rPr>
          <w:rFonts w:ascii="Times-Roman" w:hAnsi="Times-Roman" w:cs="Times-Roman"/>
          <w:sz w:val="24"/>
          <w:szCs w:val="24"/>
        </w:rPr>
        <w:t xml:space="preserve"> of data within the worksheet.  </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b1 – Rate Type:</w:t>
      </w:r>
      <w:r w:rsidRPr="005E1AAD">
        <w:rPr>
          <w:rFonts w:ascii="Times New Roman" w:hAnsi="Times New Roman"/>
          <w:sz w:val="24"/>
          <w:szCs w:val="24"/>
        </w:rPr>
        <w:t xml:space="preserve">  Provide the type residential local service (flat rate / measured / metered) which the </w:t>
      </w:r>
      <w:r w:rsidR="000266CE">
        <w:rPr>
          <w:rFonts w:ascii="Times New Roman" w:hAnsi="Times New Roman"/>
          <w:sz w:val="24"/>
          <w:szCs w:val="24"/>
        </w:rPr>
        <w:t xml:space="preserve">ETC </w:t>
      </w:r>
      <w:r w:rsidRPr="005E1AAD">
        <w:rPr>
          <w:rFonts w:ascii="Times New Roman" w:hAnsi="Times New Roman"/>
          <w:sz w:val="24"/>
          <w:szCs w:val="24"/>
        </w:rPr>
        <w:t xml:space="preserve">provides to the customers identified as per the </w:t>
      </w:r>
      <w:r w:rsidR="000266CE" w:rsidRPr="005E1AAD">
        <w:rPr>
          <w:rFonts w:ascii="Times New Roman" w:hAnsi="Times New Roman"/>
          <w:sz w:val="24"/>
          <w:szCs w:val="24"/>
        </w:rPr>
        <w:t>J</w:t>
      </w:r>
      <w:r w:rsidR="000266CE">
        <w:rPr>
          <w:rFonts w:ascii="Times New Roman" w:hAnsi="Times New Roman"/>
          <w:sz w:val="24"/>
          <w:szCs w:val="24"/>
        </w:rPr>
        <w:t xml:space="preserve">anuary </w:t>
      </w:r>
      <w:r w:rsidRPr="005E1AAD">
        <w:rPr>
          <w:rFonts w:ascii="Times New Roman" w:hAnsi="Times New Roman"/>
          <w:sz w:val="24"/>
          <w:szCs w:val="24"/>
        </w:rPr>
        <w:t>1st access line count of the Program Year.</w:t>
      </w:r>
    </w:p>
    <w:p w:rsidR="005E1AAD" w:rsidRPr="005E1AAD" w:rsidRDefault="005E1AAD" w:rsidP="00B92FEF">
      <w:pPr>
        <w:spacing w:after="120" w:line="240" w:lineRule="auto"/>
        <w:rPr>
          <w:rFonts w:ascii="Times New Roman" w:hAnsi="Times New Roman"/>
          <w:sz w:val="24"/>
          <w:szCs w:val="24"/>
        </w:rPr>
      </w:pPr>
      <w:r w:rsidRPr="005E1AAD">
        <w:rPr>
          <w:rFonts w:ascii="Times New Roman" w:hAnsi="Times New Roman"/>
          <w:sz w:val="24"/>
          <w:szCs w:val="24"/>
          <w:u w:val="single"/>
        </w:rPr>
        <w:lastRenderedPageBreak/>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b2 - Residential Rate:</w:t>
      </w:r>
      <w:r w:rsidRPr="005E1AAD">
        <w:rPr>
          <w:rFonts w:ascii="Times New Roman" w:hAnsi="Times New Roman"/>
          <w:sz w:val="24"/>
          <w:szCs w:val="24"/>
        </w:rPr>
        <w:t xml:space="preserve">  For the wire center or census block cited in column “a</w:t>
      </w:r>
      <w:r w:rsidR="00D45027">
        <w:rPr>
          <w:rFonts w:ascii="Times New Roman" w:hAnsi="Times New Roman"/>
          <w:sz w:val="24"/>
          <w:szCs w:val="24"/>
        </w:rPr>
        <w:t>2</w:t>
      </w:r>
      <w:r w:rsidRPr="005E1AAD">
        <w:rPr>
          <w:rFonts w:ascii="Times New Roman" w:hAnsi="Times New Roman"/>
          <w:sz w:val="24"/>
          <w:szCs w:val="24"/>
        </w:rPr>
        <w:t xml:space="preserve">”, report each of your company’s voice telephony service price offerings.  In addition, report your company’s rates in effect as of </w:t>
      </w:r>
      <w:r w:rsidR="000266CE">
        <w:rPr>
          <w:rFonts w:ascii="Times New Roman" w:hAnsi="Times New Roman"/>
          <w:sz w:val="24"/>
          <w:szCs w:val="24"/>
        </w:rPr>
        <w:t xml:space="preserve">January </w:t>
      </w:r>
      <w:r w:rsidRPr="005E1AAD">
        <w:rPr>
          <w:rFonts w:ascii="Times New Roman" w:hAnsi="Times New Roman"/>
          <w:sz w:val="24"/>
          <w:szCs w:val="24"/>
        </w:rPr>
        <w:t>1 of the reporting year for residential local service for all portions of your service area, as well as state fees, as specified below.  State regulated fees are limited to state subscriber line charges, state universal service fees and mandatory extended area service charges.  Other state fees, such as state 911 fees, may not be included.  Federal subscriber line charges are not included.</w:t>
      </w:r>
    </w:p>
    <w:p w:rsidR="005E1AAD" w:rsidRPr="005E1AAD" w:rsidRDefault="005E1AAD" w:rsidP="00B92FEF">
      <w:pPr>
        <w:spacing w:after="120" w:line="240" w:lineRule="auto"/>
        <w:rPr>
          <w:rFonts w:ascii="Times New Roman" w:hAnsi="Times New Roman"/>
          <w:sz w:val="24"/>
          <w:szCs w:val="24"/>
        </w:rPr>
      </w:pPr>
      <w:r w:rsidRPr="005E1AAD">
        <w:rPr>
          <w:rFonts w:ascii="Times New Roman" w:hAnsi="Times New Roman"/>
          <w:sz w:val="24"/>
          <w:szCs w:val="24"/>
        </w:rPr>
        <w:t xml:space="preserve">For local service provided pursuant to measured or message rate plans – in which customers do not receive unlimited local calling, but instead pay a per-minute or per-call charge for some or all calls – the local service rate reported by </w:t>
      </w:r>
      <w:r w:rsidR="005F3755">
        <w:rPr>
          <w:rFonts w:ascii="Times New Roman" w:hAnsi="Times New Roman"/>
          <w:sz w:val="24"/>
          <w:szCs w:val="24"/>
        </w:rPr>
        <w:t>ETCs</w:t>
      </w:r>
      <w:r w:rsidR="005F3755" w:rsidRPr="005E1AAD">
        <w:rPr>
          <w:rFonts w:ascii="Times New Roman" w:hAnsi="Times New Roman"/>
          <w:sz w:val="24"/>
          <w:szCs w:val="24"/>
        </w:rPr>
        <w:t xml:space="preserve"> </w:t>
      </w:r>
      <w:r w:rsidRPr="005E1AAD">
        <w:rPr>
          <w:rFonts w:ascii="Times New Roman" w:hAnsi="Times New Roman"/>
          <w:sz w:val="24"/>
          <w:szCs w:val="24"/>
        </w:rPr>
        <w:t>should reflect the basic rate for local service plus the additional charges incurred for measured service, using the mean number of minutes or message units for all customers subscribing to that rate plan multiplied by the applicable rate per minute or message unit.</w:t>
      </w:r>
    </w:p>
    <w:p w:rsidR="005E1AAD" w:rsidRPr="005E1AAD" w:rsidRDefault="005E1AAD" w:rsidP="00B92FEF">
      <w:pPr>
        <w:spacing w:after="120" w:line="240" w:lineRule="auto"/>
        <w:rPr>
          <w:rFonts w:ascii="Times New Roman" w:hAnsi="Times New Roman"/>
          <w:sz w:val="24"/>
          <w:szCs w:val="24"/>
        </w:rPr>
      </w:pPr>
      <w:r w:rsidRPr="005E1AAD">
        <w:rPr>
          <w:rFonts w:ascii="Times New Roman" w:hAnsi="Times New Roman"/>
          <w:sz w:val="24"/>
          <w:szCs w:val="24"/>
        </w:rPr>
        <w:t xml:space="preserve">For customers subscribing to bundled service, </w:t>
      </w:r>
      <w:r w:rsidR="00A12E99">
        <w:rPr>
          <w:rFonts w:ascii="Times New Roman" w:hAnsi="Times New Roman"/>
          <w:sz w:val="24"/>
          <w:szCs w:val="24"/>
        </w:rPr>
        <w:t xml:space="preserve">ETCs </w:t>
      </w:r>
      <w:r w:rsidRPr="005E1AAD">
        <w:rPr>
          <w:rFonts w:ascii="Times New Roman" w:hAnsi="Times New Roman"/>
          <w:sz w:val="24"/>
          <w:szCs w:val="24"/>
        </w:rPr>
        <w:t>should report the local service rate as tariffed, if applicable, or as itemized on end-user bills.  If a</w:t>
      </w:r>
      <w:r w:rsidR="00A12E99">
        <w:rPr>
          <w:rFonts w:ascii="Times New Roman" w:hAnsi="Times New Roman"/>
          <w:sz w:val="24"/>
          <w:szCs w:val="24"/>
        </w:rPr>
        <w:t xml:space="preserve">n ETC </w:t>
      </w:r>
      <w:r w:rsidRPr="005E1AAD">
        <w:rPr>
          <w:rFonts w:ascii="Times New Roman" w:hAnsi="Times New Roman"/>
          <w:sz w:val="24"/>
          <w:szCs w:val="24"/>
        </w:rPr>
        <w:t xml:space="preserve">neither tariffs nor itemizes the </w:t>
      </w:r>
      <w:r w:rsidRPr="005E1AAD">
        <w:rPr>
          <w:rFonts w:ascii="Times New Roman" w:hAnsi="Times New Roman"/>
          <w:sz w:val="24"/>
          <w:szCs w:val="24"/>
        </w:rPr>
        <w:lastRenderedPageBreak/>
        <w:t>local voice service rate on bills for bundled services, it may report the rate of a similar stand-alone local voice service that it offers to consumers in that study area.</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b3 – State Subscriber Line Charge:</w:t>
      </w:r>
      <w:r w:rsidRPr="005E1AAD">
        <w:rPr>
          <w:rFonts w:ascii="Times New Roman" w:hAnsi="Times New Roman"/>
          <w:sz w:val="24"/>
          <w:szCs w:val="24"/>
        </w:rPr>
        <w:t xml:space="preserve">  For the wire center / census block cited in column “a</w:t>
      </w:r>
      <w:r w:rsidR="00D45027">
        <w:rPr>
          <w:rFonts w:ascii="Times New Roman" w:hAnsi="Times New Roman"/>
          <w:sz w:val="24"/>
          <w:szCs w:val="24"/>
        </w:rPr>
        <w:t>2</w:t>
      </w:r>
      <w:r w:rsidRPr="005E1AAD">
        <w:rPr>
          <w:rFonts w:ascii="Times New Roman" w:hAnsi="Times New Roman"/>
          <w:sz w:val="24"/>
          <w:szCs w:val="24"/>
        </w:rPr>
        <w:t>”, provide the approved state commission subscriber line charge.</w:t>
      </w:r>
      <w:r w:rsidRPr="005E1AAD">
        <w:rPr>
          <w:rFonts w:ascii="Times New Roman" w:hAnsi="Times New Roman"/>
          <w:sz w:val="24"/>
          <w:szCs w:val="24"/>
          <w:vertAlign w:val="superscript"/>
        </w:rPr>
        <w:footnoteReference w:id="36"/>
      </w:r>
      <w:r w:rsidRPr="005E1AAD">
        <w:rPr>
          <w:rFonts w:ascii="Times New Roman" w:hAnsi="Times New Roman"/>
          <w:sz w:val="24"/>
          <w:szCs w:val="24"/>
        </w:rPr>
        <w:t xml:space="preserve">  The amounts should be reported on a per-line basis.</w:t>
      </w:r>
    </w:p>
    <w:p w:rsidR="005E1AAD" w:rsidRPr="005E1AAD" w:rsidRDefault="005E1AAD" w:rsidP="008E0854">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b4 – State Universal Service Fee:</w:t>
      </w:r>
      <w:r w:rsidRPr="005E1AAD">
        <w:rPr>
          <w:rFonts w:ascii="Times New Roman" w:hAnsi="Times New Roman"/>
          <w:sz w:val="24"/>
          <w:szCs w:val="24"/>
        </w:rPr>
        <w:t xml:space="preserve">  For the wire center / census block cited in column “a</w:t>
      </w:r>
      <w:r w:rsidR="00D45027">
        <w:rPr>
          <w:rFonts w:ascii="Times New Roman" w:hAnsi="Times New Roman"/>
          <w:sz w:val="24"/>
          <w:szCs w:val="24"/>
        </w:rPr>
        <w:t>2</w:t>
      </w:r>
      <w:r w:rsidRPr="005E1AAD">
        <w:rPr>
          <w:rFonts w:ascii="Times New Roman" w:hAnsi="Times New Roman"/>
          <w:sz w:val="24"/>
          <w:szCs w:val="24"/>
        </w:rPr>
        <w:t>”, provide the approved state commission universal service fee.</w:t>
      </w:r>
      <w:r w:rsidRPr="005E1AAD">
        <w:rPr>
          <w:rFonts w:ascii="Times New Roman" w:hAnsi="Times New Roman"/>
          <w:sz w:val="24"/>
          <w:szCs w:val="24"/>
          <w:vertAlign w:val="superscript"/>
        </w:rPr>
        <w:footnoteReference w:id="37"/>
      </w:r>
      <w:r w:rsidRPr="005E1AAD">
        <w:rPr>
          <w:rFonts w:ascii="Times New Roman" w:hAnsi="Times New Roman"/>
          <w:sz w:val="24"/>
          <w:szCs w:val="24"/>
        </w:rPr>
        <w:t xml:space="preserve">  The amounts should be reported on a per-line basis.</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b5 – Mandatory Extended Area Service Charge:</w:t>
      </w:r>
      <w:r w:rsidRPr="005E1AAD">
        <w:rPr>
          <w:rFonts w:ascii="Times New Roman" w:hAnsi="Times New Roman"/>
          <w:sz w:val="24"/>
          <w:szCs w:val="24"/>
        </w:rPr>
        <w:t xml:space="preserve">  For the wire center / census block cited in column </w:t>
      </w:r>
      <w:r w:rsidRPr="005E1AAD">
        <w:rPr>
          <w:rFonts w:ascii="Times New Roman" w:hAnsi="Times New Roman"/>
          <w:sz w:val="24"/>
          <w:szCs w:val="24"/>
        </w:rPr>
        <w:lastRenderedPageBreak/>
        <w:t>“a</w:t>
      </w:r>
      <w:r w:rsidR="00D45027">
        <w:rPr>
          <w:rFonts w:ascii="Times New Roman" w:hAnsi="Times New Roman"/>
          <w:sz w:val="24"/>
          <w:szCs w:val="24"/>
        </w:rPr>
        <w:t>2</w:t>
      </w:r>
      <w:r w:rsidRPr="005E1AAD">
        <w:rPr>
          <w:rFonts w:ascii="Times New Roman" w:hAnsi="Times New Roman"/>
          <w:sz w:val="24"/>
          <w:szCs w:val="24"/>
        </w:rPr>
        <w:t>”, provide any approved state commission “mandatory” extended area service charges.</w:t>
      </w:r>
      <w:r w:rsidRPr="005E1AAD">
        <w:rPr>
          <w:rFonts w:ascii="Times New Roman" w:hAnsi="Times New Roman"/>
          <w:sz w:val="24"/>
          <w:szCs w:val="24"/>
          <w:vertAlign w:val="superscript"/>
        </w:rPr>
        <w:footnoteReference w:id="38"/>
      </w:r>
      <w:r w:rsidRPr="005E1AAD">
        <w:rPr>
          <w:rFonts w:ascii="Times New Roman" w:hAnsi="Times New Roman"/>
          <w:sz w:val="24"/>
          <w:szCs w:val="24"/>
        </w:rPr>
        <w:t xml:space="preserve">  The amounts should be reported on a per-line basis.</w:t>
      </w:r>
    </w:p>
    <w:p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c – Total Per-Line Fees:</w:t>
      </w:r>
      <w:r w:rsidRPr="005E1AAD">
        <w:rPr>
          <w:rFonts w:ascii="Times New Roman" w:hAnsi="Times New Roman"/>
          <w:sz w:val="24"/>
          <w:szCs w:val="24"/>
        </w:rPr>
        <w:t xml:space="preserve">  The calculated total of the per-line amounts in columns “b2” through “b</w:t>
      </w:r>
      <w:r w:rsidR="00293E16">
        <w:rPr>
          <w:rFonts w:ascii="Times New Roman" w:hAnsi="Times New Roman"/>
          <w:sz w:val="24"/>
          <w:szCs w:val="24"/>
        </w:rPr>
        <w:t>5</w:t>
      </w:r>
      <w:r w:rsidRPr="005E1AAD">
        <w:rPr>
          <w:rFonts w:ascii="Times New Roman" w:hAnsi="Times New Roman"/>
          <w:sz w:val="24"/>
          <w:szCs w:val="24"/>
        </w:rPr>
        <w:t>”.</w:t>
      </w:r>
    </w:p>
    <w:p w:rsidR="00761EB6" w:rsidRPr="00DF2ED0" w:rsidRDefault="005E1AAD"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sz w:val="24"/>
          <w:szCs w:val="24"/>
        </w:rPr>
        <w:br w:type="page"/>
      </w:r>
      <w:r w:rsidR="00761EB6" w:rsidRPr="00DF2ED0">
        <w:rPr>
          <w:rFonts w:ascii="Times New Roman" w:hAnsi="Times New Roman"/>
          <w:b/>
          <w:iCs/>
          <w:sz w:val="24"/>
          <w:szCs w:val="24"/>
          <w:u w:val="single"/>
        </w:rPr>
        <w:lastRenderedPageBreak/>
        <w:t xml:space="preserve">Annual Reporting </w:t>
      </w:r>
      <w:r w:rsidR="00761EB6" w:rsidRPr="00DF2ED0">
        <w:rPr>
          <w:rFonts w:ascii="Times New Roman" w:hAnsi="Times New Roman"/>
          <w:b/>
          <w:sz w:val="24"/>
          <w:szCs w:val="24"/>
          <w:u w:val="single"/>
        </w:rPr>
        <w:t xml:space="preserve">by </w:t>
      </w:r>
      <w:r w:rsidR="00D90C0D">
        <w:rPr>
          <w:rFonts w:ascii="Times New Roman" w:hAnsi="Times New Roman"/>
          <w:b/>
          <w:sz w:val="24"/>
          <w:szCs w:val="24"/>
          <w:u w:val="single"/>
        </w:rPr>
        <w:t>Recipients of High-Cost Support</w:t>
      </w:r>
      <w:r w:rsidR="00761EB6">
        <w:rPr>
          <w:rFonts w:ascii="Times New Roman" w:hAnsi="Times New Roman"/>
          <w:b/>
          <w:sz w:val="24"/>
          <w:szCs w:val="24"/>
          <w:u w:val="single"/>
        </w:rPr>
        <w:t xml:space="preserve"> – Company Broadband Price Offerings (710)</w:t>
      </w:r>
    </w:p>
    <w:p w:rsidR="00761EB6" w:rsidRPr="00DF2ED0" w:rsidRDefault="00761EB6" w:rsidP="00B92FEF">
      <w:pPr>
        <w:autoSpaceDE w:val="0"/>
        <w:autoSpaceDN w:val="0"/>
        <w:adjustRightInd w:val="0"/>
        <w:spacing w:after="120" w:line="240" w:lineRule="auto"/>
        <w:rPr>
          <w:rFonts w:ascii="Times New Roman" w:hAnsi="Times New Roman"/>
          <w:iCs/>
          <w:sz w:val="24"/>
          <w:szCs w:val="24"/>
          <w:u w:val="single"/>
        </w:rPr>
      </w:pPr>
    </w:p>
    <w:p w:rsidR="00761EB6" w:rsidRPr="00DF2ED0" w:rsidRDefault="00761EB6" w:rsidP="00B92FEF">
      <w:pPr>
        <w:autoSpaceDE w:val="0"/>
        <w:autoSpaceDN w:val="0"/>
        <w:adjustRightInd w:val="0"/>
        <w:spacing w:after="120" w:line="240" w:lineRule="auto"/>
        <w:rPr>
          <w:rFonts w:ascii="Times New Roman" w:hAnsi="Times New Roman"/>
          <w:sz w:val="24"/>
          <w:szCs w:val="24"/>
        </w:rPr>
      </w:pPr>
      <w:r w:rsidRPr="00DF2ED0">
        <w:rPr>
          <w:rFonts w:ascii="Times New Roman" w:hAnsi="Times New Roman"/>
          <w:iCs/>
          <w:sz w:val="24"/>
          <w:szCs w:val="24"/>
          <w:u w:val="single"/>
        </w:rPr>
        <w:t>Filing Regulations:</w:t>
      </w:r>
      <w:r w:rsidRPr="00DF2ED0">
        <w:rPr>
          <w:rFonts w:ascii="Times New Roman" w:hAnsi="Times New Roman"/>
          <w:iCs/>
          <w:sz w:val="24"/>
          <w:szCs w:val="24"/>
        </w:rPr>
        <w:t xml:space="preserve"> </w:t>
      </w:r>
      <w:r>
        <w:rPr>
          <w:rFonts w:ascii="Times New Roman" w:hAnsi="Times New Roman"/>
          <w:iCs/>
          <w:sz w:val="24"/>
          <w:szCs w:val="24"/>
        </w:rPr>
        <w:t xml:space="preserve"> </w:t>
      </w:r>
      <w:r w:rsidRPr="00DF2ED0">
        <w:rPr>
          <w:rFonts w:ascii="Times New Roman" w:hAnsi="Times New Roman"/>
          <w:sz w:val="24"/>
          <w:szCs w:val="24"/>
        </w:rPr>
        <w:t>47 C.F.R. §</w:t>
      </w:r>
      <w:r w:rsidRPr="00DF2ED0">
        <w:rPr>
          <w:rFonts w:ascii="Times New Roman" w:hAnsi="Times New Roman"/>
          <w:sz w:val="24"/>
          <w:szCs w:val="24"/>
          <w:lang w:val="x-none"/>
        </w:rPr>
        <w:t>54.</w:t>
      </w:r>
      <w:r w:rsidRPr="00DF2ED0">
        <w:rPr>
          <w:rFonts w:ascii="Times New Roman" w:hAnsi="Times New Roman"/>
          <w:sz w:val="24"/>
          <w:szCs w:val="24"/>
        </w:rPr>
        <w:t>313</w:t>
      </w:r>
      <w:r w:rsidRPr="00DF2ED0">
        <w:rPr>
          <w:rFonts w:ascii="Times New Roman" w:hAnsi="Times New Roman"/>
          <w:sz w:val="24"/>
          <w:szCs w:val="24"/>
          <w:lang w:val="x-none"/>
        </w:rPr>
        <w:t>(a)</w:t>
      </w:r>
      <w:r w:rsidRPr="00DF2ED0">
        <w:rPr>
          <w:rFonts w:ascii="Times New Roman" w:hAnsi="Times New Roman"/>
          <w:sz w:val="24"/>
          <w:szCs w:val="24"/>
        </w:rPr>
        <w:t>(7)</w:t>
      </w:r>
    </w:p>
    <w:p w:rsidR="00761EB6" w:rsidRPr="00DF2ED0" w:rsidRDefault="00761EB6" w:rsidP="00B92FEF">
      <w:pPr>
        <w:spacing w:after="120" w:line="240" w:lineRule="auto"/>
        <w:rPr>
          <w:rFonts w:ascii="Times New Roman" w:hAnsi="Times New Roman"/>
          <w:i/>
          <w:sz w:val="24"/>
          <w:szCs w:val="24"/>
          <w:u w:val="single"/>
        </w:rPr>
      </w:pPr>
      <w:r w:rsidRPr="00DF2ED0">
        <w:rPr>
          <w:rFonts w:ascii="Times New Roman" w:hAnsi="Times New Roman"/>
          <w:sz w:val="24"/>
          <w:szCs w:val="24"/>
          <w:u w:val="single"/>
        </w:rPr>
        <w:t>Purpose</w:t>
      </w:r>
      <w:r w:rsidRPr="00DF2ED0">
        <w:rPr>
          <w:rFonts w:ascii="Times New Roman" w:hAnsi="Times New Roman"/>
          <w:sz w:val="24"/>
          <w:szCs w:val="24"/>
        </w:rPr>
        <w:t xml:space="preserve">: </w:t>
      </w:r>
      <w:r>
        <w:rPr>
          <w:rFonts w:ascii="Times New Roman" w:hAnsi="Times New Roman"/>
          <w:sz w:val="24"/>
          <w:szCs w:val="24"/>
        </w:rPr>
        <w:t xml:space="preserve"> </w:t>
      </w:r>
      <w:r w:rsidR="00A12E99">
        <w:rPr>
          <w:rFonts w:ascii="Times New Roman" w:hAnsi="Times New Roman"/>
          <w:sz w:val="24"/>
          <w:szCs w:val="24"/>
        </w:rPr>
        <w:t xml:space="preserve">Incumbent ETCs </w:t>
      </w:r>
      <w:r w:rsidRPr="00F05DE4">
        <w:rPr>
          <w:rFonts w:ascii="Times New Roman" w:hAnsi="Times New Roman"/>
          <w:sz w:val="24"/>
          <w:szCs w:val="24"/>
        </w:rPr>
        <w:t xml:space="preserve">must report the </w:t>
      </w:r>
      <w:r>
        <w:rPr>
          <w:rFonts w:ascii="Times New Roman" w:hAnsi="Times New Roman"/>
          <w:sz w:val="24"/>
          <w:szCs w:val="24"/>
        </w:rPr>
        <w:t xml:space="preserve">broadband </w:t>
      </w:r>
      <w:r w:rsidRPr="00F05DE4">
        <w:rPr>
          <w:rFonts w:ascii="Times New Roman" w:hAnsi="Times New Roman"/>
          <w:sz w:val="24"/>
          <w:szCs w:val="24"/>
        </w:rPr>
        <w:t>service price offerings</w:t>
      </w:r>
      <w:r w:rsidR="00A12E99">
        <w:rPr>
          <w:rFonts w:ascii="Times New Roman" w:hAnsi="Times New Roman"/>
          <w:sz w:val="24"/>
          <w:szCs w:val="24"/>
        </w:rPr>
        <w:t xml:space="preserve"> for the provision of retail broadband Internet access to end-user customers</w:t>
      </w:r>
      <w:r w:rsidRPr="00DF2ED0">
        <w:rPr>
          <w:rFonts w:ascii="Times New Roman" w:hAnsi="Times New Roman"/>
          <w:bCs/>
          <w:sz w:val="24"/>
          <w:szCs w:val="24"/>
        </w:rPr>
        <w:t>.</w:t>
      </w:r>
      <w:r w:rsidR="00A12E99">
        <w:rPr>
          <w:rFonts w:ascii="Times New Roman" w:hAnsi="Times New Roman"/>
          <w:bCs/>
          <w:sz w:val="24"/>
          <w:szCs w:val="24"/>
        </w:rPr>
        <w:t xml:space="preserve"> </w:t>
      </w:r>
      <w:r w:rsidR="00293E16" w:rsidRPr="00293E16">
        <w:rPr>
          <w:rFonts w:ascii="Times New Roman" w:hAnsi="Times New Roman"/>
          <w:sz w:val="24"/>
          <w:szCs w:val="24"/>
        </w:rPr>
        <w:t xml:space="preserve"> </w:t>
      </w:r>
      <w:r w:rsidR="007C1A6A">
        <w:rPr>
          <w:rFonts w:ascii="Times New Roman" w:hAnsi="Times New Roman"/>
          <w:sz w:val="24"/>
          <w:szCs w:val="24"/>
        </w:rPr>
        <w:t xml:space="preserve">Report </w:t>
      </w:r>
      <w:r w:rsidR="00C34ECD">
        <w:rPr>
          <w:rFonts w:ascii="Times New Roman" w:hAnsi="Times New Roman"/>
          <w:sz w:val="24"/>
          <w:szCs w:val="24"/>
        </w:rPr>
        <w:t xml:space="preserve">each </w:t>
      </w:r>
      <w:r w:rsidR="007C1A6A">
        <w:rPr>
          <w:rFonts w:ascii="Times New Roman" w:hAnsi="Times New Roman"/>
          <w:sz w:val="24"/>
          <w:szCs w:val="24"/>
        </w:rPr>
        <w:t xml:space="preserve">broadband service offering that </w:t>
      </w:r>
      <w:r w:rsidR="00C34ECD">
        <w:rPr>
          <w:rFonts w:ascii="Times New Roman" w:hAnsi="Times New Roman"/>
          <w:sz w:val="24"/>
          <w:szCs w:val="24"/>
        </w:rPr>
        <w:t>meets or exceeds the high-cost speeds and usage allowance (if any) requirements and the corresponding rate</w:t>
      </w:r>
      <w:r w:rsidR="00DB64A0">
        <w:rPr>
          <w:rFonts w:ascii="Times New Roman" w:hAnsi="Times New Roman"/>
          <w:sz w:val="24"/>
          <w:szCs w:val="24"/>
        </w:rPr>
        <w:t>, as of January 1</w:t>
      </w:r>
      <w:r w:rsidR="00DB64A0" w:rsidRPr="00DB64A0">
        <w:rPr>
          <w:rFonts w:ascii="Times New Roman" w:hAnsi="Times New Roman"/>
          <w:sz w:val="24"/>
          <w:szCs w:val="24"/>
          <w:vertAlign w:val="superscript"/>
        </w:rPr>
        <w:t>st</w:t>
      </w:r>
      <w:r w:rsidR="00DB64A0">
        <w:rPr>
          <w:rFonts w:ascii="Times New Roman" w:hAnsi="Times New Roman"/>
          <w:sz w:val="24"/>
          <w:szCs w:val="24"/>
        </w:rPr>
        <w:t xml:space="preserve"> of the reporting year</w:t>
      </w:r>
      <w:r w:rsidR="00C34ECD">
        <w:rPr>
          <w:rFonts w:ascii="Times New Roman" w:hAnsi="Times New Roman"/>
          <w:sz w:val="24"/>
          <w:szCs w:val="24"/>
        </w:rPr>
        <w:t xml:space="preserve">. </w:t>
      </w:r>
      <w:r w:rsidR="007C1A6A">
        <w:rPr>
          <w:rFonts w:ascii="Times New Roman" w:hAnsi="Times New Roman"/>
          <w:sz w:val="24"/>
          <w:szCs w:val="24"/>
        </w:rPr>
        <w:t xml:space="preserve"> </w:t>
      </w:r>
      <w:r w:rsidR="00293E16">
        <w:rPr>
          <w:rFonts w:ascii="Times New Roman" w:hAnsi="Times New Roman"/>
          <w:sz w:val="24"/>
          <w:szCs w:val="24"/>
        </w:rPr>
        <w:t>CETCs are not required to provide this information.</w:t>
      </w:r>
    </w:p>
    <w:p w:rsidR="00761EB6" w:rsidRPr="00DF2ED0" w:rsidRDefault="00761EB6" w:rsidP="00B92FEF">
      <w:pPr>
        <w:autoSpaceDE w:val="0"/>
        <w:autoSpaceDN w:val="0"/>
        <w:adjustRightInd w:val="0"/>
        <w:spacing w:after="120" w:line="240" w:lineRule="auto"/>
        <w:rPr>
          <w:rFonts w:ascii="Times New Roman" w:hAnsi="Times New Roman"/>
          <w:sz w:val="24"/>
          <w:szCs w:val="24"/>
        </w:rPr>
      </w:pPr>
      <w:r w:rsidRPr="00DF2ED0">
        <w:rPr>
          <w:rFonts w:ascii="Times New Roman" w:hAnsi="Times New Roman"/>
          <w:iCs/>
          <w:sz w:val="24"/>
          <w:szCs w:val="24"/>
          <w:u w:val="single"/>
        </w:rPr>
        <w:t>Line 010 – Study Area Code</w:t>
      </w:r>
      <w:r>
        <w:rPr>
          <w:rFonts w:ascii="Times New Roman" w:hAnsi="Times New Roman"/>
          <w:iCs/>
          <w:sz w:val="24"/>
          <w:szCs w:val="24"/>
          <w:u w:val="single"/>
        </w:rPr>
        <w:t xml:space="preserve"> </w:t>
      </w:r>
      <w:r w:rsidRPr="00DF2ED0">
        <w:rPr>
          <w:rFonts w:ascii="Times New Roman" w:hAnsi="Times New Roman"/>
          <w:iCs/>
          <w:sz w:val="24"/>
          <w:szCs w:val="24"/>
          <w:u w:val="single"/>
        </w:rPr>
        <w:t>(SAC):</w:t>
      </w:r>
      <w:r w:rsidRPr="00DF2ED0">
        <w:rPr>
          <w:rFonts w:ascii="Times New Roman" w:hAnsi="Times New Roman"/>
          <w:iCs/>
          <w:sz w:val="24"/>
          <w:szCs w:val="24"/>
        </w:rPr>
        <w:t xml:space="preserve"> </w:t>
      </w:r>
      <w:r>
        <w:rPr>
          <w:rFonts w:ascii="Times New Roman" w:hAnsi="Times New Roman"/>
          <w:iCs/>
          <w:sz w:val="24"/>
          <w:szCs w:val="24"/>
        </w:rPr>
        <w:t xml:space="preserve"> </w:t>
      </w:r>
      <w:r w:rsidRPr="00DF2ED0">
        <w:rPr>
          <w:rFonts w:ascii="Times New Roman" w:hAnsi="Times New Roman"/>
          <w:sz w:val="24"/>
          <w:szCs w:val="24"/>
        </w:rPr>
        <w:t xml:space="preserve">USAC assigns ETCs a SAC for each jurisdiction served. Please be sure to file a separate form for each study area in which you serve. </w:t>
      </w:r>
      <w:r>
        <w:rPr>
          <w:rFonts w:ascii="Times New Roman" w:hAnsi="Times New Roman"/>
          <w:sz w:val="24"/>
          <w:szCs w:val="24"/>
        </w:rPr>
        <w:t xml:space="preserve"> </w:t>
      </w:r>
      <w:r w:rsidRPr="00DF2ED0">
        <w:rPr>
          <w:rFonts w:ascii="Times New Roman" w:hAnsi="Times New Roman"/>
          <w:sz w:val="24"/>
          <w:szCs w:val="24"/>
        </w:rPr>
        <w:t>If you are a</w:t>
      </w:r>
      <w:r>
        <w:rPr>
          <w:rFonts w:ascii="Times New Roman" w:hAnsi="Times New Roman"/>
          <w:sz w:val="24"/>
          <w:szCs w:val="24"/>
        </w:rPr>
        <w:t>n</w:t>
      </w:r>
      <w:r w:rsidRPr="00DF2ED0">
        <w:rPr>
          <w:rFonts w:ascii="Times New Roman" w:hAnsi="Times New Roman"/>
          <w:sz w:val="24"/>
          <w:szCs w:val="24"/>
        </w:rPr>
        <w:t xml:space="preserve"> ETC and do not know your SAC, please contact USAC’s High Cost Customer Service Center at 1-877-877-4925 for assistance.</w:t>
      </w:r>
    </w:p>
    <w:p w:rsidR="00761EB6" w:rsidRPr="00DF2ED0" w:rsidRDefault="00761EB6" w:rsidP="00B92FEF">
      <w:pPr>
        <w:autoSpaceDE w:val="0"/>
        <w:autoSpaceDN w:val="0"/>
        <w:adjustRightInd w:val="0"/>
        <w:spacing w:after="120" w:line="240" w:lineRule="auto"/>
        <w:rPr>
          <w:rFonts w:ascii="Times New Roman" w:hAnsi="Times New Roman"/>
          <w:sz w:val="24"/>
          <w:szCs w:val="24"/>
        </w:rPr>
      </w:pPr>
      <w:r w:rsidRPr="00DF2ED0">
        <w:rPr>
          <w:rFonts w:ascii="Times New Roman" w:hAnsi="Times New Roman"/>
          <w:sz w:val="24"/>
          <w:szCs w:val="24"/>
          <w:u w:val="single"/>
        </w:rPr>
        <w:t>Line 015 – Study Area Name:</w:t>
      </w:r>
      <w:r w:rsidRPr="00DF2ED0">
        <w:rPr>
          <w:rFonts w:ascii="Times New Roman" w:hAnsi="Times New Roman"/>
          <w:sz w:val="24"/>
          <w:szCs w:val="24"/>
        </w:rPr>
        <w:t xml:space="preserve"> </w:t>
      </w:r>
      <w:r>
        <w:rPr>
          <w:rFonts w:ascii="Times New Roman" w:hAnsi="Times New Roman"/>
          <w:sz w:val="24"/>
          <w:szCs w:val="24"/>
        </w:rPr>
        <w:t xml:space="preserve"> </w:t>
      </w:r>
      <w:r w:rsidRPr="00DF2ED0">
        <w:rPr>
          <w:rFonts w:ascii="Times New Roman" w:hAnsi="Times New Roman"/>
          <w:sz w:val="24"/>
          <w:szCs w:val="24"/>
        </w:rPr>
        <w:t>Provide the standard name that you use to identify your study area.  Typically, the name is the same as your company name.</w:t>
      </w:r>
    </w:p>
    <w:p w:rsidR="00761EB6" w:rsidRPr="00DF2ED0" w:rsidRDefault="00761EB6" w:rsidP="00B92FEF">
      <w:pPr>
        <w:autoSpaceDE w:val="0"/>
        <w:autoSpaceDN w:val="0"/>
        <w:adjustRightInd w:val="0"/>
        <w:spacing w:after="120" w:line="240" w:lineRule="auto"/>
        <w:rPr>
          <w:rFonts w:ascii="Times New Roman" w:hAnsi="Times New Roman"/>
          <w:iCs/>
          <w:sz w:val="24"/>
          <w:szCs w:val="24"/>
        </w:rPr>
      </w:pPr>
      <w:r w:rsidRPr="00DF2ED0">
        <w:rPr>
          <w:rFonts w:ascii="Times New Roman" w:hAnsi="Times New Roman"/>
          <w:iCs/>
          <w:sz w:val="24"/>
          <w:szCs w:val="24"/>
          <w:u w:val="single"/>
        </w:rPr>
        <w:t>Line 020 – Program Year:</w:t>
      </w:r>
      <w:r w:rsidRPr="00DF2ED0">
        <w:rPr>
          <w:rFonts w:ascii="Times New Roman" w:hAnsi="Times New Roman"/>
          <w:iCs/>
          <w:sz w:val="24"/>
          <w:szCs w:val="24"/>
        </w:rPr>
        <w:t xml:space="preserve">  </w:t>
      </w:r>
      <w:r w:rsidR="00E46D4C">
        <w:rPr>
          <w:rFonts w:ascii="Times New Roman" w:hAnsi="Times New Roman"/>
          <w:iCs/>
          <w:sz w:val="24"/>
          <w:szCs w:val="24"/>
        </w:rPr>
        <w:t>The upcoming calendar year.</w:t>
      </w:r>
    </w:p>
    <w:p w:rsidR="00761EB6" w:rsidRPr="00DF2ED0" w:rsidRDefault="00761EB6" w:rsidP="00B92FEF">
      <w:pPr>
        <w:autoSpaceDE w:val="0"/>
        <w:autoSpaceDN w:val="0"/>
        <w:adjustRightInd w:val="0"/>
        <w:spacing w:after="120" w:line="240" w:lineRule="auto"/>
        <w:rPr>
          <w:rFonts w:ascii="Times New Roman" w:hAnsi="Times New Roman"/>
          <w:sz w:val="24"/>
          <w:szCs w:val="24"/>
        </w:rPr>
      </w:pPr>
      <w:r w:rsidRPr="00DF2ED0">
        <w:rPr>
          <w:rFonts w:ascii="Times New Roman" w:hAnsi="Times New Roman"/>
          <w:iCs/>
          <w:sz w:val="24"/>
          <w:szCs w:val="24"/>
          <w:u w:val="single"/>
        </w:rPr>
        <w:lastRenderedPageBreak/>
        <w:t>Line 030 – Contact Name:</w:t>
      </w:r>
      <w:r w:rsidRPr="00DF2ED0">
        <w:rPr>
          <w:rFonts w:ascii="Times New Roman" w:hAnsi="Times New Roman"/>
          <w:iCs/>
          <w:sz w:val="24"/>
          <w:szCs w:val="24"/>
        </w:rPr>
        <w:t xml:space="preserve">  </w:t>
      </w:r>
      <w:r w:rsidRPr="00DF2ED0">
        <w:rPr>
          <w:rFonts w:ascii="Times New Roman" w:hAnsi="Times New Roman"/>
          <w:sz w:val="24"/>
          <w:szCs w:val="24"/>
        </w:rPr>
        <w:t xml:space="preserve">Provide the name of the individual that prepared the data submission for your company. </w:t>
      </w:r>
      <w:r>
        <w:rPr>
          <w:rFonts w:ascii="Times New Roman" w:hAnsi="Times New Roman"/>
          <w:sz w:val="24"/>
          <w:szCs w:val="24"/>
        </w:rPr>
        <w:t xml:space="preserve"> </w:t>
      </w:r>
      <w:r w:rsidRPr="00DF2ED0">
        <w:rPr>
          <w:rFonts w:ascii="Times New Roman" w:hAnsi="Times New Roman"/>
          <w:sz w:val="24"/>
          <w:szCs w:val="24"/>
        </w:rPr>
        <w:t>Providing this information will assist in resolving any issues or questions arising from the data submission.</w:t>
      </w:r>
    </w:p>
    <w:p w:rsidR="00761EB6" w:rsidRPr="00DF2ED0" w:rsidRDefault="00761EB6" w:rsidP="00B92FEF">
      <w:pPr>
        <w:autoSpaceDE w:val="0"/>
        <w:autoSpaceDN w:val="0"/>
        <w:adjustRightInd w:val="0"/>
        <w:spacing w:after="120" w:line="240" w:lineRule="auto"/>
        <w:rPr>
          <w:rFonts w:ascii="Times New Roman" w:hAnsi="Times New Roman"/>
          <w:iCs/>
          <w:sz w:val="24"/>
          <w:szCs w:val="24"/>
        </w:rPr>
      </w:pPr>
      <w:r w:rsidRPr="00DF2ED0">
        <w:rPr>
          <w:rFonts w:ascii="Times New Roman" w:hAnsi="Times New Roman"/>
          <w:sz w:val="24"/>
          <w:szCs w:val="24"/>
          <w:u w:val="single"/>
        </w:rPr>
        <w:t>Line 035 – Contact Phone Number:</w:t>
      </w:r>
      <w:r w:rsidRPr="00DF2ED0">
        <w:rPr>
          <w:rFonts w:ascii="Times New Roman" w:hAnsi="Times New Roman"/>
          <w:sz w:val="24"/>
          <w:szCs w:val="24"/>
        </w:rPr>
        <w:t xml:space="preserve"> </w:t>
      </w:r>
      <w:r>
        <w:rPr>
          <w:rFonts w:ascii="Times New Roman" w:hAnsi="Times New Roman"/>
          <w:sz w:val="24"/>
          <w:szCs w:val="24"/>
        </w:rPr>
        <w:t xml:space="preserve"> </w:t>
      </w:r>
      <w:r w:rsidRPr="00DF2ED0">
        <w:rPr>
          <w:rFonts w:ascii="Times New Roman" w:hAnsi="Times New Roman"/>
          <w:sz w:val="24"/>
          <w:szCs w:val="24"/>
        </w:rPr>
        <w:t xml:space="preserve">Provide the telephone number of the individual that prepared the data submission for your company. </w:t>
      </w:r>
      <w:r>
        <w:rPr>
          <w:rFonts w:ascii="Times New Roman" w:hAnsi="Times New Roman"/>
          <w:sz w:val="24"/>
          <w:szCs w:val="24"/>
        </w:rPr>
        <w:t xml:space="preserve"> </w:t>
      </w:r>
      <w:r w:rsidRPr="00DF2ED0">
        <w:rPr>
          <w:rFonts w:ascii="Times New Roman" w:hAnsi="Times New Roman"/>
          <w:sz w:val="24"/>
          <w:szCs w:val="24"/>
        </w:rPr>
        <w:t>Providing this information will assist in resolving any issues or questions that may arise from the data submission.</w:t>
      </w:r>
    </w:p>
    <w:p w:rsidR="00761EB6" w:rsidRPr="004813C6" w:rsidRDefault="00761EB6" w:rsidP="00B92FEF">
      <w:pPr>
        <w:autoSpaceDE w:val="0"/>
        <w:autoSpaceDN w:val="0"/>
        <w:adjustRightInd w:val="0"/>
        <w:spacing w:after="120" w:line="240" w:lineRule="auto"/>
        <w:rPr>
          <w:rFonts w:ascii="Times New Roman" w:hAnsi="Times New Roman"/>
          <w:sz w:val="24"/>
          <w:szCs w:val="24"/>
        </w:rPr>
      </w:pPr>
      <w:r w:rsidRPr="00DF2ED0">
        <w:rPr>
          <w:rFonts w:ascii="Times New Roman" w:hAnsi="Times New Roman"/>
          <w:sz w:val="24"/>
          <w:szCs w:val="24"/>
          <w:u w:val="single"/>
        </w:rPr>
        <w:t>Line 039 – Contact Email Address:</w:t>
      </w:r>
      <w:r w:rsidRPr="00DF2ED0">
        <w:rPr>
          <w:rFonts w:ascii="Times New Roman" w:hAnsi="Times New Roman"/>
          <w:sz w:val="24"/>
          <w:szCs w:val="24"/>
        </w:rPr>
        <w:t xml:space="preserve"> </w:t>
      </w:r>
      <w:r>
        <w:rPr>
          <w:rFonts w:ascii="Times New Roman" w:hAnsi="Times New Roman"/>
          <w:sz w:val="24"/>
          <w:szCs w:val="24"/>
        </w:rPr>
        <w:t xml:space="preserve"> </w:t>
      </w:r>
      <w:r w:rsidRPr="00DF2ED0">
        <w:rPr>
          <w:rFonts w:ascii="Times New Roman" w:hAnsi="Times New Roman"/>
          <w:sz w:val="24"/>
          <w:szCs w:val="24"/>
        </w:rPr>
        <w:t xml:space="preserve">Provide the email address of the individual that prepared the data submission for your </w:t>
      </w:r>
      <w:r w:rsidRPr="004813C6">
        <w:rPr>
          <w:rFonts w:ascii="Times New Roman" w:hAnsi="Times New Roman"/>
          <w:sz w:val="24"/>
          <w:szCs w:val="24"/>
        </w:rPr>
        <w:t>company.  Providing this information will assist in resolving any issues or questions that may arise from the data submission.</w:t>
      </w:r>
    </w:p>
    <w:p w:rsidR="00761EB6" w:rsidRPr="00DB64A0" w:rsidRDefault="00C34ECD" w:rsidP="00B92FEF">
      <w:pPr>
        <w:autoSpaceDE w:val="0"/>
        <w:autoSpaceDN w:val="0"/>
        <w:adjustRightInd w:val="0"/>
        <w:spacing w:after="120" w:line="240" w:lineRule="auto"/>
        <w:rPr>
          <w:rFonts w:ascii="Times New Roman" w:hAnsi="Times New Roman"/>
          <w:i/>
          <w:sz w:val="24"/>
          <w:szCs w:val="24"/>
        </w:rPr>
      </w:pPr>
      <w:r w:rsidRPr="00DB64A0">
        <w:rPr>
          <w:rFonts w:ascii="Times New Roman" w:hAnsi="Times New Roman"/>
          <w:i/>
          <w:sz w:val="24"/>
          <w:szCs w:val="24"/>
        </w:rPr>
        <w:t xml:space="preserve">{Note: Separately report each broadband service offering that meets or exceeds the high-cost speeds and usage allowance (if any) requirements.  A service offering is a service at a particular speed and usage allowance, if any.  If uniform broadband rates </w:t>
      </w:r>
      <w:r w:rsidR="00DB64A0" w:rsidRPr="00DB64A0">
        <w:rPr>
          <w:rFonts w:ascii="Times New Roman" w:hAnsi="Times New Roman"/>
          <w:i/>
          <w:sz w:val="24"/>
          <w:szCs w:val="24"/>
        </w:rPr>
        <w:t xml:space="preserve">are not offered </w:t>
      </w:r>
      <w:r w:rsidRPr="00DB64A0">
        <w:rPr>
          <w:rFonts w:ascii="Times New Roman" w:hAnsi="Times New Roman"/>
          <w:i/>
          <w:sz w:val="24"/>
          <w:szCs w:val="24"/>
        </w:rPr>
        <w:t xml:space="preserve">throughout your service area, you must separately report each rate for each service for each exchange.  </w:t>
      </w:r>
      <w:r w:rsidR="00761EB6" w:rsidRPr="00DB64A0">
        <w:rPr>
          <w:rFonts w:ascii="Times New Roman" w:hAnsi="Times New Roman"/>
          <w:i/>
          <w:sz w:val="24"/>
          <w:szCs w:val="24"/>
        </w:rPr>
        <w:t xml:space="preserve">Each line with the worksheet should cover a residential rate level which applies to </w:t>
      </w:r>
      <w:r w:rsidR="007F44BA" w:rsidRPr="00DB64A0">
        <w:rPr>
          <w:rFonts w:ascii="Times New Roman" w:hAnsi="Times New Roman"/>
          <w:i/>
          <w:sz w:val="24"/>
          <w:szCs w:val="24"/>
        </w:rPr>
        <w:t>that exchange</w:t>
      </w:r>
      <w:r w:rsidR="00761EB6" w:rsidRPr="00DB64A0">
        <w:rPr>
          <w:rFonts w:ascii="Times New Roman" w:hAnsi="Times New Roman"/>
          <w:i/>
          <w:sz w:val="24"/>
          <w:szCs w:val="24"/>
        </w:rPr>
        <w:t xml:space="preserve">; if the lines of </w:t>
      </w:r>
      <w:r w:rsidR="00761EB6" w:rsidRPr="00DB64A0">
        <w:rPr>
          <w:rFonts w:ascii="Times New Roman" w:hAnsi="Times New Roman"/>
          <w:i/>
          <w:sz w:val="24"/>
          <w:szCs w:val="24"/>
        </w:rPr>
        <w:lastRenderedPageBreak/>
        <w:t>data extend beyond the bottom of the worksheet, it will be found on a separate attachment</w:t>
      </w:r>
      <w:r w:rsidRPr="00DB64A0">
        <w:rPr>
          <w:rFonts w:ascii="Times New Roman" w:hAnsi="Times New Roman"/>
          <w:i/>
          <w:sz w:val="24"/>
          <w:szCs w:val="24"/>
        </w:rPr>
        <w:t>.</w:t>
      </w:r>
      <w:r w:rsidR="00761EB6" w:rsidRPr="00DB64A0">
        <w:rPr>
          <w:rFonts w:ascii="Times New Roman" w:hAnsi="Times New Roman"/>
          <w:i/>
          <w:sz w:val="24"/>
          <w:szCs w:val="24"/>
        </w:rPr>
        <w:t xml:space="preserve"> </w:t>
      </w:r>
      <w:r w:rsidR="007F44BA" w:rsidRPr="00DB64A0">
        <w:rPr>
          <w:rFonts w:ascii="Times New Roman" w:hAnsi="Times New Roman"/>
          <w:i/>
          <w:sz w:val="24"/>
          <w:szCs w:val="24"/>
        </w:rPr>
        <w:t xml:space="preserve"> If uniform broadband rates </w:t>
      </w:r>
      <w:r w:rsidR="00DB64A0">
        <w:rPr>
          <w:rFonts w:ascii="Times New Roman" w:hAnsi="Times New Roman"/>
          <w:i/>
          <w:sz w:val="24"/>
          <w:szCs w:val="24"/>
        </w:rPr>
        <w:t xml:space="preserve">are offered </w:t>
      </w:r>
      <w:r w:rsidR="007F44BA" w:rsidRPr="00DB64A0">
        <w:rPr>
          <w:rFonts w:ascii="Times New Roman" w:hAnsi="Times New Roman"/>
          <w:i/>
          <w:sz w:val="24"/>
          <w:szCs w:val="24"/>
        </w:rPr>
        <w:t>throughout your service area, only populate a single line of data for each of those service offerings and enter “ALL” in column a2.</w:t>
      </w:r>
      <w:r w:rsidR="00761EB6" w:rsidRPr="00DB64A0">
        <w:rPr>
          <w:rFonts w:ascii="Times New Roman" w:hAnsi="Times New Roman"/>
          <w:i/>
          <w:sz w:val="24"/>
          <w:szCs w:val="24"/>
        </w:rPr>
        <w:t>}</w:t>
      </w:r>
    </w:p>
    <w:p w:rsidR="00761EB6" w:rsidRPr="004813C6" w:rsidRDefault="00761EB6" w:rsidP="00EB01C5">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a1 – State:</w:t>
      </w:r>
      <w:r w:rsidRPr="004813C6">
        <w:rPr>
          <w:rFonts w:ascii="Times New Roman" w:hAnsi="Times New Roman"/>
          <w:sz w:val="24"/>
          <w:szCs w:val="24"/>
        </w:rPr>
        <w:t xml:space="preserve">  The state where your study area is located.</w:t>
      </w:r>
    </w:p>
    <w:p w:rsidR="00761EB6" w:rsidRPr="004813C6" w:rsidRDefault="00761EB6" w:rsidP="00EB01C5">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w:t>
      </w:r>
      <w:r w:rsidRPr="008F6F1D">
        <w:rPr>
          <w:rFonts w:ascii="Times New Roman" w:hAnsi="Times New Roman"/>
          <w:sz w:val="24"/>
          <w:szCs w:val="24"/>
          <w:u w:val="single"/>
        </w:rPr>
        <w:t>Column a</w:t>
      </w:r>
      <w:r w:rsidR="00E2776B" w:rsidRPr="008F6F1D">
        <w:rPr>
          <w:rFonts w:ascii="Times New Roman" w:hAnsi="Times New Roman"/>
          <w:sz w:val="24"/>
          <w:szCs w:val="24"/>
          <w:u w:val="single"/>
        </w:rPr>
        <w:t>2</w:t>
      </w:r>
      <w:r w:rsidRPr="008F6F1D">
        <w:rPr>
          <w:rFonts w:ascii="Times New Roman" w:hAnsi="Times New Roman"/>
          <w:sz w:val="24"/>
          <w:szCs w:val="24"/>
          <w:u w:val="single"/>
        </w:rPr>
        <w:t xml:space="preserve"> –</w:t>
      </w:r>
      <w:r w:rsidRPr="004813C6">
        <w:rPr>
          <w:rFonts w:ascii="Times New Roman" w:hAnsi="Times New Roman"/>
          <w:sz w:val="24"/>
          <w:szCs w:val="24"/>
          <w:u w:val="single"/>
        </w:rPr>
        <w:t xml:space="preserve"> Exchange (ILEC):</w:t>
      </w:r>
      <w:r w:rsidRPr="004813C6">
        <w:rPr>
          <w:rFonts w:ascii="Times New Roman" w:hAnsi="Times New Roman"/>
          <w:sz w:val="24"/>
          <w:szCs w:val="24"/>
        </w:rPr>
        <w:t xml:space="preserve">  </w:t>
      </w:r>
      <w:r w:rsidR="002A4CBB">
        <w:rPr>
          <w:rFonts w:ascii="Times-Roman" w:hAnsi="Times-Roman" w:cs="Times-Roman"/>
          <w:sz w:val="24"/>
          <w:szCs w:val="24"/>
        </w:rPr>
        <w:t>P</w:t>
      </w:r>
      <w:r w:rsidRPr="004813C6">
        <w:rPr>
          <w:rFonts w:ascii="Times-Roman" w:hAnsi="Times-Roman" w:cs="Times-Roman"/>
          <w:sz w:val="24"/>
          <w:szCs w:val="24"/>
        </w:rPr>
        <w:t xml:space="preserve">rovide the exchange name associated with this line of data within the worksheet.  </w:t>
      </w:r>
      <w:r w:rsidR="00C34ECD">
        <w:rPr>
          <w:rFonts w:ascii="Times-Roman" w:hAnsi="Times-Roman" w:cs="Times-Roman"/>
          <w:sz w:val="24"/>
          <w:szCs w:val="24"/>
        </w:rPr>
        <w:t>Enter “ALL” in this field if the broadband service offering you are entering on this line of data is offered throughout your service area</w:t>
      </w:r>
      <w:r w:rsidR="007C1A6A">
        <w:rPr>
          <w:rFonts w:ascii="Times-Roman" w:hAnsi="Times-Roman" w:cs="Times-Roman"/>
          <w:sz w:val="24"/>
          <w:szCs w:val="24"/>
        </w:rPr>
        <w:t>.</w:t>
      </w:r>
    </w:p>
    <w:p w:rsidR="00761EB6" w:rsidRPr="004813C6" w:rsidRDefault="00761EB6" w:rsidP="00EB01C5">
      <w:pPr>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b1 - Residential Rate:</w:t>
      </w:r>
      <w:r w:rsidRPr="004813C6">
        <w:rPr>
          <w:rFonts w:ascii="Times New Roman" w:hAnsi="Times New Roman"/>
          <w:sz w:val="24"/>
          <w:szCs w:val="24"/>
        </w:rPr>
        <w:t xml:space="preserve">  Report the total rate offered to residential </w:t>
      </w:r>
      <w:r w:rsidR="00A12E99">
        <w:rPr>
          <w:rFonts w:ascii="Times New Roman" w:hAnsi="Times New Roman"/>
          <w:sz w:val="24"/>
          <w:szCs w:val="24"/>
        </w:rPr>
        <w:t xml:space="preserve">end-user </w:t>
      </w:r>
      <w:r w:rsidRPr="004813C6">
        <w:rPr>
          <w:rFonts w:ascii="Times New Roman" w:hAnsi="Times New Roman"/>
          <w:sz w:val="24"/>
          <w:szCs w:val="24"/>
        </w:rPr>
        <w:t xml:space="preserve">customers for </w:t>
      </w:r>
      <w:r w:rsidR="00C34ECD">
        <w:rPr>
          <w:rFonts w:ascii="Times New Roman" w:hAnsi="Times New Roman"/>
          <w:sz w:val="24"/>
          <w:szCs w:val="24"/>
        </w:rPr>
        <w:t xml:space="preserve">each </w:t>
      </w:r>
      <w:r w:rsidR="00E77659">
        <w:rPr>
          <w:rFonts w:ascii="Times New Roman" w:hAnsi="Times New Roman"/>
          <w:sz w:val="24"/>
          <w:szCs w:val="24"/>
        </w:rPr>
        <w:t xml:space="preserve">broadband service </w:t>
      </w:r>
      <w:r w:rsidR="00A12E99">
        <w:rPr>
          <w:rFonts w:ascii="Times New Roman" w:hAnsi="Times New Roman"/>
          <w:sz w:val="24"/>
          <w:szCs w:val="24"/>
        </w:rPr>
        <w:t xml:space="preserve">at </w:t>
      </w:r>
      <w:r w:rsidR="00C34ECD">
        <w:rPr>
          <w:rFonts w:ascii="Times New Roman" w:hAnsi="Times New Roman"/>
          <w:sz w:val="24"/>
          <w:szCs w:val="24"/>
        </w:rPr>
        <w:t xml:space="preserve">a given </w:t>
      </w:r>
      <w:r w:rsidR="00A12E99">
        <w:rPr>
          <w:rFonts w:ascii="Times New Roman" w:hAnsi="Times New Roman"/>
          <w:sz w:val="24"/>
          <w:szCs w:val="24"/>
        </w:rPr>
        <w:t>speed (and usage allowance, if any)</w:t>
      </w:r>
      <w:r w:rsidR="00C34ECD">
        <w:rPr>
          <w:rFonts w:ascii="Times New Roman" w:hAnsi="Times New Roman"/>
          <w:sz w:val="24"/>
          <w:szCs w:val="24"/>
        </w:rPr>
        <w:t xml:space="preserve"> that meets or exceeds the high-cost broadband service requirements.</w:t>
      </w:r>
    </w:p>
    <w:p w:rsidR="00C630C0" w:rsidRPr="004813C6" w:rsidRDefault="00C630C0" w:rsidP="008E0854">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b2 – State Regulated Fees:</w:t>
      </w:r>
      <w:r w:rsidRPr="004813C6">
        <w:rPr>
          <w:rFonts w:ascii="Times New Roman" w:hAnsi="Times New Roman"/>
          <w:sz w:val="24"/>
          <w:szCs w:val="24"/>
        </w:rPr>
        <w:t xml:space="preserve">  Report the sum of any relevant state regulated fees, if any, charged to the customer as a separate line item.</w:t>
      </w:r>
    </w:p>
    <w:p w:rsidR="00761EB6" w:rsidRPr="004813C6" w:rsidRDefault="00761EB6" w:rsidP="00B92FEF">
      <w:pPr>
        <w:autoSpaceDE w:val="0"/>
        <w:autoSpaceDN w:val="0"/>
        <w:adjustRightInd w:val="0"/>
        <w:spacing w:after="120" w:line="240" w:lineRule="auto"/>
        <w:rPr>
          <w:rFonts w:ascii="Times New Roman" w:hAnsi="Times New Roman"/>
          <w:sz w:val="24"/>
          <w:szCs w:val="24"/>
          <w:u w:val="single"/>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c – Total Rates and Fees:</w:t>
      </w:r>
      <w:r w:rsidRPr="004813C6">
        <w:rPr>
          <w:rFonts w:ascii="Times New Roman" w:hAnsi="Times New Roman"/>
          <w:sz w:val="24"/>
          <w:szCs w:val="24"/>
        </w:rPr>
        <w:t xml:space="preserve">  The calculated sum of columns “b1” and “b2” per line amounts.</w:t>
      </w:r>
    </w:p>
    <w:p w:rsidR="00761EB6" w:rsidRPr="004813C6" w:rsidRDefault="00761EB6" w:rsidP="00B92FEF">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lastRenderedPageBreak/>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d1 – Broadband Service Download Speed:</w:t>
      </w:r>
      <w:r w:rsidRPr="004813C6">
        <w:rPr>
          <w:rFonts w:ascii="Times New Roman" w:hAnsi="Times New Roman"/>
          <w:sz w:val="24"/>
          <w:szCs w:val="24"/>
        </w:rPr>
        <w:t xml:space="preserve">  Report the broadband service download speed at th</w:t>
      </w:r>
      <w:r w:rsidR="00A12E99">
        <w:rPr>
          <w:rFonts w:ascii="Times New Roman" w:hAnsi="Times New Roman"/>
          <w:sz w:val="24"/>
          <w:szCs w:val="24"/>
        </w:rPr>
        <w:t>is</w:t>
      </w:r>
      <w:r w:rsidRPr="004813C6">
        <w:rPr>
          <w:rFonts w:ascii="Times New Roman" w:hAnsi="Times New Roman"/>
          <w:sz w:val="24"/>
          <w:szCs w:val="24"/>
        </w:rPr>
        <w:t xml:space="preserve"> reported rate (report in Megabits per second, or Mbps).</w:t>
      </w:r>
    </w:p>
    <w:p w:rsidR="00761EB6" w:rsidRPr="004813C6" w:rsidRDefault="00761EB6" w:rsidP="00B92FEF">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d2 – Broadband Service Upload Speeds:</w:t>
      </w:r>
      <w:r w:rsidRPr="004813C6">
        <w:rPr>
          <w:rFonts w:ascii="Times New Roman" w:hAnsi="Times New Roman"/>
          <w:sz w:val="24"/>
          <w:szCs w:val="24"/>
        </w:rPr>
        <w:t xml:space="preserve">  Report the broadband service upload speed at th</w:t>
      </w:r>
      <w:r w:rsidR="00A12E99">
        <w:rPr>
          <w:rFonts w:ascii="Times New Roman" w:hAnsi="Times New Roman"/>
          <w:sz w:val="24"/>
          <w:szCs w:val="24"/>
        </w:rPr>
        <w:t>is</w:t>
      </w:r>
      <w:r w:rsidRPr="004813C6">
        <w:rPr>
          <w:rFonts w:ascii="Times New Roman" w:hAnsi="Times New Roman"/>
          <w:sz w:val="24"/>
          <w:szCs w:val="24"/>
        </w:rPr>
        <w:t xml:space="preserve"> reported rate (report in Megabits per second, or Mbps).</w:t>
      </w:r>
    </w:p>
    <w:p w:rsidR="00761EB6" w:rsidRPr="004813C6" w:rsidRDefault="00761EB6" w:rsidP="00B92FEF">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d3 – </w:t>
      </w:r>
      <w:r w:rsidR="009A7D6F">
        <w:rPr>
          <w:rFonts w:ascii="Times New Roman" w:hAnsi="Times New Roman"/>
          <w:sz w:val="24"/>
          <w:szCs w:val="24"/>
          <w:u w:val="single"/>
        </w:rPr>
        <w:t>Usage allowance</w:t>
      </w:r>
      <w:r w:rsidRPr="004813C6">
        <w:rPr>
          <w:rFonts w:ascii="Times New Roman" w:hAnsi="Times New Roman"/>
          <w:sz w:val="24"/>
          <w:szCs w:val="24"/>
          <w:u w:val="single"/>
        </w:rPr>
        <w:t>(s):</w:t>
      </w:r>
      <w:r w:rsidRPr="004813C6">
        <w:rPr>
          <w:rFonts w:ascii="Times New Roman" w:hAnsi="Times New Roman"/>
          <w:sz w:val="24"/>
          <w:szCs w:val="24"/>
        </w:rPr>
        <w:t xml:space="preserve">  Report </w:t>
      </w:r>
      <w:r w:rsidR="009A7D6F">
        <w:rPr>
          <w:rFonts w:ascii="Times New Roman" w:hAnsi="Times New Roman"/>
          <w:sz w:val="24"/>
          <w:szCs w:val="24"/>
        </w:rPr>
        <w:t>usage allowance</w:t>
      </w:r>
      <w:r w:rsidRPr="004813C6">
        <w:rPr>
          <w:rFonts w:ascii="Times New Roman" w:hAnsi="Times New Roman"/>
          <w:sz w:val="24"/>
          <w:szCs w:val="24"/>
        </w:rPr>
        <w:t>(s), if any, for the broadband service offered at th</w:t>
      </w:r>
      <w:r w:rsidR="00A12E99">
        <w:rPr>
          <w:rFonts w:ascii="Times New Roman" w:hAnsi="Times New Roman"/>
          <w:sz w:val="24"/>
          <w:szCs w:val="24"/>
        </w:rPr>
        <w:t>is</w:t>
      </w:r>
      <w:r w:rsidRPr="004813C6">
        <w:rPr>
          <w:rFonts w:ascii="Times New Roman" w:hAnsi="Times New Roman"/>
          <w:sz w:val="24"/>
          <w:szCs w:val="24"/>
        </w:rPr>
        <w:t xml:space="preserve"> reported rate (Gigabits).</w:t>
      </w:r>
    </w:p>
    <w:p w:rsidR="00C677E7" w:rsidRPr="004813C6" w:rsidRDefault="00761EB6" w:rsidP="00B92FEF">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d4 – </w:t>
      </w:r>
      <w:r w:rsidR="009A7D6F">
        <w:rPr>
          <w:rFonts w:ascii="Times New Roman" w:hAnsi="Times New Roman"/>
          <w:sz w:val="24"/>
          <w:szCs w:val="24"/>
          <w:u w:val="single"/>
        </w:rPr>
        <w:t>Usage allowance</w:t>
      </w:r>
      <w:r w:rsidRPr="004813C6">
        <w:rPr>
          <w:rFonts w:ascii="Times New Roman" w:hAnsi="Times New Roman"/>
          <w:sz w:val="24"/>
          <w:szCs w:val="24"/>
          <w:u w:val="single"/>
        </w:rPr>
        <w:t>(s) Action Taken When Limit Reached:</w:t>
      </w:r>
      <w:r w:rsidRPr="004813C6">
        <w:rPr>
          <w:rFonts w:ascii="Times New Roman" w:hAnsi="Times New Roman"/>
          <w:sz w:val="24"/>
          <w:szCs w:val="24"/>
        </w:rPr>
        <w:t xml:space="preserve">  </w:t>
      </w:r>
      <w:r w:rsidR="001632B4">
        <w:rPr>
          <w:rFonts w:ascii="Times New Roman" w:hAnsi="Times New Roman"/>
          <w:sz w:val="24"/>
          <w:szCs w:val="24"/>
        </w:rPr>
        <w:t xml:space="preserve">Select </w:t>
      </w:r>
      <w:r w:rsidR="003E6B39">
        <w:rPr>
          <w:rFonts w:ascii="Times New Roman" w:hAnsi="Times New Roman"/>
          <w:sz w:val="24"/>
          <w:szCs w:val="24"/>
        </w:rPr>
        <w:t xml:space="preserve">the </w:t>
      </w:r>
      <w:r w:rsidRPr="004813C6">
        <w:rPr>
          <w:rFonts w:ascii="Times New Roman" w:hAnsi="Times New Roman"/>
          <w:sz w:val="24"/>
          <w:szCs w:val="24"/>
        </w:rPr>
        <w:t xml:space="preserve"> action taken once </w:t>
      </w:r>
      <w:r w:rsidR="009A7D6F">
        <w:rPr>
          <w:rFonts w:ascii="Times New Roman" w:hAnsi="Times New Roman"/>
          <w:sz w:val="24"/>
          <w:szCs w:val="24"/>
        </w:rPr>
        <w:t>usage allowance</w:t>
      </w:r>
      <w:r w:rsidRPr="004813C6">
        <w:rPr>
          <w:rFonts w:ascii="Times New Roman" w:hAnsi="Times New Roman"/>
          <w:sz w:val="24"/>
          <w:szCs w:val="24"/>
        </w:rPr>
        <w:t xml:space="preserve"> is reached</w:t>
      </w:r>
      <w:r w:rsidR="001632B4">
        <w:rPr>
          <w:rFonts w:ascii="Times New Roman" w:hAnsi="Times New Roman"/>
          <w:sz w:val="24"/>
          <w:szCs w:val="24"/>
        </w:rPr>
        <w:t xml:space="preserve">; Identify your response from the choice of </w:t>
      </w:r>
      <w:r w:rsidRPr="004813C6">
        <w:rPr>
          <w:rFonts w:ascii="Times New Roman" w:hAnsi="Times New Roman"/>
          <w:sz w:val="24"/>
          <w:szCs w:val="24"/>
        </w:rPr>
        <w:t>“Overage Charge,” “Blocking Traffic,” “Rate-limiting</w:t>
      </w:r>
      <w:r w:rsidR="001632B4">
        <w:rPr>
          <w:rFonts w:ascii="Times New Roman" w:hAnsi="Times New Roman"/>
          <w:sz w:val="24"/>
          <w:szCs w:val="24"/>
        </w:rPr>
        <w:t xml:space="preserve"> </w:t>
      </w:r>
      <w:r w:rsidRPr="004813C6">
        <w:rPr>
          <w:rFonts w:ascii="Times New Roman" w:hAnsi="Times New Roman"/>
          <w:sz w:val="24"/>
          <w:szCs w:val="24"/>
        </w:rPr>
        <w:t>,”</w:t>
      </w:r>
      <w:r w:rsidR="001632B4">
        <w:rPr>
          <w:rFonts w:ascii="Times New Roman" w:hAnsi="Times New Roman"/>
          <w:sz w:val="24"/>
          <w:szCs w:val="24"/>
        </w:rPr>
        <w:t xml:space="preserve">or </w:t>
      </w:r>
      <w:r w:rsidRPr="004813C6">
        <w:rPr>
          <w:rFonts w:ascii="Times New Roman" w:hAnsi="Times New Roman"/>
          <w:sz w:val="24"/>
          <w:szCs w:val="24"/>
        </w:rPr>
        <w:t xml:space="preserve"> “Other (</w:t>
      </w:r>
      <w:r w:rsidR="001632B4">
        <w:rPr>
          <w:rFonts w:ascii="Times New Roman" w:hAnsi="Times New Roman"/>
          <w:sz w:val="24"/>
          <w:szCs w:val="24"/>
        </w:rPr>
        <w:t xml:space="preserve">please include brief </w:t>
      </w:r>
      <w:r w:rsidRPr="004813C6">
        <w:rPr>
          <w:rFonts w:ascii="Times New Roman" w:hAnsi="Times New Roman"/>
          <w:sz w:val="24"/>
          <w:szCs w:val="24"/>
        </w:rPr>
        <w:t>expla</w:t>
      </w:r>
      <w:r w:rsidR="001632B4">
        <w:rPr>
          <w:rFonts w:ascii="Times New Roman" w:hAnsi="Times New Roman"/>
          <w:sz w:val="24"/>
          <w:szCs w:val="24"/>
        </w:rPr>
        <w:t>nation</w:t>
      </w:r>
      <w:r w:rsidRPr="004813C6">
        <w:rPr>
          <w:rFonts w:ascii="Times New Roman" w:hAnsi="Times New Roman"/>
          <w:sz w:val="24"/>
          <w:szCs w:val="24"/>
        </w:rPr>
        <w:t>).”</w:t>
      </w:r>
    </w:p>
    <w:p w:rsidR="004F61AA" w:rsidRPr="00FA0464" w:rsidRDefault="00761EB6"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sz w:val="24"/>
          <w:szCs w:val="24"/>
        </w:rPr>
        <w:br w:type="page"/>
      </w:r>
      <w:r w:rsidR="004F61AA" w:rsidRPr="00FA0464">
        <w:rPr>
          <w:rFonts w:ascii="Times New Roman" w:hAnsi="Times New Roman"/>
          <w:b/>
          <w:iCs/>
          <w:sz w:val="24"/>
          <w:szCs w:val="24"/>
          <w:u w:val="single"/>
        </w:rPr>
        <w:lastRenderedPageBreak/>
        <w:t xml:space="preserve">Annual Reporting </w:t>
      </w:r>
      <w:r w:rsidR="004F61AA" w:rsidRPr="00FA0464">
        <w:rPr>
          <w:rFonts w:ascii="Times New Roman" w:hAnsi="Times New Roman"/>
          <w:b/>
          <w:sz w:val="24"/>
          <w:szCs w:val="24"/>
          <w:u w:val="single"/>
        </w:rPr>
        <w:t xml:space="preserve">By All </w:t>
      </w:r>
      <w:r w:rsidR="00D90C0D">
        <w:rPr>
          <w:rFonts w:ascii="Times New Roman" w:hAnsi="Times New Roman"/>
          <w:b/>
          <w:iCs/>
          <w:sz w:val="24"/>
          <w:szCs w:val="24"/>
          <w:u w:val="single"/>
        </w:rPr>
        <w:t>Recipients of Either High-Cost or Lifeline Support</w:t>
      </w:r>
      <w:r w:rsidR="004F61AA">
        <w:rPr>
          <w:rFonts w:ascii="Times New Roman" w:hAnsi="Times New Roman"/>
          <w:b/>
          <w:sz w:val="24"/>
          <w:szCs w:val="24"/>
          <w:u w:val="single"/>
        </w:rPr>
        <w:t xml:space="preserve"> – Operating Companies and Affiliates (800)</w:t>
      </w:r>
    </w:p>
    <w:p w:rsidR="004F61AA" w:rsidRPr="00FA0464" w:rsidRDefault="004F61AA" w:rsidP="00B92FEF">
      <w:pPr>
        <w:autoSpaceDE w:val="0"/>
        <w:autoSpaceDN w:val="0"/>
        <w:adjustRightInd w:val="0"/>
        <w:spacing w:after="120" w:line="240" w:lineRule="auto"/>
        <w:rPr>
          <w:rFonts w:ascii="Times New Roman" w:hAnsi="Times New Roman"/>
          <w:iCs/>
          <w:sz w:val="24"/>
          <w:szCs w:val="24"/>
          <w:u w:val="single"/>
        </w:rPr>
      </w:pPr>
    </w:p>
    <w:p w:rsidR="004F61AA" w:rsidRPr="00FA0464" w:rsidRDefault="004F61AA" w:rsidP="00B92FEF">
      <w:pPr>
        <w:autoSpaceDE w:val="0"/>
        <w:autoSpaceDN w:val="0"/>
        <w:adjustRightInd w:val="0"/>
        <w:spacing w:after="120" w:line="240" w:lineRule="auto"/>
        <w:rPr>
          <w:rFonts w:ascii="Times New Roman" w:hAnsi="Times New Roman"/>
          <w:sz w:val="24"/>
          <w:szCs w:val="24"/>
        </w:rPr>
      </w:pPr>
      <w:r w:rsidRPr="00FA0464">
        <w:rPr>
          <w:rFonts w:ascii="Times New Roman" w:hAnsi="Times New Roman"/>
          <w:iCs/>
          <w:sz w:val="24"/>
          <w:szCs w:val="24"/>
          <w:u w:val="single"/>
        </w:rPr>
        <w:t>Filing Regulations:</w:t>
      </w:r>
      <w:r>
        <w:rPr>
          <w:rFonts w:ascii="Times New Roman" w:hAnsi="Times New Roman"/>
          <w:iCs/>
          <w:sz w:val="24"/>
          <w:szCs w:val="24"/>
        </w:rPr>
        <w:t xml:space="preserve">  </w:t>
      </w:r>
      <w:r w:rsidRPr="00FA0464">
        <w:rPr>
          <w:rFonts w:ascii="Times New Roman" w:hAnsi="Times New Roman"/>
          <w:sz w:val="24"/>
          <w:szCs w:val="24"/>
        </w:rPr>
        <w:t>47 C.F.R. §</w:t>
      </w:r>
      <w:r w:rsidRPr="00FA0464">
        <w:rPr>
          <w:rFonts w:ascii="Times New Roman" w:hAnsi="Times New Roman"/>
          <w:sz w:val="24"/>
          <w:szCs w:val="24"/>
          <w:lang w:val="x-none"/>
        </w:rPr>
        <w:t>54.</w:t>
      </w:r>
      <w:r w:rsidRPr="00FA0464">
        <w:rPr>
          <w:rFonts w:ascii="Times New Roman" w:hAnsi="Times New Roman"/>
          <w:sz w:val="24"/>
          <w:szCs w:val="24"/>
        </w:rPr>
        <w:t>313</w:t>
      </w:r>
      <w:r w:rsidRPr="00FA0464">
        <w:rPr>
          <w:rFonts w:ascii="Times New Roman" w:hAnsi="Times New Roman"/>
          <w:sz w:val="24"/>
          <w:szCs w:val="24"/>
          <w:lang w:val="x-none"/>
        </w:rPr>
        <w:t>(a)</w:t>
      </w:r>
      <w:r w:rsidRPr="00FA0464">
        <w:rPr>
          <w:rFonts w:ascii="Times New Roman" w:hAnsi="Times New Roman"/>
          <w:sz w:val="24"/>
          <w:szCs w:val="24"/>
        </w:rPr>
        <w:t>(8); 47 C.F.R. §</w:t>
      </w:r>
      <w:r w:rsidRPr="00FA0464">
        <w:rPr>
          <w:rFonts w:ascii="Times New Roman" w:hAnsi="Times New Roman"/>
          <w:sz w:val="24"/>
          <w:szCs w:val="24"/>
          <w:lang w:val="x-none"/>
        </w:rPr>
        <w:t>54.</w:t>
      </w:r>
      <w:r w:rsidRPr="00FA0464">
        <w:rPr>
          <w:rFonts w:ascii="Times New Roman" w:hAnsi="Times New Roman"/>
          <w:sz w:val="24"/>
          <w:szCs w:val="24"/>
        </w:rPr>
        <w:t>422</w:t>
      </w:r>
      <w:r w:rsidRPr="00FA0464">
        <w:rPr>
          <w:rFonts w:ascii="Times New Roman" w:hAnsi="Times New Roman"/>
          <w:sz w:val="24"/>
          <w:szCs w:val="24"/>
          <w:lang w:val="x-none"/>
        </w:rPr>
        <w:t>(a)</w:t>
      </w:r>
      <w:r w:rsidRPr="00FA0464">
        <w:rPr>
          <w:rFonts w:ascii="Times New Roman" w:hAnsi="Times New Roman"/>
          <w:sz w:val="24"/>
          <w:szCs w:val="24"/>
        </w:rPr>
        <w:t>(1)</w:t>
      </w:r>
    </w:p>
    <w:p w:rsidR="00E77659" w:rsidRPr="00FA0464" w:rsidRDefault="004F61AA" w:rsidP="00B92FEF">
      <w:pPr>
        <w:spacing w:after="120"/>
        <w:rPr>
          <w:rFonts w:ascii="Times New Roman" w:hAnsi="Times New Roman"/>
          <w:i/>
          <w:sz w:val="24"/>
          <w:szCs w:val="24"/>
          <w:u w:val="single"/>
        </w:rPr>
      </w:pPr>
      <w:r w:rsidRPr="00FA0464">
        <w:rPr>
          <w:rFonts w:ascii="Times New Roman" w:hAnsi="Times New Roman"/>
          <w:sz w:val="24"/>
          <w:szCs w:val="24"/>
          <w:u w:val="single"/>
        </w:rPr>
        <w:t>Purpose</w:t>
      </w:r>
      <w:r w:rsidRPr="00FA0464">
        <w:rPr>
          <w:rFonts w:ascii="Times New Roman" w:hAnsi="Times New Roman"/>
          <w:sz w:val="24"/>
          <w:szCs w:val="24"/>
        </w:rPr>
        <w:t xml:space="preserve">: </w:t>
      </w:r>
      <w:r>
        <w:rPr>
          <w:rFonts w:ascii="Times New Roman" w:hAnsi="Times New Roman"/>
          <w:sz w:val="24"/>
          <w:szCs w:val="24"/>
        </w:rPr>
        <w:t xml:space="preserve"> </w:t>
      </w:r>
      <w:r w:rsidR="00A12E99">
        <w:rPr>
          <w:rFonts w:ascii="Times New Roman" w:hAnsi="Times New Roman"/>
          <w:sz w:val="24"/>
          <w:szCs w:val="24"/>
        </w:rPr>
        <w:t xml:space="preserve">ETCs </w:t>
      </w:r>
      <w:r w:rsidRPr="00FA0464">
        <w:rPr>
          <w:rFonts w:ascii="Times New Roman" w:hAnsi="Times New Roman"/>
          <w:sz w:val="24"/>
          <w:szCs w:val="24"/>
        </w:rPr>
        <w:t xml:space="preserve">must report their holding company, operating companies, affiliates, </w:t>
      </w:r>
      <w:r w:rsidR="00E77659" w:rsidRPr="00223938">
        <w:rPr>
          <w:rFonts w:ascii="Times New Roman" w:hAnsi="Times New Roman"/>
          <w:sz w:val="24"/>
          <w:szCs w:val="24"/>
        </w:rPr>
        <w:t>as defined under section 3 of the Communications Act</w:t>
      </w:r>
      <w:r w:rsidR="00E77659">
        <w:rPr>
          <w:rFonts w:ascii="Times New Roman" w:hAnsi="Times New Roman"/>
          <w:sz w:val="24"/>
          <w:szCs w:val="24"/>
        </w:rPr>
        <w:t>,</w:t>
      </w:r>
      <w:r w:rsidR="00E77659" w:rsidRPr="00223938">
        <w:rPr>
          <w:rFonts w:ascii="Times New Roman" w:hAnsi="Times New Roman"/>
          <w:sz w:val="24"/>
          <w:szCs w:val="24"/>
        </w:rPr>
        <w:t xml:space="preserve"> </w:t>
      </w:r>
      <w:r w:rsidRPr="00FA0464">
        <w:rPr>
          <w:rFonts w:ascii="Times New Roman" w:hAnsi="Times New Roman"/>
          <w:sz w:val="24"/>
          <w:szCs w:val="24"/>
        </w:rPr>
        <w:t>and any branding (a “dba,” or “doing-business-as company” or brand designation), as well as universal service identifiers</w:t>
      </w:r>
      <w:r>
        <w:rPr>
          <w:rFonts w:ascii="Times New Roman" w:hAnsi="Times New Roman"/>
          <w:sz w:val="24"/>
          <w:szCs w:val="24"/>
        </w:rPr>
        <w:t xml:space="preserve"> for each Study Area Code</w:t>
      </w:r>
      <w:r w:rsidRPr="00FA0464">
        <w:rPr>
          <w:rFonts w:ascii="Times New Roman" w:hAnsi="Times New Roman"/>
          <w:sz w:val="24"/>
          <w:szCs w:val="24"/>
        </w:rPr>
        <w:t>. </w:t>
      </w:r>
    </w:p>
    <w:p w:rsidR="004F61AA" w:rsidRPr="00FA0464" w:rsidRDefault="004F61AA" w:rsidP="00B92FEF">
      <w:pPr>
        <w:autoSpaceDE w:val="0"/>
        <w:autoSpaceDN w:val="0"/>
        <w:adjustRightInd w:val="0"/>
        <w:spacing w:after="120" w:line="240" w:lineRule="auto"/>
        <w:rPr>
          <w:rFonts w:ascii="Times New Roman" w:hAnsi="Times New Roman"/>
          <w:sz w:val="24"/>
          <w:szCs w:val="24"/>
        </w:rPr>
      </w:pPr>
      <w:r>
        <w:rPr>
          <w:rFonts w:ascii="Times New Roman" w:hAnsi="Times New Roman"/>
          <w:iCs/>
          <w:sz w:val="24"/>
          <w:szCs w:val="24"/>
          <w:u w:val="single"/>
        </w:rPr>
        <w:t>Line 010 – Study Area Code (SAC)</w:t>
      </w:r>
      <w:r w:rsidRPr="00FA0464">
        <w:rPr>
          <w:rFonts w:ascii="Times New Roman" w:hAnsi="Times New Roman"/>
          <w:iCs/>
          <w:sz w:val="24"/>
          <w:szCs w:val="24"/>
          <w:u w:val="single"/>
        </w:rPr>
        <w:t>:</w:t>
      </w:r>
      <w:r w:rsidRPr="00FA0464">
        <w:rPr>
          <w:rFonts w:ascii="Times New Roman" w:hAnsi="Times New Roman"/>
          <w:iCs/>
          <w:sz w:val="24"/>
          <w:szCs w:val="24"/>
        </w:rPr>
        <w:t xml:space="preserve"> </w:t>
      </w:r>
      <w:r>
        <w:rPr>
          <w:rFonts w:ascii="Times New Roman" w:hAnsi="Times New Roman"/>
          <w:iCs/>
          <w:sz w:val="24"/>
          <w:szCs w:val="24"/>
        </w:rPr>
        <w:t xml:space="preserve"> </w:t>
      </w:r>
      <w:r w:rsidRPr="00FA0464">
        <w:rPr>
          <w:rFonts w:ascii="Times New Roman" w:hAnsi="Times New Roman"/>
          <w:sz w:val="24"/>
          <w:szCs w:val="24"/>
        </w:rPr>
        <w:t xml:space="preserve">USAC assigns ETCs a SAC for each jurisdiction served. Please be sure to file a separate form for each study area in which you serve. </w:t>
      </w:r>
      <w:r>
        <w:rPr>
          <w:rFonts w:ascii="Times New Roman" w:hAnsi="Times New Roman"/>
          <w:sz w:val="24"/>
          <w:szCs w:val="24"/>
        </w:rPr>
        <w:t xml:space="preserve"> </w:t>
      </w:r>
      <w:r w:rsidRPr="00FA0464">
        <w:rPr>
          <w:rFonts w:ascii="Times New Roman" w:hAnsi="Times New Roman"/>
          <w:sz w:val="24"/>
          <w:szCs w:val="24"/>
        </w:rPr>
        <w:t>If you are an ETC and do not know your SAC, please contact USAC’s Customer Service Center at 1-877-877-4925 for assistance.</w:t>
      </w:r>
    </w:p>
    <w:p w:rsidR="004F61AA" w:rsidRPr="003F1D18" w:rsidRDefault="004F61AA" w:rsidP="00B92FEF">
      <w:pPr>
        <w:autoSpaceDE w:val="0"/>
        <w:autoSpaceDN w:val="0"/>
        <w:adjustRightInd w:val="0"/>
        <w:spacing w:after="120" w:line="240" w:lineRule="auto"/>
        <w:rPr>
          <w:rFonts w:ascii="Times New Roman" w:hAnsi="Times New Roman"/>
          <w:sz w:val="24"/>
          <w:szCs w:val="24"/>
        </w:rPr>
      </w:pPr>
      <w:r w:rsidRPr="00FA0464">
        <w:rPr>
          <w:rFonts w:ascii="Times New Roman" w:hAnsi="Times New Roman"/>
          <w:sz w:val="24"/>
          <w:szCs w:val="24"/>
          <w:u w:val="single"/>
        </w:rPr>
        <w:t>Line 015 – Study Area Name:</w:t>
      </w:r>
      <w:r w:rsidRPr="00FA0464">
        <w:rPr>
          <w:rFonts w:ascii="Times New Roman" w:hAnsi="Times New Roman"/>
          <w:sz w:val="24"/>
          <w:szCs w:val="24"/>
        </w:rPr>
        <w:t xml:space="preserve"> </w:t>
      </w:r>
      <w:r>
        <w:rPr>
          <w:rFonts w:ascii="Times New Roman" w:hAnsi="Times New Roman"/>
          <w:sz w:val="24"/>
          <w:szCs w:val="24"/>
        </w:rPr>
        <w:t xml:space="preserve"> </w:t>
      </w:r>
      <w:r w:rsidRPr="00FA0464">
        <w:rPr>
          <w:rFonts w:ascii="Times New Roman" w:hAnsi="Times New Roman"/>
          <w:sz w:val="24"/>
          <w:szCs w:val="24"/>
        </w:rPr>
        <w:t xml:space="preserve">Provide the standard name used to identify your study area.  </w:t>
      </w:r>
      <w:r w:rsidRPr="003F1D18">
        <w:rPr>
          <w:rFonts w:ascii="Times New Roman" w:hAnsi="Times New Roman"/>
          <w:sz w:val="24"/>
          <w:szCs w:val="24"/>
        </w:rPr>
        <w:t>Typically, the name is the same as your company name.</w:t>
      </w:r>
    </w:p>
    <w:p w:rsidR="004F61AA" w:rsidRPr="003F1D18" w:rsidRDefault="004F61AA" w:rsidP="00B92FEF">
      <w:pPr>
        <w:autoSpaceDE w:val="0"/>
        <w:autoSpaceDN w:val="0"/>
        <w:adjustRightInd w:val="0"/>
        <w:spacing w:after="120" w:line="240" w:lineRule="auto"/>
        <w:rPr>
          <w:rFonts w:ascii="Times New Roman" w:hAnsi="Times New Roman"/>
          <w:iCs/>
          <w:sz w:val="24"/>
          <w:szCs w:val="24"/>
        </w:rPr>
      </w:pPr>
      <w:r w:rsidRPr="003F1D18">
        <w:rPr>
          <w:rFonts w:ascii="Times New Roman" w:hAnsi="Times New Roman"/>
          <w:iCs/>
          <w:sz w:val="24"/>
          <w:szCs w:val="24"/>
          <w:u w:val="single"/>
        </w:rPr>
        <w:t>Line 020 – Program Year:</w:t>
      </w:r>
      <w:r w:rsidRPr="003F1D18">
        <w:rPr>
          <w:rFonts w:ascii="Times New Roman" w:hAnsi="Times New Roman"/>
          <w:iCs/>
          <w:sz w:val="24"/>
          <w:szCs w:val="24"/>
        </w:rPr>
        <w:t xml:space="preserve">  </w:t>
      </w:r>
      <w:r w:rsidR="00E46D4C">
        <w:rPr>
          <w:rFonts w:ascii="Times New Roman" w:hAnsi="Times New Roman"/>
          <w:iCs/>
          <w:sz w:val="24"/>
          <w:szCs w:val="24"/>
        </w:rPr>
        <w:t>The upcoming calendar year.</w:t>
      </w:r>
    </w:p>
    <w:p w:rsidR="004F61AA" w:rsidRPr="003F1D18" w:rsidRDefault="004F61AA" w:rsidP="00B92FEF">
      <w:pPr>
        <w:autoSpaceDE w:val="0"/>
        <w:autoSpaceDN w:val="0"/>
        <w:adjustRightInd w:val="0"/>
        <w:spacing w:after="120" w:line="240" w:lineRule="auto"/>
        <w:rPr>
          <w:rFonts w:ascii="Times New Roman" w:hAnsi="Times New Roman"/>
          <w:sz w:val="24"/>
          <w:szCs w:val="24"/>
        </w:rPr>
      </w:pPr>
      <w:r w:rsidRPr="003F1D18">
        <w:rPr>
          <w:rFonts w:ascii="Times New Roman" w:hAnsi="Times New Roman"/>
          <w:iCs/>
          <w:sz w:val="24"/>
          <w:szCs w:val="24"/>
          <w:u w:val="single"/>
        </w:rPr>
        <w:lastRenderedPageBreak/>
        <w:t>Line 030 – Contact Name:</w:t>
      </w:r>
      <w:r w:rsidRPr="003F1D18">
        <w:rPr>
          <w:rFonts w:ascii="Times New Roman" w:hAnsi="Times New Roman"/>
          <w:iCs/>
          <w:sz w:val="24"/>
          <w:szCs w:val="24"/>
        </w:rPr>
        <w:t xml:space="preserve">  </w:t>
      </w:r>
      <w:r w:rsidRPr="003F1D18">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rsidR="004F61AA" w:rsidRPr="003F1D18" w:rsidRDefault="004F61AA" w:rsidP="00B92FEF">
      <w:pPr>
        <w:autoSpaceDE w:val="0"/>
        <w:autoSpaceDN w:val="0"/>
        <w:adjustRightInd w:val="0"/>
        <w:spacing w:after="120" w:line="240" w:lineRule="auto"/>
        <w:rPr>
          <w:rFonts w:ascii="Times New Roman" w:hAnsi="Times New Roman"/>
          <w:iCs/>
          <w:sz w:val="24"/>
          <w:szCs w:val="24"/>
        </w:rPr>
      </w:pPr>
      <w:r w:rsidRPr="003F1D18">
        <w:rPr>
          <w:rFonts w:ascii="Times New Roman" w:hAnsi="Times New Roman"/>
          <w:sz w:val="24"/>
          <w:szCs w:val="24"/>
          <w:u w:val="single"/>
        </w:rPr>
        <w:t>Line 035 – Contact Phone Number:</w:t>
      </w:r>
      <w:r w:rsidRPr="003F1D18">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4F61AA" w:rsidRPr="003F1D18" w:rsidRDefault="004F61AA" w:rsidP="00B92FEF">
      <w:pPr>
        <w:autoSpaceDE w:val="0"/>
        <w:autoSpaceDN w:val="0"/>
        <w:adjustRightInd w:val="0"/>
        <w:spacing w:after="120" w:line="240" w:lineRule="auto"/>
        <w:rPr>
          <w:rFonts w:ascii="Times New Roman" w:hAnsi="Times New Roman"/>
          <w:sz w:val="24"/>
          <w:szCs w:val="24"/>
        </w:rPr>
      </w:pPr>
      <w:r w:rsidRPr="003F1D18">
        <w:rPr>
          <w:rFonts w:ascii="Times New Roman" w:hAnsi="Times New Roman"/>
          <w:sz w:val="24"/>
          <w:szCs w:val="24"/>
          <w:u w:val="single"/>
        </w:rPr>
        <w:t>Line 039 – Contact Email Address:</w:t>
      </w:r>
      <w:r w:rsidRPr="003F1D18">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4F61AA" w:rsidRPr="003F1D18" w:rsidRDefault="004F61AA" w:rsidP="00EB01C5">
      <w:pPr>
        <w:autoSpaceDE w:val="0"/>
        <w:autoSpaceDN w:val="0"/>
        <w:adjustRightInd w:val="0"/>
        <w:spacing w:after="120" w:line="240" w:lineRule="auto"/>
        <w:rPr>
          <w:rFonts w:ascii="Times New Roman" w:hAnsi="Times New Roman"/>
          <w:sz w:val="24"/>
          <w:szCs w:val="24"/>
        </w:rPr>
      </w:pPr>
      <w:r w:rsidRPr="003F1D18">
        <w:rPr>
          <w:rFonts w:ascii="Times New Roman" w:hAnsi="Times New Roman"/>
          <w:sz w:val="24"/>
          <w:szCs w:val="24"/>
          <w:u w:val="single"/>
        </w:rPr>
        <w:t>Line 810 – Reporting Carrier:</w:t>
      </w:r>
      <w:r w:rsidRPr="003F1D18">
        <w:rPr>
          <w:rFonts w:ascii="Times New Roman" w:hAnsi="Times New Roman"/>
          <w:sz w:val="24"/>
          <w:szCs w:val="24"/>
        </w:rPr>
        <w:t xml:space="preserve">  The regulatory identifying name associated with the study area reported in this document.</w:t>
      </w:r>
    </w:p>
    <w:p w:rsidR="004F61AA" w:rsidRDefault="004F61AA" w:rsidP="00EB01C5">
      <w:pPr>
        <w:autoSpaceDE w:val="0"/>
        <w:autoSpaceDN w:val="0"/>
        <w:adjustRightInd w:val="0"/>
        <w:spacing w:after="120" w:line="240" w:lineRule="auto"/>
        <w:rPr>
          <w:rFonts w:ascii="Times New Roman" w:hAnsi="Times New Roman"/>
          <w:sz w:val="24"/>
          <w:szCs w:val="24"/>
        </w:rPr>
      </w:pPr>
      <w:r w:rsidRPr="003F1D18">
        <w:rPr>
          <w:rFonts w:ascii="Times New Roman" w:hAnsi="Times New Roman"/>
          <w:sz w:val="24"/>
          <w:szCs w:val="24"/>
          <w:u w:val="single"/>
        </w:rPr>
        <w:t>Line 811 – Holding Company:</w:t>
      </w:r>
      <w:r w:rsidRPr="003F1D18">
        <w:rPr>
          <w:rFonts w:ascii="Times New Roman" w:hAnsi="Times New Roman"/>
          <w:sz w:val="24"/>
          <w:szCs w:val="24"/>
        </w:rPr>
        <w:t xml:space="preserve">  The name of the corporate holding company associated with the study area reported in this document.</w:t>
      </w:r>
      <w:r w:rsidR="004A1ECA">
        <w:rPr>
          <w:rFonts w:ascii="Times New Roman" w:hAnsi="Times New Roman"/>
          <w:sz w:val="24"/>
          <w:szCs w:val="24"/>
        </w:rPr>
        <w:t xml:space="preserve">  Please note that this field has been pre-populated </w:t>
      </w:r>
      <w:r w:rsidR="00D97834">
        <w:rPr>
          <w:rFonts w:ascii="Times New Roman" w:hAnsi="Times New Roman"/>
          <w:sz w:val="24"/>
          <w:szCs w:val="24"/>
        </w:rPr>
        <w:t>and wa</w:t>
      </w:r>
      <w:r w:rsidR="000447CA">
        <w:rPr>
          <w:rFonts w:ascii="Times New Roman" w:hAnsi="Times New Roman"/>
          <w:sz w:val="24"/>
          <w:szCs w:val="24"/>
        </w:rPr>
        <w:t>s derived from holding company and</w:t>
      </w:r>
      <w:r w:rsidR="00D97834">
        <w:rPr>
          <w:rFonts w:ascii="Times New Roman" w:hAnsi="Times New Roman"/>
          <w:sz w:val="24"/>
          <w:szCs w:val="24"/>
        </w:rPr>
        <w:t xml:space="preserve"> common control name information in the FCC Forms 477 and 499</w:t>
      </w:r>
      <w:r w:rsidR="004A1ECA">
        <w:rPr>
          <w:rFonts w:ascii="Times New Roman" w:hAnsi="Times New Roman"/>
          <w:sz w:val="24"/>
          <w:szCs w:val="24"/>
        </w:rPr>
        <w:t xml:space="preserve">.  </w:t>
      </w:r>
      <w:r w:rsidR="00070206">
        <w:rPr>
          <w:rFonts w:ascii="Times New Roman" w:hAnsi="Times New Roman"/>
          <w:sz w:val="24"/>
          <w:szCs w:val="24"/>
        </w:rPr>
        <w:t xml:space="preserve">Carriers will </w:t>
      </w:r>
      <w:r w:rsidR="00070206">
        <w:rPr>
          <w:rFonts w:ascii="Times New Roman" w:hAnsi="Times New Roman"/>
          <w:sz w:val="24"/>
          <w:szCs w:val="24"/>
        </w:rPr>
        <w:lastRenderedPageBreak/>
        <w:t>be required to validate Line 811 by completing one of the following three options:</w:t>
      </w:r>
    </w:p>
    <w:p w:rsidR="00070206" w:rsidRDefault="00070206" w:rsidP="008A36AB">
      <w:pPr>
        <w:pStyle w:val="ListParagraph"/>
        <w:numPr>
          <w:ilvl w:val="0"/>
          <w:numId w:val="9"/>
        </w:num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811A – The Holding Company/Affiliate name in Line 811 is correct.  </w:t>
      </w:r>
    </w:p>
    <w:p w:rsidR="00070206" w:rsidRDefault="00070206" w:rsidP="008A36AB">
      <w:pPr>
        <w:pStyle w:val="ListParagraph"/>
        <w:numPr>
          <w:ilvl w:val="0"/>
          <w:numId w:val="9"/>
        </w:num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811B – The Holding Company/Affiliate name in Line 811 is </w:t>
      </w:r>
      <w:r w:rsidRPr="008A36AB">
        <w:rPr>
          <w:rFonts w:ascii="Times New Roman" w:hAnsi="Times New Roman"/>
          <w:sz w:val="24"/>
          <w:szCs w:val="24"/>
          <w:u w:val="single"/>
        </w:rPr>
        <w:t>not</w:t>
      </w:r>
      <w:r>
        <w:rPr>
          <w:rFonts w:ascii="Times New Roman" w:hAnsi="Times New Roman"/>
          <w:sz w:val="24"/>
          <w:szCs w:val="24"/>
        </w:rPr>
        <w:t xml:space="preserve"> correct.  Selecting this option will require filers to enter the correct Holding Company/Affiliate name in Line 811C.</w:t>
      </w:r>
    </w:p>
    <w:p w:rsidR="00070206" w:rsidRDefault="00070206" w:rsidP="008A36AB">
      <w:pPr>
        <w:pStyle w:val="ListParagraph"/>
        <w:numPr>
          <w:ilvl w:val="0"/>
          <w:numId w:val="9"/>
        </w:num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811D – The SAC does not have a Holding Company/Affiliate name.</w:t>
      </w:r>
    </w:p>
    <w:p w:rsidR="00070206" w:rsidRPr="008A36AB" w:rsidRDefault="00070206" w:rsidP="008A36AB">
      <w:pPr>
        <w:pStyle w:val="ListParagraph"/>
        <w:autoSpaceDE w:val="0"/>
        <w:autoSpaceDN w:val="0"/>
        <w:adjustRightInd w:val="0"/>
        <w:spacing w:after="120" w:line="240" w:lineRule="auto"/>
        <w:rPr>
          <w:rFonts w:ascii="Times New Roman" w:hAnsi="Times New Roman"/>
          <w:sz w:val="24"/>
          <w:szCs w:val="24"/>
        </w:rPr>
      </w:pPr>
    </w:p>
    <w:p w:rsidR="004F61AA" w:rsidRPr="003F1D18" w:rsidRDefault="004F61AA" w:rsidP="00EB01C5">
      <w:pPr>
        <w:autoSpaceDE w:val="0"/>
        <w:autoSpaceDN w:val="0"/>
        <w:adjustRightInd w:val="0"/>
        <w:spacing w:after="120" w:line="240" w:lineRule="auto"/>
        <w:rPr>
          <w:rFonts w:ascii="Times New Roman" w:hAnsi="Times New Roman"/>
          <w:sz w:val="24"/>
          <w:szCs w:val="24"/>
        </w:rPr>
      </w:pPr>
      <w:r w:rsidRPr="003F1D18">
        <w:rPr>
          <w:rFonts w:ascii="Times New Roman" w:hAnsi="Times New Roman"/>
          <w:sz w:val="24"/>
          <w:szCs w:val="24"/>
          <w:u w:val="single"/>
        </w:rPr>
        <w:t>Line 812 – Operating Company:</w:t>
      </w:r>
      <w:r w:rsidRPr="003F1D18">
        <w:rPr>
          <w:rFonts w:ascii="Times New Roman" w:hAnsi="Times New Roman"/>
          <w:sz w:val="24"/>
          <w:szCs w:val="24"/>
        </w:rPr>
        <w:t xml:space="preserve">  The name of the corporate operating company designation associated with the study area reported in this document.</w:t>
      </w:r>
    </w:p>
    <w:p w:rsidR="004F61AA" w:rsidRPr="008F6F1D" w:rsidRDefault="004F61AA" w:rsidP="00EB01C5">
      <w:pPr>
        <w:autoSpaceDE w:val="0"/>
        <w:autoSpaceDN w:val="0"/>
        <w:adjustRightInd w:val="0"/>
        <w:spacing w:after="120" w:line="240" w:lineRule="auto"/>
        <w:rPr>
          <w:rFonts w:ascii="Times New Roman" w:hAnsi="Times New Roman"/>
          <w:sz w:val="24"/>
          <w:szCs w:val="24"/>
        </w:rPr>
      </w:pPr>
      <w:r w:rsidRPr="003F1D18">
        <w:rPr>
          <w:rFonts w:ascii="Times New Roman" w:hAnsi="Times New Roman"/>
          <w:i/>
          <w:sz w:val="24"/>
          <w:szCs w:val="24"/>
        </w:rPr>
        <w:t xml:space="preserve">{Note: if the lines of data extend beyond the bottom of the worksheet, it will be found on a </w:t>
      </w:r>
      <w:r w:rsidRPr="008F6F1D">
        <w:rPr>
          <w:rFonts w:ascii="Times New Roman" w:hAnsi="Times New Roman"/>
          <w:i/>
          <w:sz w:val="24"/>
          <w:szCs w:val="24"/>
        </w:rPr>
        <w:t>separate attachment}</w:t>
      </w:r>
    </w:p>
    <w:p w:rsidR="004F61AA" w:rsidRPr="008F6F1D" w:rsidRDefault="004F61AA" w:rsidP="00842BCB">
      <w:pPr>
        <w:autoSpaceDE w:val="0"/>
        <w:autoSpaceDN w:val="0"/>
        <w:adjustRightInd w:val="0"/>
        <w:spacing w:after="120" w:line="240" w:lineRule="auto"/>
        <w:rPr>
          <w:rFonts w:ascii="Times New Roman" w:hAnsi="Times New Roman"/>
          <w:sz w:val="24"/>
          <w:szCs w:val="24"/>
        </w:rPr>
      </w:pPr>
      <w:r w:rsidRPr="008F6F1D">
        <w:rPr>
          <w:rFonts w:ascii="Times New Roman" w:hAnsi="Times New Roman"/>
          <w:sz w:val="24"/>
          <w:szCs w:val="24"/>
          <w:u w:val="single"/>
        </w:rPr>
        <w:t>Line 813 – Column a1 – Affiliates:</w:t>
      </w:r>
      <w:r w:rsidRPr="008F6F1D">
        <w:rPr>
          <w:rFonts w:ascii="Times New Roman" w:hAnsi="Times New Roman"/>
          <w:sz w:val="24"/>
          <w:szCs w:val="24"/>
        </w:rPr>
        <w:t xml:space="preserve">  The name of any corporate affiliates associated with the study area reported in this document.  The term “affiliates” has the meaning set forth in section 3(2) of the Act.</w:t>
      </w:r>
      <w:r w:rsidR="00E77659" w:rsidRPr="008F6F1D">
        <w:rPr>
          <w:rFonts w:ascii="Times New Roman" w:hAnsi="Times New Roman"/>
          <w:sz w:val="24"/>
          <w:szCs w:val="24"/>
        </w:rPr>
        <w:t xml:space="preserve">  For purposes of this requirement, you are required to report all affiliates that are designated as ETCs, and </w:t>
      </w:r>
      <w:r w:rsidR="00E77659" w:rsidRPr="008F6F1D">
        <w:rPr>
          <w:rFonts w:ascii="Times New Roman" w:hAnsi="Times New Roman"/>
          <w:sz w:val="24"/>
          <w:szCs w:val="24"/>
        </w:rPr>
        <w:lastRenderedPageBreak/>
        <w:t>their SACs, or that provide retail broadband Internet access to end-user customers.</w:t>
      </w:r>
    </w:p>
    <w:p w:rsidR="00DA6AD9" w:rsidRPr="008F6F1D" w:rsidRDefault="00DA6AD9" w:rsidP="00DA6AD9">
      <w:pPr>
        <w:autoSpaceDE w:val="0"/>
        <w:autoSpaceDN w:val="0"/>
        <w:adjustRightInd w:val="0"/>
        <w:spacing w:after="120" w:line="240" w:lineRule="auto"/>
        <w:rPr>
          <w:rFonts w:ascii="Times New Roman" w:hAnsi="Times New Roman"/>
          <w:sz w:val="24"/>
          <w:szCs w:val="24"/>
        </w:rPr>
      </w:pPr>
      <w:r w:rsidRPr="008F6F1D">
        <w:rPr>
          <w:rFonts w:ascii="Times New Roman" w:hAnsi="Times New Roman"/>
          <w:sz w:val="24"/>
          <w:szCs w:val="24"/>
          <w:u w:val="single"/>
        </w:rPr>
        <w:t xml:space="preserve">Line 813 – Column a2 – Affiliates’ </w:t>
      </w:r>
      <w:r w:rsidRPr="008F6F1D">
        <w:rPr>
          <w:rFonts w:ascii="Times New Roman" w:hAnsi="Times New Roman"/>
          <w:iCs/>
          <w:sz w:val="24"/>
          <w:szCs w:val="24"/>
          <w:u w:val="single"/>
        </w:rPr>
        <w:t>Study Area Code (SAC):</w:t>
      </w:r>
      <w:r w:rsidRPr="008F6F1D">
        <w:rPr>
          <w:rFonts w:ascii="Times New Roman" w:hAnsi="Times New Roman"/>
          <w:iCs/>
          <w:sz w:val="24"/>
          <w:szCs w:val="24"/>
        </w:rPr>
        <w:t xml:space="preserve">  Provide the SAC associated with the affiliate </w:t>
      </w:r>
      <w:r w:rsidRPr="008F6F1D">
        <w:rPr>
          <w:rFonts w:ascii="Times New Roman" w:hAnsi="Times New Roman"/>
          <w:sz w:val="24"/>
          <w:szCs w:val="24"/>
        </w:rPr>
        <w:t xml:space="preserve">ETCs. </w:t>
      </w:r>
    </w:p>
    <w:p w:rsidR="00594E9E" w:rsidRDefault="004F61AA" w:rsidP="008E0854">
      <w:pPr>
        <w:autoSpaceDE w:val="0"/>
        <w:autoSpaceDN w:val="0"/>
        <w:adjustRightInd w:val="0"/>
        <w:spacing w:after="120" w:line="240" w:lineRule="auto"/>
        <w:rPr>
          <w:rFonts w:ascii="Times New Roman" w:hAnsi="Times New Roman"/>
          <w:sz w:val="24"/>
          <w:szCs w:val="24"/>
        </w:rPr>
      </w:pPr>
      <w:r w:rsidRPr="008F6F1D">
        <w:rPr>
          <w:rFonts w:ascii="Times New Roman" w:hAnsi="Times New Roman"/>
          <w:sz w:val="24"/>
          <w:szCs w:val="24"/>
          <w:u w:val="single"/>
        </w:rPr>
        <w:t>Line 813 – Column a</w:t>
      </w:r>
      <w:r w:rsidR="00DA6AD9" w:rsidRPr="008F6F1D">
        <w:rPr>
          <w:rFonts w:ascii="Times New Roman" w:hAnsi="Times New Roman"/>
          <w:sz w:val="24"/>
          <w:szCs w:val="24"/>
          <w:u w:val="single"/>
        </w:rPr>
        <w:t>3</w:t>
      </w:r>
      <w:r w:rsidRPr="008F6F1D">
        <w:rPr>
          <w:rFonts w:ascii="Times New Roman" w:hAnsi="Times New Roman"/>
          <w:sz w:val="24"/>
          <w:szCs w:val="24"/>
          <w:u w:val="single"/>
        </w:rPr>
        <w:t xml:space="preserve"> – Brand Designation:</w:t>
      </w:r>
      <w:r w:rsidRPr="008F6F1D">
        <w:rPr>
          <w:rFonts w:ascii="Times New Roman" w:hAnsi="Times New Roman"/>
          <w:sz w:val="24"/>
          <w:szCs w:val="24"/>
        </w:rPr>
        <w:t xml:space="preserve">  </w:t>
      </w:r>
      <w:r w:rsidR="00DA6AD9" w:rsidRPr="008F6F1D">
        <w:rPr>
          <w:rFonts w:ascii="Times New Roman" w:hAnsi="Times New Roman"/>
          <w:sz w:val="24"/>
          <w:szCs w:val="24"/>
        </w:rPr>
        <w:t>For the affiliate ETC listed in column a1, provide the</w:t>
      </w:r>
      <w:r w:rsidRPr="008F6F1D">
        <w:rPr>
          <w:rFonts w:ascii="Times New Roman" w:hAnsi="Times New Roman"/>
          <w:sz w:val="24"/>
          <w:szCs w:val="24"/>
        </w:rPr>
        <w:t xml:space="preserve"> alternative corporate branding or legal “Doing Business As” designations associated with the study area reported in this document.  “Doing Business As” includes brand identifiers for any product offered</w:t>
      </w:r>
      <w:r>
        <w:rPr>
          <w:rFonts w:ascii="Times New Roman" w:hAnsi="Times New Roman"/>
          <w:sz w:val="24"/>
          <w:szCs w:val="24"/>
        </w:rPr>
        <w:t xml:space="preserve"> in that Study Area Code.</w:t>
      </w:r>
    </w:p>
    <w:p w:rsidR="00A93FE7" w:rsidRPr="00A93FE7" w:rsidRDefault="00594E9E" w:rsidP="008E0854">
      <w:pPr>
        <w:autoSpaceDE w:val="0"/>
        <w:autoSpaceDN w:val="0"/>
        <w:adjustRightInd w:val="0"/>
        <w:spacing w:after="120" w:line="240" w:lineRule="auto"/>
        <w:rPr>
          <w:rFonts w:ascii="Times New Roman" w:hAnsi="Times New Roman"/>
          <w:b/>
          <w:iCs/>
          <w:sz w:val="24"/>
          <w:szCs w:val="24"/>
          <w:u w:val="single"/>
        </w:rPr>
      </w:pPr>
      <w:r w:rsidRPr="008F6F1D">
        <w:rPr>
          <w:rFonts w:ascii="Times New Roman" w:hAnsi="Times New Roman"/>
          <w:b/>
          <w:sz w:val="24"/>
          <w:szCs w:val="24"/>
        </w:rPr>
        <w:br w:type="page"/>
      </w:r>
      <w:r w:rsidR="00A93FE7" w:rsidRPr="00A93FE7">
        <w:rPr>
          <w:rFonts w:ascii="Times New Roman" w:hAnsi="Times New Roman"/>
          <w:b/>
          <w:iCs/>
          <w:sz w:val="24"/>
          <w:szCs w:val="24"/>
          <w:u w:val="single"/>
        </w:rPr>
        <w:lastRenderedPageBreak/>
        <w:t xml:space="preserve">Annual Reporting </w:t>
      </w:r>
      <w:r w:rsidR="00A93FE7" w:rsidRPr="00A93FE7">
        <w:rPr>
          <w:rFonts w:ascii="Times New Roman" w:hAnsi="Times New Roman"/>
          <w:b/>
          <w:sz w:val="24"/>
          <w:szCs w:val="24"/>
          <w:u w:val="single"/>
        </w:rPr>
        <w:t xml:space="preserve">By </w:t>
      </w:r>
      <w:r w:rsidR="00D90C0D">
        <w:rPr>
          <w:rFonts w:ascii="Times New Roman" w:hAnsi="Times New Roman"/>
          <w:b/>
          <w:sz w:val="24"/>
          <w:szCs w:val="24"/>
          <w:u w:val="single"/>
        </w:rPr>
        <w:t>Recipients of High-Cost Support</w:t>
      </w:r>
      <w:r w:rsidR="00D90C0D" w:rsidRPr="00A93FE7">
        <w:rPr>
          <w:rFonts w:ascii="Times New Roman" w:hAnsi="Times New Roman"/>
          <w:b/>
          <w:sz w:val="24"/>
          <w:szCs w:val="24"/>
          <w:u w:val="single"/>
        </w:rPr>
        <w:t xml:space="preserve"> </w:t>
      </w:r>
      <w:r w:rsidR="00A93FE7" w:rsidRPr="00A93FE7">
        <w:rPr>
          <w:rFonts w:ascii="Times New Roman" w:hAnsi="Times New Roman"/>
          <w:b/>
          <w:sz w:val="24"/>
          <w:szCs w:val="24"/>
          <w:u w:val="single"/>
        </w:rPr>
        <w:t>– Tribal Lands (900)</w:t>
      </w:r>
    </w:p>
    <w:p w:rsidR="00A93FE7" w:rsidRPr="00A93FE7" w:rsidRDefault="00A93FE7" w:rsidP="00B92FEF">
      <w:pPr>
        <w:autoSpaceDE w:val="0"/>
        <w:autoSpaceDN w:val="0"/>
        <w:adjustRightInd w:val="0"/>
        <w:spacing w:after="120" w:line="240" w:lineRule="auto"/>
        <w:rPr>
          <w:rFonts w:ascii="Times New Roman" w:hAnsi="Times New Roman"/>
          <w:iCs/>
          <w:sz w:val="24"/>
          <w:szCs w:val="24"/>
          <w:u w:val="single"/>
        </w:rPr>
      </w:pPr>
    </w:p>
    <w:p w:rsidR="00A93FE7" w:rsidRPr="00A93FE7" w:rsidRDefault="00A93FE7" w:rsidP="00B92FEF">
      <w:pPr>
        <w:autoSpaceDE w:val="0"/>
        <w:autoSpaceDN w:val="0"/>
        <w:adjustRightInd w:val="0"/>
        <w:spacing w:after="120" w:line="240" w:lineRule="auto"/>
        <w:rPr>
          <w:rFonts w:ascii="Times New Roman" w:hAnsi="Times New Roman"/>
          <w:sz w:val="24"/>
          <w:szCs w:val="24"/>
        </w:rPr>
      </w:pPr>
      <w:r w:rsidRPr="00A93FE7">
        <w:rPr>
          <w:rFonts w:ascii="Times New Roman" w:hAnsi="Times New Roman"/>
          <w:iCs/>
          <w:sz w:val="24"/>
          <w:szCs w:val="24"/>
          <w:u w:val="single"/>
        </w:rPr>
        <w:t>Filing Regulations:</w:t>
      </w:r>
      <w:r w:rsidRPr="00A93FE7">
        <w:rPr>
          <w:rFonts w:ascii="Times New Roman" w:hAnsi="Times New Roman"/>
          <w:iCs/>
          <w:sz w:val="24"/>
          <w:szCs w:val="24"/>
        </w:rPr>
        <w:t xml:space="preserve">  </w:t>
      </w:r>
      <w:r w:rsidRPr="00A93FE7">
        <w:rPr>
          <w:rFonts w:ascii="Times New Roman" w:hAnsi="Times New Roman"/>
          <w:sz w:val="24"/>
          <w:szCs w:val="24"/>
        </w:rPr>
        <w:t>47 C.F.R. §</w:t>
      </w:r>
      <w:r w:rsidRPr="00A93FE7">
        <w:rPr>
          <w:rFonts w:ascii="Times New Roman" w:hAnsi="Times New Roman"/>
          <w:sz w:val="24"/>
          <w:szCs w:val="24"/>
          <w:lang w:val="x-none"/>
        </w:rPr>
        <w:t>54.</w:t>
      </w:r>
      <w:r w:rsidRPr="00A93FE7">
        <w:rPr>
          <w:rFonts w:ascii="Times New Roman" w:hAnsi="Times New Roman"/>
          <w:sz w:val="24"/>
          <w:szCs w:val="24"/>
        </w:rPr>
        <w:t>313</w:t>
      </w:r>
      <w:r w:rsidRPr="00A93FE7">
        <w:rPr>
          <w:rFonts w:ascii="Times New Roman" w:hAnsi="Times New Roman"/>
          <w:sz w:val="24"/>
          <w:szCs w:val="24"/>
          <w:lang w:val="x-none"/>
        </w:rPr>
        <w:t>(a)</w:t>
      </w:r>
      <w:r w:rsidRPr="00A93FE7">
        <w:rPr>
          <w:rFonts w:ascii="Times New Roman" w:hAnsi="Times New Roman"/>
          <w:sz w:val="24"/>
          <w:szCs w:val="24"/>
        </w:rPr>
        <w:t>(9)</w:t>
      </w:r>
    </w:p>
    <w:p w:rsidR="00A93FE7" w:rsidRPr="00A93FE7" w:rsidRDefault="00A93FE7" w:rsidP="00B92FEF">
      <w:pPr>
        <w:spacing w:after="120"/>
        <w:rPr>
          <w:rFonts w:ascii="Times New Roman" w:hAnsi="Times New Roman"/>
          <w:i/>
          <w:sz w:val="24"/>
          <w:szCs w:val="24"/>
          <w:u w:val="single"/>
        </w:rPr>
      </w:pPr>
      <w:r w:rsidRPr="00A93FE7">
        <w:rPr>
          <w:rFonts w:ascii="Times New Roman" w:hAnsi="Times New Roman"/>
          <w:sz w:val="24"/>
          <w:szCs w:val="24"/>
          <w:u w:val="single"/>
        </w:rPr>
        <w:t>Purpose:</w:t>
      </w:r>
      <w:r w:rsidRPr="00A93FE7">
        <w:rPr>
          <w:rFonts w:ascii="Times New Roman" w:hAnsi="Times New Roman"/>
          <w:sz w:val="24"/>
          <w:szCs w:val="24"/>
        </w:rPr>
        <w:t xml:space="preserve">  To the extent that the </w:t>
      </w:r>
      <w:r w:rsidR="00563890">
        <w:rPr>
          <w:rFonts w:ascii="Times New Roman" w:hAnsi="Times New Roman"/>
          <w:sz w:val="24"/>
          <w:szCs w:val="24"/>
        </w:rPr>
        <w:t xml:space="preserve">ETC </w:t>
      </w:r>
      <w:r w:rsidRPr="00A93FE7">
        <w:rPr>
          <w:rFonts w:ascii="Times New Roman" w:hAnsi="Times New Roman"/>
          <w:sz w:val="24"/>
          <w:szCs w:val="24"/>
        </w:rPr>
        <w:t xml:space="preserve">serves </w:t>
      </w:r>
      <w:r w:rsidR="00DB64A0">
        <w:rPr>
          <w:rFonts w:ascii="Times New Roman" w:hAnsi="Times New Roman"/>
          <w:sz w:val="24"/>
          <w:szCs w:val="24"/>
        </w:rPr>
        <w:t>T</w:t>
      </w:r>
      <w:r w:rsidRPr="00A93FE7">
        <w:rPr>
          <w:rFonts w:ascii="Times New Roman" w:hAnsi="Times New Roman"/>
          <w:sz w:val="24"/>
          <w:szCs w:val="24"/>
        </w:rPr>
        <w:t xml:space="preserve">ribal lands, documents or information demonstrating that </w:t>
      </w:r>
      <w:r w:rsidR="00563890">
        <w:rPr>
          <w:rFonts w:ascii="Times New Roman" w:hAnsi="Times New Roman"/>
          <w:sz w:val="24"/>
          <w:szCs w:val="24"/>
        </w:rPr>
        <w:t xml:space="preserve">it </w:t>
      </w:r>
      <w:r w:rsidRPr="00A93FE7">
        <w:rPr>
          <w:rFonts w:ascii="Times New Roman" w:hAnsi="Times New Roman"/>
          <w:sz w:val="24"/>
          <w:szCs w:val="24"/>
        </w:rPr>
        <w:t>ha</w:t>
      </w:r>
      <w:r w:rsidR="00E77659">
        <w:rPr>
          <w:rFonts w:ascii="Times New Roman" w:hAnsi="Times New Roman"/>
          <w:sz w:val="24"/>
          <w:szCs w:val="24"/>
        </w:rPr>
        <w:t>s engage</w:t>
      </w:r>
      <w:r w:rsidRPr="00A93FE7">
        <w:rPr>
          <w:rFonts w:ascii="Times New Roman" w:hAnsi="Times New Roman"/>
          <w:sz w:val="24"/>
          <w:szCs w:val="24"/>
        </w:rPr>
        <w:t xml:space="preserve">d with </w:t>
      </w:r>
      <w:r w:rsidR="00DB64A0">
        <w:rPr>
          <w:rFonts w:ascii="Times New Roman" w:hAnsi="Times New Roman"/>
          <w:sz w:val="24"/>
          <w:szCs w:val="24"/>
        </w:rPr>
        <w:t>T</w:t>
      </w:r>
      <w:r w:rsidRPr="00A93FE7">
        <w:rPr>
          <w:rFonts w:ascii="Times New Roman" w:hAnsi="Times New Roman"/>
          <w:sz w:val="24"/>
          <w:szCs w:val="24"/>
        </w:rPr>
        <w:t>ribal governments</w:t>
      </w:r>
      <w:r w:rsidR="00E77659">
        <w:rPr>
          <w:rFonts w:ascii="Times New Roman" w:hAnsi="Times New Roman"/>
          <w:sz w:val="24"/>
          <w:szCs w:val="24"/>
        </w:rPr>
        <w:t>, as appropriate</w:t>
      </w:r>
      <w:r w:rsidRPr="00A93FE7">
        <w:rPr>
          <w:rFonts w:ascii="Times New Roman" w:hAnsi="Times New Roman"/>
          <w:sz w:val="24"/>
          <w:szCs w:val="24"/>
        </w:rPr>
        <w:t>.</w:t>
      </w:r>
    </w:p>
    <w:p w:rsidR="00A93FE7" w:rsidRPr="00A93FE7" w:rsidRDefault="00A93FE7" w:rsidP="00B92FEF">
      <w:pPr>
        <w:autoSpaceDE w:val="0"/>
        <w:autoSpaceDN w:val="0"/>
        <w:adjustRightInd w:val="0"/>
        <w:spacing w:after="120" w:line="240" w:lineRule="auto"/>
        <w:rPr>
          <w:rFonts w:ascii="Times New Roman" w:hAnsi="Times New Roman"/>
          <w:sz w:val="24"/>
          <w:szCs w:val="24"/>
        </w:rPr>
      </w:pPr>
      <w:r w:rsidRPr="00A93FE7">
        <w:rPr>
          <w:rFonts w:ascii="Times New Roman" w:hAnsi="Times New Roman"/>
          <w:iCs/>
          <w:sz w:val="24"/>
          <w:szCs w:val="24"/>
          <w:u w:val="single"/>
        </w:rPr>
        <w:t>Line 010 – Study Area Code (SAC):</w:t>
      </w:r>
      <w:r w:rsidRPr="00A93FE7">
        <w:rPr>
          <w:rFonts w:ascii="Times New Roman" w:hAnsi="Times New Roman"/>
          <w:iCs/>
          <w:sz w:val="24"/>
          <w:szCs w:val="24"/>
        </w:rPr>
        <w:t xml:space="preserve">  </w:t>
      </w:r>
      <w:r w:rsidRPr="00A93FE7">
        <w:rPr>
          <w:rFonts w:ascii="Times New Roman" w:hAnsi="Times New Roman"/>
          <w:sz w:val="24"/>
          <w:szCs w:val="24"/>
        </w:rPr>
        <w:t>USAC assigns ETCs a SAC for each jurisdiction served. Please be sure to file a separate form for each study area in which you serve.  If you are an ETC and do not know your SAC, please contact USAC’s High Cost Customer Service Center at 1-877-877-4925 for assistance.</w:t>
      </w:r>
    </w:p>
    <w:p w:rsidR="00A93FE7" w:rsidRPr="00A93FE7" w:rsidRDefault="00A93FE7" w:rsidP="00B92FEF">
      <w:pPr>
        <w:autoSpaceDE w:val="0"/>
        <w:autoSpaceDN w:val="0"/>
        <w:adjustRightInd w:val="0"/>
        <w:spacing w:after="120" w:line="240" w:lineRule="auto"/>
        <w:rPr>
          <w:rFonts w:ascii="Times New Roman" w:hAnsi="Times New Roman"/>
          <w:sz w:val="24"/>
          <w:szCs w:val="24"/>
        </w:rPr>
      </w:pPr>
      <w:r w:rsidRPr="00A93FE7">
        <w:rPr>
          <w:rFonts w:ascii="Times New Roman" w:hAnsi="Times New Roman"/>
          <w:sz w:val="24"/>
          <w:szCs w:val="24"/>
          <w:u w:val="single"/>
        </w:rPr>
        <w:t>Line 015 – Study Area Name:</w:t>
      </w:r>
      <w:r w:rsidRPr="00A93FE7">
        <w:rPr>
          <w:rFonts w:ascii="Times New Roman" w:hAnsi="Times New Roman"/>
          <w:sz w:val="24"/>
          <w:szCs w:val="24"/>
        </w:rPr>
        <w:t xml:space="preserve">  Provide the standard name used to identify your study area.  Typically, the name is the same as your company name.</w:t>
      </w:r>
    </w:p>
    <w:p w:rsidR="00A93FE7" w:rsidRPr="00A93FE7" w:rsidRDefault="00A93FE7" w:rsidP="00B92FEF">
      <w:pPr>
        <w:autoSpaceDE w:val="0"/>
        <w:autoSpaceDN w:val="0"/>
        <w:adjustRightInd w:val="0"/>
        <w:spacing w:after="120" w:line="240" w:lineRule="auto"/>
        <w:rPr>
          <w:rFonts w:ascii="Times New Roman" w:hAnsi="Times New Roman"/>
          <w:iCs/>
          <w:sz w:val="24"/>
          <w:szCs w:val="24"/>
        </w:rPr>
      </w:pPr>
      <w:r w:rsidRPr="00A93FE7">
        <w:rPr>
          <w:rFonts w:ascii="Times New Roman" w:hAnsi="Times New Roman"/>
          <w:iCs/>
          <w:sz w:val="24"/>
          <w:szCs w:val="24"/>
          <w:u w:val="single"/>
        </w:rPr>
        <w:t>Line 020 – Program Year:</w:t>
      </w:r>
      <w:r w:rsidRPr="00A93FE7">
        <w:rPr>
          <w:rFonts w:ascii="Times New Roman" w:hAnsi="Times New Roman"/>
          <w:iCs/>
          <w:sz w:val="24"/>
          <w:szCs w:val="24"/>
        </w:rPr>
        <w:t xml:space="preserve">  </w:t>
      </w:r>
      <w:r w:rsidR="00E46D4C">
        <w:rPr>
          <w:rFonts w:ascii="Times New Roman" w:hAnsi="Times New Roman"/>
          <w:iCs/>
          <w:sz w:val="24"/>
          <w:szCs w:val="24"/>
        </w:rPr>
        <w:t>The upcoming calendar year.</w:t>
      </w:r>
    </w:p>
    <w:p w:rsidR="00A93FE7" w:rsidRPr="00A93FE7" w:rsidRDefault="00A93FE7" w:rsidP="00B92FEF">
      <w:pPr>
        <w:autoSpaceDE w:val="0"/>
        <w:autoSpaceDN w:val="0"/>
        <w:adjustRightInd w:val="0"/>
        <w:spacing w:after="120" w:line="240" w:lineRule="auto"/>
        <w:rPr>
          <w:rFonts w:ascii="Times New Roman" w:hAnsi="Times New Roman"/>
          <w:sz w:val="24"/>
          <w:szCs w:val="24"/>
        </w:rPr>
      </w:pPr>
      <w:r w:rsidRPr="00A93FE7">
        <w:rPr>
          <w:rFonts w:ascii="Times New Roman" w:hAnsi="Times New Roman"/>
          <w:iCs/>
          <w:sz w:val="24"/>
          <w:szCs w:val="24"/>
          <w:u w:val="single"/>
        </w:rPr>
        <w:t>Line 030 – Contact Name:</w:t>
      </w:r>
      <w:r w:rsidRPr="00A93FE7">
        <w:rPr>
          <w:rFonts w:ascii="Times New Roman" w:hAnsi="Times New Roman"/>
          <w:iCs/>
          <w:sz w:val="24"/>
          <w:szCs w:val="24"/>
        </w:rPr>
        <w:t xml:space="preserve">  </w:t>
      </w:r>
      <w:r w:rsidRPr="00A93FE7">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rsidR="00A93FE7" w:rsidRPr="00A93FE7" w:rsidRDefault="00A93FE7" w:rsidP="00B92FEF">
      <w:pPr>
        <w:autoSpaceDE w:val="0"/>
        <w:autoSpaceDN w:val="0"/>
        <w:adjustRightInd w:val="0"/>
        <w:spacing w:after="120" w:line="240" w:lineRule="auto"/>
        <w:rPr>
          <w:rFonts w:ascii="Times New Roman" w:hAnsi="Times New Roman"/>
          <w:iCs/>
          <w:sz w:val="24"/>
          <w:szCs w:val="24"/>
        </w:rPr>
      </w:pPr>
      <w:r w:rsidRPr="00A93FE7">
        <w:rPr>
          <w:rFonts w:ascii="Times New Roman" w:hAnsi="Times New Roman"/>
          <w:sz w:val="24"/>
          <w:szCs w:val="24"/>
          <w:u w:val="single"/>
        </w:rPr>
        <w:lastRenderedPageBreak/>
        <w:t>Line 035 – Contact Phone Number:</w:t>
      </w:r>
      <w:r w:rsidRPr="00A93FE7">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A93FE7" w:rsidRPr="00A93FE7" w:rsidRDefault="00A93FE7" w:rsidP="00B92FEF">
      <w:pPr>
        <w:autoSpaceDE w:val="0"/>
        <w:autoSpaceDN w:val="0"/>
        <w:adjustRightInd w:val="0"/>
        <w:spacing w:after="120" w:line="240" w:lineRule="auto"/>
        <w:rPr>
          <w:rFonts w:ascii="Times New Roman" w:hAnsi="Times New Roman"/>
          <w:sz w:val="24"/>
          <w:szCs w:val="24"/>
        </w:rPr>
      </w:pPr>
      <w:r w:rsidRPr="00A93FE7">
        <w:rPr>
          <w:rFonts w:ascii="Times New Roman" w:hAnsi="Times New Roman"/>
          <w:sz w:val="24"/>
          <w:szCs w:val="24"/>
          <w:u w:val="single"/>
        </w:rPr>
        <w:t>Line 039 – Contact Email Address:</w:t>
      </w:r>
      <w:r w:rsidRPr="00A93FE7">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A93FE7" w:rsidRPr="00A93FE7" w:rsidRDefault="00A93FE7" w:rsidP="00EB01C5">
      <w:pPr>
        <w:autoSpaceDE w:val="0"/>
        <w:autoSpaceDN w:val="0"/>
        <w:adjustRightInd w:val="0"/>
        <w:spacing w:after="120" w:line="240" w:lineRule="auto"/>
        <w:rPr>
          <w:rFonts w:ascii="Times New Roman" w:hAnsi="Times New Roman"/>
          <w:sz w:val="24"/>
          <w:szCs w:val="24"/>
        </w:rPr>
      </w:pPr>
      <w:r w:rsidRPr="00A93FE7">
        <w:rPr>
          <w:rFonts w:ascii="Times New Roman" w:hAnsi="Times New Roman"/>
          <w:sz w:val="24"/>
          <w:szCs w:val="24"/>
          <w:u w:val="single"/>
        </w:rPr>
        <w:t>Line 910 – Tribal Land(s):</w:t>
      </w:r>
      <w:r w:rsidRPr="00A93FE7">
        <w:rPr>
          <w:rFonts w:ascii="Times New Roman" w:hAnsi="Times New Roman"/>
          <w:sz w:val="24"/>
          <w:szCs w:val="24"/>
        </w:rPr>
        <w:t xml:space="preserve">  Identify the Tribal Land(s) on which your company provides service.</w:t>
      </w:r>
    </w:p>
    <w:p w:rsidR="00A93FE7" w:rsidRPr="00A93FE7" w:rsidRDefault="00A93FE7" w:rsidP="008E0854">
      <w:pPr>
        <w:autoSpaceDE w:val="0"/>
        <w:autoSpaceDN w:val="0"/>
        <w:adjustRightInd w:val="0"/>
        <w:spacing w:after="120" w:line="240" w:lineRule="auto"/>
        <w:rPr>
          <w:rFonts w:ascii="Times New Roman" w:hAnsi="Times New Roman"/>
          <w:sz w:val="24"/>
          <w:szCs w:val="24"/>
        </w:rPr>
      </w:pPr>
      <w:r w:rsidRPr="00A93FE7">
        <w:rPr>
          <w:rFonts w:ascii="Times New Roman" w:hAnsi="Times New Roman"/>
          <w:sz w:val="24"/>
          <w:szCs w:val="24"/>
          <w:u w:val="single"/>
        </w:rPr>
        <w:t>Line 920 – Tribal Engagement:</w:t>
      </w:r>
      <w:r w:rsidRPr="00A93FE7">
        <w:rPr>
          <w:rFonts w:ascii="Times New Roman" w:hAnsi="Times New Roman"/>
          <w:sz w:val="24"/>
          <w:szCs w:val="24"/>
        </w:rPr>
        <w:t xml:space="preserve">  Please attach a document that your company has had discussions with Tribal governments that, at a minimum, included:</w:t>
      </w:r>
      <w:r w:rsidRPr="00A93FE7">
        <w:rPr>
          <w:rFonts w:ascii="Times New Roman" w:hAnsi="Times New Roman"/>
          <w:sz w:val="24"/>
          <w:szCs w:val="24"/>
          <w:vertAlign w:val="superscript"/>
        </w:rPr>
        <w:footnoteReference w:id="39"/>
      </w:r>
      <w:r w:rsidRPr="00A93FE7">
        <w:rPr>
          <w:rFonts w:ascii="Times New Roman" w:hAnsi="Times New Roman"/>
          <w:sz w:val="24"/>
          <w:szCs w:val="24"/>
        </w:rPr>
        <w:t xml:space="preserve"> (i) A needs assessment and de</w:t>
      </w:r>
      <w:r w:rsidRPr="00A93FE7">
        <w:rPr>
          <w:rFonts w:ascii="Times New Roman" w:hAnsi="Times New Roman"/>
          <w:sz w:val="24"/>
          <w:szCs w:val="24"/>
        </w:rPr>
        <w:lastRenderedPageBreak/>
        <w:t>ployment planning with a focus on Tribal community anchor institutions; (ii) Feasibility and sustainability planning; (iii) Marketing services in a culturally sensitive manner; (iv) Rights of way processes, land use permitting, facilities siting, environmental and cultural preservation review processes; and (v) Compliance with Tribal business and licensing requirements.  Tribal business and licensing requirements include business practice licenses that Tribal and non-Tribal business entities, whether located on or off Tribal lands, must obtain upon application to the relevant Tribal government office or division to conduct any business or trade, or deliver any goods or services to the Tribes, Tribal members, or Tribal lands.  These include certificates of public convenience and necessity, Tribal business licenses, master licenses, and other related forms of Tribal government licensure.</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921 – Needs Assessment and Deployment Planning</w:t>
      </w:r>
      <w:r w:rsidRPr="00A93FE7">
        <w:rPr>
          <w:rFonts w:ascii="Times New Roman" w:eastAsia="Calibri" w:hAnsi="Times New Roman"/>
          <w:sz w:val="24"/>
          <w:szCs w:val="24"/>
          <w:lang w:eastAsia="x-none"/>
        </w:rPr>
        <w:t xml:space="preserve">: Please </w:t>
      </w:r>
      <w:r w:rsidR="00982874">
        <w:rPr>
          <w:rFonts w:ascii="Times New Roman" w:eastAsia="Calibri" w:hAnsi="Times New Roman"/>
          <w:sz w:val="24"/>
          <w:szCs w:val="24"/>
          <w:lang w:eastAsia="x-none"/>
        </w:rPr>
        <w:t>respond (either yes, no, or n/a)</w:t>
      </w:r>
      <w:r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as to whether </w:t>
      </w:r>
      <w:r w:rsidRPr="00A93FE7">
        <w:rPr>
          <w:rFonts w:ascii="Times New Roman" w:eastAsia="Calibri" w:hAnsi="Times New Roman"/>
          <w:sz w:val="24"/>
          <w:szCs w:val="24"/>
          <w:lang w:eastAsia="x-none"/>
        </w:rPr>
        <w:t xml:space="preserve">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address needs assessment and deployment planning with a focus on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 xml:space="preserve">ribal community anchor institutions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 network.</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922 – Feasibility and Sustainability Planning</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as to </w:t>
      </w:r>
      <w:r w:rsidR="00982874">
        <w:rPr>
          <w:rFonts w:ascii="Times New Roman" w:eastAsia="Calibri" w:hAnsi="Times New Roman"/>
          <w:sz w:val="24"/>
          <w:szCs w:val="24"/>
          <w:lang w:eastAsia="x-none"/>
        </w:rPr>
        <w:lastRenderedPageBreak/>
        <w:t>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address feasibility and sustainability planning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 network.</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923 – Marketing Services in a Culturally Sensitive Manner</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address the marketing of services in a culturally sensitive manner in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924 – Compliance with Right of Way Processes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right-of-way processes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925 – Compliance with Land Use Permitting Requirements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land use permitting requirements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926 – Compliance with Facility Siting Rules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as to </w:t>
      </w:r>
      <w:r w:rsidR="00982874">
        <w:rPr>
          <w:rFonts w:ascii="Times New Roman" w:eastAsia="Calibri" w:hAnsi="Times New Roman"/>
          <w:sz w:val="24"/>
          <w:szCs w:val="24"/>
          <w:lang w:eastAsia="x-none"/>
        </w:rPr>
        <w:lastRenderedPageBreak/>
        <w:t>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facilities siting rules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927 – Compliance with Environmental Review Processes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environmental review processes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928 – Compliance with Cultural Preservation Review Processes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cultural preservation review processes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rsidR="004A1FDD"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929 – Compliance with Tribal Business and Licensing Requirements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 xml:space="preserve">ribal business and licensing requirements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rsidR="004A1FDD" w:rsidRPr="00785159" w:rsidRDefault="004A1FDD" w:rsidP="008E0854">
      <w:pPr>
        <w:autoSpaceDE w:val="0"/>
        <w:autoSpaceDN w:val="0"/>
        <w:adjustRightInd w:val="0"/>
        <w:spacing w:after="120" w:line="240" w:lineRule="auto"/>
        <w:rPr>
          <w:rFonts w:ascii="Times New Roman" w:hAnsi="Times New Roman"/>
          <w:b/>
          <w:iCs/>
          <w:sz w:val="24"/>
          <w:szCs w:val="24"/>
          <w:u w:val="single"/>
        </w:rPr>
      </w:pPr>
      <w:r>
        <w:rPr>
          <w:rFonts w:ascii="Times New Roman" w:eastAsia="Calibri" w:hAnsi="Times New Roman"/>
          <w:sz w:val="24"/>
          <w:szCs w:val="24"/>
          <w:lang w:eastAsia="x-none"/>
        </w:rPr>
        <w:br w:type="page"/>
      </w:r>
      <w:r w:rsidRPr="00785159">
        <w:rPr>
          <w:rFonts w:ascii="Times New Roman" w:hAnsi="Times New Roman"/>
          <w:b/>
          <w:iCs/>
          <w:sz w:val="24"/>
          <w:szCs w:val="24"/>
          <w:u w:val="single"/>
        </w:rPr>
        <w:lastRenderedPageBreak/>
        <w:t xml:space="preserve">Annual Reporting </w:t>
      </w:r>
      <w:r w:rsidRPr="00785159">
        <w:rPr>
          <w:rFonts w:ascii="Times New Roman" w:hAnsi="Times New Roman"/>
          <w:b/>
          <w:sz w:val="24"/>
          <w:szCs w:val="24"/>
          <w:u w:val="single"/>
        </w:rPr>
        <w:t xml:space="preserve">By </w:t>
      </w:r>
      <w:r w:rsidR="00D90C0D" w:rsidRPr="00785159">
        <w:rPr>
          <w:rFonts w:ascii="Times New Roman" w:hAnsi="Times New Roman"/>
          <w:b/>
          <w:sz w:val="24"/>
          <w:szCs w:val="24"/>
          <w:u w:val="single"/>
        </w:rPr>
        <w:t xml:space="preserve">Recipients of High-Cost Support </w:t>
      </w:r>
      <w:r w:rsidRPr="00785159">
        <w:rPr>
          <w:rFonts w:ascii="Times New Roman" w:hAnsi="Times New Roman"/>
          <w:b/>
          <w:sz w:val="24"/>
          <w:szCs w:val="24"/>
          <w:u w:val="single"/>
        </w:rPr>
        <w:t>– No Terrestrial Backhaul (1110)</w:t>
      </w:r>
    </w:p>
    <w:p w:rsidR="004A1FDD" w:rsidRPr="00785159" w:rsidRDefault="004A1FDD" w:rsidP="00B92FEF">
      <w:pPr>
        <w:autoSpaceDE w:val="0"/>
        <w:autoSpaceDN w:val="0"/>
        <w:adjustRightInd w:val="0"/>
        <w:spacing w:after="120" w:line="240" w:lineRule="auto"/>
        <w:rPr>
          <w:rFonts w:ascii="Times New Roman" w:hAnsi="Times New Roman"/>
          <w:iCs/>
          <w:sz w:val="24"/>
          <w:szCs w:val="24"/>
          <w:u w:val="single"/>
        </w:rPr>
      </w:pPr>
    </w:p>
    <w:p w:rsidR="004A1FDD" w:rsidRPr="00785159" w:rsidRDefault="004A1FDD" w:rsidP="00B92FEF">
      <w:pPr>
        <w:autoSpaceDE w:val="0"/>
        <w:autoSpaceDN w:val="0"/>
        <w:adjustRightInd w:val="0"/>
        <w:spacing w:after="120" w:line="240" w:lineRule="auto"/>
        <w:rPr>
          <w:rFonts w:ascii="Times New Roman" w:hAnsi="Times New Roman"/>
          <w:sz w:val="24"/>
          <w:szCs w:val="24"/>
        </w:rPr>
      </w:pPr>
      <w:r w:rsidRPr="00785159">
        <w:rPr>
          <w:rFonts w:ascii="Times New Roman" w:hAnsi="Times New Roman"/>
          <w:iCs/>
          <w:sz w:val="24"/>
          <w:szCs w:val="24"/>
          <w:u w:val="single"/>
        </w:rPr>
        <w:t>Filing Regulations:</w:t>
      </w:r>
      <w:r w:rsidRPr="00785159">
        <w:rPr>
          <w:rFonts w:ascii="Times New Roman" w:hAnsi="Times New Roman"/>
          <w:iCs/>
          <w:sz w:val="24"/>
          <w:szCs w:val="24"/>
        </w:rPr>
        <w:t xml:space="preserve">  </w:t>
      </w:r>
      <w:r w:rsidRPr="00785159">
        <w:rPr>
          <w:rFonts w:ascii="Times New Roman" w:hAnsi="Times New Roman"/>
          <w:sz w:val="24"/>
          <w:szCs w:val="24"/>
        </w:rPr>
        <w:t>47 C.F.R. §</w:t>
      </w:r>
      <w:r w:rsidRPr="00785159">
        <w:rPr>
          <w:rFonts w:ascii="Times New Roman" w:hAnsi="Times New Roman"/>
          <w:sz w:val="24"/>
          <w:szCs w:val="24"/>
          <w:lang w:val="x-none"/>
        </w:rPr>
        <w:t>54.</w:t>
      </w:r>
      <w:r w:rsidRPr="00785159">
        <w:rPr>
          <w:rFonts w:ascii="Times New Roman" w:hAnsi="Times New Roman"/>
          <w:sz w:val="24"/>
          <w:szCs w:val="24"/>
        </w:rPr>
        <w:t>313</w:t>
      </w:r>
      <w:r w:rsidRPr="00785159">
        <w:rPr>
          <w:rFonts w:ascii="Times New Roman" w:hAnsi="Times New Roman"/>
          <w:sz w:val="24"/>
          <w:szCs w:val="24"/>
          <w:lang w:val="x-none"/>
        </w:rPr>
        <w:t>(</w:t>
      </w:r>
      <w:r w:rsidRPr="00785159">
        <w:rPr>
          <w:rFonts w:ascii="Times New Roman" w:hAnsi="Times New Roman"/>
          <w:sz w:val="24"/>
          <w:szCs w:val="24"/>
        </w:rPr>
        <w:t>g)</w:t>
      </w:r>
    </w:p>
    <w:p w:rsidR="004A1FDD" w:rsidRPr="007A5724" w:rsidRDefault="004A1FDD" w:rsidP="00B92FEF">
      <w:pPr>
        <w:spacing w:after="120"/>
        <w:rPr>
          <w:rFonts w:ascii="Times New Roman" w:hAnsi="Times New Roman"/>
          <w:i/>
          <w:sz w:val="24"/>
          <w:szCs w:val="24"/>
          <w:u w:val="single"/>
        </w:rPr>
      </w:pPr>
      <w:r w:rsidRPr="00785159">
        <w:rPr>
          <w:rFonts w:ascii="Times New Roman" w:hAnsi="Times New Roman"/>
          <w:sz w:val="24"/>
          <w:szCs w:val="24"/>
          <w:u w:val="single"/>
        </w:rPr>
        <w:t>Purpose:</w:t>
      </w:r>
      <w:r w:rsidRPr="00785159">
        <w:rPr>
          <w:rFonts w:ascii="Times New Roman" w:hAnsi="Times New Roman"/>
          <w:sz w:val="24"/>
          <w:szCs w:val="24"/>
        </w:rPr>
        <w:t xml:space="preserve">  </w:t>
      </w:r>
      <w:r w:rsidR="00563890" w:rsidRPr="00785159">
        <w:rPr>
          <w:rFonts w:ascii="Times New Roman" w:hAnsi="Times New Roman"/>
          <w:sz w:val="24"/>
          <w:szCs w:val="24"/>
        </w:rPr>
        <w:t xml:space="preserve">ETCs </w:t>
      </w:r>
      <w:r w:rsidRPr="00785159">
        <w:rPr>
          <w:rFonts w:ascii="Times New Roman" w:hAnsi="Times New Roman"/>
          <w:sz w:val="24"/>
          <w:szCs w:val="24"/>
        </w:rPr>
        <w:t>must note they have no</w:t>
      </w:r>
      <w:r w:rsidRPr="00785159">
        <w:rPr>
          <w:rFonts w:ascii="Times New Roman" w:hAnsi="Times New Roman"/>
          <w:sz w:val="24"/>
          <w:szCs w:val="24"/>
          <w:lang w:val="x-none" w:eastAsia="x-none"/>
        </w:rPr>
        <w:t xml:space="preserve"> access to terrestrial backhaul</w:t>
      </w:r>
      <w:r w:rsidRPr="00785159">
        <w:rPr>
          <w:rFonts w:ascii="Times New Roman" w:hAnsi="Times New Roman"/>
          <w:sz w:val="24"/>
          <w:szCs w:val="24"/>
          <w:lang w:eastAsia="x-none"/>
        </w:rPr>
        <w:t xml:space="preserve"> and validate their ability to </w:t>
      </w:r>
      <w:r w:rsidRPr="00785159">
        <w:rPr>
          <w:rFonts w:ascii="Times New Roman" w:hAnsi="Times New Roman"/>
          <w:sz w:val="24"/>
          <w:szCs w:val="24"/>
          <w:lang w:val="x-none" w:eastAsia="x-none"/>
        </w:rPr>
        <w:t>offer broadband service of at least 1 Mbps/256 kbps within the supported area served by satellite middle-mile facilities.</w:t>
      </w:r>
    </w:p>
    <w:p w:rsidR="004A1FDD" w:rsidRPr="00504FD3" w:rsidRDefault="004A1FDD" w:rsidP="00B92FEF">
      <w:pPr>
        <w:autoSpaceDE w:val="0"/>
        <w:autoSpaceDN w:val="0"/>
        <w:adjustRightInd w:val="0"/>
        <w:spacing w:after="120" w:line="240" w:lineRule="auto"/>
        <w:rPr>
          <w:rFonts w:ascii="Times New Roman" w:hAnsi="Times New Roman"/>
          <w:sz w:val="24"/>
          <w:szCs w:val="24"/>
        </w:rPr>
      </w:pPr>
      <w:r w:rsidRPr="007A5724">
        <w:rPr>
          <w:rFonts w:ascii="Times New Roman" w:hAnsi="Times New Roman"/>
          <w:iCs/>
          <w:sz w:val="24"/>
          <w:szCs w:val="24"/>
          <w:u w:val="single"/>
        </w:rPr>
        <w:t>Line 010 – Study Area Code (SAC):</w:t>
      </w:r>
      <w:r w:rsidRPr="007A5724">
        <w:rPr>
          <w:rFonts w:ascii="Times New Roman" w:hAnsi="Times New Roman"/>
          <w:iCs/>
          <w:sz w:val="24"/>
          <w:szCs w:val="24"/>
        </w:rPr>
        <w:t xml:space="preserve"> </w:t>
      </w:r>
      <w:r>
        <w:rPr>
          <w:rFonts w:ascii="Times New Roman" w:hAnsi="Times New Roman"/>
          <w:iCs/>
          <w:sz w:val="24"/>
          <w:szCs w:val="24"/>
        </w:rPr>
        <w:t xml:space="preserve"> </w:t>
      </w:r>
      <w:r w:rsidRPr="007A5724">
        <w:rPr>
          <w:rFonts w:ascii="Times New Roman" w:hAnsi="Times New Roman"/>
          <w:sz w:val="24"/>
          <w:szCs w:val="24"/>
        </w:rPr>
        <w:t xml:space="preserve">USAC assigns ETCs a SAC for each jurisdiction served. Please be sure to </w:t>
      </w:r>
      <w:r w:rsidRPr="00504FD3">
        <w:rPr>
          <w:rFonts w:ascii="Times New Roman" w:hAnsi="Times New Roman"/>
          <w:sz w:val="24"/>
          <w:szCs w:val="24"/>
        </w:rPr>
        <w:t>file a separate form for each study area in which you serve.  If you are an ETC and do not know your SAC, please contact USAC’s High Cost Customer Service Center at 1-877-877-4925 for assistance.</w:t>
      </w:r>
    </w:p>
    <w:p w:rsidR="004A1FDD" w:rsidRPr="00504FD3" w:rsidRDefault="004A1FDD" w:rsidP="00B92FEF">
      <w:pPr>
        <w:autoSpaceDE w:val="0"/>
        <w:autoSpaceDN w:val="0"/>
        <w:adjustRightInd w:val="0"/>
        <w:spacing w:after="120" w:line="240" w:lineRule="auto"/>
        <w:rPr>
          <w:rFonts w:ascii="Times New Roman" w:hAnsi="Times New Roman"/>
          <w:sz w:val="24"/>
          <w:szCs w:val="24"/>
        </w:rPr>
      </w:pPr>
      <w:r w:rsidRPr="00504FD3">
        <w:rPr>
          <w:rFonts w:ascii="Times New Roman" w:hAnsi="Times New Roman"/>
          <w:sz w:val="24"/>
          <w:szCs w:val="24"/>
          <w:u w:val="single"/>
        </w:rPr>
        <w:t>Line 015 – Study Area Name:</w:t>
      </w:r>
      <w:r w:rsidRPr="00504FD3">
        <w:rPr>
          <w:rFonts w:ascii="Times New Roman" w:hAnsi="Times New Roman"/>
          <w:sz w:val="24"/>
          <w:szCs w:val="24"/>
        </w:rPr>
        <w:t xml:space="preserve">  Provide the standard name used to identify your study area.  Typically, the name is the same as your company name.</w:t>
      </w:r>
    </w:p>
    <w:p w:rsidR="004A1FDD" w:rsidRPr="00504FD3" w:rsidRDefault="004A1FDD" w:rsidP="00B92FEF">
      <w:pPr>
        <w:autoSpaceDE w:val="0"/>
        <w:autoSpaceDN w:val="0"/>
        <w:adjustRightInd w:val="0"/>
        <w:spacing w:after="120" w:line="240" w:lineRule="auto"/>
        <w:rPr>
          <w:rFonts w:ascii="Times New Roman" w:hAnsi="Times New Roman"/>
          <w:iCs/>
          <w:sz w:val="24"/>
          <w:szCs w:val="24"/>
        </w:rPr>
      </w:pPr>
      <w:r w:rsidRPr="00504FD3">
        <w:rPr>
          <w:rFonts w:ascii="Times New Roman" w:hAnsi="Times New Roman"/>
          <w:iCs/>
          <w:sz w:val="24"/>
          <w:szCs w:val="24"/>
          <w:u w:val="single"/>
        </w:rPr>
        <w:t>Line 020 – Program Year:</w:t>
      </w:r>
      <w:r w:rsidRPr="00504FD3">
        <w:rPr>
          <w:rFonts w:ascii="Times New Roman" w:hAnsi="Times New Roman"/>
          <w:iCs/>
          <w:sz w:val="24"/>
          <w:szCs w:val="24"/>
        </w:rPr>
        <w:t xml:space="preserve">  </w:t>
      </w:r>
      <w:r w:rsidR="00E46D4C">
        <w:rPr>
          <w:rFonts w:ascii="Times New Roman" w:hAnsi="Times New Roman"/>
          <w:iCs/>
          <w:sz w:val="24"/>
          <w:szCs w:val="24"/>
        </w:rPr>
        <w:t>The upcoming calendar year.</w:t>
      </w:r>
    </w:p>
    <w:p w:rsidR="004A1FDD" w:rsidRPr="00504FD3" w:rsidRDefault="004A1FDD" w:rsidP="00B92FEF">
      <w:pPr>
        <w:autoSpaceDE w:val="0"/>
        <w:autoSpaceDN w:val="0"/>
        <w:adjustRightInd w:val="0"/>
        <w:spacing w:after="120" w:line="240" w:lineRule="auto"/>
        <w:rPr>
          <w:rFonts w:ascii="Times New Roman" w:hAnsi="Times New Roman"/>
          <w:sz w:val="24"/>
          <w:szCs w:val="24"/>
        </w:rPr>
      </w:pPr>
      <w:r w:rsidRPr="00504FD3">
        <w:rPr>
          <w:rFonts w:ascii="Times New Roman" w:hAnsi="Times New Roman"/>
          <w:iCs/>
          <w:sz w:val="24"/>
          <w:szCs w:val="24"/>
          <w:u w:val="single"/>
        </w:rPr>
        <w:t>Line 030 – Contact Name:</w:t>
      </w:r>
      <w:r w:rsidRPr="00504FD3">
        <w:rPr>
          <w:rFonts w:ascii="Times New Roman" w:hAnsi="Times New Roman"/>
          <w:iCs/>
          <w:sz w:val="24"/>
          <w:szCs w:val="24"/>
        </w:rPr>
        <w:t xml:space="preserve">  </w:t>
      </w:r>
      <w:r w:rsidRPr="00504FD3">
        <w:rPr>
          <w:rFonts w:ascii="Times New Roman" w:hAnsi="Times New Roman"/>
          <w:sz w:val="24"/>
          <w:szCs w:val="24"/>
        </w:rPr>
        <w:t xml:space="preserve">Provide the name of the individual that prepared the data submission for your company.  Providing </w:t>
      </w:r>
      <w:r w:rsidRPr="00504FD3">
        <w:rPr>
          <w:rFonts w:ascii="Times New Roman" w:hAnsi="Times New Roman"/>
          <w:sz w:val="24"/>
          <w:szCs w:val="24"/>
        </w:rPr>
        <w:lastRenderedPageBreak/>
        <w:t>this information will assist in resolving any issues or questions that may arise from the data submission.</w:t>
      </w:r>
    </w:p>
    <w:p w:rsidR="004A1FDD" w:rsidRPr="00504FD3" w:rsidRDefault="004A1FDD" w:rsidP="00B92FEF">
      <w:pPr>
        <w:autoSpaceDE w:val="0"/>
        <w:autoSpaceDN w:val="0"/>
        <w:adjustRightInd w:val="0"/>
        <w:spacing w:after="120" w:line="240" w:lineRule="auto"/>
        <w:rPr>
          <w:rFonts w:ascii="Times New Roman" w:hAnsi="Times New Roman"/>
          <w:iCs/>
          <w:sz w:val="24"/>
          <w:szCs w:val="24"/>
        </w:rPr>
      </w:pPr>
      <w:r w:rsidRPr="00504FD3">
        <w:rPr>
          <w:rFonts w:ascii="Times New Roman" w:hAnsi="Times New Roman"/>
          <w:sz w:val="24"/>
          <w:szCs w:val="24"/>
          <w:u w:val="single"/>
        </w:rPr>
        <w:t>Line 035 – Contact Phone Number:</w:t>
      </w:r>
      <w:r w:rsidRPr="00504FD3">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4A1FDD" w:rsidRPr="00785159" w:rsidRDefault="004A1FDD" w:rsidP="00B92FEF">
      <w:pPr>
        <w:autoSpaceDE w:val="0"/>
        <w:autoSpaceDN w:val="0"/>
        <w:adjustRightInd w:val="0"/>
        <w:spacing w:after="120" w:line="240" w:lineRule="auto"/>
        <w:rPr>
          <w:rFonts w:ascii="Times New Roman" w:hAnsi="Times New Roman"/>
          <w:sz w:val="24"/>
          <w:szCs w:val="24"/>
        </w:rPr>
      </w:pPr>
      <w:r w:rsidRPr="00785159">
        <w:rPr>
          <w:rFonts w:ascii="Times New Roman" w:hAnsi="Times New Roman"/>
          <w:sz w:val="24"/>
          <w:szCs w:val="24"/>
          <w:u w:val="single"/>
        </w:rPr>
        <w:t>Line 039 – Contact Email Address:</w:t>
      </w:r>
      <w:r w:rsidRPr="00785159">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BF3531" w:rsidRDefault="004A1FDD" w:rsidP="00785159">
      <w:pPr>
        <w:spacing w:after="120"/>
        <w:rPr>
          <w:rFonts w:ascii="Times New Roman" w:hAnsi="Times New Roman"/>
          <w:sz w:val="24"/>
          <w:szCs w:val="24"/>
        </w:rPr>
      </w:pPr>
      <w:r w:rsidRPr="00785159">
        <w:rPr>
          <w:rFonts w:ascii="Times New Roman" w:hAnsi="Times New Roman"/>
          <w:sz w:val="24"/>
          <w:szCs w:val="24"/>
          <w:u w:val="single"/>
        </w:rPr>
        <w:t>Line 1120 – Confirm No Terrestrial Backhaul Options:</w:t>
      </w:r>
      <w:r w:rsidRPr="00785159">
        <w:rPr>
          <w:rFonts w:ascii="Times New Roman" w:hAnsi="Times New Roman"/>
          <w:sz w:val="24"/>
          <w:szCs w:val="24"/>
        </w:rPr>
        <w:t xml:space="preserve">  </w:t>
      </w:r>
      <w:r w:rsidR="00154CDF">
        <w:rPr>
          <w:rFonts w:ascii="Times New Roman" w:hAnsi="Times New Roman"/>
          <w:sz w:val="24"/>
          <w:szCs w:val="24"/>
        </w:rPr>
        <w:t>Respond (either yes</w:t>
      </w:r>
      <w:r w:rsidR="00535FEE">
        <w:rPr>
          <w:rFonts w:ascii="Times New Roman" w:hAnsi="Times New Roman"/>
          <w:sz w:val="24"/>
          <w:szCs w:val="24"/>
        </w:rPr>
        <w:t xml:space="preserve"> or</w:t>
      </w:r>
      <w:r w:rsidR="00154CDF">
        <w:rPr>
          <w:rFonts w:ascii="Times New Roman" w:hAnsi="Times New Roman"/>
          <w:sz w:val="24"/>
          <w:szCs w:val="24"/>
        </w:rPr>
        <w:t xml:space="preserve"> no) whether </w:t>
      </w:r>
      <w:r w:rsidRPr="00785159">
        <w:rPr>
          <w:rFonts w:ascii="Times New Roman" w:hAnsi="Times New Roman"/>
          <w:sz w:val="24"/>
          <w:szCs w:val="24"/>
        </w:rPr>
        <w:t xml:space="preserve">terrestrial backhaul options </w:t>
      </w:r>
      <w:r w:rsidR="00BF3531">
        <w:rPr>
          <w:rFonts w:ascii="Times New Roman" w:hAnsi="Times New Roman"/>
          <w:sz w:val="24"/>
          <w:szCs w:val="24"/>
        </w:rPr>
        <w:t xml:space="preserve">exist </w:t>
      </w:r>
      <w:r w:rsidRPr="00785159">
        <w:rPr>
          <w:rFonts w:ascii="Times New Roman" w:hAnsi="Times New Roman"/>
          <w:sz w:val="24"/>
          <w:szCs w:val="24"/>
        </w:rPr>
        <w:t>within the supported area pursuant to § 54.313(</w:t>
      </w:r>
      <w:r w:rsidR="00E77659" w:rsidRPr="00785159">
        <w:rPr>
          <w:rFonts w:ascii="Times New Roman" w:hAnsi="Times New Roman"/>
          <w:sz w:val="24"/>
          <w:szCs w:val="24"/>
        </w:rPr>
        <w:t>g</w:t>
      </w:r>
      <w:r w:rsidRPr="00785159">
        <w:rPr>
          <w:rFonts w:ascii="Times New Roman" w:hAnsi="Times New Roman"/>
          <w:sz w:val="24"/>
          <w:szCs w:val="24"/>
        </w:rPr>
        <w:t xml:space="preserve">). </w:t>
      </w:r>
    </w:p>
    <w:p w:rsidR="004A1FDD" w:rsidRPr="00940D86" w:rsidRDefault="004A1FDD" w:rsidP="008A36AB">
      <w:pPr>
        <w:autoSpaceDE w:val="0"/>
        <w:autoSpaceDN w:val="0"/>
        <w:adjustRightInd w:val="0"/>
        <w:spacing w:after="120" w:line="240" w:lineRule="auto"/>
        <w:rPr>
          <w:rFonts w:ascii="Times New Roman" w:hAnsi="Times New Roman"/>
          <w:sz w:val="24"/>
          <w:szCs w:val="24"/>
        </w:rPr>
      </w:pPr>
      <w:r w:rsidRPr="00785159">
        <w:rPr>
          <w:rFonts w:ascii="Times New Roman" w:hAnsi="Times New Roman"/>
          <w:sz w:val="24"/>
          <w:szCs w:val="24"/>
          <w:u w:val="single"/>
        </w:rPr>
        <w:t>Line 1130 – Confirm Broadband Service Offering:</w:t>
      </w:r>
      <w:r w:rsidRPr="00785159">
        <w:rPr>
          <w:rFonts w:ascii="Times New Roman" w:hAnsi="Times New Roman"/>
          <w:sz w:val="24"/>
          <w:szCs w:val="24"/>
        </w:rPr>
        <w:t xml:space="preserve">  </w:t>
      </w:r>
      <w:r w:rsidR="007F19A2">
        <w:rPr>
          <w:rFonts w:ascii="Times New Roman" w:hAnsi="Times New Roman"/>
          <w:sz w:val="24"/>
          <w:szCs w:val="24"/>
        </w:rPr>
        <w:t>Respond (either yes, no, or not applicable</w:t>
      </w:r>
      <w:r w:rsidR="00154CDF">
        <w:rPr>
          <w:rFonts w:ascii="Times New Roman" w:hAnsi="Times New Roman"/>
          <w:sz w:val="24"/>
          <w:szCs w:val="24"/>
        </w:rPr>
        <w:t>)</w:t>
      </w:r>
      <w:r w:rsidRPr="00785159">
        <w:rPr>
          <w:rFonts w:ascii="Times New Roman" w:hAnsi="Times New Roman"/>
          <w:sz w:val="24"/>
          <w:szCs w:val="24"/>
        </w:rPr>
        <w:t xml:space="preserve"> to denote </w:t>
      </w:r>
      <w:r w:rsidR="00154CDF">
        <w:rPr>
          <w:rFonts w:ascii="Times New Roman" w:hAnsi="Times New Roman"/>
          <w:sz w:val="24"/>
          <w:szCs w:val="24"/>
        </w:rPr>
        <w:t xml:space="preserve">whether </w:t>
      </w:r>
      <w:r w:rsidRPr="00785159">
        <w:rPr>
          <w:rFonts w:ascii="Times New Roman" w:hAnsi="Times New Roman"/>
          <w:sz w:val="24"/>
          <w:szCs w:val="24"/>
        </w:rPr>
        <w:t>your company</w:t>
      </w:r>
      <w:r w:rsidR="00154CDF">
        <w:rPr>
          <w:rFonts w:ascii="Times New Roman" w:hAnsi="Times New Roman"/>
          <w:sz w:val="24"/>
          <w:szCs w:val="24"/>
        </w:rPr>
        <w:t xml:space="preserve"> </w:t>
      </w:r>
      <w:r w:rsidRPr="00785159">
        <w:rPr>
          <w:rFonts w:ascii="Times New Roman" w:hAnsi="Times New Roman"/>
          <w:sz w:val="24"/>
          <w:szCs w:val="24"/>
        </w:rPr>
        <w:t>offers broadband service of at least 1 Mbps downstream and 256 kbps upstream within the supported area pursuant to § 54.313(</w:t>
      </w:r>
      <w:r w:rsidR="00E77659" w:rsidRPr="00785159">
        <w:rPr>
          <w:rFonts w:ascii="Times New Roman" w:hAnsi="Times New Roman"/>
          <w:sz w:val="24"/>
          <w:szCs w:val="24"/>
        </w:rPr>
        <w:t>g</w:t>
      </w:r>
      <w:r w:rsidRPr="00785159">
        <w:rPr>
          <w:rFonts w:ascii="Times New Roman" w:hAnsi="Times New Roman"/>
          <w:sz w:val="24"/>
          <w:szCs w:val="24"/>
        </w:rPr>
        <w:t>).</w:t>
      </w:r>
      <w:r w:rsidRPr="00940D86">
        <w:rPr>
          <w:rFonts w:ascii="Times New Roman" w:hAnsi="Times New Roman"/>
          <w:sz w:val="24"/>
          <w:szCs w:val="24"/>
        </w:rPr>
        <w:t xml:space="preserve"> </w:t>
      </w:r>
    </w:p>
    <w:p w:rsidR="00A93FE7" w:rsidRDefault="00A93FE7" w:rsidP="00785159">
      <w:pPr>
        <w:tabs>
          <w:tab w:val="left" w:pos="720"/>
        </w:tabs>
        <w:spacing w:after="120" w:line="240" w:lineRule="auto"/>
        <w:rPr>
          <w:rFonts w:ascii="Times New Roman" w:eastAsia="Calibri" w:hAnsi="Times New Roman"/>
          <w:sz w:val="24"/>
          <w:szCs w:val="24"/>
          <w:lang w:eastAsia="x-none"/>
        </w:rPr>
      </w:pPr>
    </w:p>
    <w:p w:rsidR="001737BB" w:rsidRPr="00AA2F2A" w:rsidRDefault="00A93FE7" w:rsidP="008E0854">
      <w:pPr>
        <w:autoSpaceDE w:val="0"/>
        <w:autoSpaceDN w:val="0"/>
        <w:adjustRightInd w:val="0"/>
        <w:spacing w:after="120" w:line="240" w:lineRule="auto"/>
        <w:rPr>
          <w:rFonts w:ascii="Times New Roman" w:hAnsi="Times New Roman"/>
          <w:b/>
          <w:iCs/>
          <w:sz w:val="24"/>
          <w:szCs w:val="24"/>
          <w:u w:val="single"/>
        </w:rPr>
      </w:pPr>
      <w:r>
        <w:rPr>
          <w:rFonts w:ascii="Times New Roman" w:eastAsia="Calibri" w:hAnsi="Times New Roman"/>
          <w:sz w:val="24"/>
          <w:szCs w:val="24"/>
          <w:lang w:eastAsia="x-none"/>
        </w:rPr>
        <w:br w:type="page"/>
      </w:r>
      <w:r w:rsidR="001737BB" w:rsidRPr="00AA2F2A">
        <w:rPr>
          <w:rFonts w:ascii="Times New Roman" w:hAnsi="Times New Roman"/>
          <w:b/>
          <w:iCs/>
          <w:sz w:val="24"/>
          <w:szCs w:val="24"/>
          <w:u w:val="single"/>
        </w:rPr>
        <w:lastRenderedPageBreak/>
        <w:t xml:space="preserve">Annual Reporting for All </w:t>
      </w:r>
      <w:r w:rsidR="00D90C0D">
        <w:rPr>
          <w:rFonts w:ascii="Times New Roman" w:hAnsi="Times New Roman"/>
          <w:b/>
          <w:iCs/>
          <w:sz w:val="24"/>
          <w:szCs w:val="24"/>
          <w:u w:val="single"/>
        </w:rPr>
        <w:t xml:space="preserve">Recipients of Lifeline Support </w:t>
      </w:r>
      <w:r w:rsidR="001737BB">
        <w:rPr>
          <w:rFonts w:ascii="Times New Roman" w:hAnsi="Times New Roman"/>
          <w:b/>
          <w:iCs/>
          <w:sz w:val="24"/>
          <w:szCs w:val="24"/>
          <w:u w:val="single"/>
        </w:rPr>
        <w:t>– Lifeline Plans Terms and Conditions (1200)</w:t>
      </w:r>
    </w:p>
    <w:p w:rsidR="001737BB" w:rsidRDefault="001737BB" w:rsidP="00B92FEF">
      <w:pPr>
        <w:autoSpaceDE w:val="0"/>
        <w:autoSpaceDN w:val="0"/>
        <w:adjustRightInd w:val="0"/>
        <w:spacing w:after="120" w:line="240" w:lineRule="auto"/>
        <w:rPr>
          <w:rFonts w:ascii="Times New Roman" w:hAnsi="Times New Roman"/>
          <w:iCs/>
          <w:sz w:val="24"/>
          <w:szCs w:val="24"/>
          <w:u w:val="single"/>
        </w:rPr>
      </w:pPr>
    </w:p>
    <w:p w:rsidR="001737BB" w:rsidRPr="00665B01" w:rsidRDefault="001737BB" w:rsidP="00B92FEF">
      <w:pPr>
        <w:autoSpaceDE w:val="0"/>
        <w:autoSpaceDN w:val="0"/>
        <w:adjustRightInd w:val="0"/>
        <w:spacing w:after="120" w:line="240" w:lineRule="auto"/>
        <w:rPr>
          <w:rFonts w:ascii="Times New Roman" w:hAnsi="Times New Roman"/>
          <w:sz w:val="24"/>
          <w:szCs w:val="24"/>
        </w:rPr>
      </w:pPr>
      <w:r>
        <w:rPr>
          <w:rFonts w:ascii="Times New Roman" w:hAnsi="Times New Roman"/>
          <w:iCs/>
          <w:sz w:val="24"/>
          <w:szCs w:val="24"/>
          <w:u w:val="single"/>
        </w:rPr>
        <w:t>Filing Regulations:</w:t>
      </w:r>
      <w:r w:rsidRPr="00493856">
        <w:rPr>
          <w:rFonts w:ascii="Times New Roman" w:hAnsi="Times New Roman"/>
          <w:iCs/>
          <w:sz w:val="24"/>
          <w:szCs w:val="24"/>
        </w:rPr>
        <w:t xml:space="preserve"> </w:t>
      </w:r>
      <w:r>
        <w:rPr>
          <w:rFonts w:ascii="Times New Roman" w:hAnsi="Times New Roman"/>
          <w:sz w:val="24"/>
          <w:szCs w:val="24"/>
        </w:rPr>
        <w:t xml:space="preserve"> 47 C.F.R. §54.422(a)(2)</w:t>
      </w:r>
    </w:p>
    <w:p w:rsidR="001737BB" w:rsidRPr="00511D85" w:rsidRDefault="001737BB" w:rsidP="00B92FEF">
      <w:pPr>
        <w:spacing w:after="120" w:line="240" w:lineRule="auto"/>
        <w:rPr>
          <w:rFonts w:ascii="Times New Roman" w:hAnsi="Times New Roman"/>
          <w:color w:val="000000"/>
        </w:rPr>
      </w:pPr>
      <w:r w:rsidRPr="00511D85">
        <w:rPr>
          <w:rFonts w:ascii="Times New Roman" w:hAnsi="Times New Roman"/>
          <w:sz w:val="24"/>
          <w:szCs w:val="24"/>
          <w:u w:val="single"/>
        </w:rPr>
        <w:t>Purpose</w:t>
      </w:r>
      <w:r w:rsidRPr="009D0544">
        <w:rPr>
          <w:rFonts w:ascii="Times New Roman" w:hAnsi="Times New Roman"/>
          <w:sz w:val="24"/>
          <w:szCs w:val="24"/>
          <w:u w:val="single"/>
        </w:rPr>
        <w:t>:</w:t>
      </w:r>
      <w:r>
        <w:rPr>
          <w:rFonts w:ascii="Times New Roman" w:hAnsi="Times New Roman"/>
          <w:sz w:val="24"/>
          <w:szCs w:val="24"/>
        </w:rPr>
        <w:t xml:space="preserve">  </w:t>
      </w:r>
      <w:r w:rsidR="00563890">
        <w:rPr>
          <w:rFonts w:ascii="Times New Roman" w:hAnsi="Times New Roman"/>
          <w:sz w:val="24"/>
          <w:szCs w:val="24"/>
        </w:rPr>
        <w:t xml:space="preserve">ETCs </w:t>
      </w:r>
      <w:r>
        <w:rPr>
          <w:rFonts w:ascii="Times New Roman" w:hAnsi="Times New Roman"/>
          <w:sz w:val="24"/>
          <w:szCs w:val="24"/>
        </w:rPr>
        <w:t>must provide</w:t>
      </w:r>
      <w:r w:rsidRPr="00F268D4">
        <w:rPr>
          <w:rFonts w:ascii="Times New Roman" w:hAnsi="Times New Roman"/>
          <w:color w:val="010101"/>
          <w:sz w:val="24"/>
          <w:szCs w:val="24"/>
        </w:rPr>
        <w:t xml:space="preserve"> information </w:t>
      </w:r>
      <w:r w:rsidRPr="00F268D4">
        <w:rPr>
          <w:rFonts w:ascii="Times New Roman" w:hAnsi="Times New Roman"/>
          <w:sz w:val="24"/>
          <w:szCs w:val="24"/>
          <w:shd w:val="clear" w:color="auto" w:fill="FFFFFF"/>
        </w:rPr>
        <w:t>describing</w:t>
      </w:r>
      <w:r w:rsidRPr="00F268D4">
        <w:rPr>
          <w:rStyle w:val="apple-converted-space"/>
          <w:rFonts w:ascii="Times New Roman" w:hAnsi="Times New Roman"/>
          <w:sz w:val="24"/>
          <w:szCs w:val="24"/>
          <w:shd w:val="clear" w:color="auto" w:fill="FFFFFF"/>
        </w:rPr>
        <w:t> </w:t>
      </w:r>
      <w:r w:rsidRPr="00F268D4">
        <w:rPr>
          <w:rFonts w:ascii="Times New Roman" w:hAnsi="Times New Roman"/>
          <w:sz w:val="24"/>
          <w:szCs w:val="24"/>
        </w:rPr>
        <w:t>the terms and conditions of any voice</w:t>
      </w:r>
      <w:r w:rsidRPr="00F268D4">
        <w:rPr>
          <w:rStyle w:val="apple-converted-space"/>
          <w:rFonts w:ascii="Times New Roman" w:hAnsi="Times New Roman"/>
          <w:sz w:val="24"/>
          <w:szCs w:val="24"/>
        </w:rPr>
        <w:t> </w:t>
      </w:r>
      <w:r w:rsidRPr="00F268D4">
        <w:rPr>
          <w:rFonts w:ascii="Times New Roman" w:hAnsi="Times New Roman"/>
          <w:sz w:val="24"/>
          <w:szCs w:val="24"/>
        </w:rPr>
        <w:t>telephony service plans offered</w:t>
      </w:r>
      <w:r w:rsidRPr="00F268D4">
        <w:rPr>
          <w:rStyle w:val="apple-converted-space"/>
          <w:rFonts w:ascii="Times New Roman" w:hAnsi="Times New Roman"/>
          <w:sz w:val="24"/>
          <w:szCs w:val="24"/>
        </w:rPr>
        <w:t> </w:t>
      </w:r>
      <w:r w:rsidRPr="00F268D4">
        <w:rPr>
          <w:rFonts w:ascii="Times New Roman" w:hAnsi="Times New Roman"/>
          <w:sz w:val="24"/>
          <w:szCs w:val="24"/>
        </w:rPr>
        <w:t>to Lifeline subscribers</w:t>
      </w:r>
      <w:r>
        <w:rPr>
          <w:rFonts w:ascii="Times New Roman" w:hAnsi="Times New Roman"/>
          <w:sz w:val="24"/>
          <w:szCs w:val="24"/>
        </w:rPr>
        <w:t>.</w:t>
      </w:r>
    </w:p>
    <w:p w:rsidR="001737BB" w:rsidRPr="00796919" w:rsidRDefault="001737BB" w:rsidP="00B92FEF">
      <w:pPr>
        <w:autoSpaceDE w:val="0"/>
        <w:autoSpaceDN w:val="0"/>
        <w:adjustRightInd w:val="0"/>
        <w:spacing w:after="120" w:line="240" w:lineRule="auto"/>
        <w:rPr>
          <w:rFonts w:ascii="Times New Roman" w:hAnsi="Times New Roman"/>
          <w:sz w:val="24"/>
          <w:szCs w:val="24"/>
        </w:rPr>
      </w:pPr>
      <w:r w:rsidRPr="00796919">
        <w:rPr>
          <w:rFonts w:ascii="Times New Roman" w:hAnsi="Times New Roman"/>
          <w:iCs/>
          <w:sz w:val="24"/>
          <w:szCs w:val="24"/>
          <w:u w:val="single"/>
        </w:rPr>
        <w:t>Line 010 – Study Area C</w:t>
      </w:r>
      <w:r>
        <w:rPr>
          <w:rFonts w:ascii="Times New Roman" w:hAnsi="Times New Roman"/>
          <w:iCs/>
          <w:sz w:val="24"/>
          <w:szCs w:val="24"/>
          <w:u w:val="single"/>
        </w:rPr>
        <w:t>ode (SAC)</w:t>
      </w:r>
      <w:r w:rsidRPr="00796919">
        <w:rPr>
          <w:rFonts w:ascii="Times New Roman" w:hAnsi="Times New Roman"/>
          <w:iCs/>
          <w:sz w:val="24"/>
          <w:szCs w:val="24"/>
          <w:u w:val="single"/>
        </w:rPr>
        <w:t>:</w:t>
      </w:r>
      <w:r w:rsidRPr="00796919">
        <w:rPr>
          <w:rFonts w:ascii="Times New Roman" w:hAnsi="Times New Roman"/>
          <w:iCs/>
          <w:sz w:val="24"/>
          <w:szCs w:val="24"/>
        </w:rPr>
        <w:t xml:space="preserve"> </w:t>
      </w:r>
      <w:r>
        <w:rPr>
          <w:rFonts w:ascii="Times New Roman" w:hAnsi="Times New Roman"/>
          <w:iCs/>
          <w:sz w:val="24"/>
          <w:szCs w:val="24"/>
        </w:rPr>
        <w:t xml:space="preserve"> </w:t>
      </w:r>
      <w:r w:rsidRPr="00796919">
        <w:rPr>
          <w:rFonts w:ascii="Times New Roman" w:hAnsi="Times New Roman"/>
          <w:sz w:val="24"/>
          <w:szCs w:val="24"/>
        </w:rPr>
        <w:t xml:space="preserve">USAC assigns ETCs a SAC for each jurisdiction served. </w:t>
      </w:r>
      <w:r>
        <w:rPr>
          <w:rFonts w:ascii="Times New Roman" w:hAnsi="Times New Roman"/>
          <w:sz w:val="24"/>
          <w:szCs w:val="24"/>
        </w:rPr>
        <w:t xml:space="preserve">A </w:t>
      </w:r>
      <w:r w:rsidRPr="00796919">
        <w:rPr>
          <w:rFonts w:ascii="Times New Roman" w:hAnsi="Times New Roman"/>
          <w:sz w:val="24"/>
          <w:szCs w:val="24"/>
        </w:rPr>
        <w:t xml:space="preserve">separate form </w:t>
      </w:r>
      <w:r>
        <w:rPr>
          <w:rFonts w:ascii="Times New Roman" w:hAnsi="Times New Roman"/>
          <w:sz w:val="24"/>
          <w:szCs w:val="24"/>
        </w:rPr>
        <w:t xml:space="preserve">should be used </w:t>
      </w:r>
      <w:r w:rsidRPr="00796919">
        <w:rPr>
          <w:rFonts w:ascii="Times New Roman" w:hAnsi="Times New Roman"/>
          <w:sz w:val="24"/>
          <w:szCs w:val="24"/>
        </w:rPr>
        <w:t xml:space="preserve">for each study area in which you serve. </w:t>
      </w:r>
      <w:r>
        <w:rPr>
          <w:rFonts w:ascii="Times New Roman" w:hAnsi="Times New Roman"/>
          <w:sz w:val="24"/>
          <w:szCs w:val="24"/>
        </w:rPr>
        <w:t xml:space="preserve"> </w:t>
      </w:r>
      <w:r w:rsidRPr="00796919">
        <w:rPr>
          <w:rFonts w:ascii="Times New Roman" w:hAnsi="Times New Roman"/>
          <w:sz w:val="24"/>
          <w:szCs w:val="24"/>
        </w:rPr>
        <w:t>If you are a</w:t>
      </w:r>
      <w:r>
        <w:rPr>
          <w:rFonts w:ascii="Times New Roman" w:hAnsi="Times New Roman"/>
          <w:sz w:val="24"/>
          <w:szCs w:val="24"/>
        </w:rPr>
        <w:t>n</w:t>
      </w:r>
      <w:r w:rsidRPr="00796919">
        <w:rPr>
          <w:rFonts w:ascii="Times New Roman" w:hAnsi="Times New Roman"/>
          <w:sz w:val="24"/>
          <w:szCs w:val="24"/>
        </w:rPr>
        <w:t xml:space="preserve"> ETC and do not know your SAC, please contact USAC’s High Cost Customer Service Center at 1-877-877-4925 for assistance.</w:t>
      </w:r>
    </w:p>
    <w:p w:rsidR="001737BB" w:rsidRPr="00796919" w:rsidRDefault="001737BB" w:rsidP="00B92FEF">
      <w:pPr>
        <w:autoSpaceDE w:val="0"/>
        <w:autoSpaceDN w:val="0"/>
        <w:adjustRightInd w:val="0"/>
        <w:spacing w:after="120" w:line="240" w:lineRule="auto"/>
        <w:rPr>
          <w:rFonts w:ascii="Times New Roman" w:hAnsi="Times New Roman"/>
          <w:sz w:val="24"/>
          <w:szCs w:val="24"/>
        </w:rPr>
      </w:pPr>
      <w:r w:rsidRPr="00796919">
        <w:rPr>
          <w:rFonts w:ascii="Times New Roman" w:hAnsi="Times New Roman"/>
          <w:sz w:val="24"/>
          <w:szCs w:val="24"/>
          <w:u w:val="single"/>
        </w:rPr>
        <w:t>Line 015 – Study Area Name:</w:t>
      </w:r>
      <w:r w:rsidRPr="00796919">
        <w:rPr>
          <w:rFonts w:ascii="Times New Roman" w:hAnsi="Times New Roman"/>
          <w:sz w:val="24"/>
          <w:szCs w:val="24"/>
        </w:rPr>
        <w:t xml:space="preserve"> </w:t>
      </w:r>
      <w:r>
        <w:rPr>
          <w:rFonts w:ascii="Times New Roman" w:hAnsi="Times New Roman"/>
          <w:sz w:val="24"/>
          <w:szCs w:val="24"/>
        </w:rPr>
        <w:t xml:space="preserve"> </w:t>
      </w:r>
      <w:r w:rsidRPr="00796919">
        <w:rPr>
          <w:rFonts w:ascii="Times New Roman" w:hAnsi="Times New Roman"/>
          <w:sz w:val="24"/>
          <w:szCs w:val="24"/>
        </w:rPr>
        <w:t>Provide the standard name use</w:t>
      </w:r>
      <w:r>
        <w:rPr>
          <w:rFonts w:ascii="Times New Roman" w:hAnsi="Times New Roman"/>
          <w:sz w:val="24"/>
          <w:szCs w:val="24"/>
        </w:rPr>
        <w:t>d</w:t>
      </w:r>
      <w:r w:rsidRPr="00796919">
        <w:rPr>
          <w:rFonts w:ascii="Times New Roman" w:hAnsi="Times New Roman"/>
          <w:sz w:val="24"/>
          <w:szCs w:val="24"/>
        </w:rPr>
        <w:t xml:space="preserve"> to identify your study area.  Typically, the name is the same as your company name.</w:t>
      </w:r>
    </w:p>
    <w:p w:rsidR="001737BB" w:rsidRPr="00796919" w:rsidRDefault="001737BB" w:rsidP="00B92FEF">
      <w:pPr>
        <w:autoSpaceDE w:val="0"/>
        <w:autoSpaceDN w:val="0"/>
        <w:adjustRightInd w:val="0"/>
        <w:spacing w:after="120" w:line="240" w:lineRule="auto"/>
        <w:rPr>
          <w:rFonts w:ascii="Times New Roman" w:hAnsi="Times New Roman"/>
          <w:iCs/>
          <w:sz w:val="24"/>
          <w:szCs w:val="24"/>
        </w:rPr>
      </w:pPr>
      <w:r w:rsidRPr="00796919">
        <w:rPr>
          <w:rFonts w:ascii="Times New Roman" w:hAnsi="Times New Roman"/>
          <w:iCs/>
          <w:sz w:val="24"/>
          <w:szCs w:val="24"/>
          <w:u w:val="single"/>
        </w:rPr>
        <w:t>Line 020 – Program Year:</w:t>
      </w:r>
      <w:r w:rsidRPr="00796919">
        <w:rPr>
          <w:rFonts w:ascii="Times New Roman" w:hAnsi="Times New Roman"/>
          <w:iCs/>
          <w:sz w:val="24"/>
          <w:szCs w:val="24"/>
        </w:rPr>
        <w:t xml:space="preserve">  </w:t>
      </w:r>
      <w:r w:rsidR="00E46D4C">
        <w:rPr>
          <w:rFonts w:ascii="Times New Roman" w:hAnsi="Times New Roman"/>
          <w:iCs/>
          <w:sz w:val="24"/>
          <w:szCs w:val="24"/>
        </w:rPr>
        <w:t>The upcoming calendar year.</w:t>
      </w:r>
    </w:p>
    <w:p w:rsidR="001737BB" w:rsidRPr="00796919" w:rsidRDefault="001737BB" w:rsidP="00B92FEF">
      <w:pPr>
        <w:autoSpaceDE w:val="0"/>
        <w:autoSpaceDN w:val="0"/>
        <w:adjustRightInd w:val="0"/>
        <w:spacing w:after="120" w:line="240" w:lineRule="auto"/>
        <w:rPr>
          <w:rFonts w:ascii="Times New Roman" w:hAnsi="Times New Roman"/>
          <w:sz w:val="24"/>
          <w:szCs w:val="24"/>
        </w:rPr>
      </w:pPr>
      <w:r w:rsidRPr="00796919">
        <w:rPr>
          <w:rFonts w:ascii="Times New Roman" w:hAnsi="Times New Roman"/>
          <w:iCs/>
          <w:sz w:val="24"/>
          <w:szCs w:val="24"/>
          <w:u w:val="single"/>
        </w:rPr>
        <w:t>Line 030 – Contact Name:</w:t>
      </w:r>
      <w:r w:rsidRPr="00796919">
        <w:rPr>
          <w:rFonts w:ascii="Times New Roman" w:hAnsi="Times New Roman"/>
          <w:iCs/>
          <w:sz w:val="24"/>
          <w:szCs w:val="24"/>
        </w:rPr>
        <w:t xml:space="preserve">  </w:t>
      </w:r>
      <w:r w:rsidRPr="00796919">
        <w:rPr>
          <w:rFonts w:ascii="Times New Roman" w:hAnsi="Times New Roman"/>
          <w:sz w:val="24"/>
          <w:szCs w:val="24"/>
        </w:rPr>
        <w:t xml:space="preserve">Provide the name of the individual that prepared the data submission for your company. </w:t>
      </w:r>
      <w:r>
        <w:rPr>
          <w:rFonts w:ascii="Times New Roman" w:hAnsi="Times New Roman"/>
          <w:sz w:val="24"/>
          <w:szCs w:val="24"/>
        </w:rPr>
        <w:t xml:space="preserve"> </w:t>
      </w:r>
      <w:r w:rsidRPr="00796919">
        <w:rPr>
          <w:rFonts w:ascii="Times New Roman" w:hAnsi="Times New Roman"/>
          <w:sz w:val="24"/>
          <w:szCs w:val="24"/>
        </w:rPr>
        <w:t>Providing this information will assist in resolving any issues or questions</w:t>
      </w:r>
      <w:r>
        <w:rPr>
          <w:rFonts w:ascii="Times New Roman" w:hAnsi="Times New Roman"/>
          <w:sz w:val="24"/>
          <w:szCs w:val="24"/>
        </w:rPr>
        <w:t xml:space="preserve"> </w:t>
      </w:r>
      <w:r w:rsidRPr="00796919">
        <w:rPr>
          <w:rFonts w:ascii="Times New Roman" w:hAnsi="Times New Roman"/>
          <w:sz w:val="24"/>
          <w:szCs w:val="24"/>
        </w:rPr>
        <w:t xml:space="preserve">that </w:t>
      </w:r>
      <w:r>
        <w:rPr>
          <w:rFonts w:ascii="Times New Roman" w:hAnsi="Times New Roman"/>
          <w:sz w:val="24"/>
          <w:szCs w:val="24"/>
        </w:rPr>
        <w:t xml:space="preserve">may </w:t>
      </w:r>
      <w:r w:rsidRPr="00796919">
        <w:rPr>
          <w:rFonts w:ascii="Times New Roman" w:hAnsi="Times New Roman"/>
          <w:sz w:val="24"/>
          <w:szCs w:val="24"/>
        </w:rPr>
        <w:t>arise from the data submission.</w:t>
      </w:r>
    </w:p>
    <w:p w:rsidR="001737BB" w:rsidRPr="00DC4852" w:rsidRDefault="001737BB" w:rsidP="00B92FEF">
      <w:pPr>
        <w:autoSpaceDE w:val="0"/>
        <w:autoSpaceDN w:val="0"/>
        <w:adjustRightInd w:val="0"/>
        <w:spacing w:after="120" w:line="240" w:lineRule="auto"/>
        <w:rPr>
          <w:rFonts w:ascii="Times New Roman" w:hAnsi="Times New Roman"/>
          <w:iCs/>
          <w:sz w:val="24"/>
          <w:szCs w:val="24"/>
        </w:rPr>
      </w:pPr>
      <w:r w:rsidRPr="00796919">
        <w:rPr>
          <w:rFonts w:ascii="Times New Roman" w:hAnsi="Times New Roman"/>
          <w:sz w:val="24"/>
          <w:szCs w:val="24"/>
          <w:u w:val="single"/>
        </w:rPr>
        <w:lastRenderedPageBreak/>
        <w:t>Line 035 – Contact Phone Number:</w:t>
      </w:r>
      <w:r w:rsidRPr="00796919">
        <w:rPr>
          <w:rFonts w:ascii="Times New Roman" w:hAnsi="Times New Roman"/>
          <w:sz w:val="24"/>
          <w:szCs w:val="24"/>
        </w:rPr>
        <w:t xml:space="preserve"> </w:t>
      </w:r>
      <w:r>
        <w:rPr>
          <w:rFonts w:ascii="Times New Roman" w:hAnsi="Times New Roman"/>
          <w:sz w:val="24"/>
          <w:szCs w:val="24"/>
        </w:rPr>
        <w:t xml:space="preserve"> </w:t>
      </w:r>
      <w:r w:rsidRPr="00796919">
        <w:rPr>
          <w:rFonts w:ascii="Times New Roman" w:hAnsi="Times New Roman"/>
          <w:sz w:val="24"/>
          <w:szCs w:val="24"/>
        </w:rPr>
        <w:t xml:space="preserve">Provide the telephone number of the individual that </w:t>
      </w:r>
      <w:r w:rsidRPr="00DC4852">
        <w:rPr>
          <w:rFonts w:ascii="Times New Roman" w:hAnsi="Times New Roman"/>
          <w:sz w:val="24"/>
          <w:szCs w:val="24"/>
        </w:rPr>
        <w:t>prepared the data submission for your company.  Providing this information will assist in resolving any issues or questions that may arise from the data submission.</w:t>
      </w:r>
    </w:p>
    <w:p w:rsidR="001737BB" w:rsidRPr="00785159" w:rsidRDefault="001737BB" w:rsidP="00B92FEF">
      <w:pPr>
        <w:autoSpaceDE w:val="0"/>
        <w:autoSpaceDN w:val="0"/>
        <w:adjustRightInd w:val="0"/>
        <w:spacing w:after="120" w:line="240" w:lineRule="auto"/>
        <w:rPr>
          <w:rFonts w:ascii="Times New Roman" w:hAnsi="Times New Roman"/>
          <w:iCs/>
          <w:sz w:val="24"/>
          <w:szCs w:val="24"/>
        </w:rPr>
      </w:pPr>
      <w:r w:rsidRPr="00DC4852">
        <w:rPr>
          <w:rFonts w:ascii="Times New Roman" w:hAnsi="Times New Roman"/>
          <w:sz w:val="24"/>
          <w:szCs w:val="24"/>
          <w:u w:val="single"/>
        </w:rPr>
        <w:t>Line 039 – Contact Email Address:</w:t>
      </w:r>
      <w:r w:rsidRPr="00DC4852">
        <w:rPr>
          <w:rFonts w:ascii="Times New Roman" w:hAnsi="Times New Roman"/>
          <w:sz w:val="24"/>
          <w:szCs w:val="24"/>
        </w:rPr>
        <w:t xml:space="preserve">  Provide the email address of the individual that prepared the data submission for your company.  Providing this information will assist in resolving any issues </w:t>
      </w:r>
      <w:r w:rsidRPr="00785159">
        <w:rPr>
          <w:rFonts w:ascii="Times New Roman" w:hAnsi="Times New Roman"/>
          <w:sz w:val="24"/>
          <w:szCs w:val="24"/>
        </w:rPr>
        <w:t>or questions that may arise from the data submission.</w:t>
      </w:r>
    </w:p>
    <w:p w:rsidR="007C7453" w:rsidRPr="00785159" w:rsidRDefault="007C7453" w:rsidP="007C7453">
      <w:pPr>
        <w:autoSpaceDE w:val="0"/>
        <w:autoSpaceDN w:val="0"/>
        <w:adjustRightInd w:val="0"/>
        <w:spacing w:after="120" w:line="240" w:lineRule="auto"/>
        <w:rPr>
          <w:rFonts w:ascii="Times New Roman" w:hAnsi="Times New Roman"/>
          <w:sz w:val="24"/>
          <w:szCs w:val="24"/>
        </w:rPr>
      </w:pPr>
      <w:r w:rsidRPr="00785159">
        <w:rPr>
          <w:rFonts w:ascii="Times New Roman" w:hAnsi="Times New Roman"/>
          <w:i/>
          <w:sz w:val="24"/>
          <w:szCs w:val="24"/>
          <w:u w:val="single"/>
        </w:rPr>
        <w:t>{Note: Options for provisioning the Terms and Conditions of Voice Telephony Lifeline:</w:t>
      </w:r>
      <w:r w:rsidRPr="00785159">
        <w:rPr>
          <w:rFonts w:ascii="Times New Roman" w:hAnsi="Times New Roman"/>
          <w:i/>
          <w:sz w:val="24"/>
          <w:szCs w:val="24"/>
        </w:rPr>
        <w:t xml:space="preserve">  </w:t>
      </w:r>
      <w:r w:rsidR="00B94F50" w:rsidRPr="00785159">
        <w:rPr>
          <w:rFonts w:ascii="Times New Roman" w:hAnsi="Times New Roman"/>
          <w:i/>
          <w:sz w:val="24"/>
          <w:szCs w:val="24"/>
        </w:rPr>
        <w:t>ETCs</w:t>
      </w:r>
      <w:r w:rsidRPr="00785159">
        <w:rPr>
          <w:rFonts w:ascii="Times New Roman" w:hAnsi="Times New Roman"/>
          <w:i/>
          <w:sz w:val="24"/>
          <w:szCs w:val="24"/>
        </w:rPr>
        <w:t xml:space="preserve"> have the option to provide this summary information of their lifeline plan by either attaching a document at line 1210 or entering a website address at line 1220.  Whichever option is selected, the response must detail</w:t>
      </w:r>
      <w:r w:rsidRPr="00785159">
        <w:rPr>
          <w:rFonts w:ascii="Times New Roman" w:hAnsi="Times New Roman"/>
          <w:i/>
          <w:color w:val="010101"/>
          <w:sz w:val="24"/>
          <w:szCs w:val="24"/>
        </w:rPr>
        <w:t xml:space="preserve"> </w:t>
      </w:r>
      <w:r w:rsidRPr="00785159">
        <w:rPr>
          <w:rFonts w:ascii="Times New Roman" w:hAnsi="Times New Roman"/>
          <w:i/>
          <w:sz w:val="24"/>
          <w:szCs w:val="24"/>
        </w:rPr>
        <w:t>the terms and conditions of any voice</w:t>
      </w:r>
      <w:r w:rsidRPr="00785159">
        <w:rPr>
          <w:rStyle w:val="apple-converted-space"/>
          <w:rFonts w:ascii="Times New Roman" w:hAnsi="Times New Roman"/>
          <w:i/>
          <w:sz w:val="24"/>
          <w:szCs w:val="24"/>
        </w:rPr>
        <w:t> </w:t>
      </w:r>
      <w:r w:rsidRPr="00785159">
        <w:rPr>
          <w:rFonts w:ascii="Times New Roman" w:hAnsi="Times New Roman"/>
          <w:i/>
          <w:sz w:val="24"/>
          <w:szCs w:val="24"/>
        </w:rPr>
        <w:t>telephony service plans offered</w:t>
      </w:r>
      <w:r w:rsidRPr="00785159">
        <w:rPr>
          <w:rStyle w:val="apple-converted-space"/>
          <w:rFonts w:ascii="Times New Roman" w:hAnsi="Times New Roman"/>
          <w:i/>
          <w:sz w:val="24"/>
          <w:szCs w:val="24"/>
        </w:rPr>
        <w:t> </w:t>
      </w:r>
      <w:r w:rsidRPr="00785159">
        <w:rPr>
          <w:rFonts w:ascii="Times New Roman" w:hAnsi="Times New Roman"/>
          <w:i/>
          <w:sz w:val="24"/>
          <w:szCs w:val="24"/>
        </w:rPr>
        <w:t>to Lifeline subscribers, including details on the number of minutes provided as part of all Lifeline plans offered, additional charges, if any, for toll calls, and rates for each such plan.}</w:t>
      </w:r>
      <w:r w:rsidRPr="00785159">
        <w:rPr>
          <w:rFonts w:ascii="Times New Roman" w:hAnsi="Times New Roman"/>
          <w:sz w:val="24"/>
          <w:szCs w:val="24"/>
        </w:rPr>
        <w:t xml:space="preserve">  </w:t>
      </w:r>
    </w:p>
    <w:p w:rsidR="001737BB" w:rsidRDefault="001737BB" w:rsidP="00EB01C5">
      <w:pPr>
        <w:autoSpaceDE w:val="0"/>
        <w:autoSpaceDN w:val="0"/>
        <w:adjustRightInd w:val="0"/>
        <w:spacing w:after="120" w:line="240" w:lineRule="auto"/>
        <w:rPr>
          <w:rFonts w:ascii="Times New Roman" w:hAnsi="Times New Roman"/>
          <w:sz w:val="24"/>
          <w:szCs w:val="24"/>
        </w:rPr>
      </w:pPr>
      <w:r w:rsidRPr="00785159">
        <w:rPr>
          <w:rFonts w:ascii="Times New Roman" w:hAnsi="Times New Roman"/>
          <w:sz w:val="24"/>
          <w:szCs w:val="24"/>
          <w:u w:val="single"/>
        </w:rPr>
        <w:lastRenderedPageBreak/>
        <w:t>Line 1210 – Terms and Conditions of Voice Telephony Lifeline:</w:t>
      </w:r>
      <w:r w:rsidRPr="00785159">
        <w:rPr>
          <w:rFonts w:ascii="Times New Roman" w:hAnsi="Times New Roman"/>
          <w:sz w:val="24"/>
          <w:szCs w:val="24"/>
        </w:rPr>
        <w:t xml:space="preserve">  </w:t>
      </w:r>
      <w:r w:rsidR="007C7453" w:rsidRPr="00785159">
        <w:rPr>
          <w:rFonts w:ascii="Times New Roman" w:hAnsi="Times New Roman"/>
          <w:sz w:val="24"/>
          <w:szCs w:val="24"/>
        </w:rPr>
        <w:t>If you elect to provide you</w:t>
      </w:r>
      <w:r w:rsidR="002E24CA">
        <w:rPr>
          <w:rFonts w:ascii="Times New Roman" w:hAnsi="Times New Roman"/>
          <w:sz w:val="24"/>
          <w:szCs w:val="24"/>
        </w:rPr>
        <w:t>r</w:t>
      </w:r>
      <w:r w:rsidR="007C7453" w:rsidRPr="00785159">
        <w:rPr>
          <w:rFonts w:ascii="Times New Roman" w:hAnsi="Times New Roman"/>
          <w:sz w:val="24"/>
          <w:szCs w:val="24"/>
        </w:rPr>
        <w:t xml:space="preserve"> </w:t>
      </w:r>
      <w:r w:rsidR="00DB64A0">
        <w:rPr>
          <w:rFonts w:ascii="Times New Roman" w:hAnsi="Times New Roman"/>
          <w:sz w:val="24"/>
          <w:szCs w:val="24"/>
        </w:rPr>
        <w:t>L</w:t>
      </w:r>
      <w:r w:rsidR="007C7453" w:rsidRPr="00785159">
        <w:rPr>
          <w:rFonts w:ascii="Times New Roman" w:hAnsi="Times New Roman"/>
          <w:sz w:val="24"/>
          <w:szCs w:val="24"/>
        </w:rPr>
        <w:t xml:space="preserve">ifeline plan data in </w:t>
      </w:r>
      <w:r w:rsidR="00C854FF">
        <w:rPr>
          <w:rFonts w:ascii="Times New Roman" w:hAnsi="Times New Roman"/>
          <w:sz w:val="24"/>
          <w:szCs w:val="24"/>
        </w:rPr>
        <w:t>document</w:t>
      </w:r>
      <w:r w:rsidR="007C7453" w:rsidRPr="00785159">
        <w:rPr>
          <w:rFonts w:ascii="Times New Roman" w:hAnsi="Times New Roman"/>
          <w:sz w:val="24"/>
          <w:szCs w:val="24"/>
        </w:rPr>
        <w:t xml:space="preserve"> form, p</w:t>
      </w:r>
      <w:r w:rsidRPr="00785159">
        <w:rPr>
          <w:rFonts w:ascii="Times New Roman" w:hAnsi="Times New Roman"/>
          <w:sz w:val="24"/>
          <w:szCs w:val="24"/>
        </w:rPr>
        <w:t>lease attach a document which details</w:t>
      </w:r>
      <w:r w:rsidRPr="00785159">
        <w:rPr>
          <w:rFonts w:ascii="Times New Roman" w:hAnsi="Times New Roman"/>
          <w:color w:val="010101"/>
          <w:sz w:val="24"/>
          <w:szCs w:val="24"/>
        </w:rPr>
        <w:t xml:space="preserve"> </w:t>
      </w:r>
      <w:r w:rsidRPr="00785159">
        <w:rPr>
          <w:rFonts w:ascii="Times New Roman" w:hAnsi="Times New Roman"/>
          <w:sz w:val="24"/>
          <w:szCs w:val="24"/>
        </w:rPr>
        <w:t>the terms and conditions of any voice</w:t>
      </w:r>
      <w:r w:rsidRPr="00785159">
        <w:rPr>
          <w:rStyle w:val="apple-converted-space"/>
          <w:rFonts w:ascii="Times New Roman" w:hAnsi="Times New Roman"/>
          <w:sz w:val="24"/>
          <w:szCs w:val="24"/>
        </w:rPr>
        <w:t> </w:t>
      </w:r>
      <w:r w:rsidRPr="00785159">
        <w:rPr>
          <w:rFonts w:ascii="Times New Roman" w:hAnsi="Times New Roman"/>
          <w:sz w:val="24"/>
          <w:szCs w:val="24"/>
        </w:rPr>
        <w:t>telephony service plans</w:t>
      </w:r>
      <w:r w:rsidR="009556CD" w:rsidRPr="00785159">
        <w:rPr>
          <w:rFonts w:ascii="Times New Roman" w:hAnsi="Times New Roman"/>
          <w:sz w:val="24"/>
          <w:szCs w:val="24"/>
        </w:rPr>
        <w:t>, generally available to the public,</w:t>
      </w:r>
      <w:r w:rsidRPr="00785159">
        <w:rPr>
          <w:rFonts w:ascii="Times New Roman" w:hAnsi="Times New Roman"/>
          <w:sz w:val="24"/>
          <w:szCs w:val="24"/>
        </w:rPr>
        <w:t xml:space="preserve"> offered</w:t>
      </w:r>
      <w:r w:rsidRPr="00785159">
        <w:rPr>
          <w:rStyle w:val="apple-converted-space"/>
          <w:rFonts w:ascii="Times New Roman" w:hAnsi="Times New Roman"/>
          <w:sz w:val="24"/>
          <w:szCs w:val="24"/>
        </w:rPr>
        <w:t> </w:t>
      </w:r>
      <w:r w:rsidRPr="00785159">
        <w:rPr>
          <w:rFonts w:ascii="Times New Roman" w:hAnsi="Times New Roman"/>
          <w:sz w:val="24"/>
          <w:szCs w:val="24"/>
        </w:rPr>
        <w:t>to Lifeline subscribers</w:t>
      </w:r>
      <w:r w:rsidR="007C7453" w:rsidRPr="00785159">
        <w:rPr>
          <w:rFonts w:ascii="Times New Roman" w:hAnsi="Times New Roman"/>
          <w:sz w:val="24"/>
          <w:szCs w:val="24"/>
        </w:rPr>
        <w:t xml:space="preserve">. </w:t>
      </w:r>
    </w:p>
    <w:p w:rsidR="00CF7ACF" w:rsidRDefault="00CF7ACF" w:rsidP="00CF7ACF">
      <w:pPr>
        <w:autoSpaceDE w:val="0"/>
        <w:autoSpaceDN w:val="0"/>
        <w:adjustRightInd w:val="0"/>
        <w:spacing w:after="120" w:line="240" w:lineRule="auto"/>
        <w:rPr>
          <w:rFonts w:ascii="Times New Roman" w:hAnsi="Times New Roman"/>
          <w:color w:val="000000"/>
          <w:sz w:val="24"/>
          <w:szCs w:val="24"/>
        </w:rPr>
      </w:pPr>
      <w:r w:rsidRPr="00785159">
        <w:rPr>
          <w:rFonts w:ascii="Times New Roman" w:hAnsi="Times New Roman"/>
          <w:sz w:val="24"/>
          <w:szCs w:val="24"/>
          <w:u w:val="single"/>
        </w:rPr>
        <w:t>Line 1220 – Link to Website:</w:t>
      </w:r>
      <w:r w:rsidRPr="00785159">
        <w:rPr>
          <w:rFonts w:ascii="Times New Roman" w:hAnsi="Times New Roman"/>
          <w:sz w:val="24"/>
          <w:szCs w:val="24"/>
        </w:rPr>
        <w:t xml:space="preserve"> If you elect to provide you</w:t>
      </w:r>
      <w:r>
        <w:rPr>
          <w:rFonts w:ascii="Times New Roman" w:hAnsi="Times New Roman"/>
          <w:sz w:val="24"/>
          <w:szCs w:val="24"/>
        </w:rPr>
        <w:t>r</w:t>
      </w:r>
      <w:r w:rsidRPr="00785159">
        <w:rPr>
          <w:rFonts w:ascii="Times New Roman" w:hAnsi="Times New Roman"/>
          <w:sz w:val="24"/>
          <w:szCs w:val="24"/>
        </w:rPr>
        <w:t xml:space="preserve"> </w:t>
      </w:r>
      <w:r w:rsidR="00DB64A0">
        <w:rPr>
          <w:rFonts w:ascii="Times New Roman" w:hAnsi="Times New Roman"/>
          <w:sz w:val="24"/>
          <w:szCs w:val="24"/>
        </w:rPr>
        <w:t>L</w:t>
      </w:r>
      <w:r w:rsidRPr="00785159">
        <w:rPr>
          <w:rFonts w:ascii="Times New Roman" w:hAnsi="Times New Roman"/>
          <w:sz w:val="24"/>
          <w:szCs w:val="24"/>
        </w:rPr>
        <w:t xml:space="preserve">ifeline plan data through a website link, please provide </w:t>
      </w:r>
      <w:r w:rsidR="0080548E">
        <w:rPr>
          <w:rFonts w:ascii="Times New Roman" w:hAnsi="Times New Roman"/>
          <w:sz w:val="24"/>
          <w:szCs w:val="24"/>
        </w:rPr>
        <w:t xml:space="preserve">the </w:t>
      </w:r>
      <w:r w:rsidRPr="00785159">
        <w:rPr>
          <w:rFonts w:ascii="Times New Roman" w:hAnsi="Times New Roman"/>
          <w:sz w:val="24"/>
          <w:szCs w:val="24"/>
        </w:rPr>
        <w:t>public website which details</w:t>
      </w:r>
      <w:r w:rsidRPr="00785159">
        <w:rPr>
          <w:rFonts w:ascii="Times New Roman" w:hAnsi="Times New Roman"/>
          <w:color w:val="010101"/>
          <w:sz w:val="24"/>
          <w:szCs w:val="24"/>
        </w:rPr>
        <w:t xml:space="preserve"> </w:t>
      </w:r>
      <w:r w:rsidRPr="00785159">
        <w:rPr>
          <w:rFonts w:ascii="Times New Roman" w:hAnsi="Times New Roman"/>
          <w:sz w:val="24"/>
          <w:szCs w:val="24"/>
        </w:rPr>
        <w:t>the terms and conditions of any voice</w:t>
      </w:r>
      <w:r w:rsidRPr="00785159">
        <w:rPr>
          <w:rStyle w:val="apple-converted-space"/>
          <w:rFonts w:ascii="Times New Roman" w:hAnsi="Times New Roman"/>
          <w:sz w:val="24"/>
          <w:szCs w:val="24"/>
        </w:rPr>
        <w:t> </w:t>
      </w:r>
      <w:r w:rsidRPr="00785159">
        <w:rPr>
          <w:rFonts w:ascii="Times New Roman" w:hAnsi="Times New Roman"/>
          <w:sz w:val="24"/>
          <w:szCs w:val="24"/>
        </w:rPr>
        <w:t>telephony service plans, which has been made generally available to the public, offered</w:t>
      </w:r>
      <w:r w:rsidRPr="00785159">
        <w:rPr>
          <w:rStyle w:val="apple-converted-space"/>
          <w:rFonts w:ascii="Times New Roman" w:hAnsi="Times New Roman"/>
          <w:sz w:val="24"/>
          <w:szCs w:val="24"/>
        </w:rPr>
        <w:t> </w:t>
      </w:r>
      <w:r w:rsidRPr="00785159">
        <w:rPr>
          <w:rFonts w:ascii="Times New Roman" w:hAnsi="Times New Roman"/>
          <w:sz w:val="24"/>
          <w:szCs w:val="24"/>
        </w:rPr>
        <w:t>to Lifeline subscribers</w:t>
      </w:r>
      <w:r w:rsidR="0080548E">
        <w:rPr>
          <w:rFonts w:ascii="Times New Roman" w:hAnsi="Times New Roman"/>
          <w:sz w:val="24"/>
          <w:szCs w:val="24"/>
        </w:rPr>
        <w:t>.</w:t>
      </w:r>
      <w:r w:rsidRPr="00DC4852">
        <w:rPr>
          <w:rFonts w:ascii="Times New Roman" w:hAnsi="Times New Roman"/>
          <w:sz w:val="24"/>
          <w:szCs w:val="24"/>
        </w:rPr>
        <w:t xml:space="preserve"> </w:t>
      </w:r>
    </w:p>
    <w:p w:rsidR="001737BB" w:rsidRPr="00DC4852" w:rsidRDefault="001737BB" w:rsidP="00785159">
      <w:pPr>
        <w:tabs>
          <w:tab w:val="left" w:pos="720"/>
        </w:tabs>
        <w:spacing w:after="120" w:line="240" w:lineRule="auto"/>
        <w:rPr>
          <w:rFonts w:ascii="Times New Roman" w:eastAsia="Calibri" w:hAnsi="Times New Roman"/>
          <w:sz w:val="24"/>
          <w:szCs w:val="24"/>
          <w:lang w:eastAsia="x-none"/>
        </w:rPr>
      </w:pPr>
      <w:r w:rsidRPr="00DC4852">
        <w:rPr>
          <w:rFonts w:ascii="Times New Roman" w:eastAsia="Calibri" w:hAnsi="Times New Roman"/>
          <w:sz w:val="24"/>
          <w:szCs w:val="24"/>
          <w:u w:val="single"/>
          <w:lang w:eastAsia="x-none"/>
        </w:rPr>
        <w:t>Line 12</w:t>
      </w:r>
      <w:r w:rsidR="00CF7ACF">
        <w:rPr>
          <w:rFonts w:ascii="Times New Roman" w:eastAsia="Calibri" w:hAnsi="Times New Roman"/>
          <w:sz w:val="24"/>
          <w:szCs w:val="24"/>
          <w:u w:val="single"/>
          <w:lang w:eastAsia="x-none"/>
        </w:rPr>
        <w:t>2</w:t>
      </w:r>
      <w:r w:rsidRPr="00DC4852">
        <w:rPr>
          <w:rFonts w:ascii="Times New Roman" w:eastAsia="Calibri" w:hAnsi="Times New Roman"/>
          <w:sz w:val="24"/>
          <w:szCs w:val="24"/>
          <w:u w:val="single"/>
          <w:lang w:eastAsia="x-none"/>
        </w:rPr>
        <w:t>1 – Information Describing Terms and Conditions</w:t>
      </w:r>
      <w:r w:rsidRPr="00DC4852">
        <w:rPr>
          <w:rFonts w:ascii="Times New Roman" w:eastAsia="Calibri" w:hAnsi="Times New Roman"/>
          <w:sz w:val="24"/>
          <w:szCs w:val="24"/>
          <w:lang w:eastAsia="x-none"/>
        </w:rPr>
        <w:t xml:space="preserve">: Please check this box to confirm that the attached </w:t>
      </w:r>
      <w:r w:rsidR="00C854FF">
        <w:rPr>
          <w:rFonts w:ascii="Times New Roman" w:eastAsia="Calibri" w:hAnsi="Times New Roman"/>
          <w:sz w:val="24"/>
          <w:szCs w:val="24"/>
          <w:lang w:eastAsia="x-none"/>
        </w:rPr>
        <w:t>document</w:t>
      </w:r>
      <w:r w:rsidRPr="00DC4852">
        <w:rPr>
          <w:rFonts w:ascii="Times New Roman" w:eastAsia="Calibri" w:hAnsi="Times New Roman"/>
          <w:sz w:val="24"/>
          <w:szCs w:val="24"/>
          <w:lang w:eastAsia="x-none"/>
        </w:rPr>
        <w:t xml:space="preserve">, on line 1210, </w:t>
      </w:r>
      <w:r w:rsidR="00CF7ACF">
        <w:rPr>
          <w:rFonts w:ascii="Times New Roman" w:eastAsia="Calibri" w:hAnsi="Times New Roman"/>
          <w:sz w:val="24"/>
          <w:szCs w:val="24"/>
          <w:lang w:eastAsia="x-none"/>
        </w:rPr>
        <w:t xml:space="preserve">or the website address, on line 1220, </w:t>
      </w:r>
      <w:r w:rsidRPr="00DC4852">
        <w:rPr>
          <w:rFonts w:ascii="Times New Roman" w:eastAsia="Calibri" w:hAnsi="Times New Roman"/>
          <w:sz w:val="24"/>
          <w:szCs w:val="24"/>
          <w:lang w:eastAsia="x-none"/>
        </w:rPr>
        <w:t xml:space="preserve">contains an explanation of the </w:t>
      </w:r>
      <w:r w:rsidRPr="00DC4852">
        <w:rPr>
          <w:rFonts w:ascii="Times New Roman" w:hAnsi="Times New Roman"/>
          <w:sz w:val="24"/>
          <w:szCs w:val="24"/>
        </w:rPr>
        <w:t>terms and conditions of any voice</w:t>
      </w:r>
      <w:r w:rsidRPr="00DC4852">
        <w:rPr>
          <w:rStyle w:val="apple-converted-space"/>
          <w:rFonts w:ascii="Times New Roman" w:hAnsi="Times New Roman"/>
          <w:sz w:val="24"/>
          <w:szCs w:val="24"/>
        </w:rPr>
        <w:t> </w:t>
      </w:r>
      <w:r w:rsidRPr="00DC4852">
        <w:rPr>
          <w:rFonts w:ascii="Times New Roman" w:hAnsi="Times New Roman"/>
          <w:sz w:val="24"/>
          <w:szCs w:val="24"/>
        </w:rPr>
        <w:t>telephony service plans offered</w:t>
      </w:r>
      <w:r w:rsidRPr="00DC4852">
        <w:rPr>
          <w:rStyle w:val="apple-converted-space"/>
          <w:rFonts w:ascii="Times New Roman" w:hAnsi="Times New Roman"/>
          <w:sz w:val="24"/>
          <w:szCs w:val="24"/>
        </w:rPr>
        <w:t> </w:t>
      </w:r>
      <w:r w:rsidRPr="00DC4852">
        <w:rPr>
          <w:rFonts w:ascii="Times New Roman" w:hAnsi="Times New Roman"/>
          <w:sz w:val="24"/>
          <w:szCs w:val="24"/>
        </w:rPr>
        <w:t>to Lifeline subscribers</w:t>
      </w:r>
      <w:r w:rsidRPr="00DC4852">
        <w:rPr>
          <w:rFonts w:ascii="Times New Roman" w:eastAsia="Calibri" w:hAnsi="Times New Roman"/>
          <w:sz w:val="24"/>
          <w:szCs w:val="24"/>
          <w:lang w:eastAsia="x-none"/>
        </w:rPr>
        <w:t>.</w:t>
      </w:r>
    </w:p>
    <w:p w:rsidR="001737BB" w:rsidRPr="00DC4852" w:rsidRDefault="001737BB" w:rsidP="00785159">
      <w:pPr>
        <w:tabs>
          <w:tab w:val="left" w:pos="720"/>
        </w:tabs>
        <w:spacing w:after="120" w:line="240" w:lineRule="auto"/>
        <w:rPr>
          <w:rFonts w:ascii="Times New Roman" w:eastAsia="Calibri" w:hAnsi="Times New Roman"/>
          <w:sz w:val="24"/>
          <w:szCs w:val="24"/>
          <w:lang w:eastAsia="x-none"/>
        </w:rPr>
      </w:pPr>
      <w:r w:rsidRPr="00DC4852">
        <w:rPr>
          <w:rFonts w:ascii="Times New Roman" w:eastAsia="Calibri" w:hAnsi="Times New Roman"/>
          <w:sz w:val="24"/>
          <w:szCs w:val="24"/>
          <w:u w:val="single"/>
          <w:lang w:eastAsia="x-none"/>
        </w:rPr>
        <w:t>Line 12</w:t>
      </w:r>
      <w:r w:rsidR="00CF7ACF">
        <w:rPr>
          <w:rFonts w:ascii="Times New Roman" w:eastAsia="Calibri" w:hAnsi="Times New Roman"/>
          <w:sz w:val="24"/>
          <w:szCs w:val="24"/>
          <w:u w:val="single"/>
          <w:lang w:eastAsia="x-none"/>
        </w:rPr>
        <w:t>2</w:t>
      </w:r>
      <w:r w:rsidRPr="00DC4852">
        <w:rPr>
          <w:rFonts w:ascii="Times New Roman" w:eastAsia="Calibri" w:hAnsi="Times New Roman"/>
          <w:sz w:val="24"/>
          <w:szCs w:val="24"/>
          <w:u w:val="single"/>
          <w:lang w:eastAsia="x-none"/>
        </w:rPr>
        <w:t>2 – Number of Minutes Provided</w:t>
      </w:r>
      <w:r w:rsidRPr="00DC4852">
        <w:rPr>
          <w:rFonts w:ascii="Times New Roman" w:eastAsia="Calibri" w:hAnsi="Times New Roman"/>
          <w:sz w:val="24"/>
          <w:szCs w:val="24"/>
          <w:lang w:eastAsia="x-none"/>
        </w:rPr>
        <w:t xml:space="preserve">: Please check this box to confirm that the attached </w:t>
      </w:r>
      <w:r w:rsidR="00C854FF">
        <w:rPr>
          <w:rFonts w:ascii="Times New Roman" w:eastAsia="Calibri" w:hAnsi="Times New Roman"/>
          <w:sz w:val="24"/>
          <w:szCs w:val="24"/>
          <w:lang w:eastAsia="x-none"/>
        </w:rPr>
        <w:t>document</w:t>
      </w:r>
      <w:r w:rsidRPr="00DC4852">
        <w:rPr>
          <w:rFonts w:ascii="Times New Roman" w:eastAsia="Calibri" w:hAnsi="Times New Roman"/>
          <w:sz w:val="24"/>
          <w:szCs w:val="24"/>
          <w:lang w:eastAsia="x-none"/>
        </w:rPr>
        <w:t xml:space="preserve">, on line 1210, </w:t>
      </w:r>
      <w:r w:rsidR="00CF7ACF">
        <w:rPr>
          <w:rFonts w:ascii="Times New Roman" w:eastAsia="Calibri" w:hAnsi="Times New Roman"/>
          <w:sz w:val="24"/>
          <w:szCs w:val="24"/>
          <w:lang w:eastAsia="x-none"/>
        </w:rPr>
        <w:t xml:space="preserve">or the website address, on line 1220, </w:t>
      </w:r>
      <w:r w:rsidRPr="00DC4852">
        <w:rPr>
          <w:rFonts w:ascii="Times New Roman" w:eastAsia="Calibri" w:hAnsi="Times New Roman"/>
          <w:sz w:val="24"/>
          <w:szCs w:val="24"/>
          <w:lang w:eastAsia="x-none"/>
        </w:rPr>
        <w:t xml:space="preserve">contains an explanation of the </w:t>
      </w:r>
      <w:r w:rsidRPr="00DC4852">
        <w:rPr>
          <w:rFonts w:ascii="Times New Roman" w:hAnsi="Times New Roman"/>
          <w:sz w:val="24"/>
          <w:szCs w:val="24"/>
        </w:rPr>
        <w:t>number of minutes provided as part of all plans offered to Lifeline subscribers</w:t>
      </w:r>
      <w:r w:rsidRPr="00DC4852">
        <w:rPr>
          <w:rFonts w:ascii="Times New Roman" w:eastAsia="Calibri" w:hAnsi="Times New Roman"/>
          <w:sz w:val="24"/>
          <w:szCs w:val="24"/>
          <w:lang w:eastAsia="x-none"/>
        </w:rPr>
        <w:t>.</w:t>
      </w:r>
    </w:p>
    <w:p w:rsidR="001737BB" w:rsidRPr="00DC4852" w:rsidRDefault="001737BB" w:rsidP="00785159">
      <w:pPr>
        <w:tabs>
          <w:tab w:val="left" w:pos="720"/>
        </w:tabs>
        <w:spacing w:after="120" w:line="240" w:lineRule="auto"/>
        <w:rPr>
          <w:rFonts w:ascii="Times New Roman" w:eastAsia="Calibri" w:hAnsi="Times New Roman"/>
          <w:sz w:val="24"/>
          <w:szCs w:val="24"/>
          <w:lang w:eastAsia="x-none"/>
        </w:rPr>
      </w:pPr>
      <w:r w:rsidRPr="00DC4852">
        <w:rPr>
          <w:rFonts w:ascii="Times New Roman" w:eastAsia="Calibri" w:hAnsi="Times New Roman"/>
          <w:sz w:val="24"/>
          <w:szCs w:val="24"/>
          <w:u w:val="single"/>
          <w:lang w:eastAsia="x-none"/>
        </w:rPr>
        <w:t>Line 12</w:t>
      </w:r>
      <w:r w:rsidR="00CF7ACF">
        <w:rPr>
          <w:rFonts w:ascii="Times New Roman" w:eastAsia="Calibri" w:hAnsi="Times New Roman"/>
          <w:sz w:val="24"/>
          <w:szCs w:val="24"/>
          <w:u w:val="single"/>
          <w:lang w:eastAsia="x-none"/>
        </w:rPr>
        <w:t>2</w:t>
      </w:r>
      <w:r w:rsidRPr="00DC4852">
        <w:rPr>
          <w:rFonts w:ascii="Times New Roman" w:eastAsia="Calibri" w:hAnsi="Times New Roman"/>
          <w:sz w:val="24"/>
          <w:szCs w:val="24"/>
          <w:u w:val="single"/>
          <w:lang w:eastAsia="x-none"/>
        </w:rPr>
        <w:t>3 – Additional Charges</w:t>
      </w:r>
      <w:r w:rsidRPr="00DC4852">
        <w:rPr>
          <w:rFonts w:ascii="Times New Roman" w:eastAsia="Calibri" w:hAnsi="Times New Roman"/>
          <w:sz w:val="24"/>
          <w:szCs w:val="24"/>
          <w:lang w:eastAsia="x-none"/>
        </w:rPr>
        <w:t xml:space="preserve">: Please check this box to confirm that the attached </w:t>
      </w:r>
      <w:r w:rsidR="00C854FF">
        <w:rPr>
          <w:rFonts w:ascii="Times New Roman" w:eastAsia="Calibri" w:hAnsi="Times New Roman"/>
          <w:sz w:val="24"/>
          <w:szCs w:val="24"/>
          <w:lang w:eastAsia="x-none"/>
        </w:rPr>
        <w:t>document</w:t>
      </w:r>
      <w:r w:rsidRPr="00DC4852">
        <w:rPr>
          <w:rFonts w:ascii="Times New Roman" w:eastAsia="Calibri" w:hAnsi="Times New Roman"/>
          <w:sz w:val="24"/>
          <w:szCs w:val="24"/>
          <w:lang w:eastAsia="x-none"/>
        </w:rPr>
        <w:t xml:space="preserve">, on line 1210, </w:t>
      </w:r>
      <w:r w:rsidR="00CF7ACF">
        <w:rPr>
          <w:rFonts w:ascii="Times New Roman" w:eastAsia="Calibri" w:hAnsi="Times New Roman"/>
          <w:sz w:val="24"/>
          <w:szCs w:val="24"/>
          <w:lang w:eastAsia="x-none"/>
        </w:rPr>
        <w:t xml:space="preserve">or the website </w:t>
      </w:r>
      <w:r w:rsidR="00CF7ACF">
        <w:rPr>
          <w:rFonts w:ascii="Times New Roman" w:eastAsia="Calibri" w:hAnsi="Times New Roman"/>
          <w:sz w:val="24"/>
          <w:szCs w:val="24"/>
          <w:lang w:eastAsia="x-none"/>
        </w:rPr>
        <w:lastRenderedPageBreak/>
        <w:t xml:space="preserve">address, on line 1220, </w:t>
      </w:r>
      <w:r w:rsidRPr="00DC4852">
        <w:rPr>
          <w:rFonts w:ascii="Times New Roman" w:eastAsia="Calibri" w:hAnsi="Times New Roman"/>
          <w:sz w:val="24"/>
          <w:szCs w:val="24"/>
          <w:lang w:eastAsia="x-none"/>
        </w:rPr>
        <w:t xml:space="preserve">contains an explanation of the </w:t>
      </w:r>
      <w:r w:rsidRPr="00DC4852">
        <w:rPr>
          <w:rFonts w:ascii="Times New Roman" w:hAnsi="Times New Roman"/>
          <w:sz w:val="24"/>
          <w:szCs w:val="24"/>
        </w:rPr>
        <w:t>additional charges, if any, for toll calls, and rates as part of all plans offered</w:t>
      </w:r>
      <w:r w:rsidRPr="00DC4852">
        <w:rPr>
          <w:rStyle w:val="apple-converted-space"/>
          <w:rFonts w:ascii="Times New Roman" w:hAnsi="Times New Roman"/>
          <w:sz w:val="24"/>
          <w:szCs w:val="24"/>
        </w:rPr>
        <w:t> </w:t>
      </w:r>
      <w:r w:rsidRPr="00DC4852">
        <w:rPr>
          <w:rFonts w:ascii="Times New Roman" w:hAnsi="Times New Roman"/>
          <w:sz w:val="24"/>
          <w:szCs w:val="24"/>
        </w:rPr>
        <w:t>to Lifeline subscribers</w:t>
      </w:r>
      <w:r w:rsidRPr="00DC4852">
        <w:rPr>
          <w:rFonts w:ascii="Times New Roman" w:eastAsia="Calibri" w:hAnsi="Times New Roman"/>
          <w:sz w:val="24"/>
          <w:szCs w:val="24"/>
          <w:lang w:eastAsia="x-none"/>
        </w:rPr>
        <w:t>.</w:t>
      </w:r>
    </w:p>
    <w:p w:rsidR="005F09D9" w:rsidRPr="005F09D9" w:rsidRDefault="005F09D9"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color w:val="000000"/>
          <w:sz w:val="24"/>
          <w:szCs w:val="24"/>
        </w:rPr>
        <w:br w:type="page"/>
      </w:r>
      <w:r w:rsidRPr="005F09D9">
        <w:rPr>
          <w:rFonts w:ascii="Times New Roman" w:hAnsi="Times New Roman"/>
          <w:b/>
          <w:iCs/>
          <w:sz w:val="24"/>
          <w:szCs w:val="24"/>
          <w:u w:val="single"/>
        </w:rPr>
        <w:lastRenderedPageBreak/>
        <w:t xml:space="preserve">Annual Reporting </w:t>
      </w:r>
      <w:r w:rsidRPr="005F09D9">
        <w:rPr>
          <w:rFonts w:ascii="Times New Roman" w:hAnsi="Times New Roman"/>
          <w:b/>
          <w:sz w:val="24"/>
          <w:szCs w:val="24"/>
          <w:u w:val="single"/>
        </w:rPr>
        <w:t xml:space="preserve">by Price Cap Carriers </w:t>
      </w:r>
      <w:r w:rsidR="00355323">
        <w:rPr>
          <w:rFonts w:ascii="Times New Roman" w:hAnsi="Times New Roman"/>
          <w:b/>
          <w:sz w:val="24"/>
          <w:szCs w:val="24"/>
          <w:u w:val="single"/>
        </w:rPr>
        <w:t>Additional Documentation</w:t>
      </w:r>
      <w:r w:rsidRPr="005F09D9">
        <w:rPr>
          <w:rFonts w:ascii="Times New Roman" w:hAnsi="Times New Roman"/>
          <w:b/>
          <w:sz w:val="24"/>
          <w:szCs w:val="24"/>
          <w:u w:val="single"/>
        </w:rPr>
        <w:t>(200</w:t>
      </w:r>
      <w:r w:rsidR="00355323">
        <w:rPr>
          <w:rFonts w:ascii="Times New Roman" w:hAnsi="Times New Roman"/>
          <w:b/>
          <w:sz w:val="24"/>
          <w:szCs w:val="24"/>
          <w:u w:val="single"/>
        </w:rPr>
        <w:t>5</w:t>
      </w:r>
      <w:r w:rsidRPr="005F09D9">
        <w:rPr>
          <w:rFonts w:ascii="Times New Roman" w:hAnsi="Times New Roman"/>
          <w:b/>
          <w:sz w:val="24"/>
          <w:szCs w:val="24"/>
          <w:u w:val="single"/>
        </w:rPr>
        <w:t>)</w:t>
      </w:r>
    </w:p>
    <w:p w:rsidR="005F09D9" w:rsidRPr="005F09D9" w:rsidRDefault="005F09D9" w:rsidP="00B92FEF">
      <w:pPr>
        <w:autoSpaceDE w:val="0"/>
        <w:autoSpaceDN w:val="0"/>
        <w:adjustRightInd w:val="0"/>
        <w:spacing w:after="120" w:line="240" w:lineRule="auto"/>
        <w:rPr>
          <w:rFonts w:ascii="Times New Roman" w:hAnsi="Times New Roman"/>
          <w:iCs/>
          <w:sz w:val="24"/>
          <w:szCs w:val="24"/>
          <w:u w:val="single"/>
        </w:rPr>
      </w:pP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iCs/>
          <w:sz w:val="24"/>
          <w:szCs w:val="24"/>
          <w:u w:val="single"/>
        </w:rPr>
        <w:t>Filing Regulations:</w:t>
      </w:r>
      <w:r w:rsidRPr="005F09D9">
        <w:rPr>
          <w:rFonts w:ascii="Times New Roman" w:hAnsi="Times New Roman"/>
          <w:iCs/>
          <w:sz w:val="24"/>
          <w:szCs w:val="24"/>
        </w:rPr>
        <w:t xml:space="preserve">  </w:t>
      </w:r>
      <w:r w:rsidRPr="005F09D9">
        <w:rPr>
          <w:rFonts w:ascii="Times New Roman" w:hAnsi="Times New Roman"/>
          <w:sz w:val="24"/>
          <w:szCs w:val="24"/>
        </w:rPr>
        <w:t>47 C.F.R.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sidRPr="005F09D9">
        <w:rPr>
          <w:rFonts w:ascii="Times New Roman" w:hAnsi="Times New Roman"/>
          <w:sz w:val="24"/>
          <w:szCs w:val="24"/>
        </w:rPr>
        <w:t>b),(c),(d),(e)</w:t>
      </w:r>
    </w:p>
    <w:p w:rsidR="005F09D9" w:rsidRPr="005F09D9" w:rsidRDefault="005F09D9" w:rsidP="00B92FEF">
      <w:pPr>
        <w:spacing w:after="120"/>
        <w:rPr>
          <w:rFonts w:ascii="Times New Roman" w:hAnsi="Times New Roman"/>
          <w:i/>
          <w:sz w:val="24"/>
          <w:szCs w:val="24"/>
          <w:u w:val="single"/>
        </w:rPr>
      </w:pPr>
      <w:r w:rsidRPr="005F09D9">
        <w:rPr>
          <w:rFonts w:ascii="Times New Roman" w:hAnsi="Times New Roman"/>
          <w:sz w:val="24"/>
          <w:szCs w:val="24"/>
          <w:u w:val="single"/>
        </w:rPr>
        <w:t>Purpose:</w:t>
      </w:r>
      <w:r w:rsidRPr="005F09D9">
        <w:rPr>
          <w:rFonts w:ascii="Times New Roman" w:hAnsi="Times New Roman"/>
          <w:iCs/>
          <w:sz w:val="24"/>
          <w:szCs w:val="24"/>
        </w:rPr>
        <w:t xml:space="preserve">  Consolidates </w:t>
      </w:r>
      <w:r w:rsidRPr="005F09D9">
        <w:rPr>
          <w:rFonts w:ascii="Times New Roman" w:hAnsi="Times New Roman"/>
          <w:sz w:val="24"/>
          <w:szCs w:val="24"/>
        </w:rPr>
        <w:t xml:space="preserve">your </w:t>
      </w:r>
      <w:r w:rsidR="00563890">
        <w:rPr>
          <w:rFonts w:ascii="Times New Roman" w:hAnsi="Times New Roman"/>
          <w:sz w:val="24"/>
          <w:szCs w:val="24"/>
        </w:rPr>
        <w:t xml:space="preserve">ETC’s </w:t>
      </w:r>
      <w:r w:rsidRPr="005F09D9">
        <w:rPr>
          <w:rFonts w:ascii="Times New Roman" w:hAnsi="Times New Roman"/>
          <w:sz w:val="24"/>
          <w:szCs w:val="24"/>
        </w:rPr>
        <w:t xml:space="preserve">information and certifications as a recipient of incremental Connect America Fund Phase I support, frozen high-cost support, Connect America ICC support, and Connect America Fund Phase II support.  </w:t>
      </w: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iCs/>
          <w:sz w:val="24"/>
          <w:szCs w:val="24"/>
          <w:u w:val="single"/>
        </w:rPr>
        <w:t>Line 010 – Study Area Code (SAC):</w:t>
      </w:r>
      <w:r w:rsidRPr="005F09D9">
        <w:rPr>
          <w:rFonts w:ascii="Times New Roman" w:hAnsi="Times New Roman"/>
          <w:iCs/>
          <w:sz w:val="24"/>
          <w:szCs w:val="24"/>
        </w:rPr>
        <w:t xml:space="preserve">  </w:t>
      </w:r>
      <w:r w:rsidRPr="005F09D9">
        <w:rPr>
          <w:rFonts w:ascii="Times New Roman" w:hAnsi="Times New Roman"/>
          <w:sz w:val="24"/>
          <w:szCs w:val="24"/>
        </w:rPr>
        <w:t>USAC assigns ETCs a SAC for each jurisdiction served. Please be sure to file a separate form for each study area in which you serve.  If you are a ETC and do not know your SAC, please contact USAC’s High Cost Customer Service Center at 1-877-877-4925 for assistance.</w:t>
      </w: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015 – Study Area Name:</w:t>
      </w:r>
      <w:r w:rsidRPr="005F09D9">
        <w:rPr>
          <w:rFonts w:ascii="Times New Roman" w:hAnsi="Times New Roman"/>
          <w:sz w:val="24"/>
          <w:szCs w:val="24"/>
        </w:rPr>
        <w:t xml:space="preserve">  Provide the standard name used to identify your study area.  Typically, the name is the same as your company name.</w:t>
      </w:r>
    </w:p>
    <w:p w:rsidR="005F09D9" w:rsidRPr="005F09D9" w:rsidRDefault="005F09D9" w:rsidP="00B92FEF">
      <w:pPr>
        <w:autoSpaceDE w:val="0"/>
        <w:autoSpaceDN w:val="0"/>
        <w:adjustRightInd w:val="0"/>
        <w:spacing w:after="120" w:line="240" w:lineRule="auto"/>
        <w:rPr>
          <w:rFonts w:ascii="Times New Roman" w:hAnsi="Times New Roman"/>
          <w:iCs/>
          <w:sz w:val="24"/>
          <w:szCs w:val="24"/>
        </w:rPr>
      </w:pPr>
      <w:r w:rsidRPr="005F09D9">
        <w:rPr>
          <w:rFonts w:ascii="Times New Roman" w:hAnsi="Times New Roman"/>
          <w:iCs/>
          <w:sz w:val="24"/>
          <w:szCs w:val="24"/>
          <w:u w:val="single"/>
        </w:rPr>
        <w:t>Line 020 – Program Year:</w:t>
      </w:r>
      <w:r w:rsidRPr="005F09D9">
        <w:rPr>
          <w:rFonts w:ascii="Times New Roman" w:hAnsi="Times New Roman"/>
          <w:iCs/>
          <w:sz w:val="24"/>
          <w:szCs w:val="24"/>
        </w:rPr>
        <w:t xml:space="preserve">  </w:t>
      </w:r>
      <w:r w:rsidR="00E46D4C">
        <w:rPr>
          <w:rFonts w:ascii="Times New Roman" w:hAnsi="Times New Roman"/>
          <w:iCs/>
          <w:sz w:val="24"/>
          <w:szCs w:val="24"/>
        </w:rPr>
        <w:t>The upcoming calendar year.</w:t>
      </w: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iCs/>
          <w:sz w:val="24"/>
          <w:szCs w:val="24"/>
          <w:u w:val="single"/>
        </w:rPr>
        <w:t>Line 030 – Contact Name:</w:t>
      </w:r>
      <w:r w:rsidRPr="005F09D9">
        <w:rPr>
          <w:rFonts w:ascii="Times New Roman" w:hAnsi="Times New Roman"/>
          <w:iCs/>
          <w:sz w:val="24"/>
          <w:szCs w:val="24"/>
        </w:rPr>
        <w:t xml:space="preserve">  </w:t>
      </w:r>
      <w:r w:rsidRPr="005F09D9">
        <w:rPr>
          <w:rFonts w:ascii="Times New Roman" w:hAnsi="Times New Roman"/>
          <w:sz w:val="24"/>
          <w:szCs w:val="24"/>
        </w:rPr>
        <w:t xml:space="preserve">Provide the name of the individual that prepared the data submission for your company. Providing </w:t>
      </w:r>
      <w:r w:rsidRPr="005F09D9">
        <w:rPr>
          <w:rFonts w:ascii="Times New Roman" w:hAnsi="Times New Roman"/>
          <w:sz w:val="24"/>
          <w:szCs w:val="24"/>
        </w:rPr>
        <w:lastRenderedPageBreak/>
        <w:t>this information will assist in resolving any issues or questions that may arise from the data submission.</w:t>
      </w:r>
    </w:p>
    <w:p w:rsidR="005F09D9" w:rsidRPr="005F09D9" w:rsidRDefault="005F09D9" w:rsidP="00B92FEF">
      <w:pPr>
        <w:autoSpaceDE w:val="0"/>
        <w:autoSpaceDN w:val="0"/>
        <w:adjustRightInd w:val="0"/>
        <w:spacing w:after="120" w:line="240" w:lineRule="auto"/>
        <w:rPr>
          <w:rFonts w:ascii="Times New Roman" w:hAnsi="Times New Roman"/>
          <w:iCs/>
          <w:sz w:val="24"/>
          <w:szCs w:val="24"/>
        </w:rPr>
      </w:pPr>
      <w:r w:rsidRPr="005F09D9">
        <w:rPr>
          <w:rFonts w:ascii="Times New Roman" w:hAnsi="Times New Roman"/>
          <w:sz w:val="24"/>
          <w:szCs w:val="24"/>
          <w:u w:val="single"/>
        </w:rPr>
        <w:t>Line 035 – Contact Phone Number:</w:t>
      </w:r>
      <w:r w:rsidRPr="005F09D9">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039 – Contact Email Address:</w:t>
      </w:r>
      <w:r w:rsidRPr="005F09D9">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5F09D9" w:rsidRPr="005F09D9" w:rsidRDefault="005F09D9" w:rsidP="00EB01C5">
      <w:pPr>
        <w:autoSpaceDE w:val="0"/>
        <w:autoSpaceDN w:val="0"/>
        <w:adjustRightInd w:val="0"/>
        <w:spacing w:after="120" w:line="240" w:lineRule="auto"/>
        <w:rPr>
          <w:rFonts w:ascii="Times New Roman" w:hAnsi="Times New Roman"/>
          <w:sz w:val="24"/>
          <w:szCs w:val="24"/>
          <w:u w:val="single"/>
        </w:rPr>
      </w:pPr>
      <w:r w:rsidRPr="005F09D9">
        <w:rPr>
          <w:rFonts w:ascii="Times New Roman" w:hAnsi="Times New Roman"/>
          <w:sz w:val="24"/>
          <w:szCs w:val="24"/>
          <w:u w:val="single"/>
        </w:rPr>
        <w:t>Line 2010 – Incremental Connect America Fund Phase I Reporting (2</w:t>
      </w:r>
      <w:r w:rsidRPr="005F09D9">
        <w:rPr>
          <w:rFonts w:ascii="Times New Roman" w:hAnsi="Times New Roman"/>
          <w:sz w:val="24"/>
          <w:szCs w:val="24"/>
          <w:u w:val="single"/>
          <w:vertAlign w:val="superscript"/>
        </w:rPr>
        <w:t>nd</w:t>
      </w:r>
      <w:r w:rsidRPr="005F09D9">
        <w:rPr>
          <w:rFonts w:ascii="Times New Roman" w:hAnsi="Times New Roman"/>
          <w:sz w:val="24"/>
          <w:szCs w:val="24"/>
          <w:u w:val="single"/>
        </w:rPr>
        <w:t xml:space="preserve"> Year Certification):</w:t>
      </w:r>
      <w:r w:rsidRPr="005F09D9">
        <w:rPr>
          <w:rFonts w:ascii="Times New Roman" w:hAnsi="Times New Roman"/>
          <w:sz w:val="24"/>
          <w:szCs w:val="24"/>
        </w:rPr>
        <w:t xml:space="preserve">  </w:t>
      </w:r>
      <w:r w:rsidR="002529E5">
        <w:rPr>
          <w:rFonts w:ascii="Times New Roman" w:hAnsi="Times New Roman"/>
          <w:sz w:val="24"/>
          <w:szCs w:val="24"/>
        </w:rPr>
        <w:t xml:space="preserve">Please provide a </w:t>
      </w:r>
      <w:r w:rsidR="007F19A2">
        <w:rPr>
          <w:rFonts w:ascii="Times New Roman" w:hAnsi="Times New Roman"/>
          <w:sz w:val="24"/>
          <w:szCs w:val="24"/>
        </w:rPr>
        <w:t>response (either yes, no, or not applicable</w:t>
      </w:r>
      <w:r w:rsidR="002529E5">
        <w:rPr>
          <w:rFonts w:ascii="Times New Roman" w:hAnsi="Times New Roman"/>
          <w:sz w:val="24"/>
          <w:szCs w:val="24"/>
        </w:rPr>
        <w:t xml:space="preserve">) to this certification request.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which receives incremental Connect America Fund Phase I support pursuant to 47 C.F.R. § 54.312(b)</w:t>
      </w:r>
      <w:r w:rsidR="000447CA">
        <w:rPr>
          <w:rFonts w:ascii="Times New Roman" w:hAnsi="Times New Roman"/>
          <w:sz w:val="24"/>
          <w:szCs w:val="24"/>
        </w:rPr>
        <w:t xml:space="preserve"> and </w:t>
      </w:r>
      <w:r w:rsidR="001B28A8">
        <w:rPr>
          <w:rFonts w:ascii="Times New Roman" w:hAnsi="Times New Roman"/>
          <w:sz w:val="24"/>
          <w:szCs w:val="24"/>
        </w:rPr>
        <w:t>(c)</w:t>
      </w:r>
      <w:r w:rsidRPr="005F09D9">
        <w:rPr>
          <w:rFonts w:ascii="Times New Roman" w:hAnsi="Times New Roman"/>
          <w:sz w:val="24"/>
          <w:szCs w:val="24"/>
        </w:rPr>
        <w:t xml:space="preserve"> </w:t>
      </w:r>
      <w:r w:rsidR="001D060F">
        <w:rPr>
          <w:rFonts w:ascii="Times New Roman" w:hAnsi="Times New Roman"/>
          <w:sz w:val="24"/>
          <w:szCs w:val="24"/>
        </w:rPr>
        <w:t xml:space="preserve">must </w:t>
      </w:r>
      <w:r w:rsidR="002529E5">
        <w:rPr>
          <w:rFonts w:ascii="Times New Roman" w:hAnsi="Times New Roman"/>
          <w:color w:val="000000"/>
          <w:sz w:val="24"/>
          <w:szCs w:val="24"/>
          <w:lang w:eastAsia="ja-JP"/>
        </w:rPr>
        <w:t>respond affirmatively</w:t>
      </w:r>
      <w:r w:rsidR="001D060F">
        <w:rPr>
          <w:rFonts w:ascii="Times New Roman" w:hAnsi="Times New Roman"/>
          <w:color w:val="000000"/>
          <w:sz w:val="24"/>
          <w:szCs w:val="24"/>
          <w:lang w:eastAsia="ja-JP"/>
        </w:rPr>
        <w:t xml:space="preserve"> to certify </w:t>
      </w:r>
      <w:r w:rsidRPr="005F09D9">
        <w:rPr>
          <w:rFonts w:ascii="Times New Roman" w:hAnsi="Times New Roman"/>
          <w:sz w:val="24"/>
          <w:szCs w:val="24"/>
        </w:rPr>
        <w:t xml:space="preserve">it has deployed broadband service to no fewer than two-thirds of the required locations.  This certification must be filed in the </w:t>
      </w:r>
      <w:r w:rsidR="00563890">
        <w:rPr>
          <w:rFonts w:ascii="Times New Roman" w:hAnsi="Times New Roman"/>
          <w:sz w:val="24"/>
          <w:szCs w:val="24"/>
        </w:rPr>
        <w:t>ETC</w:t>
      </w:r>
      <w:r w:rsidR="00563890" w:rsidRPr="005F09D9">
        <w:rPr>
          <w:rFonts w:ascii="Times New Roman" w:hAnsi="Times New Roman"/>
          <w:sz w:val="24"/>
          <w:szCs w:val="24"/>
        </w:rPr>
        <w:t xml:space="preserve">’s </w:t>
      </w:r>
      <w:r w:rsidRPr="005F09D9">
        <w:rPr>
          <w:rFonts w:ascii="Times New Roman" w:hAnsi="Times New Roman"/>
          <w:sz w:val="24"/>
          <w:szCs w:val="24"/>
        </w:rPr>
        <w:t>annual report two years after it accepts funding (pursuant to 47 C.F.R. § 54.312(b)</w:t>
      </w:r>
      <w:r w:rsidR="000447CA">
        <w:rPr>
          <w:rFonts w:ascii="Times New Roman" w:hAnsi="Times New Roman"/>
          <w:sz w:val="24"/>
          <w:szCs w:val="24"/>
        </w:rPr>
        <w:t xml:space="preserve"> and </w:t>
      </w:r>
      <w:r w:rsidR="001B28A8">
        <w:rPr>
          <w:rFonts w:ascii="Times New Roman" w:hAnsi="Times New Roman"/>
          <w:sz w:val="24"/>
          <w:szCs w:val="24"/>
        </w:rPr>
        <w:t>(c)</w:t>
      </w:r>
      <w:r w:rsidRPr="005F09D9">
        <w:rPr>
          <w:rFonts w:ascii="Times New Roman" w:hAnsi="Times New Roman"/>
          <w:sz w:val="24"/>
          <w:szCs w:val="24"/>
        </w:rPr>
        <w:t>) as required by 47 C.F.R.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sidRPr="005F09D9">
        <w:rPr>
          <w:rFonts w:ascii="Times New Roman" w:hAnsi="Times New Roman"/>
          <w:sz w:val="24"/>
          <w:szCs w:val="24"/>
        </w:rPr>
        <w:t>b)(1).</w:t>
      </w:r>
    </w:p>
    <w:p w:rsidR="005F09D9" w:rsidRDefault="005F09D9" w:rsidP="00EB01C5">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lastRenderedPageBreak/>
        <w:t>Line 2011 – Incremental Connect America Fund Phase I Reporting (3</w:t>
      </w:r>
      <w:r w:rsidRPr="005F09D9">
        <w:rPr>
          <w:rFonts w:ascii="Times New Roman" w:hAnsi="Times New Roman"/>
          <w:sz w:val="24"/>
          <w:szCs w:val="24"/>
          <w:u w:val="single"/>
          <w:vertAlign w:val="superscript"/>
        </w:rPr>
        <w:t>rd</w:t>
      </w:r>
      <w:r w:rsidRPr="005F09D9">
        <w:rPr>
          <w:rFonts w:ascii="Times New Roman" w:hAnsi="Times New Roman"/>
          <w:sz w:val="24"/>
          <w:szCs w:val="24"/>
          <w:u w:val="single"/>
        </w:rPr>
        <w:t xml:space="preserve"> Year Certification):</w:t>
      </w:r>
      <w:r w:rsidRPr="005F09D9">
        <w:rPr>
          <w:rFonts w:ascii="Times New Roman" w:hAnsi="Times New Roman"/>
          <w:sz w:val="24"/>
          <w:szCs w:val="24"/>
        </w:rPr>
        <w:t xml:space="preserve">  </w:t>
      </w:r>
      <w:r w:rsidR="00D136B3">
        <w:rPr>
          <w:rFonts w:ascii="Times New Roman" w:hAnsi="Times New Roman"/>
          <w:sz w:val="24"/>
          <w:szCs w:val="24"/>
        </w:rPr>
        <w:t xml:space="preserve">Please provide a </w:t>
      </w:r>
      <w:r w:rsidR="007F19A2">
        <w:rPr>
          <w:rFonts w:ascii="Times New Roman" w:hAnsi="Times New Roman"/>
          <w:sz w:val="24"/>
          <w:szCs w:val="24"/>
        </w:rPr>
        <w:t>response (either yes, no, or not applicable</w:t>
      </w:r>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which receives incremental Connect America Fund Phase I support pursuant to 47 C.F.R.</w:t>
      </w:r>
      <w:r w:rsidR="00BB7C08">
        <w:rPr>
          <w:rFonts w:ascii="Times New Roman" w:hAnsi="Times New Roman"/>
          <w:sz w:val="24"/>
          <w:szCs w:val="24"/>
        </w:rPr>
        <w:t xml:space="preserve"> </w:t>
      </w:r>
      <w:r w:rsidRPr="005F09D9">
        <w:rPr>
          <w:rFonts w:ascii="Times New Roman" w:hAnsi="Times New Roman"/>
          <w:sz w:val="24"/>
          <w:szCs w:val="24"/>
        </w:rPr>
        <w:t>§ 54.312(b)</w:t>
      </w:r>
      <w:r w:rsidR="000447CA">
        <w:rPr>
          <w:rFonts w:ascii="Times New Roman" w:hAnsi="Times New Roman"/>
          <w:sz w:val="24"/>
          <w:szCs w:val="24"/>
        </w:rPr>
        <w:t xml:space="preserve"> and </w:t>
      </w:r>
      <w:r w:rsidR="001B28A8">
        <w:rPr>
          <w:rFonts w:ascii="Times New Roman" w:hAnsi="Times New Roman"/>
          <w:sz w:val="24"/>
          <w:szCs w:val="24"/>
        </w:rPr>
        <w:t>(c)</w:t>
      </w:r>
      <w:r w:rsidRPr="005F09D9">
        <w:rPr>
          <w:rFonts w:ascii="Times New Roman" w:hAnsi="Times New Roman"/>
          <w:sz w:val="24"/>
          <w:szCs w:val="24"/>
        </w:rPr>
        <w:t xml:space="preserve"> </w:t>
      </w:r>
      <w:r w:rsidR="001D060F">
        <w:rPr>
          <w:rFonts w:ascii="Times New Roman" w:hAnsi="Times New Roman"/>
          <w:sz w:val="24"/>
          <w:szCs w:val="24"/>
        </w:rPr>
        <w:t xml:space="preserve">must </w:t>
      </w:r>
      <w:r w:rsidR="00D136B3">
        <w:rPr>
          <w:rFonts w:ascii="Times New Roman" w:hAnsi="Times New Roman"/>
          <w:color w:val="000000"/>
          <w:sz w:val="24"/>
          <w:szCs w:val="24"/>
          <w:lang w:eastAsia="ja-JP"/>
        </w:rPr>
        <w:t>respond affirmatively</w:t>
      </w:r>
      <w:r w:rsidR="001D060F">
        <w:rPr>
          <w:rFonts w:ascii="Times New Roman" w:hAnsi="Times New Roman"/>
          <w:color w:val="000000"/>
          <w:sz w:val="24"/>
          <w:szCs w:val="24"/>
          <w:lang w:eastAsia="ja-JP"/>
        </w:rPr>
        <w:t xml:space="preserve"> to certify </w:t>
      </w:r>
      <w:r w:rsidRPr="005F09D9">
        <w:rPr>
          <w:rFonts w:ascii="Times New Roman" w:hAnsi="Times New Roman"/>
          <w:sz w:val="24"/>
          <w:szCs w:val="24"/>
        </w:rPr>
        <w:t xml:space="preserve">it has deployed broadband service to all the required locations.  This certification must be filed in the </w:t>
      </w:r>
      <w:r w:rsidR="00563890">
        <w:rPr>
          <w:rFonts w:ascii="Times New Roman" w:hAnsi="Times New Roman"/>
          <w:sz w:val="24"/>
          <w:szCs w:val="24"/>
        </w:rPr>
        <w:t xml:space="preserve">ETC’s </w:t>
      </w:r>
      <w:r w:rsidRPr="005F09D9">
        <w:rPr>
          <w:rFonts w:ascii="Times New Roman" w:hAnsi="Times New Roman"/>
          <w:sz w:val="24"/>
          <w:szCs w:val="24"/>
        </w:rPr>
        <w:t>annual report three years after it accepts funding (pursuant to 47 C.F.R. § 54.312(b)</w:t>
      </w:r>
      <w:r w:rsidR="000447CA">
        <w:rPr>
          <w:rFonts w:ascii="Times New Roman" w:hAnsi="Times New Roman"/>
          <w:sz w:val="24"/>
          <w:szCs w:val="24"/>
        </w:rPr>
        <w:t xml:space="preserve"> and </w:t>
      </w:r>
      <w:r w:rsidR="001B28A8">
        <w:rPr>
          <w:rFonts w:ascii="Times New Roman" w:hAnsi="Times New Roman"/>
          <w:sz w:val="24"/>
          <w:szCs w:val="24"/>
        </w:rPr>
        <w:t>(c)</w:t>
      </w:r>
      <w:r w:rsidRPr="005F09D9">
        <w:rPr>
          <w:rFonts w:ascii="Times New Roman" w:hAnsi="Times New Roman"/>
          <w:sz w:val="24"/>
          <w:szCs w:val="24"/>
        </w:rPr>
        <w:t>) as required by 47 C.F.R. §</w:t>
      </w:r>
      <w:r w:rsidR="00BB7C08">
        <w:rPr>
          <w:rFonts w:ascii="Times New Roman" w:hAnsi="Times New Roman"/>
          <w:sz w:val="24"/>
          <w:szCs w:val="24"/>
        </w:rPr>
        <w:t xml:space="preserve">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sidRPr="005F09D9">
        <w:rPr>
          <w:rFonts w:ascii="Times New Roman" w:hAnsi="Times New Roman"/>
          <w:sz w:val="24"/>
          <w:szCs w:val="24"/>
        </w:rPr>
        <w:t xml:space="preserve">b)(1).  Further, </w:t>
      </w:r>
      <w:r w:rsidR="00563890">
        <w:rPr>
          <w:rFonts w:ascii="Times New Roman" w:hAnsi="Times New Roman"/>
          <w:sz w:val="24"/>
          <w:szCs w:val="24"/>
        </w:rPr>
        <w:t xml:space="preserve">ETCs </w:t>
      </w:r>
      <w:r w:rsidRPr="005F09D9">
        <w:rPr>
          <w:rFonts w:ascii="Times New Roman" w:hAnsi="Times New Roman"/>
          <w:sz w:val="24"/>
          <w:szCs w:val="24"/>
        </w:rPr>
        <w:t>must certify they have deployed broadband service in compliance with the functionality requirements in 47 C.F.R. §</w:t>
      </w:r>
      <w:r w:rsidR="00BB7C08">
        <w:rPr>
          <w:rFonts w:ascii="Times New Roman" w:hAnsi="Times New Roman"/>
          <w:sz w:val="24"/>
          <w:szCs w:val="24"/>
        </w:rPr>
        <w:t xml:space="preserve">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sidRPr="005F09D9">
        <w:rPr>
          <w:rFonts w:ascii="Times New Roman" w:hAnsi="Times New Roman"/>
          <w:sz w:val="24"/>
          <w:szCs w:val="24"/>
        </w:rPr>
        <w:t>b)(</w:t>
      </w:r>
      <w:r w:rsidR="00086C82">
        <w:rPr>
          <w:rFonts w:ascii="Times New Roman" w:hAnsi="Times New Roman"/>
          <w:sz w:val="24"/>
          <w:szCs w:val="24"/>
        </w:rPr>
        <w:t>1</w:t>
      </w:r>
      <w:r w:rsidRPr="005F09D9">
        <w:rPr>
          <w:rFonts w:ascii="Times New Roman" w:hAnsi="Times New Roman"/>
          <w:sz w:val="24"/>
          <w:szCs w:val="24"/>
        </w:rPr>
        <w:t>)</w:t>
      </w:r>
      <w:r w:rsidR="00D806B9">
        <w:rPr>
          <w:rFonts w:ascii="Times New Roman" w:hAnsi="Times New Roman"/>
          <w:sz w:val="24"/>
          <w:szCs w:val="24"/>
        </w:rPr>
        <w:t>(ii)</w:t>
      </w:r>
      <w:r w:rsidRPr="005F09D9">
        <w:rPr>
          <w:rFonts w:ascii="Times New Roman" w:hAnsi="Times New Roman"/>
          <w:sz w:val="24"/>
          <w:szCs w:val="24"/>
        </w:rPr>
        <w:t>.</w:t>
      </w:r>
    </w:p>
    <w:p w:rsidR="005F09D9" w:rsidRPr="005F09D9" w:rsidRDefault="005F09D9" w:rsidP="008E0854">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2012 – Price Cap Carrier Frozen Support Certification (2013 Use of Frozen Support Certification):</w:t>
      </w:r>
      <w:r w:rsidRPr="005F09D9">
        <w:rPr>
          <w:rFonts w:ascii="Times New Roman" w:hAnsi="Times New Roman"/>
          <w:sz w:val="24"/>
          <w:szCs w:val="24"/>
        </w:rPr>
        <w:t xml:space="preserve">  </w:t>
      </w:r>
      <w:r w:rsidR="00D136B3">
        <w:rPr>
          <w:rFonts w:ascii="Times New Roman" w:hAnsi="Times New Roman"/>
          <w:sz w:val="24"/>
          <w:szCs w:val="24"/>
        </w:rPr>
        <w:t xml:space="preserve">Please provide a </w:t>
      </w:r>
      <w:r w:rsidR="007F19A2">
        <w:rPr>
          <w:rFonts w:ascii="Times New Roman" w:hAnsi="Times New Roman"/>
          <w:sz w:val="24"/>
          <w:szCs w:val="24"/>
        </w:rPr>
        <w:t>response (either yes, no, or not applicable</w:t>
      </w:r>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frozen high-cost support pursuant to 47 C.F.R. § 54.312(a) </w:t>
      </w:r>
      <w:r w:rsidR="001D060F">
        <w:rPr>
          <w:rFonts w:ascii="Times New Roman" w:hAnsi="Times New Roman"/>
          <w:sz w:val="24"/>
          <w:szCs w:val="24"/>
        </w:rPr>
        <w:t xml:space="preserve">must </w:t>
      </w:r>
      <w:r w:rsidR="00D136B3">
        <w:rPr>
          <w:rFonts w:ascii="Times New Roman" w:hAnsi="Times New Roman"/>
          <w:color w:val="000000"/>
          <w:sz w:val="24"/>
          <w:szCs w:val="24"/>
          <w:lang w:eastAsia="ja-JP"/>
        </w:rPr>
        <w:t>respond affirmatively</w:t>
      </w:r>
      <w:r w:rsidR="001D060F">
        <w:rPr>
          <w:rFonts w:ascii="Times New Roman" w:hAnsi="Times New Roman"/>
          <w:color w:val="000000"/>
          <w:sz w:val="24"/>
          <w:szCs w:val="24"/>
          <w:lang w:eastAsia="ja-JP"/>
        </w:rPr>
        <w:t xml:space="preserve"> to certify </w:t>
      </w:r>
      <w:r w:rsidRPr="005F09D9">
        <w:rPr>
          <w:rFonts w:ascii="Times New Roman" w:hAnsi="Times New Roman"/>
          <w:sz w:val="24"/>
          <w:szCs w:val="24"/>
        </w:rPr>
        <w:t>it has used the support received in 2012 to achieve the goal of universal availability of voice and broadband in this study area.  This certification must be filed by July 1, 2013, as required by 47 C.F.R. § 54.313(c)(1).</w:t>
      </w: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2013 – Price Cap Carrier Frozen Support Certification (2014 Use of Frozen Support Certification):</w:t>
      </w:r>
      <w:r w:rsidRPr="005F09D9">
        <w:rPr>
          <w:rFonts w:ascii="Times New Roman" w:hAnsi="Times New Roman"/>
          <w:sz w:val="24"/>
          <w:szCs w:val="24"/>
        </w:rPr>
        <w:t xml:space="preserve">  </w:t>
      </w:r>
      <w:r w:rsidR="00D136B3">
        <w:rPr>
          <w:rFonts w:ascii="Times New Roman" w:hAnsi="Times New Roman"/>
          <w:sz w:val="24"/>
          <w:szCs w:val="24"/>
        </w:rPr>
        <w:t xml:space="preserve">Please provide a </w:t>
      </w:r>
      <w:r w:rsidR="007F19A2">
        <w:rPr>
          <w:rFonts w:ascii="Times New Roman" w:hAnsi="Times New Roman"/>
          <w:sz w:val="24"/>
          <w:szCs w:val="24"/>
        </w:rPr>
        <w:lastRenderedPageBreak/>
        <w:t>response (either yes, no, or not applicable</w:t>
      </w:r>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frozen high-cost support pursuant to 47 C.F.R.§ 54.312(a) must </w:t>
      </w:r>
      <w:r w:rsidR="00D136B3">
        <w:rPr>
          <w:rFonts w:ascii="Times New Roman" w:hAnsi="Times New Roman"/>
          <w:color w:val="000000"/>
          <w:sz w:val="24"/>
          <w:szCs w:val="24"/>
          <w:lang w:eastAsia="ja-JP"/>
        </w:rPr>
        <w:t>respond affirmatively</w:t>
      </w:r>
      <w:r w:rsidR="001D060F">
        <w:rPr>
          <w:rFonts w:ascii="Times New Roman" w:hAnsi="Times New Roman"/>
          <w:color w:val="000000"/>
          <w:sz w:val="24"/>
          <w:szCs w:val="24"/>
          <w:lang w:eastAsia="ja-JP"/>
        </w:rPr>
        <w:t xml:space="preserve"> to certify </w:t>
      </w:r>
      <w:r w:rsidR="00D136B3">
        <w:rPr>
          <w:rFonts w:ascii="Times New Roman" w:hAnsi="Times New Roman"/>
          <w:sz w:val="24"/>
          <w:szCs w:val="24"/>
        </w:rPr>
        <w:t xml:space="preserve">that </w:t>
      </w:r>
      <w:r w:rsidRPr="005F09D9">
        <w:rPr>
          <w:rFonts w:ascii="Times New Roman" w:hAnsi="Times New Roman"/>
          <w:sz w:val="24"/>
          <w:szCs w:val="24"/>
        </w:rPr>
        <w:t xml:space="preserve">one-third of the support received in 2013 was used to build and operate broadband-capable networks to offer broadband in areas substantially unserved by an unsubsidized competitor.  For purposes of complying with this requirement, the </w:t>
      </w:r>
      <w:r w:rsidR="00563890">
        <w:rPr>
          <w:rFonts w:ascii="Times New Roman" w:hAnsi="Times New Roman"/>
          <w:sz w:val="24"/>
          <w:szCs w:val="24"/>
        </w:rPr>
        <w:t xml:space="preserve">ETC </w:t>
      </w:r>
      <w:r w:rsidRPr="005F09D9">
        <w:rPr>
          <w:rFonts w:ascii="Times New Roman" w:hAnsi="Times New Roman"/>
          <w:sz w:val="24"/>
          <w:szCs w:val="24"/>
        </w:rPr>
        <w:t xml:space="preserve">must certify that at least 50% of the locations served are in census blocks shown as unserved on the National Broadband Map.  This certification must be filed by July 1, 2014, as required by </w:t>
      </w:r>
      <w:r w:rsidR="00BB7C08" w:rsidRPr="005F09D9">
        <w:rPr>
          <w:rFonts w:ascii="Times New Roman" w:hAnsi="Times New Roman"/>
          <w:sz w:val="24"/>
          <w:szCs w:val="24"/>
        </w:rPr>
        <w:t xml:space="preserve">47 C.F.R. </w:t>
      </w:r>
      <w:r w:rsidRPr="005F09D9">
        <w:rPr>
          <w:rFonts w:ascii="Times New Roman" w:hAnsi="Times New Roman"/>
          <w:sz w:val="24"/>
          <w:szCs w:val="24"/>
        </w:rPr>
        <w:t>§ 54.313(c)(2).</w:t>
      </w: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2014 – Price Cap Carrier Frozen Support Certification (2015 Use of Frozen Support Certification):</w:t>
      </w:r>
      <w:r w:rsidRPr="005F09D9">
        <w:rPr>
          <w:rFonts w:ascii="Times New Roman" w:hAnsi="Times New Roman"/>
          <w:sz w:val="24"/>
          <w:szCs w:val="24"/>
        </w:rPr>
        <w:t xml:space="preserve">  </w:t>
      </w:r>
      <w:r w:rsidR="00D70BF8">
        <w:rPr>
          <w:rFonts w:ascii="Times New Roman" w:hAnsi="Times New Roman"/>
          <w:sz w:val="24"/>
          <w:szCs w:val="24"/>
        </w:rPr>
        <w:t xml:space="preserve">Please provide a </w:t>
      </w:r>
      <w:r w:rsidR="007F19A2">
        <w:rPr>
          <w:rFonts w:ascii="Times New Roman" w:hAnsi="Times New Roman"/>
          <w:sz w:val="24"/>
          <w:szCs w:val="24"/>
        </w:rPr>
        <w:t>response (either yes, no, or not applicable</w:t>
      </w:r>
      <w:r w:rsidR="00D70BF8">
        <w:rPr>
          <w:rFonts w:ascii="Times New Roman" w:hAnsi="Times New Roman"/>
          <w:sz w:val="24"/>
          <w:szCs w:val="24"/>
        </w:rPr>
        <w:t xml:space="preserve">) to this certification request.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frozen high-cost support pursuant to 47 C.F.R. § 54.312(a) must </w:t>
      </w:r>
      <w:r w:rsidR="00D70BF8">
        <w:rPr>
          <w:rFonts w:ascii="Times New Roman" w:hAnsi="Times New Roman"/>
          <w:color w:val="000000"/>
          <w:sz w:val="24"/>
          <w:szCs w:val="24"/>
          <w:lang w:eastAsia="ja-JP"/>
        </w:rPr>
        <w:t>respond affirmatively</w:t>
      </w:r>
      <w:r w:rsidR="00172FF2">
        <w:rPr>
          <w:rFonts w:ascii="Times New Roman" w:hAnsi="Times New Roman"/>
          <w:color w:val="000000"/>
          <w:sz w:val="24"/>
          <w:szCs w:val="24"/>
          <w:lang w:eastAsia="ja-JP"/>
        </w:rPr>
        <w:t xml:space="preserve"> to certify </w:t>
      </w:r>
      <w:r w:rsidR="00D70BF8">
        <w:rPr>
          <w:rFonts w:ascii="Times New Roman" w:hAnsi="Times New Roman"/>
          <w:sz w:val="24"/>
          <w:szCs w:val="24"/>
        </w:rPr>
        <w:t xml:space="preserve">that </w:t>
      </w:r>
      <w:r w:rsidRPr="005F09D9">
        <w:rPr>
          <w:rFonts w:ascii="Times New Roman" w:hAnsi="Times New Roman"/>
          <w:sz w:val="24"/>
          <w:szCs w:val="24"/>
        </w:rPr>
        <w:t xml:space="preserve">two-thirds of the support received in 2014 was used to build and operate broadband-capable networks to offer broadband in areas substantially unserved by an unsubsidized competitor.  For purposes of complying with this requirement, the </w:t>
      </w:r>
      <w:r w:rsidR="00563890">
        <w:rPr>
          <w:rFonts w:ascii="Times New Roman" w:hAnsi="Times New Roman"/>
          <w:sz w:val="24"/>
          <w:szCs w:val="24"/>
        </w:rPr>
        <w:t xml:space="preserve">ETC </w:t>
      </w:r>
      <w:r w:rsidRPr="005F09D9">
        <w:rPr>
          <w:rFonts w:ascii="Times New Roman" w:hAnsi="Times New Roman"/>
          <w:sz w:val="24"/>
          <w:szCs w:val="24"/>
        </w:rPr>
        <w:t xml:space="preserve">must certify that at least 50% of the locations served are in census blocks shown as unserved on the National Broadband </w:t>
      </w:r>
      <w:r w:rsidRPr="005F09D9">
        <w:rPr>
          <w:rFonts w:ascii="Times New Roman" w:hAnsi="Times New Roman"/>
          <w:sz w:val="24"/>
          <w:szCs w:val="24"/>
        </w:rPr>
        <w:lastRenderedPageBreak/>
        <w:t>Map.  This certification must be filed by July 1, 2015, as required by 47 C.F.R. § 54.313(c)(3).</w:t>
      </w: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2015 – Price Cap Carrier Frozen Support Certification (2016 Use of Frozen Support Certification and future periods):</w:t>
      </w:r>
      <w:r w:rsidRPr="005F09D9">
        <w:rPr>
          <w:rFonts w:ascii="Times New Roman" w:hAnsi="Times New Roman"/>
          <w:sz w:val="24"/>
          <w:szCs w:val="24"/>
        </w:rPr>
        <w:t xml:space="preserve">  </w:t>
      </w:r>
      <w:r w:rsidR="00D136B3">
        <w:rPr>
          <w:rFonts w:ascii="Times New Roman" w:hAnsi="Times New Roman"/>
          <w:sz w:val="24"/>
          <w:szCs w:val="24"/>
        </w:rPr>
        <w:t xml:space="preserve">Please provide a </w:t>
      </w:r>
      <w:r w:rsidR="007F19A2">
        <w:rPr>
          <w:rFonts w:ascii="Times New Roman" w:hAnsi="Times New Roman"/>
          <w:sz w:val="24"/>
          <w:szCs w:val="24"/>
        </w:rPr>
        <w:t>response (either yes, no, or not applicable</w:t>
      </w:r>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frozen high-cost support pursuant to 47 C.F.R. § 54.312(a) must </w:t>
      </w:r>
      <w:r w:rsidR="00D136B3">
        <w:rPr>
          <w:rFonts w:ascii="Times New Roman" w:hAnsi="Times New Roman"/>
          <w:color w:val="000000"/>
          <w:sz w:val="24"/>
          <w:szCs w:val="24"/>
          <w:lang w:eastAsia="ja-JP"/>
        </w:rPr>
        <w:t>respond affirmatively</w:t>
      </w:r>
      <w:r w:rsidR="00172FF2">
        <w:rPr>
          <w:rFonts w:ascii="Times New Roman" w:hAnsi="Times New Roman"/>
          <w:color w:val="000000"/>
          <w:sz w:val="24"/>
          <w:szCs w:val="24"/>
          <w:lang w:eastAsia="ja-JP"/>
        </w:rPr>
        <w:t xml:space="preserve"> to certify </w:t>
      </w:r>
      <w:r w:rsidRPr="005F09D9">
        <w:rPr>
          <w:rFonts w:ascii="Times New Roman" w:hAnsi="Times New Roman"/>
          <w:sz w:val="24"/>
          <w:szCs w:val="24"/>
        </w:rPr>
        <w:t xml:space="preserve"> all of the support received </w:t>
      </w:r>
      <w:r w:rsidR="00563890">
        <w:rPr>
          <w:rFonts w:ascii="Times New Roman" w:hAnsi="Times New Roman"/>
          <w:sz w:val="24"/>
          <w:szCs w:val="24"/>
        </w:rPr>
        <w:t xml:space="preserve">in 2015 and subsequent years </w:t>
      </w:r>
      <w:r w:rsidRPr="005F09D9">
        <w:rPr>
          <w:rFonts w:ascii="Times New Roman" w:hAnsi="Times New Roman"/>
          <w:sz w:val="24"/>
          <w:szCs w:val="24"/>
        </w:rPr>
        <w:t xml:space="preserve">was used to build and operate broadband-capable networks to offer broadband in areas substantially unserved by an unsubsidized competitor.  For purposes of complying with this requirement, the </w:t>
      </w:r>
      <w:r w:rsidR="00563890">
        <w:rPr>
          <w:rFonts w:ascii="Times New Roman" w:hAnsi="Times New Roman"/>
          <w:sz w:val="24"/>
          <w:szCs w:val="24"/>
        </w:rPr>
        <w:t xml:space="preserve">ETC </w:t>
      </w:r>
      <w:r w:rsidRPr="005F09D9">
        <w:rPr>
          <w:rFonts w:ascii="Times New Roman" w:hAnsi="Times New Roman"/>
          <w:sz w:val="24"/>
          <w:szCs w:val="24"/>
        </w:rPr>
        <w:t>must certify that at least 50% of the locations served are in census blocks shown as unserved on the National Broadband Map.  This certification must be filed by July 1, 2016 (and future periods) as required by 47 C.F.R.</w:t>
      </w:r>
      <w:r w:rsidR="00BB7C08">
        <w:rPr>
          <w:rFonts w:ascii="Times New Roman" w:hAnsi="Times New Roman"/>
          <w:sz w:val="24"/>
          <w:szCs w:val="24"/>
        </w:rPr>
        <w:t xml:space="preserve"> </w:t>
      </w:r>
      <w:r w:rsidRPr="005F09D9">
        <w:rPr>
          <w:rFonts w:ascii="Times New Roman" w:hAnsi="Times New Roman"/>
          <w:sz w:val="24"/>
          <w:szCs w:val="24"/>
        </w:rPr>
        <w:t>§ 54.313(c)(4).</w:t>
      </w:r>
    </w:p>
    <w:p w:rsid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2016 – Price Cap Carrier Connect America Fund ICC Support Certification</w:t>
      </w:r>
      <w:r w:rsidR="00435593">
        <w:rPr>
          <w:rFonts w:ascii="Times New Roman" w:hAnsi="Times New Roman"/>
          <w:sz w:val="24"/>
          <w:szCs w:val="24"/>
          <w:u w:val="single"/>
        </w:rPr>
        <w:t xml:space="preserve"> (Certification Support Used to Build Broadband)</w:t>
      </w:r>
      <w:r w:rsidRPr="005F09D9">
        <w:rPr>
          <w:rFonts w:ascii="Times New Roman" w:hAnsi="Times New Roman"/>
          <w:sz w:val="24"/>
          <w:szCs w:val="24"/>
          <w:u w:val="single"/>
        </w:rPr>
        <w:t>:</w:t>
      </w:r>
      <w:r w:rsidRPr="005F09D9">
        <w:rPr>
          <w:rFonts w:ascii="Times New Roman" w:hAnsi="Times New Roman"/>
          <w:sz w:val="24"/>
          <w:szCs w:val="24"/>
        </w:rPr>
        <w:t xml:space="preserve">  </w:t>
      </w:r>
      <w:r w:rsidR="00D70BF8">
        <w:rPr>
          <w:rFonts w:ascii="Times New Roman" w:hAnsi="Times New Roman"/>
          <w:sz w:val="24"/>
          <w:szCs w:val="24"/>
        </w:rPr>
        <w:t>Please provide a response (either yes, no,</w:t>
      </w:r>
      <w:r w:rsidR="007F19A2">
        <w:rPr>
          <w:rFonts w:ascii="Times New Roman" w:hAnsi="Times New Roman"/>
          <w:sz w:val="24"/>
          <w:szCs w:val="24"/>
        </w:rPr>
        <w:t xml:space="preserve"> or not applicable</w:t>
      </w:r>
      <w:r w:rsidR="00D70BF8">
        <w:rPr>
          <w:rFonts w:ascii="Times New Roman" w:hAnsi="Times New Roman"/>
          <w:sz w:val="24"/>
          <w:szCs w:val="24"/>
        </w:rPr>
        <w:t xml:space="preserve">) to this certification request.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w:t>
      </w:r>
      <w:r w:rsidR="00563890">
        <w:rPr>
          <w:rFonts w:ascii="Times New Roman" w:hAnsi="Times New Roman"/>
          <w:sz w:val="24"/>
          <w:szCs w:val="24"/>
        </w:rPr>
        <w:t>h</w:t>
      </w:r>
      <w:r w:rsidR="009A7D6F">
        <w:rPr>
          <w:rFonts w:ascii="Times New Roman" w:hAnsi="Times New Roman"/>
          <w:sz w:val="24"/>
          <w:szCs w:val="24"/>
        </w:rPr>
        <w:t>igh-cost</w:t>
      </w:r>
      <w:r w:rsidRPr="005F09D9">
        <w:rPr>
          <w:rFonts w:ascii="Times New Roman" w:hAnsi="Times New Roman"/>
          <w:sz w:val="24"/>
          <w:szCs w:val="24"/>
        </w:rPr>
        <w:t xml:space="preserve"> support to offset access charges pursuant to 47 C.F.R. § 54.304 must </w:t>
      </w:r>
      <w:r w:rsidR="00D70BF8">
        <w:rPr>
          <w:rFonts w:ascii="Times New Roman" w:hAnsi="Times New Roman"/>
          <w:color w:val="000000"/>
          <w:sz w:val="24"/>
          <w:szCs w:val="24"/>
          <w:lang w:eastAsia="ja-JP"/>
        </w:rPr>
        <w:t>respond affirmatively</w:t>
      </w:r>
      <w:r w:rsidR="00172FF2">
        <w:rPr>
          <w:rFonts w:ascii="Times New Roman" w:hAnsi="Times New Roman"/>
          <w:color w:val="000000"/>
          <w:sz w:val="24"/>
          <w:szCs w:val="24"/>
          <w:lang w:eastAsia="ja-JP"/>
        </w:rPr>
        <w:t xml:space="preserve"> to certify </w:t>
      </w:r>
      <w:r w:rsidR="00F4111F">
        <w:rPr>
          <w:rFonts w:ascii="Times New Roman" w:hAnsi="Times New Roman"/>
          <w:sz w:val="24"/>
          <w:szCs w:val="24"/>
        </w:rPr>
        <w:t xml:space="preserve">that </w:t>
      </w:r>
      <w:r w:rsidRPr="005F09D9">
        <w:rPr>
          <w:rFonts w:ascii="Times New Roman" w:hAnsi="Times New Roman"/>
          <w:sz w:val="24"/>
          <w:szCs w:val="24"/>
        </w:rPr>
        <w:t xml:space="preserve">all of the </w:t>
      </w:r>
      <w:r w:rsidRPr="005F09D9">
        <w:rPr>
          <w:rFonts w:ascii="Times New Roman" w:hAnsi="Times New Roman"/>
          <w:sz w:val="24"/>
          <w:szCs w:val="24"/>
        </w:rPr>
        <w:lastRenderedPageBreak/>
        <w:t xml:space="preserve">support received was used to build and operate broadband-capable networks to offer broadband in areas substantially unserved by an unsubsidized competitor.  For purposes of complying with this requirement, the </w:t>
      </w:r>
      <w:r w:rsidR="00563890">
        <w:rPr>
          <w:rFonts w:ascii="Times New Roman" w:hAnsi="Times New Roman"/>
          <w:sz w:val="24"/>
          <w:szCs w:val="24"/>
        </w:rPr>
        <w:t xml:space="preserve">ETC </w:t>
      </w:r>
      <w:r w:rsidRPr="005F09D9">
        <w:rPr>
          <w:rFonts w:ascii="Times New Roman" w:hAnsi="Times New Roman"/>
          <w:sz w:val="24"/>
          <w:szCs w:val="24"/>
        </w:rPr>
        <w:t>must certify that at least 50% of the locations served are in census blocks shown as unserved on the National Broadband Map.  This certification must be filed by July 1, 2013 (and future periods) as required by 47 C.F.R. § 54.313(d).</w:t>
      </w:r>
    </w:p>
    <w:p w:rsidR="005F09D9" w:rsidRPr="005F09D9" w:rsidRDefault="00C630C0" w:rsidP="008E0854">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2017 – Connect America Phase II Reporting (3</w:t>
      </w:r>
      <w:r w:rsidRPr="005F09D9">
        <w:rPr>
          <w:rFonts w:ascii="Times New Roman" w:hAnsi="Times New Roman"/>
          <w:sz w:val="24"/>
          <w:szCs w:val="24"/>
          <w:u w:val="single"/>
          <w:vertAlign w:val="superscript"/>
        </w:rPr>
        <w:t>rd</w:t>
      </w:r>
      <w:r w:rsidRPr="005F09D9">
        <w:rPr>
          <w:rFonts w:ascii="Times New Roman" w:hAnsi="Times New Roman"/>
          <w:sz w:val="24"/>
          <w:szCs w:val="24"/>
          <w:u w:val="single"/>
        </w:rPr>
        <w:t xml:space="preserve"> year Broadband Service Certification):</w:t>
      </w:r>
      <w:r w:rsidRPr="005F09D9">
        <w:rPr>
          <w:rFonts w:ascii="Times New Roman" w:hAnsi="Times New Roman"/>
          <w:sz w:val="24"/>
          <w:szCs w:val="24"/>
        </w:rPr>
        <w:t xml:space="preserve">  </w:t>
      </w:r>
      <w:r w:rsidR="00D136B3">
        <w:rPr>
          <w:rFonts w:ascii="Times New Roman" w:hAnsi="Times New Roman"/>
          <w:sz w:val="24"/>
          <w:szCs w:val="24"/>
        </w:rPr>
        <w:t>Please provide a response</w:t>
      </w:r>
      <w:r w:rsidR="007F19A2">
        <w:rPr>
          <w:rFonts w:ascii="Times New Roman" w:hAnsi="Times New Roman"/>
          <w:sz w:val="24"/>
          <w:szCs w:val="24"/>
        </w:rPr>
        <w:t xml:space="preserve"> (either yes, no, or not applicable</w:t>
      </w:r>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receiving Connect America Phase II support must</w:t>
      </w:r>
      <w:r w:rsidR="00172FF2" w:rsidRPr="00172FF2">
        <w:rPr>
          <w:rFonts w:ascii="Times New Roman" w:hAnsi="Times New Roman"/>
          <w:color w:val="000000"/>
          <w:sz w:val="24"/>
          <w:szCs w:val="24"/>
          <w:lang w:eastAsia="ja-JP"/>
        </w:rPr>
        <w:t xml:space="preserve"> </w:t>
      </w:r>
      <w:r w:rsidR="00D136B3">
        <w:rPr>
          <w:rFonts w:ascii="Times New Roman" w:hAnsi="Times New Roman"/>
          <w:color w:val="000000"/>
          <w:sz w:val="24"/>
          <w:szCs w:val="24"/>
          <w:lang w:eastAsia="ja-JP"/>
        </w:rPr>
        <w:t>respond affirmatively</w:t>
      </w:r>
      <w:r w:rsidR="00172FF2">
        <w:rPr>
          <w:rFonts w:ascii="Times New Roman" w:hAnsi="Times New Roman"/>
          <w:color w:val="000000"/>
          <w:sz w:val="24"/>
          <w:szCs w:val="24"/>
          <w:lang w:eastAsia="ja-JP"/>
        </w:rPr>
        <w:t xml:space="preserve"> to certify</w:t>
      </w:r>
      <w:r w:rsidRPr="005F09D9">
        <w:rPr>
          <w:rFonts w:ascii="Times New Roman" w:hAnsi="Times New Roman"/>
          <w:sz w:val="24"/>
          <w:szCs w:val="24"/>
        </w:rPr>
        <w:t xml:space="preserve"> it is providing broadband service to 85% of its supported locations at actual speeds of at </w:t>
      </w:r>
      <w:r w:rsidR="005F09D9" w:rsidRPr="005F09D9">
        <w:rPr>
          <w:rFonts w:ascii="Times New Roman" w:hAnsi="Times New Roman"/>
          <w:sz w:val="24"/>
          <w:szCs w:val="24"/>
        </w:rPr>
        <w:t xml:space="preserve">least 4 Mbps downstream/1 Mbps upstream, with latency suitable for real-time applications, including Voice over Internet Protocol, and usage capacity that is reasonably comparable to </w:t>
      </w:r>
      <w:r w:rsidR="00563890">
        <w:rPr>
          <w:rFonts w:ascii="Times New Roman" w:hAnsi="Times New Roman"/>
          <w:sz w:val="24"/>
          <w:szCs w:val="24"/>
        </w:rPr>
        <w:t xml:space="preserve">reasonably </w:t>
      </w:r>
      <w:r w:rsidR="005F09D9" w:rsidRPr="005F09D9">
        <w:rPr>
          <w:rFonts w:ascii="Times New Roman" w:hAnsi="Times New Roman"/>
          <w:sz w:val="24"/>
          <w:szCs w:val="24"/>
        </w:rPr>
        <w:t>comparable offerings in urban areas.  This certification must be filed by July 1 of the third year following implementation of Connect America Phase II.</w:t>
      </w:r>
    </w:p>
    <w:p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2018 – Connect America Phase II Reporting (5</w:t>
      </w:r>
      <w:r w:rsidRPr="005F09D9">
        <w:rPr>
          <w:rFonts w:ascii="Times New Roman" w:hAnsi="Times New Roman"/>
          <w:sz w:val="24"/>
          <w:szCs w:val="24"/>
          <w:u w:val="single"/>
          <w:vertAlign w:val="superscript"/>
        </w:rPr>
        <w:t>th</w:t>
      </w:r>
      <w:r w:rsidRPr="005F09D9">
        <w:rPr>
          <w:rFonts w:ascii="Times New Roman" w:hAnsi="Times New Roman"/>
          <w:sz w:val="24"/>
          <w:szCs w:val="24"/>
          <w:u w:val="single"/>
        </w:rPr>
        <w:t xml:space="preserve"> year Broadband Service Certification):</w:t>
      </w:r>
      <w:r w:rsidRPr="005F09D9">
        <w:rPr>
          <w:rFonts w:ascii="Times New Roman" w:hAnsi="Times New Roman"/>
          <w:sz w:val="24"/>
          <w:szCs w:val="24"/>
        </w:rPr>
        <w:t xml:space="preserve">  </w:t>
      </w:r>
      <w:r w:rsidR="00D136B3">
        <w:rPr>
          <w:rFonts w:ascii="Times New Roman" w:hAnsi="Times New Roman"/>
          <w:sz w:val="24"/>
          <w:szCs w:val="24"/>
        </w:rPr>
        <w:t xml:space="preserve">Please provide a </w:t>
      </w:r>
      <w:r w:rsidR="007F19A2">
        <w:rPr>
          <w:rFonts w:ascii="Times New Roman" w:hAnsi="Times New Roman"/>
          <w:sz w:val="24"/>
          <w:szCs w:val="24"/>
        </w:rPr>
        <w:t>response (either yes, no, or not applicable</w:t>
      </w:r>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r w:rsidRPr="005F09D9">
        <w:rPr>
          <w:rFonts w:ascii="Times New Roman" w:hAnsi="Times New Roman"/>
          <w:sz w:val="24"/>
          <w:szCs w:val="24"/>
        </w:rPr>
        <w:lastRenderedPageBreak/>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Connect America Phase II support must </w:t>
      </w:r>
      <w:r w:rsidR="00D136B3">
        <w:rPr>
          <w:rFonts w:ascii="Times New Roman" w:hAnsi="Times New Roman"/>
          <w:color w:val="000000"/>
          <w:sz w:val="24"/>
          <w:szCs w:val="24"/>
          <w:lang w:eastAsia="ja-JP"/>
        </w:rPr>
        <w:t>respond affirmatively</w:t>
      </w:r>
      <w:r w:rsidR="00172FF2">
        <w:rPr>
          <w:rFonts w:ascii="Times New Roman" w:hAnsi="Times New Roman"/>
          <w:color w:val="000000"/>
          <w:sz w:val="24"/>
          <w:szCs w:val="24"/>
          <w:lang w:eastAsia="ja-JP"/>
        </w:rPr>
        <w:t xml:space="preserve"> to certify </w:t>
      </w:r>
      <w:r w:rsidRPr="005F09D9">
        <w:rPr>
          <w:rFonts w:ascii="Times New Roman" w:hAnsi="Times New Roman"/>
          <w:sz w:val="24"/>
          <w:szCs w:val="24"/>
        </w:rPr>
        <w:t xml:space="preserve"> it is providing broadband service to 100% of its supported locations at actual speeds of at least 4 Mbps downstream/1 Mbps upstream, and a percentage of supported locations, as specified by the Wireline Competition Bureau, at actual speeds of 6 Mbps downstream/1.5 Mbps upstream, with latency suitable for real-time applications, including Voice over Internet Protocol, and usage capacity that is reasonably comparable to </w:t>
      </w:r>
      <w:r w:rsidR="00563890">
        <w:rPr>
          <w:rFonts w:ascii="Times New Roman" w:hAnsi="Times New Roman"/>
          <w:sz w:val="24"/>
          <w:szCs w:val="24"/>
        </w:rPr>
        <w:t xml:space="preserve">reasonably </w:t>
      </w:r>
      <w:r w:rsidRPr="005F09D9">
        <w:rPr>
          <w:rFonts w:ascii="Times New Roman" w:hAnsi="Times New Roman"/>
          <w:sz w:val="24"/>
          <w:szCs w:val="24"/>
        </w:rPr>
        <w:t>comparable offerings in urban areas.  This certification must be filed by July 1 of the fifth year following implementation of Connect America Phase II.</w:t>
      </w:r>
    </w:p>
    <w:p w:rsidR="005F09D9" w:rsidRPr="005F09D9" w:rsidRDefault="005F09D9" w:rsidP="00B92FEF">
      <w:pPr>
        <w:spacing w:after="120"/>
        <w:rPr>
          <w:rFonts w:ascii="Times New Roman" w:hAnsi="Times New Roman"/>
          <w:sz w:val="24"/>
          <w:szCs w:val="24"/>
        </w:rPr>
      </w:pPr>
      <w:r w:rsidRPr="005F09D9">
        <w:rPr>
          <w:rFonts w:ascii="Times New Roman" w:hAnsi="Times New Roman"/>
          <w:sz w:val="24"/>
          <w:szCs w:val="24"/>
          <w:u w:val="single"/>
        </w:rPr>
        <w:t>Line 2019 – Interim Progress Certification:</w:t>
      </w:r>
      <w:r w:rsidRPr="005F09D9">
        <w:rPr>
          <w:rFonts w:ascii="Times New Roman" w:hAnsi="Times New Roman"/>
          <w:sz w:val="24"/>
          <w:szCs w:val="24"/>
        </w:rPr>
        <w:t xml:space="preserve">  </w:t>
      </w:r>
      <w:r w:rsidR="00D136B3">
        <w:rPr>
          <w:rFonts w:ascii="Times New Roman" w:hAnsi="Times New Roman"/>
          <w:sz w:val="24"/>
          <w:szCs w:val="24"/>
        </w:rPr>
        <w:t>Please provide a respons</w:t>
      </w:r>
      <w:r w:rsidR="007F19A2">
        <w:rPr>
          <w:rFonts w:ascii="Times New Roman" w:hAnsi="Times New Roman"/>
          <w:sz w:val="24"/>
          <w:szCs w:val="24"/>
        </w:rPr>
        <w:t>e (either yes, no, or not applicable</w:t>
      </w:r>
      <w:r w:rsidR="00D136B3">
        <w:rPr>
          <w:rFonts w:ascii="Times New Roman" w:hAnsi="Times New Roman"/>
          <w:sz w:val="24"/>
          <w:szCs w:val="24"/>
        </w:rPr>
        <w:t>) to this certification request.</w:t>
      </w:r>
      <w:r w:rsidR="00D136B3" w:rsidRPr="005F09D9">
        <w:rPr>
          <w:rFonts w:ascii="Times New Roman" w:hAnsi="Times New Roman"/>
          <w:sz w:val="24"/>
          <w:szCs w:val="24"/>
        </w:rPr>
        <w:t xml:space="preserve"> </w:t>
      </w:r>
      <w:r w:rsidR="00D136B3">
        <w:rPr>
          <w:rFonts w:ascii="Times New Roman" w:hAnsi="Times New Roman"/>
          <w:sz w:val="24"/>
          <w:szCs w:val="24"/>
        </w:rPr>
        <w:t xml:space="preserve">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Connect America Phase II support must </w:t>
      </w:r>
      <w:r w:rsidR="00D136B3">
        <w:rPr>
          <w:rFonts w:ascii="Times New Roman" w:hAnsi="Times New Roman"/>
          <w:color w:val="000000"/>
          <w:sz w:val="24"/>
          <w:szCs w:val="24"/>
          <w:lang w:eastAsia="ja-JP"/>
        </w:rPr>
        <w:t>respond affirmatively</w:t>
      </w:r>
      <w:r w:rsidR="00172FF2">
        <w:rPr>
          <w:rFonts w:ascii="Times New Roman" w:hAnsi="Times New Roman"/>
          <w:color w:val="000000"/>
          <w:sz w:val="24"/>
          <w:szCs w:val="24"/>
          <w:lang w:eastAsia="ja-JP"/>
        </w:rPr>
        <w:t xml:space="preserve"> to certify the </w:t>
      </w:r>
      <w:r w:rsidRPr="005F09D9">
        <w:rPr>
          <w:rFonts w:ascii="Times New Roman" w:hAnsi="Times New Roman"/>
          <w:sz w:val="24"/>
          <w:szCs w:val="24"/>
        </w:rPr>
        <w:t>fil</w:t>
      </w:r>
      <w:r w:rsidR="00172FF2">
        <w:rPr>
          <w:rFonts w:ascii="Times New Roman" w:hAnsi="Times New Roman"/>
          <w:sz w:val="24"/>
          <w:szCs w:val="24"/>
        </w:rPr>
        <w:t>ing of</w:t>
      </w:r>
      <w:r w:rsidRPr="005F09D9">
        <w:rPr>
          <w:rFonts w:ascii="Times New Roman" w:hAnsi="Times New Roman"/>
          <w:sz w:val="24"/>
          <w:szCs w:val="24"/>
        </w:rPr>
        <w:t xml:space="preserve"> an annual progress report on its five-year service quality plan filed pursuant to 47 C.F.R.</w:t>
      </w:r>
      <w:r w:rsidR="00BB7C08">
        <w:rPr>
          <w:rFonts w:ascii="Times New Roman" w:hAnsi="Times New Roman"/>
          <w:sz w:val="24"/>
          <w:szCs w:val="24"/>
        </w:rPr>
        <w:t xml:space="preserve"> </w:t>
      </w:r>
      <w:r w:rsidRPr="005F09D9">
        <w:rPr>
          <w:rFonts w:ascii="Times New Roman" w:hAnsi="Times New Roman"/>
          <w:sz w:val="24"/>
          <w:szCs w:val="24"/>
        </w:rPr>
        <w:t xml:space="preserve">§ 54.202(a).  In addition, this report must include certifications that the </w:t>
      </w:r>
      <w:r w:rsidR="00563890">
        <w:rPr>
          <w:rFonts w:ascii="Times New Roman" w:hAnsi="Times New Roman"/>
          <w:sz w:val="24"/>
          <w:szCs w:val="24"/>
        </w:rPr>
        <w:t xml:space="preserve">ETC </w:t>
      </w:r>
      <w:r w:rsidRPr="005F09D9">
        <w:rPr>
          <w:rFonts w:ascii="Times New Roman" w:hAnsi="Times New Roman"/>
          <w:sz w:val="24"/>
          <w:szCs w:val="24"/>
        </w:rPr>
        <w:t xml:space="preserve">is reaching the interim deployment milestones and has taken reasonable steps to meet broadband functionality targets for all supported locations at the expiration of the five-year term for Connect America Phase II funding.  </w:t>
      </w:r>
      <w:r w:rsidRPr="005F09D9">
        <w:rPr>
          <w:rFonts w:ascii="Times New Roman" w:hAnsi="Times New Roman"/>
          <w:sz w:val="24"/>
          <w:szCs w:val="24"/>
        </w:rPr>
        <w:lastRenderedPageBreak/>
        <w:t xml:space="preserve">These certifications must be filed </w:t>
      </w:r>
      <w:r w:rsidR="00563890">
        <w:rPr>
          <w:rFonts w:ascii="Times New Roman" w:hAnsi="Times New Roman"/>
          <w:sz w:val="24"/>
          <w:szCs w:val="24"/>
        </w:rPr>
        <w:t xml:space="preserve">annually </w:t>
      </w:r>
      <w:r w:rsidRPr="005F09D9">
        <w:rPr>
          <w:rFonts w:ascii="Times New Roman" w:hAnsi="Times New Roman"/>
          <w:sz w:val="24"/>
          <w:szCs w:val="24"/>
        </w:rPr>
        <w:t>by July 1</w:t>
      </w:r>
      <w:r w:rsidR="00563890">
        <w:rPr>
          <w:rFonts w:ascii="Times New Roman" w:hAnsi="Times New Roman"/>
          <w:sz w:val="24"/>
          <w:szCs w:val="24"/>
        </w:rPr>
        <w:t xml:space="preserve">st </w:t>
      </w:r>
      <w:r w:rsidRPr="005F09D9">
        <w:rPr>
          <w:rFonts w:ascii="Times New Roman" w:hAnsi="Times New Roman"/>
          <w:sz w:val="24"/>
          <w:szCs w:val="24"/>
        </w:rPr>
        <w:t>as required by 47 C.F.R. § 54.313(e)(3)(i).</w:t>
      </w:r>
    </w:p>
    <w:p w:rsidR="005F09D9" w:rsidRPr="005F09D9" w:rsidRDefault="005F09D9" w:rsidP="00B92FEF">
      <w:pPr>
        <w:tabs>
          <w:tab w:val="left" w:pos="720"/>
        </w:tabs>
        <w:spacing w:after="120" w:line="240" w:lineRule="auto"/>
        <w:rPr>
          <w:rFonts w:ascii="Times New Roman" w:hAnsi="Times New Roman"/>
          <w:sz w:val="24"/>
          <w:szCs w:val="24"/>
        </w:rPr>
      </w:pPr>
      <w:r w:rsidRPr="005F09D9">
        <w:rPr>
          <w:rFonts w:ascii="Times New Roman" w:hAnsi="Times New Roman"/>
          <w:sz w:val="24"/>
          <w:szCs w:val="24"/>
          <w:u w:val="single"/>
        </w:rPr>
        <w:t xml:space="preserve">Line 2020 </w:t>
      </w:r>
      <w:r w:rsidRPr="005F09D9">
        <w:rPr>
          <w:rFonts w:ascii="Times New Roman" w:eastAsia="Calibri" w:hAnsi="Times New Roman"/>
          <w:sz w:val="24"/>
          <w:szCs w:val="24"/>
          <w:u w:val="single"/>
          <w:lang w:eastAsia="x-none"/>
        </w:rPr>
        <w:t>– Data on Community Anchor Institutions:</w:t>
      </w:r>
      <w:r w:rsidRPr="005F09D9">
        <w:rPr>
          <w:rFonts w:ascii="Times New Roman" w:eastAsia="Calibri" w:hAnsi="Times New Roman"/>
          <w:sz w:val="24"/>
          <w:szCs w:val="24"/>
          <w:lang w:eastAsia="x-none"/>
        </w:rPr>
        <w:t xml:space="preserve"> </w:t>
      </w:r>
      <w:r w:rsidR="00563890">
        <w:rPr>
          <w:rFonts w:ascii="Times New Roman" w:eastAsia="Calibri" w:hAnsi="Times New Roman"/>
          <w:sz w:val="24"/>
          <w:szCs w:val="24"/>
          <w:lang w:eastAsia="x-none"/>
        </w:rPr>
        <w:t xml:space="preserve"> </w:t>
      </w:r>
      <w:r w:rsidR="00D136B3">
        <w:rPr>
          <w:rFonts w:ascii="Times New Roman" w:hAnsi="Times New Roman"/>
          <w:sz w:val="24"/>
          <w:szCs w:val="24"/>
        </w:rPr>
        <w:t xml:space="preserve">Please provide a response (either yes, no, </w:t>
      </w:r>
      <w:r w:rsidR="007F19A2">
        <w:rPr>
          <w:rFonts w:ascii="Times New Roman" w:hAnsi="Times New Roman"/>
          <w:sz w:val="24"/>
          <w:szCs w:val="24"/>
        </w:rPr>
        <w:t>or not applicable</w:t>
      </w:r>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r w:rsidRPr="005F09D9">
        <w:rPr>
          <w:rFonts w:ascii="Times New Roman" w:hAnsi="Times New Roman"/>
          <w:sz w:val="24"/>
          <w:szCs w:val="24"/>
        </w:rPr>
        <w:t xml:space="preserve">Please </w:t>
      </w:r>
      <w:r w:rsidR="00D136B3">
        <w:rPr>
          <w:rFonts w:ascii="Times New Roman" w:hAnsi="Times New Roman"/>
          <w:sz w:val="24"/>
          <w:szCs w:val="24"/>
        </w:rPr>
        <w:t>respond affirmatively</w:t>
      </w:r>
      <w:r w:rsidRPr="005F09D9">
        <w:rPr>
          <w:rFonts w:ascii="Times New Roman" w:hAnsi="Times New Roman"/>
          <w:sz w:val="24"/>
          <w:szCs w:val="24"/>
        </w:rPr>
        <w:t xml:space="preserve"> to confirm that the attached </w:t>
      </w:r>
      <w:r w:rsidR="00C854FF">
        <w:rPr>
          <w:rFonts w:ascii="Times New Roman" w:hAnsi="Times New Roman"/>
          <w:sz w:val="24"/>
          <w:szCs w:val="24"/>
        </w:rPr>
        <w:t>document</w:t>
      </w:r>
      <w:r w:rsidRPr="005F09D9">
        <w:rPr>
          <w:rFonts w:ascii="Times New Roman" w:hAnsi="Times New Roman"/>
          <w:sz w:val="24"/>
          <w:szCs w:val="24"/>
        </w:rPr>
        <w:t xml:space="preserve">, on line 2021, contains the required information pursuant to </w:t>
      </w:r>
      <w:r w:rsidR="00BB7C08" w:rsidRPr="005F09D9">
        <w:rPr>
          <w:rFonts w:ascii="Times New Roman" w:hAnsi="Times New Roman"/>
          <w:sz w:val="24"/>
          <w:szCs w:val="24"/>
        </w:rPr>
        <w:t xml:space="preserve">47 C.F.R. </w:t>
      </w:r>
      <w:r w:rsidRPr="005F09D9">
        <w:rPr>
          <w:rFonts w:ascii="Times New Roman" w:hAnsi="Times New Roman"/>
          <w:sz w:val="24"/>
          <w:szCs w:val="24"/>
        </w:rPr>
        <w:t xml:space="preserve">§ 54.313 (e)(3)(ii), to provide the number, names, and addresses of community anchor institutions to which </w:t>
      </w:r>
      <w:r w:rsidR="00563890">
        <w:rPr>
          <w:rFonts w:ascii="Times New Roman" w:hAnsi="Times New Roman"/>
          <w:sz w:val="24"/>
          <w:szCs w:val="24"/>
        </w:rPr>
        <w:t xml:space="preserve">the ETC </w:t>
      </w:r>
      <w:r w:rsidRPr="005F09D9">
        <w:rPr>
          <w:rFonts w:ascii="Times New Roman" w:hAnsi="Times New Roman"/>
          <w:sz w:val="24"/>
          <w:szCs w:val="24"/>
        </w:rPr>
        <w:t>began offering broadband service in the preceding calendar year.</w:t>
      </w:r>
    </w:p>
    <w:p w:rsidR="005F09D9" w:rsidRDefault="005F09D9" w:rsidP="00B92FEF">
      <w:pPr>
        <w:spacing w:after="120"/>
        <w:rPr>
          <w:ins w:id="1" w:author="Heidi Lankau" w:date="2015-02-23T11:13:00Z"/>
          <w:rFonts w:ascii="Times New Roman" w:hAnsi="Times New Roman"/>
          <w:sz w:val="24"/>
          <w:szCs w:val="24"/>
        </w:rPr>
      </w:pPr>
      <w:r w:rsidRPr="005F09D9">
        <w:rPr>
          <w:rFonts w:ascii="Times New Roman" w:hAnsi="Times New Roman"/>
          <w:sz w:val="24"/>
          <w:szCs w:val="24"/>
          <w:u w:val="single"/>
        </w:rPr>
        <w:t>Line 2021 – Interim Progress Community Anchor Institutions:</w:t>
      </w:r>
      <w:r w:rsidRPr="005F09D9">
        <w:rPr>
          <w:rFonts w:ascii="Times New Roman" w:hAnsi="Times New Roman"/>
          <w:sz w:val="24"/>
          <w:szCs w:val="24"/>
        </w:rPr>
        <w:t xml:space="preserve">  Any </w:t>
      </w:r>
      <w:r w:rsidR="00563890">
        <w:rPr>
          <w:rFonts w:ascii="Times New Roman" w:hAnsi="Times New Roman"/>
          <w:sz w:val="24"/>
          <w:szCs w:val="24"/>
        </w:rPr>
        <w:t xml:space="preserve">ETC </w:t>
      </w:r>
      <w:r w:rsidRPr="005F09D9">
        <w:rPr>
          <w:rFonts w:ascii="Times New Roman" w:hAnsi="Times New Roman"/>
          <w:sz w:val="24"/>
          <w:szCs w:val="24"/>
        </w:rPr>
        <w:t xml:space="preserve">receiving Connect America Phase II support must file an annual progress report on its five-year service quality plan filed pursuant to 47 C.F.R. § 54.202(a).  </w:t>
      </w:r>
      <w:r w:rsidR="00172FF2">
        <w:rPr>
          <w:rFonts w:ascii="Times New Roman" w:hAnsi="Times New Roman"/>
          <w:sz w:val="24"/>
          <w:szCs w:val="24"/>
        </w:rPr>
        <w:t xml:space="preserve">Please attach a </w:t>
      </w:r>
      <w:r w:rsidR="00C854FF">
        <w:rPr>
          <w:rFonts w:ascii="Times New Roman" w:hAnsi="Times New Roman"/>
          <w:sz w:val="24"/>
          <w:szCs w:val="24"/>
        </w:rPr>
        <w:t>document</w:t>
      </w:r>
      <w:r w:rsidR="00172FF2">
        <w:rPr>
          <w:rFonts w:ascii="Times New Roman" w:hAnsi="Times New Roman"/>
          <w:sz w:val="24"/>
          <w:szCs w:val="24"/>
        </w:rPr>
        <w:t xml:space="preserve"> containing </w:t>
      </w:r>
      <w:r w:rsidRPr="005F09D9">
        <w:rPr>
          <w:rFonts w:ascii="Times New Roman" w:hAnsi="Times New Roman"/>
          <w:sz w:val="24"/>
          <w:szCs w:val="24"/>
        </w:rPr>
        <w:t xml:space="preserve">a list of the number, names, and addresses of community anchor institutions to which the </w:t>
      </w:r>
      <w:r w:rsidR="00563890">
        <w:rPr>
          <w:rFonts w:ascii="Times New Roman" w:hAnsi="Times New Roman"/>
          <w:sz w:val="24"/>
          <w:szCs w:val="24"/>
        </w:rPr>
        <w:t xml:space="preserve">ETC </w:t>
      </w:r>
      <w:r w:rsidRPr="005F09D9">
        <w:rPr>
          <w:rFonts w:ascii="Times New Roman" w:hAnsi="Times New Roman"/>
          <w:sz w:val="24"/>
          <w:szCs w:val="24"/>
        </w:rPr>
        <w:t xml:space="preserve">newly deployed broadband service in the preceding calendar year.  This report must be filed </w:t>
      </w:r>
      <w:r w:rsidR="00563890">
        <w:rPr>
          <w:rFonts w:ascii="Times New Roman" w:hAnsi="Times New Roman"/>
          <w:sz w:val="24"/>
          <w:szCs w:val="24"/>
        </w:rPr>
        <w:t xml:space="preserve">annually </w:t>
      </w:r>
      <w:r w:rsidRPr="005F09D9">
        <w:rPr>
          <w:rFonts w:ascii="Times New Roman" w:hAnsi="Times New Roman"/>
          <w:sz w:val="24"/>
          <w:szCs w:val="24"/>
        </w:rPr>
        <w:t>by July 1</w:t>
      </w:r>
      <w:r w:rsidR="00563890">
        <w:rPr>
          <w:rFonts w:ascii="Times New Roman" w:hAnsi="Times New Roman"/>
          <w:sz w:val="24"/>
          <w:szCs w:val="24"/>
        </w:rPr>
        <w:t xml:space="preserve">st </w:t>
      </w:r>
      <w:r w:rsidRPr="005F09D9">
        <w:rPr>
          <w:rFonts w:ascii="Times New Roman" w:hAnsi="Times New Roman"/>
          <w:sz w:val="24"/>
          <w:szCs w:val="24"/>
        </w:rPr>
        <w:t>as required by 47 C.F.R. § 54.313(e)(ii).</w:t>
      </w:r>
    </w:p>
    <w:p w:rsidR="00315F3E" w:rsidRDefault="00315F3E" w:rsidP="00B92FEF">
      <w:pPr>
        <w:spacing w:after="120"/>
        <w:rPr>
          <w:ins w:id="2" w:author="Heidi Lankau" w:date="2015-02-23T11:13:00Z"/>
          <w:rFonts w:ascii="Times New Roman" w:hAnsi="Times New Roman"/>
          <w:sz w:val="24"/>
          <w:szCs w:val="24"/>
        </w:rPr>
      </w:pPr>
    </w:p>
    <w:p w:rsidR="00315F3E" w:rsidRDefault="00315F3E" w:rsidP="00315F3E">
      <w:pPr>
        <w:spacing w:after="120"/>
        <w:rPr>
          <w:ins w:id="3" w:author="Heidi Lankau" w:date="2015-02-23T11:13:00Z"/>
          <w:rFonts w:ascii="Times New Roman" w:hAnsi="Times New Roman"/>
          <w:sz w:val="24"/>
          <w:szCs w:val="24"/>
        </w:rPr>
      </w:pPr>
      <w:ins w:id="4" w:author="Heidi Lankau" w:date="2015-02-23T11:13:00Z">
        <w:r w:rsidRPr="00A32D11">
          <w:rPr>
            <w:rFonts w:ascii="Times New Roman" w:hAnsi="Times New Roman"/>
            <w:sz w:val="24"/>
            <w:szCs w:val="24"/>
            <w:u w:val="single"/>
          </w:rPr>
          <w:lastRenderedPageBreak/>
          <w:t xml:space="preserve">Line 2022 – </w:t>
        </w:r>
        <w:r w:rsidRPr="00B614EE">
          <w:rPr>
            <w:rFonts w:ascii="Times New Roman" w:hAnsi="Times New Roman"/>
            <w:sz w:val="24"/>
            <w:szCs w:val="24"/>
            <w:u w:val="single"/>
          </w:rPr>
          <w:t>Incremental Connect America Fund Phase I Reporting</w:t>
        </w:r>
        <w:r>
          <w:rPr>
            <w:rFonts w:ascii="Times New Roman" w:hAnsi="Times New Roman"/>
            <w:sz w:val="24"/>
            <w:szCs w:val="24"/>
          </w:rPr>
          <w:t xml:space="preserve">: Please provide a response (either yes, no, or not applicable) to this certification request.  </w:t>
        </w:r>
        <w:r w:rsidRPr="005F09D9">
          <w:rPr>
            <w:rFonts w:ascii="Times New Roman" w:hAnsi="Times New Roman"/>
            <w:sz w:val="24"/>
            <w:szCs w:val="24"/>
          </w:rPr>
          <w:t xml:space="preserve">Any </w:t>
        </w:r>
        <w:r>
          <w:rPr>
            <w:rFonts w:ascii="Times New Roman" w:hAnsi="Times New Roman"/>
            <w:sz w:val="24"/>
            <w:szCs w:val="24"/>
          </w:rPr>
          <w:t xml:space="preserve">ETC </w:t>
        </w:r>
        <w:r w:rsidRPr="005F09D9">
          <w:rPr>
            <w:rFonts w:ascii="Times New Roman" w:hAnsi="Times New Roman"/>
            <w:sz w:val="24"/>
            <w:szCs w:val="24"/>
          </w:rPr>
          <w:t xml:space="preserve">which receives incremental Connect America Fund Phase I </w:t>
        </w:r>
      </w:ins>
      <w:ins w:id="5" w:author="Heidi Lankau" w:date="2015-06-19T12:30:00Z">
        <w:r w:rsidR="00271786" w:rsidRPr="0029379B">
          <w:rPr>
            <w:rFonts w:ascii="Times New Roman" w:hAnsi="Times New Roman"/>
            <w:sz w:val="24"/>
            <w:szCs w:val="24"/>
          </w:rPr>
          <w:t>Round 2</w:t>
        </w:r>
        <w:r w:rsidR="00271786">
          <w:rPr>
            <w:rFonts w:ascii="Times New Roman" w:hAnsi="Times New Roman"/>
            <w:sz w:val="24"/>
            <w:szCs w:val="24"/>
          </w:rPr>
          <w:t xml:space="preserve"> </w:t>
        </w:r>
      </w:ins>
      <w:ins w:id="6" w:author="Heidi Lankau" w:date="2015-02-23T11:13:00Z">
        <w:r w:rsidRPr="005F09D9">
          <w:rPr>
            <w:rFonts w:ascii="Times New Roman" w:hAnsi="Times New Roman"/>
            <w:sz w:val="24"/>
            <w:szCs w:val="24"/>
          </w:rPr>
          <w:t>support</w:t>
        </w:r>
        <w:r>
          <w:rPr>
            <w:rFonts w:ascii="Times New Roman" w:hAnsi="Times New Roman"/>
            <w:sz w:val="24"/>
            <w:szCs w:val="24"/>
          </w:rPr>
          <w:t xml:space="preserve">, in years one, two, and three after filing a notice of acceptance of funding pursuant to </w:t>
        </w:r>
        <w:r w:rsidRPr="005F09D9">
          <w:rPr>
            <w:rFonts w:ascii="Times New Roman" w:hAnsi="Times New Roman"/>
            <w:sz w:val="24"/>
            <w:szCs w:val="24"/>
          </w:rPr>
          <w:t>§ 54.312(</w:t>
        </w:r>
        <w:r>
          <w:rPr>
            <w:rFonts w:ascii="Times New Roman" w:hAnsi="Times New Roman"/>
            <w:sz w:val="24"/>
            <w:szCs w:val="24"/>
          </w:rPr>
          <w:t>c</w:t>
        </w:r>
        <w:r w:rsidRPr="005F09D9">
          <w:rPr>
            <w:rFonts w:ascii="Times New Roman" w:hAnsi="Times New Roman"/>
            <w:sz w:val="24"/>
            <w:szCs w:val="24"/>
          </w:rPr>
          <w:t>)</w:t>
        </w:r>
        <w:r>
          <w:rPr>
            <w:rFonts w:ascii="Times New Roman" w:hAnsi="Times New Roman"/>
            <w:sz w:val="24"/>
            <w:szCs w:val="24"/>
          </w:rPr>
          <w:t xml:space="preserve">, must respond affirmatively to certify that, to the best of the recipient’s knowledge, the locations in question are not receiving support under the Broadband Initiatives Program or the Broadband Technology Opportunities Program for projects that will provide broadband with speeds of at least 4 Mbps/1 Mbps.  This filing is required by </w:t>
        </w:r>
        <w:r w:rsidRPr="005F09D9">
          <w:rPr>
            <w:rFonts w:ascii="Times New Roman" w:hAnsi="Times New Roman"/>
            <w:sz w:val="24"/>
            <w:szCs w:val="24"/>
          </w:rPr>
          <w:t>47 C.F.R.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Pr>
            <w:rFonts w:ascii="Times New Roman" w:hAnsi="Times New Roman"/>
            <w:sz w:val="24"/>
            <w:szCs w:val="24"/>
          </w:rPr>
          <w:t>b)(2</w:t>
        </w:r>
        <w:r w:rsidRPr="005F09D9">
          <w:rPr>
            <w:rFonts w:ascii="Times New Roman" w:hAnsi="Times New Roman"/>
            <w:sz w:val="24"/>
            <w:szCs w:val="24"/>
          </w:rPr>
          <w:t>)</w:t>
        </w:r>
        <w:r>
          <w:rPr>
            <w:rFonts w:ascii="Times New Roman" w:hAnsi="Times New Roman"/>
            <w:sz w:val="24"/>
            <w:szCs w:val="24"/>
          </w:rPr>
          <w:t>(i)</w:t>
        </w:r>
        <w:r w:rsidRPr="005F09D9">
          <w:rPr>
            <w:rFonts w:ascii="Times New Roman" w:hAnsi="Times New Roman"/>
            <w:sz w:val="24"/>
            <w:szCs w:val="24"/>
          </w:rPr>
          <w:t>.</w:t>
        </w:r>
        <w:r>
          <w:rPr>
            <w:rFonts w:ascii="Times New Roman" w:hAnsi="Times New Roman"/>
            <w:sz w:val="24"/>
            <w:szCs w:val="24"/>
          </w:rPr>
          <w:t xml:space="preserve">  </w:t>
        </w:r>
      </w:ins>
    </w:p>
    <w:p w:rsidR="00315F3E" w:rsidRDefault="00315F3E" w:rsidP="00315F3E">
      <w:pPr>
        <w:spacing w:after="120"/>
        <w:rPr>
          <w:ins w:id="7" w:author="Heidi Lankau" w:date="2015-02-23T11:13:00Z"/>
          <w:rFonts w:ascii="Times New Roman" w:hAnsi="Times New Roman"/>
          <w:sz w:val="24"/>
          <w:szCs w:val="24"/>
        </w:rPr>
      </w:pPr>
      <w:ins w:id="8" w:author="Heidi Lankau" w:date="2015-02-23T11:13:00Z">
        <w:r w:rsidRPr="00A32D11">
          <w:rPr>
            <w:rFonts w:ascii="Times New Roman" w:hAnsi="Times New Roman"/>
            <w:sz w:val="24"/>
            <w:szCs w:val="24"/>
            <w:u w:val="single"/>
          </w:rPr>
          <w:t>Line 2023 – Incremental Connect America Fund Phase I Reporting</w:t>
        </w:r>
        <w:r>
          <w:rPr>
            <w:rFonts w:ascii="Times New Roman" w:hAnsi="Times New Roman"/>
            <w:sz w:val="24"/>
            <w:szCs w:val="24"/>
          </w:rPr>
          <w:t xml:space="preserve">: </w:t>
        </w:r>
        <w:r w:rsidRPr="005F09D9">
          <w:rPr>
            <w:rFonts w:ascii="Times New Roman" w:hAnsi="Times New Roman"/>
            <w:sz w:val="24"/>
            <w:szCs w:val="24"/>
          </w:rPr>
          <w:t xml:space="preserve">Any </w:t>
        </w:r>
        <w:r>
          <w:rPr>
            <w:rFonts w:ascii="Times New Roman" w:hAnsi="Times New Roman"/>
            <w:sz w:val="24"/>
            <w:szCs w:val="24"/>
          </w:rPr>
          <w:t xml:space="preserve">ETC </w:t>
        </w:r>
        <w:r w:rsidRPr="005F09D9">
          <w:rPr>
            <w:rFonts w:ascii="Times New Roman" w:hAnsi="Times New Roman"/>
            <w:sz w:val="24"/>
            <w:szCs w:val="24"/>
          </w:rPr>
          <w:t xml:space="preserve">which receives incremental Connect America Fund Phase I </w:t>
        </w:r>
      </w:ins>
      <w:ins w:id="9" w:author="Heidi Lankau" w:date="2015-06-19T12:30:00Z">
        <w:r w:rsidR="00271786" w:rsidRPr="0029379B">
          <w:rPr>
            <w:rFonts w:ascii="Times New Roman" w:hAnsi="Times New Roman"/>
            <w:sz w:val="24"/>
            <w:szCs w:val="24"/>
          </w:rPr>
          <w:t>Round 2</w:t>
        </w:r>
        <w:r w:rsidR="00271786">
          <w:rPr>
            <w:rFonts w:ascii="Times New Roman" w:hAnsi="Times New Roman"/>
            <w:sz w:val="24"/>
            <w:szCs w:val="24"/>
          </w:rPr>
          <w:t xml:space="preserve"> </w:t>
        </w:r>
      </w:ins>
      <w:ins w:id="10" w:author="Heidi Lankau" w:date="2015-02-23T11:13:00Z">
        <w:r w:rsidRPr="005F09D9">
          <w:rPr>
            <w:rFonts w:ascii="Times New Roman" w:hAnsi="Times New Roman"/>
            <w:sz w:val="24"/>
            <w:szCs w:val="24"/>
          </w:rPr>
          <w:t>support</w:t>
        </w:r>
        <w:r>
          <w:rPr>
            <w:rFonts w:ascii="Times New Roman" w:hAnsi="Times New Roman"/>
            <w:sz w:val="24"/>
            <w:szCs w:val="24"/>
          </w:rPr>
          <w:t xml:space="preserve">, in years one, two, and three after filing a notice of acceptance of funding pursuant to </w:t>
        </w:r>
        <w:r w:rsidRPr="005F09D9">
          <w:rPr>
            <w:rFonts w:ascii="Times New Roman" w:hAnsi="Times New Roman"/>
            <w:sz w:val="24"/>
            <w:szCs w:val="24"/>
          </w:rPr>
          <w:t>§ 54.312(</w:t>
        </w:r>
        <w:r>
          <w:rPr>
            <w:rFonts w:ascii="Times New Roman" w:hAnsi="Times New Roman"/>
            <w:sz w:val="24"/>
            <w:szCs w:val="24"/>
          </w:rPr>
          <w:t>c</w:t>
        </w:r>
        <w:r w:rsidRPr="005F09D9">
          <w:rPr>
            <w:rFonts w:ascii="Times New Roman" w:hAnsi="Times New Roman"/>
            <w:sz w:val="24"/>
            <w:szCs w:val="24"/>
          </w:rPr>
          <w:t>)</w:t>
        </w:r>
        <w:r>
          <w:rPr>
            <w:rFonts w:ascii="Times New Roman" w:hAnsi="Times New Roman"/>
            <w:sz w:val="24"/>
            <w:szCs w:val="24"/>
          </w:rPr>
          <w:t xml:space="preserve">, must respond affirmatively that the attachment on Line 2024 includes a statement of the total amount of capital funding expended in the previous year in meeting Connect America Phase I deployment obligations, accompanied by a list </w:t>
        </w:r>
        <w:r>
          <w:rPr>
            <w:rFonts w:ascii="Times New Roman" w:hAnsi="Times New Roman"/>
            <w:sz w:val="24"/>
            <w:szCs w:val="24"/>
          </w:rPr>
          <w:lastRenderedPageBreak/>
          <w:t xml:space="preserve">of census blocks indicating where funding was spent.  This filing is required by </w:t>
        </w:r>
        <w:r w:rsidRPr="005F09D9">
          <w:rPr>
            <w:rFonts w:ascii="Times New Roman" w:hAnsi="Times New Roman"/>
            <w:sz w:val="24"/>
            <w:szCs w:val="24"/>
          </w:rPr>
          <w:t>47 C.F.R.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Pr>
            <w:rFonts w:ascii="Times New Roman" w:hAnsi="Times New Roman"/>
            <w:sz w:val="24"/>
            <w:szCs w:val="24"/>
          </w:rPr>
          <w:t>b)(2</w:t>
        </w:r>
        <w:r w:rsidRPr="005F09D9">
          <w:rPr>
            <w:rFonts w:ascii="Times New Roman" w:hAnsi="Times New Roman"/>
            <w:sz w:val="24"/>
            <w:szCs w:val="24"/>
          </w:rPr>
          <w:t>)</w:t>
        </w:r>
        <w:r>
          <w:rPr>
            <w:rFonts w:ascii="Times New Roman" w:hAnsi="Times New Roman"/>
            <w:sz w:val="24"/>
            <w:szCs w:val="24"/>
          </w:rPr>
          <w:t>(ii)</w:t>
        </w:r>
        <w:r w:rsidRPr="005F09D9">
          <w:rPr>
            <w:rFonts w:ascii="Times New Roman" w:hAnsi="Times New Roman"/>
            <w:sz w:val="24"/>
            <w:szCs w:val="24"/>
          </w:rPr>
          <w:t>.</w:t>
        </w:r>
        <w:r>
          <w:rPr>
            <w:rFonts w:ascii="Times New Roman" w:hAnsi="Times New Roman"/>
            <w:sz w:val="24"/>
            <w:szCs w:val="24"/>
          </w:rPr>
          <w:t xml:space="preserve">  Please provide a response (either yes, no, or not applicable) that the attachment on Line 2024 includes these elements.  </w:t>
        </w:r>
      </w:ins>
    </w:p>
    <w:p w:rsidR="00315F3E" w:rsidRDefault="00315F3E" w:rsidP="00315F3E">
      <w:pPr>
        <w:spacing w:after="120"/>
        <w:rPr>
          <w:ins w:id="11" w:author="Heidi Lankau" w:date="2015-02-23T11:13:00Z"/>
          <w:rFonts w:ascii="Times New Roman" w:hAnsi="Times New Roman"/>
          <w:sz w:val="24"/>
          <w:szCs w:val="24"/>
        </w:rPr>
      </w:pPr>
      <w:ins w:id="12" w:author="Heidi Lankau" w:date="2015-02-23T11:13:00Z">
        <w:r w:rsidRPr="00A32D11">
          <w:rPr>
            <w:rFonts w:ascii="Times New Roman" w:hAnsi="Times New Roman"/>
            <w:sz w:val="24"/>
            <w:szCs w:val="24"/>
            <w:u w:val="single"/>
          </w:rPr>
          <w:t>Line 2024 – Incremental Connect America Fund Phase I Reporting (funding by census block</w:t>
        </w:r>
        <w:r>
          <w:rPr>
            <w:rFonts w:ascii="Times New Roman" w:hAnsi="Times New Roman"/>
            <w:sz w:val="24"/>
            <w:szCs w:val="24"/>
            <w:u w:val="single"/>
          </w:rPr>
          <w:t xml:space="preserve"> attachment</w:t>
        </w:r>
        <w:r w:rsidRPr="00A32D11">
          <w:rPr>
            <w:rFonts w:ascii="Times New Roman" w:hAnsi="Times New Roman"/>
            <w:sz w:val="24"/>
            <w:szCs w:val="24"/>
            <w:u w:val="single"/>
          </w:rPr>
          <w:t>)</w:t>
        </w:r>
        <w:r>
          <w:rPr>
            <w:rFonts w:ascii="Times New Roman" w:hAnsi="Times New Roman"/>
            <w:sz w:val="24"/>
            <w:szCs w:val="24"/>
          </w:rPr>
          <w:t xml:space="preserve">: Any ETC receiving Incremental Connect American Fund Phase I </w:t>
        </w:r>
      </w:ins>
      <w:ins w:id="13" w:author="Heidi Lankau" w:date="2015-06-19T12:30:00Z">
        <w:r w:rsidR="00271786" w:rsidRPr="0029379B">
          <w:rPr>
            <w:rFonts w:ascii="Times New Roman" w:hAnsi="Times New Roman"/>
            <w:sz w:val="24"/>
            <w:szCs w:val="24"/>
          </w:rPr>
          <w:t>Round 2</w:t>
        </w:r>
        <w:r w:rsidR="00271786">
          <w:rPr>
            <w:rFonts w:ascii="Times New Roman" w:hAnsi="Times New Roman"/>
            <w:sz w:val="24"/>
            <w:szCs w:val="24"/>
          </w:rPr>
          <w:t xml:space="preserve"> </w:t>
        </w:r>
      </w:ins>
      <w:ins w:id="14" w:author="Heidi Lankau" w:date="2015-02-23T11:13:00Z">
        <w:r>
          <w:rPr>
            <w:rFonts w:ascii="Times New Roman" w:hAnsi="Times New Roman"/>
            <w:sz w:val="24"/>
            <w:szCs w:val="24"/>
          </w:rPr>
          <w:t xml:space="preserve">support must file an attachment containing a statement of the total amount of capital funding expended in the previous year in meeting Connect America Phase I deployment obligations, accompanied by a list of census blocks indicating where funding was spent.  This attachment must be provided in years one, two, and three after filing a notice of acceptance of funding pursuant to </w:t>
        </w:r>
        <w:r w:rsidRPr="005F09D9">
          <w:rPr>
            <w:rFonts w:ascii="Times New Roman" w:hAnsi="Times New Roman"/>
            <w:sz w:val="24"/>
            <w:szCs w:val="24"/>
          </w:rPr>
          <w:t>§ 54.312(</w:t>
        </w:r>
        <w:r>
          <w:rPr>
            <w:rFonts w:ascii="Times New Roman" w:hAnsi="Times New Roman"/>
            <w:sz w:val="24"/>
            <w:szCs w:val="24"/>
          </w:rPr>
          <w:t>c</w:t>
        </w:r>
        <w:r w:rsidRPr="005F09D9">
          <w:rPr>
            <w:rFonts w:ascii="Times New Roman" w:hAnsi="Times New Roman"/>
            <w:sz w:val="24"/>
            <w:szCs w:val="24"/>
          </w:rPr>
          <w:t>)</w:t>
        </w:r>
        <w:r>
          <w:rPr>
            <w:rFonts w:ascii="Times New Roman" w:hAnsi="Times New Roman"/>
            <w:sz w:val="24"/>
            <w:szCs w:val="24"/>
          </w:rPr>
          <w:t xml:space="preserve"> as required by </w:t>
        </w:r>
        <w:r w:rsidRPr="005F09D9">
          <w:rPr>
            <w:rFonts w:ascii="Times New Roman" w:hAnsi="Times New Roman"/>
            <w:sz w:val="24"/>
            <w:szCs w:val="24"/>
          </w:rPr>
          <w:t>47 C.F.R. §</w:t>
        </w:r>
        <w:r>
          <w:rPr>
            <w:rFonts w:ascii="Times New Roman" w:hAnsi="Times New Roman"/>
            <w:sz w:val="24"/>
            <w:szCs w:val="24"/>
          </w:rPr>
          <w:t xml:space="preserve">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Pr>
            <w:rFonts w:ascii="Times New Roman" w:hAnsi="Times New Roman"/>
            <w:sz w:val="24"/>
            <w:szCs w:val="24"/>
          </w:rPr>
          <w:t>b)(2</w:t>
        </w:r>
        <w:r w:rsidRPr="005F09D9">
          <w:rPr>
            <w:rFonts w:ascii="Times New Roman" w:hAnsi="Times New Roman"/>
            <w:sz w:val="24"/>
            <w:szCs w:val="24"/>
          </w:rPr>
          <w:t>)</w:t>
        </w:r>
        <w:r>
          <w:rPr>
            <w:rFonts w:ascii="Times New Roman" w:hAnsi="Times New Roman"/>
            <w:sz w:val="24"/>
            <w:szCs w:val="24"/>
          </w:rPr>
          <w:t>(ii)</w:t>
        </w:r>
        <w:r w:rsidRPr="005F09D9">
          <w:rPr>
            <w:rFonts w:ascii="Times New Roman" w:hAnsi="Times New Roman"/>
            <w:sz w:val="24"/>
            <w:szCs w:val="24"/>
          </w:rPr>
          <w:t>.</w:t>
        </w:r>
      </w:ins>
    </w:p>
    <w:p w:rsidR="00C63BDB" w:rsidRPr="00C63BDB" w:rsidRDefault="00C63BDB" w:rsidP="00C63BDB">
      <w:pPr>
        <w:spacing w:after="120"/>
        <w:rPr>
          <w:ins w:id="15" w:author="Brandon Ruffley" w:date="2015-06-16T14:07:00Z"/>
          <w:rFonts w:ascii="Times New Roman" w:hAnsi="Times New Roman"/>
          <w:sz w:val="24"/>
          <w:szCs w:val="24"/>
        </w:rPr>
      </w:pPr>
      <w:ins w:id="16" w:author="Brandon Ruffley" w:date="2015-06-16T14:07:00Z">
        <w:r w:rsidRPr="00CA32B0">
          <w:rPr>
            <w:rFonts w:ascii="Times New Roman" w:hAnsi="Times New Roman"/>
            <w:sz w:val="24"/>
            <w:szCs w:val="24"/>
            <w:u w:val="single"/>
          </w:rPr>
          <w:t xml:space="preserve">Line 2025 – </w:t>
        </w:r>
        <w:r w:rsidRPr="008D49FD">
          <w:rPr>
            <w:rFonts w:ascii="Times New Roman" w:hAnsi="Times New Roman"/>
            <w:sz w:val="24"/>
            <w:szCs w:val="24"/>
            <w:u w:val="single"/>
          </w:rPr>
          <w:t>Geocoded Information for Connect America Fund Phase I (Two- and Three-Year Milestone Reports</w:t>
        </w:r>
        <w:r w:rsidRPr="00C63BDB">
          <w:rPr>
            <w:rFonts w:ascii="Times New Roman" w:hAnsi="Times New Roman"/>
            <w:sz w:val="24"/>
            <w:szCs w:val="24"/>
          </w:rPr>
          <w:t xml:space="preserve">):  </w:t>
        </w:r>
        <w:r w:rsidRPr="00A971ED">
          <w:rPr>
            <w:rFonts w:ascii="Times New Roman" w:hAnsi="Times New Roman"/>
            <w:sz w:val="24"/>
            <w:szCs w:val="24"/>
          </w:rPr>
          <w:t>A</w:t>
        </w:r>
        <w:r w:rsidRPr="00C63BDB">
          <w:rPr>
            <w:rFonts w:ascii="Times New Roman" w:hAnsi="Times New Roman"/>
            <w:sz w:val="24"/>
            <w:szCs w:val="24"/>
          </w:rPr>
          <w:t xml:space="preserve">ny ETCs receiving Phase I support must, for each location it intends to count toward its deployment requirement, file a report containing geocoded latitude and longitude location information along </w:t>
        </w:r>
        <w:r w:rsidRPr="00C63BDB">
          <w:rPr>
            <w:rFonts w:ascii="Times New Roman" w:hAnsi="Times New Roman"/>
            <w:sz w:val="24"/>
            <w:szCs w:val="24"/>
          </w:rPr>
          <w:lastRenderedPageBreak/>
          <w:t xml:space="preserve">with census block and wire center information.  For each location to be counted toward satisfaction of the carrier’s deployment obligation, the recipient must report the following information in its two- and three-year milestone reports: (a) the location’s census block information </w:t>
        </w:r>
      </w:ins>
      <w:ins w:id="17" w:author="Heidi Lankau" w:date="2015-06-19T12:24:00Z">
        <w:r w:rsidR="00271786" w:rsidRPr="0029379B">
          <w:rPr>
            <w:rFonts w:ascii="Times New Roman" w:hAnsi="Times New Roman"/>
            <w:sz w:val="24"/>
            <w:szCs w:val="24"/>
          </w:rPr>
          <w:t>a</w:t>
        </w:r>
      </w:ins>
      <w:ins w:id="18" w:author="Brandon Ruffley" w:date="2015-06-16T14:07:00Z">
        <w:del w:id="19" w:author="Heidi Lankau" w:date="2015-06-19T12:24:00Z">
          <w:r w:rsidRPr="0029379B" w:rsidDel="00271786">
            <w:rPr>
              <w:rFonts w:ascii="Times New Roman" w:hAnsi="Times New Roman"/>
              <w:sz w:val="24"/>
              <w:szCs w:val="24"/>
            </w:rPr>
            <w:delText>i</w:delText>
          </w:r>
        </w:del>
        <w:r w:rsidRPr="0029379B">
          <w:rPr>
            <w:rFonts w:ascii="Times New Roman" w:hAnsi="Times New Roman"/>
            <w:sz w:val="24"/>
            <w:szCs w:val="24"/>
          </w:rPr>
          <w:t>s</w:t>
        </w:r>
        <w:r w:rsidRPr="00C63BDB">
          <w:rPr>
            <w:rFonts w:ascii="Times New Roman" w:hAnsi="Times New Roman"/>
            <w:sz w:val="24"/>
            <w:szCs w:val="24"/>
          </w:rPr>
          <w:t xml:space="preserve"> based on the Federal Information Processing Standard (FIPS) code, (b) the carrier’s NECA-assigned operating company code (OCN), (c) the carrier’s study area code (SAC), (d) the wire center’s eight digit Common Language Location Identifier (CLLI) code, (e) the latitude, (f) the longitude.  The specified latitude and longitude should be to six decimal places. If two locations have identical latitude and longitude coordinates, an explanation should be provided as part of the milestone report</w:t>
        </w:r>
        <w:r w:rsidRPr="00C63BDB">
          <w:rPr>
            <w:rFonts w:ascii="Times New Roman" w:hAnsi="Times New Roman"/>
            <w:i/>
            <w:iCs/>
            <w:sz w:val="24"/>
            <w:szCs w:val="24"/>
          </w:rPr>
          <w:t>. Connect America Fund</w:t>
        </w:r>
        <w:r w:rsidRPr="00C63BDB">
          <w:rPr>
            <w:rFonts w:ascii="Times New Roman" w:hAnsi="Times New Roman"/>
            <w:sz w:val="24"/>
            <w:szCs w:val="24"/>
          </w:rPr>
          <w:t xml:space="preserve">, WC Docket 10-90, Report and Order, FCC 13-73 (May 22, 013).            </w:t>
        </w:r>
      </w:ins>
    </w:p>
    <w:p w:rsidR="00CC53B1" w:rsidRPr="00CC53B1" w:rsidRDefault="005F09D9"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sz w:val="24"/>
          <w:szCs w:val="24"/>
        </w:rPr>
        <w:br w:type="page"/>
      </w:r>
      <w:r w:rsidR="00CC53B1" w:rsidRPr="00CC53B1">
        <w:rPr>
          <w:rFonts w:ascii="Times New Roman" w:hAnsi="Times New Roman"/>
          <w:b/>
          <w:iCs/>
          <w:sz w:val="24"/>
          <w:szCs w:val="24"/>
          <w:u w:val="single"/>
        </w:rPr>
        <w:lastRenderedPageBreak/>
        <w:t xml:space="preserve">Annual Reporting </w:t>
      </w:r>
      <w:r w:rsidR="00CC53B1" w:rsidRPr="00CC53B1">
        <w:rPr>
          <w:rFonts w:ascii="Times New Roman" w:hAnsi="Times New Roman"/>
          <w:b/>
          <w:sz w:val="24"/>
          <w:szCs w:val="24"/>
          <w:u w:val="single"/>
        </w:rPr>
        <w:t>by Rate-of-Return Carriers</w:t>
      </w:r>
      <w:r w:rsidR="00355323">
        <w:rPr>
          <w:rFonts w:ascii="Times New Roman" w:hAnsi="Times New Roman"/>
          <w:b/>
          <w:sz w:val="24"/>
          <w:szCs w:val="24"/>
          <w:u w:val="single"/>
        </w:rPr>
        <w:t xml:space="preserve"> Additional Documentation</w:t>
      </w:r>
      <w:r w:rsidR="00CC53B1" w:rsidRPr="00CC53B1">
        <w:rPr>
          <w:rFonts w:ascii="Times New Roman" w:hAnsi="Times New Roman"/>
          <w:b/>
          <w:sz w:val="24"/>
          <w:szCs w:val="24"/>
          <w:u w:val="single"/>
        </w:rPr>
        <w:t xml:space="preserve"> (300</w:t>
      </w:r>
      <w:r w:rsidR="00355323">
        <w:rPr>
          <w:rFonts w:ascii="Times New Roman" w:hAnsi="Times New Roman"/>
          <w:b/>
          <w:sz w:val="24"/>
          <w:szCs w:val="24"/>
          <w:u w:val="single"/>
        </w:rPr>
        <w:t>5</w:t>
      </w:r>
      <w:r w:rsidR="00CC53B1" w:rsidRPr="00CC53B1">
        <w:rPr>
          <w:rFonts w:ascii="Times New Roman" w:hAnsi="Times New Roman"/>
          <w:b/>
          <w:sz w:val="24"/>
          <w:szCs w:val="24"/>
          <w:u w:val="single"/>
        </w:rPr>
        <w:t>)</w:t>
      </w:r>
    </w:p>
    <w:p w:rsidR="00CC53B1" w:rsidRPr="00CC53B1" w:rsidRDefault="00CC53B1" w:rsidP="00B92FEF">
      <w:pPr>
        <w:autoSpaceDE w:val="0"/>
        <w:autoSpaceDN w:val="0"/>
        <w:adjustRightInd w:val="0"/>
        <w:spacing w:after="120" w:line="240" w:lineRule="auto"/>
        <w:rPr>
          <w:rFonts w:ascii="Times New Roman" w:hAnsi="Times New Roman"/>
          <w:iCs/>
          <w:sz w:val="24"/>
          <w:szCs w:val="24"/>
          <w:u w:val="single"/>
        </w:rPr>
      </w:pPr>
    </w:p>
    <w:p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iCs/>
          <w:sz w:val="24"/>
          <w:szCs w:val="24"/>
          <w:u w:val="single"/>
        </w:rPr>
        <w:t>Filing Regulations:</w:t>
      </w:r>
      <w:r w:rsidRPr="00CC53B1">
        <w:rPr>
          <w:rFonts w:ascii="Times New Roman" w:hAnsi="Times New Roman"/>
          <w:iCs/>
          <w:sz w:val="24"/>
          <w:szCs w:val="24"/>
        </w:rPr>
        <w:t xml:space="preserve">  </w:t>
      </w:r>
      <w:r w:rsidRPr="00CC53B1">
        <w:rPr>
          <w:rFonts w:ascii="Times New Roman" w:hAnsi="Times New Roman"/>
          <w:sz w:val="24"/>
          <w:szCs w:val="24"/>
        </w:rPr>
        <w:t>47 C.F.R. §</w:t>
      </w:r>
      <w:r w:rsidR="00B3134C">
        <w:rPr>
          <w:rFonts w:ascii="Times New Roman" w:hAnsi="Times New Roman"/>
          <w:sz w:val="24"/>
          <w:szCs w:val="24"/>
        </w:rPr>
        <w:t xml:space="preserve"> </w:t>
      </w:r>
      <w:r w:rsidRPr="00CC53B1">
        <w:rPr>
          <w:rFonts w:ascii="Times New Roman" w:hAnsi="Times New Roman"/>
          <w:sz w:val="24"/>
          <w:szCs w:val="24"/>
          <w:lang w:val="x-none"/>
        </w:rPr>
        <w:t>54.</w:t>
      </w:r>
      <w:r w:rsidRPr="00CC53B1">
        <w:rPr>
          <w:rFonts w:ascii="Times New Roman" w:hAnsi="Times New Roman"/>
          <w:sz w:val="24"/>
          <w:szCs w:val="24"/>
        </w:rPr>
        <w:t>313</w:t>
      </w:r>
      <w:r w:rsidRPr="00CC53B1">
        <w:rPr>
          <w:rFonts w:ascii="Times New Roman" w:hAnsi="Times New Roman"/>
          <w:sz w:val="24"/>
          <w:szCs w:val="24"/>
          <w:lang w:val="x-none"/>
        </w:rPr>
        <w:t>(</w:t>
      </w:r>
      <w:r w:rsidRPr="00CC53B1">
        <w:rPr>
          <w:rFonts w:ascii="Times New Roman" w:hAnsi="Times New Roman"/>
          <w:sz w:val="24"/>
          <w:szCs w:val="24"/>
        </w:rPr>
        <w:t>f)</w:t>
      </w:r>
    </w:p>
    <w:p w:rsidR="00CC53B1" w:rsidRPr="00CC53B1" w:rsidRDefault="00CC53B1" w:rsidP="00B92FEF">
      <w:pPr>
        <w:spacing w:after="120"/>
        <w:rPr>
          <w:rFonts w:ascii="Times New Roman" w:hAnsi="Times New Roman"/>
          <w:i/>
          <w:sz w:val="24"/>
          <w:szCs w:val="24"/>
          <w:u w:val="single"/>
        </w:rPr>
      </w:pPr>
      <w:r w:rsidRPr="00CC53B1">
        <w:rPr>
          <w:rFonts w:ascii="Times New Roman" w:hAnsi="Times New Roman"/>
          <w:sz w:val="24"/>
          <w:szCs w:val="24"/>
          <w:u w:val="single"/>
        </w:rPr>
        <w:t>Purpose:</w:t>
      </w:r>
      <w:r w:rsidRPr="00CC53B1">
        <w:rPr>
          <w:rFonts w:ascii="Times New Roman" w:hAnsi="Times New Roman"/>
          <w:iCs/>
          <w:sz w:val="24"/>
          <w:szCs w:val="24"/>
        </w:rPr>
        <w:t xml:space="preserve">  Consolidates </w:t>
      </w:r>
      <w:r w:rsidRPr="00CC53B1">
        <w:rPr>
          <w:rFonts w:ascii="Times New Roman" w:hAnsi="Times New Roman"/>
          <w:sz w:val="24"/>
          <w:szCs w:val="24"/>
        </w:rPr>
        <w:t xml:space="preserve">the </w:t>
      </w:r>
      <w:r w:rsidR="00563890">
        <w:rPr>
          <w:rFonts w:ascii="Times New Roman" w:hAnsi="Times New Roman"/>
          <w:sz w:val="24"/>
          <w:szCs w:val="24"/>
        </w:rPr>
        <w:t>ETC</w:t>
      </w:r>
      <w:r w:rsidR="00563890" w:rsidRPr="00CC53B1">
        <w:rPr>
          <w:rFonts w:ascii="Times New Roman" w:hAnsi="Times New Roman"/>
          <w:sz w:val="24"/>
          <w:szCs w:val="24"/>
        </w:rPr>
        <w:t xml:space="preserve">’s </w:t>
      </w:r>
      <w:r w:rsidRPr="00CC53B1">
        <w:rPr>
          <w:rFonts w:ascii="Times New Roman" w:hAnsi="Times New Roman"/>
          <w:sz w:val="24"/>
          <w:szCs w:val="24"/>
        </w:rPr>
        <w:t>information and certifications as a recipient of high-cost support and high-cost support to offset access charge reductions.</w:t>
      </w:r>
    </w:p>
    <w:p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iCs/>
          <w:sz w:val="24"/>
          <w:szCs w:val="24"/>
          <w:u w:val="single"/>
        </w:rPr>
        <w:t>Line 010 – Study Area Code (SAC):</w:t>
      </w:r>
      <w:r w:rsidRPr="00CC53B1">
        <w:rPr>
          <w:rFonts w:ascii="Times New Roman" w:hAnsi="Times New Roman"/>
          <w:iCs/>
          <w:sz w:val="24"/>
          <w:szCs w:val="24"/>
        </w:rPr>
        <w:t xml:space="preserve">  </w:t>
      </w:r>
      <w:r w:rsidRPr="00CC53B1">
        <w:rPr>
          <w:rFonts w:ascii="Times New Roman" w:hAnsi="Times New Roman"/>
          <w:sz w:val="24"/>
          <w:szCs w:val="24"/>
        </w:rPr>
        <w:t>USAC assigns ETCs a SAC for each jurisdiction served. Please be sure to file a separate form for each study area in which you serve.  If you are an ETC and do not know your SAC, please contact USAC’s High Cost Customer Service Center at 1-877-877-4925 for assistance.</w:t>
      </w:r>
    </w:p>
    <w:p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015 – Study Area Name:</w:t>
      </w:r>
      <w:r w:rsidRPr="00CC53B1">
        <w:rPr>
          <w:rFonts w:ascii="Times New Roman" w:hAnsi="Times New Roman"/>
          <w:sz w:val="24"/>
          <w:szCs w:val="24"/>
        </w:rPr>
        <w:t xml:space="preserve">  Provide the standard name used to identify your study area.  Typically, the name is the same as your company name.</w:t>
      </w:r>
    </w:p>
    <w:p w:rsidR="00CC53B1" w:rsidRPr="00CC53B1" w:rsidRDefault="00CC53B1" w:rsidP="00B92FEF">
      <w:pPr>
        <w:autoSpaceDE w:val="0"/>
        <w:autoSpaceDN w:val="0"/>
        <w:adjustRightInd w:val="0"/>
        <w:spacing w:after="120" w:line="240" w:lineRule="auto"/>
        <w:rPr>
          <w:rFonts w:ascii="Times New Roman" w:hAnsi="Times New Roman"/>
          <w:iCs/>
          <w:sz w:val="24"/>
          <w:szCs w:val="24"/>
        </w:rPr>
      </w:pPr>
      <w:r w:rsidRPr="00CC53B1">
        <w:rPr>
          <w:rFonts w:ascii="Times New Roman" w:hAnsi="Times New Roman"/>
          <w:iCs/>
          <w:sz w:val="24"/>
          <w:szCs w:val="24"/>
          <w:u w:val="single"/>
        </w:rPr>
        <w:t>Line 020 – Program Year:</w:t>
      </w:r>
      <w:r w:rsidRPr="00CC53B1">
        <w:rPr>
          <w:rFonts w:ascii="Times New Roman" w:hAnsi="Times New Roman"/>
          <w:iCs/>
          <w:sz w:val="24"/>
          <w:szCs w:val="24"/>
        </w:rPr>
        <w:t xml:space="preserve">  </w:t>
      </w:r>
      <w:r w:rsidR="00E46D4C">
        <w:rPr>
          <w:rFonts w:ascii="Times New Roman" w:hAnsi="Times New Roman"/>
          <w:iCs/>
          <w:sz w:val="24"/>
          <w:szCs w:val="24"/>
        </w:rPr>
        <w:t>The upcoming calendar year.</w:t>
      </w:r>
    </w:p>
    <w:p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iCs/>
          <w:sz w:val="24"/>
          <w:szCs w:val="24"/>
          <w:u w:val="single"/>
        </w:rPr>
        <w:t>Line 030 – Contact Name:</w:t>
      </w:r>
      <w:r w:rsidRPr="00CC53B1">
        <w:rPr>
          <w:rFonts w:ascii="Times New Roman" w:hAnsi="Times New Roman"/>
          <w:iCs/>
          <w:sz w:val="24"/>
          <w:szCs w:val="24"/>
        </w:rPr>
        <w:t xml:space="preserve">  </w:t>
      </w:r>
      <w:r w:rsidRPr="00CC53B1">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rsidR="00CC53B1" w:rsidRPr="00CC53B1" w:rsidRDefault="00CC53B1" w:rsidP="00B92FEF">
      <w:pPr>
        <w:autoSpaceDE w:val="0"/>
        <w:autoSpaceDN w:val="0"/>
        <w:adjustRightInd w:val="0"/>
        <w:spacing w:after="120" w:line="240" w:lineRule="auto"/>
        <w:rPr>
          <w:rFonts w:ascii="Times New Roman" w:hAnsi="Times New Roman"/>
          <w:iCs/>
          <w:sz w:val="24"/>
          <w:szCs w:val="24"/>
        </w:rPr>
      </w:pPr>
      <w:r w:rsidRPr="00CC53B1">
        <w:rPr>
          <w:rFonts w:ascii="Times New Roman" w:hAnsi="Times New Roman"/>
          <w:sz w:val="24"/>
          <w:szCs w:val="24"/>
          <w:u w:val="single"/>
        </w:rPr>
        <w:lastRenderedPageBreak/>
        <w:t>Line 035 – Contact Phone Number:</w:t>
      </w:r>
      <w:r w:rsidRPr="00CC53B1">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039 – Contact Email Address:</w:t>
      </w:r>
      <w:r w:rsidRPr="00CC53B1">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CC53B1" w:rsidRPr="00CC53B1" w:rsidRDefault="00CC53B1" w:rsidP="00EB01C5">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3010</w:t>
      </w:r>
      <w:r w:rsidR="00E77659">
        <w:rPr>
          <w:rFonts w:ascii="Times New Roman" w:hAnsi="Times New Roman"/>
          <w:sz w:val="24"/>
          <w:szCs w:val="24"/>
          <w:u w:val="single"/>
        </w:rPr>
        <w:t xml:space="preserve"> </w:t>
      </w:r>
      <w:r w:rsidRPr="00CC53B1">
        <w:rPr>
          <w:rFonts w:ascii="Times New Roman" w:hAnsi="Times New Roman"/>
          <w:sz w:val="24"/>
          <w:szCs w:val="24"/>
          <w:u w:val="single"/>
        </w:rPr>
        <w:t>– Milestone Certification:</w:t>
      </w:r>
      <w:r w:rsidRPr="00CC53B1">
        <w:rPr>
          <w:rFonts w:ascii="Times New Roman" w:hAnsi="Times New Roman"/>
          <w:sz w:val="24"/>
          <w:szCs w:val="24"/>
        </w:rPr>
        <w:t xml:space="preserve">  Any </w:t>
      </w:r>
      <w:r w:rsidR="00563890">
        <w:rPr>
          <w:rFonts w:ascii="Times New Roman" w:hAnsi="Times New Roman"/>
          <w:sz w:val="24"/>
          <w:szCs w:val="24"/>
        </w:rPr>
        <w:t xml:space="preserve">ETC </w:t>
      </w:r>
      <w:r w:rsidRPr="00CC53B1">
        <w:rPr>
          <w:rFonts w:ascii="Times New Roman" w:hAnsi="Times New Roman"/>
          <w:sz w:val="24"/>
          <w:szCs w:val="24"/>
        </w:rPr>
        <w:t xml:space="preserve">receiving support must file a progress report on its five-year service quality plan filed pursuant to 47 C.F.R. § 54.202(a).  The </w:t>
      </w:r>
      <w:r w:rsidR="00563890">
        <w:rPr>
          <w:rFonts w:ascii="Times New Roman" w:hAnsi="Times New Roman"/>
          <w:sz w:val="24"/>
          <w:szCs w:val="24"/>
        </w:rPr>
        <w:t xml:space="preserve">ETC </w:t>
      </w:r>
      <w:r w:rsidRPr="00CC53B1">
        <w:rPr>
          <w:rFonts w:ascii="Times New Roman" w:hAnsi="Times New Roman"/>
          <w:sz w:val="24"/>
          <w:szCs w:val="24"/>
        </w:rPr>
        <w:t xml:space="preserve">must certify it has taken reasonable steps to provide upon reasonable request broadband service at actual speeds of 4 Mbps downstream/1 Mbps upstream, with latency suitable for real-time applications, including Voice over Internet Protocol, and usage capacity that is reasonably comparable to </w:t>
      </w:r>
      <w:r w:rsidR="00563890">
        <w:rPr>
          <w:rFonts w:ascii="Times New Roman" w:hAnsi="Times New Roman"/>
          <w:sz w:val="24"/>
          <w:szCs w:val="24"/>
        </w:rPr>
        <w:t xml:space="preserve">reasonably </w:t>
      </w:r>
      <w:r w:rsidRPr="00CC53B1">
        <w:rPr>
          <w:rFonts w:ascii="Times New Roman" w:hAnsi="Times New Roman"/>
          <w:sz w:val="24"/>
          <w:szCs w:val="24"/>
        </w:rPr>
        <w:t>comparable offerings in urban areas, and that requests for such service are met within a reasonable amount of time.  This certification must be filed by July 1, 201</w:t>
      </w:r>
      <w:r w:rsidR="00720B9C">
        <w:rPr>
          <w:rFonts w:ascii="Times New Roman" w:hAnsi="Times New Roman"/>
          <w:sz w:val="24"/>
          <w:szCs w:val="24"/>
        </w:rPr>
        <w:t>5</w:t>
      </w:r>
      <w:r w:rsidRPr="00CC53B1">
        <w:rPr>
          <w:rFonts w:ascii="Times New Roman" w:hAnsi="Times New Roman"/>
          <w:sz w:val="24"/>
          <w:szCs w:val="24"/>
        </w:rPr>
        <w:t xml:space="preserve"> (and future periods) as required by 47 C.F.R. §</w:t>
      </w:r>
      <w:r w:rsidR="00B3134C">
        <w:rPr>
          <w:rFonts w:ascii="Times New Roman" w:hAnsi="Times New Roman"/>
          <w:sz w:val="24"/>
          <w:szCs w:val="24"/>
        </w:rPr>
        <w:t xml:space="preserve"> </w:t>
      </w:r>
      <w:r w:rsidRPr="00CC53B1">
        <w:rPr>
          <w:rFonts w:ascii="Times New Roman" w:hAnsi="Times New Roman"/>
          <w:sz w:val="24"/>
          <w:szCs w:val="24"/>
          <w:lang w:val="x-none"/>
        </w:rPr>
        <w:t>54.</w:t>
      </w:r>
      <w:r w:rsidRPr="00CC53B1">
        <w:rPr>
          <w:rFonts w:ascii="Times New Roman" w:hAnsi="Times New Roman"/>
          <w:sz w:val="24"/>
          <w:szCs w:val="24"/>
        </w:rPr>
        <w:t>313</w:t>
      </w:r>
      <w:r w:rsidRPr="00CC53B1">
        <w:rPr>
          <w:rFonts w:ascii="Times New Roman" w:hAnsi="Times New Roman"/>
          <w:sz w:val="24"/>
          <w:szCs w:val="24"/>
          <w:lang w:val="x-none"/>
        </w:rPr>
        <w:t>(</w:t>
      </w:r>
      <w:r w:rsidRPr="00CC53B1">
        <w:rPr>
          <w:rFonts w:ascii="Times New Roman" w:hAnsi="Times New Roman"/>
          <w:sz w:val="24"/>
          <w:szCs w:val="24"/>
        </w:rPr>
        <w:t>f)(1)(i).</w:t>
      </w:r>
    </w:p>
    <w:p w:rsidR="00CC53B1" w:rsidRPr="00CC53B1" w:rsidRDefault="00CC53B1" w:rsidP="00EB01C5">
      <w:pPr>
        <w:tabs>
          <w:tab w:val="left" w:pos="720"/>
        </w:tabs>
        <w:spacing w:after="120" w:line="240" w:lineRule="auto"/>
        <w:rPr>
          <w:rFonts w:ascii="Times New Roman" w:hAnsi="Times New Roman"/>
          <w:sz w:val="24"/>
          <w:szCs w:val="24"/>
        </w:rPr>
      </w:pPr>
      <w:r w:rsidRPr="00CC53B1">
        <w:rPr>
          <w:rFonts w:ascii="Times New Roman" w:hAnsi="Times New Roman"/>
          <w:sz w:val="24"/>
          <w:szCs w:val="24"/>
          <w:u w:val="single"/>
        </w:rPr>
        <w:lastRenderedPageBreak/>
        <w:t>Line 3011</w:t>
      </w:r>
      <w:r w:rsidR="00E77659">
        <w:rPr>
          <w:rFonts w:ascii="Times New Roman" w:hAnsi="Times New Roman"/>
          <w:sz w:val="24"/>
          <w:szCs w:val="24"/>
          <w:u w:val="single"/>
        </w:rPr>
        <w:t xml:space="preserve"> </w:t>
      </w:r>
      <w:r w:rsidRPr="00CC53B1">
        <w:rPr>
          <w:rFonts w:ascii="Times New Roman" w:eastAsia="Calibri" w:hAnsi="Times New Roman"/>
          <w:sz w:val="24"/>
          <w:szCs w:val="24"/>
          <w:u w:val="single"/>
          <w:lang w:eastAsia="x-none"/>
        </w:rPr>
        <w:t xml:space="preserve">– Data on Community Anchor Institutions: </w:t>
      </w:r>
      <w:r w:rsidRPr="00CC53B1">
        <w:rPr>
          <w:rFonts w:ascii="Times New Roman" w:eastAsia="Calibri" w:hAnsi="Times New Roman"/>
          <w:sz w:val="24"/>
          <w:szCs w:val="24"/>
          <w:lang w:eastAsia="x-none"/>
        </w:rPr>
        <w:t xml:space="preserve"> </w:t>
      </w:r>
      <w:r w:rsidRPr="00CC53B1">
        <w:rPr>
          <w:rFonts w:ascii="Times New Roman" w:hAnsi="Times New Roman"/>
          <w:sz w:val="24"/>
          <w:szCs w:val="24"/>
        </w:rPr>
        <w:t xml:space="preserve">Please check this box to confirm that the attached </w:t>
      </w:r>
      <w:r w:rsidR="00C854FF">
        <w:rPr>
          <w:rFonts w:ascii="Times New Roman" w:hAnsi="Times New Roman"/>
          <w:sz w:val="24"/>
          <w:szCs w:val="24"/>
        </w:rPr>
        <w:t>document</w:t>
      </w:r>
      <w:r w:rsidRPr="00CC53B1">
        <w:rPr>
          <w:rFonts w:ascii="Times New Roman" w:hAnsi="Times New Roman"/>
          <w:sz w:val="24"/>
          <w:szCs w:val="24"/>
        </w:rPr>
        <w:t xml:space="preserve">, on line 3012, contains the required information pursuant to § 54.313 (f)(1)(ii), to provide the number, names, and addresses of community anchor institutions to which </w:t>
      </w:r>
      <w:r w:rsidR="00563890">
        <w:rPr>
          <w:rFonts w:ascii="Times New Roman" w:hAnsi="Times New Roman"/>
          <w:sz w:val="24"/>
          <w:szCs w:val="24"/>
        </w:rPr>
        <w:t xml:space="preserve">the ETC </w:t>
      </w:r>
      <w:r w:rsidRPr="00CC53B1">
        <w:rPr>
          <w:rFonts w:ascii="Times New Roman" w:hAnsi="Times New Roman"/>
          <w:sz w:val="24"/>
          <w:szCs w:val="24"/>
        </w:rPr>
        <w:t>began offering broadband service in the preceding calendar year.</w:t>
      </w:r>
    </w:p>
    <w:p w:rsidR="00CC53B1" w:rsidRPr="00CC53B1" w:rsidRDefault="00CC53B1" w:rsidP="008E0854">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3012</w:t>
      </w:r>
      <w:r w:rsidR="00E77659">
        <w:rPr>
          <w:rFonts w:ascii="Times New Roman" w:hAnsi="Times New Roman"/>
          <w:sz w:val="24"/>
          <w:szCs w:val="24"/>
          <w:u w:val="single"/>
        </w:rPr>
        <w:t xml:space="preserve"> </w:t>
      </w:r>
      <w:r w:rsidRPr="00CC53B1">
        <w:rPr>
          <w:rFonts w:ascii="Times New Roman" w:hAnsi="Times New Roman"/>
          <w:sz w:val="24"/>
          <w:szCs w:val="24"/>
          <w:u w:val="single"/>
        </w:rPr>
        <w:t>– Community Anchor Institutions:</w:t>
      </w:r>
      <w:r w:rsidRPr="00CC53B1">
        <w:rPr>
          <w:rFonts w:ascii="Times New Roman" w:hAnsi="Times New Roman"/>
          <w:sz w:val="24"/>
          <w:szCs w:val="24"/>
        </w:rPr>
        <w:t xml:space="preserve">  Any </w:t>
      </w:r>
      <w:r w:rsidR="00563890">
        <w:rPr>
          <w:rFonts w:ascii="Times New Roman" w:hAnsi="Times New Roman"/>
          <w:sz w:val="24"/>
          <w:szCs w:val="24"/>
        </w:rPr>
        <w:t xml:space="preserve">ETC </w:t>
      </w:r>
      <w:r w:rsidRPr="00CC53B1">
        <w:rPr>
          <w:rFonts w:ascii="Times New Roman" w:hAnsi="Times New Roman"/>
          <w:sz w:val="24"/>
          <w:szCs w:val="24"/>
        </w:rPr>
        <w:t xml:space="preserve">receiving support must file a progress report on its five-year service quality plan filed pursuant to 47 C.F.R.§ 54.202(a).  This report must include a list of the number, names, and addresses of community anchor institutions to which the </w:t>
      </w:r>
      <w:r w:rsidR="00563890">
        <w:rPr>
          <w:rFonts w:ascii="Times New Roman" w:hAnsi="Times New Roman"/>
          <w:sz w:val="24"/>
          <w:szCs w:val="24"/>
        </w:rPr>
        <w:t xml:space="preserve">ETC </w:t>
      </w:r>
      <w:r w:rsidRPr="00CC53B1">
        <w:rPr>
          <w:rFonts w:ascii="Times New Roman" w:hAnsi="Times New Roman"/>
          <w:sz w:val="24"/>
          <w:szCs w:val="24"/>
        </w:rPr>
        <w:t xml:space="preserve">newly deployed broadband service in the preceding calendar year.  This must be filed </w:t>
      </w:r>
      <w:r w:rsidR="00563890">
        <w:rPr>
          <w:rFonts w:ascii="Times New Roman" w:hAnsi="Times New Roman"/>
          <w:sz w:val="24"/>
          <w:szCs w:val="24"/>
        </w:rPr>
        <w:t xml:space="preserve">annually </w:t>
      </w:r>
      <w:r w:rsidRPr="00CC53B1">
        <w:rPr>
          <w:rFonts w:ascii="Times New Roman" w:hAnsi="Times New Roman"/>
          <w:sz w:val="24"/>
          <w:szCs w:val="24"/>
        </w:rPr>
        <w:t>by July 1</w:t>
      </w:r>
      <w:r w:rsidR="00563890">
        <w:rPr>
          <w:rFonts w:ascii="Times New Roman" w:hAnsi="Times New Roman"/>
          <w:sz w:val="24"/>
          <w:szCs w:val="24"/>
        </w:rPr>
        <w:t xml:space="preserve">st </w:t>
      </w:r>
      <w:r w:rsidRPr="00CC53B1">
        <w:rPr>
          <w:rFonts w:ascii="Times New Roman" w:hAnsi="Times New Roman"/>
          <w:sz w:val="24"/>
          <w:szCs w:val="24"/>
        </w:rPr>
        <w:t>as required by 47 C.F.R. §</w:t>
      </w:r>
      <w:r w:rsidRPr="00CC53B1">
        <w:rPr>
          <w:rFonts w:ascii="Times New Roman" w:hAnsi="Times New Roman"/>
          <w:sz w:val="24"/>
          <w:szCs w:val="24"/>
          <w:lang w:val="x-none"/>
        </w:rPr>
        <w:t>54.</w:t>
      </w:r>
      <w:r w:rsidRPr="00CC53B1">
        <w:rPr>
          <w:rFonts w:ascii="Times New Roman" w:hAnsi="Times New Roman"/>
          <w:sz w:val="24"/>
          <w:szCs w:val="24"/>
        </w:rPr>
        <w:t>313</w:t>
      </w:r>
      <w:r w:rsidRPr="00CC53B1">
        <w:rPr>
          <w:rFonts w:ascii="Times New Roman" w:hAnsi="Times New Roman"/>
          <w:sz w:val="24"/>
          <w:szCs w:val="24"/>
          <w:lang w:val="x-none"/>
        </w:rPr>
        <w:t>(</w:t>
      </w:r>
      <w:r w:rsidRPr="00CC53B1">
        <w:rPr>
          <w:rFonts w:ascii="Times New Roman" w:hAnsi="Times New Roman"/>
          <w:sz w:val="24"/>
          <w:szCs w:val="24"/>
        </w:rPr>
        <w:t>f)(1)(ii).</w:t>
      </w:r>
    </w:p>
    <w:p w:rsidR="00CC53B1" w:rsidRPr="00DB64A0" w:rsidRDefault="00CC53B1" w:rsidP="00B92FEF">
      <w:pPr>
        <w:autoSpaceDE w:val="0"/>
        <w:autoSpaceDN w:val="0"/>
        <w:adjustRightInd w:val="0"/>
        <w:spacing w:after="120" w:line="240" w:lineRule="auto"/>
        <w:rPr>
          <w:rFonts w:ascii="Times New Roman" w:hAnsi="Times New Roman"/>
          <w:i/>
          <w:sz w:val="24"/>
          <w:szCs w:val="24"/>
        </w:rPr>
      </w:pPr>
      <w:r w:rsidRPr="00DB64A0">
        <w:rPr>
          <w:rFonts w:ascii="Times New Roman" w:hAnsi="Times New Roman"/>
          <w:i/>
          <w:sz w:val="24"/>
          <w:szCs w:val="24"/>
          <w:u w:val="single"/>
        </w:rPr>
        <w:t>Annual Report of Privately Held Rate-of-Return Carriers:</w:t>
      </w:r>
      <w:r w:rsidRPr="00DB64A0">
        <w:rPr>
          <w:rFonts w:ascii="Times New Roman" w:hAnsi="Times New Roman"/>
          <w:i/>
          <w:sz w:val="24"/>
          <w:szCs w:val="24"/>
        </w:rPr>
        <w:t xml:space="preserve">  Any privately held rate-of-return </w:t>
      </w:r>
      <w:r w:rsidR="00563890" w:rsidRPr="00DB64A0">
        <w:rPr>
          <w:rFonts w:ascii="Times New Roman" w:hAnsi="Times New Roman"/>
          <w:i/>
          <w:sz w:val="24"/>
          <w:szCs w:val="24"/>
        </w:rPr>
        <w:t xml:space="preserve">ETC </w:t>
      </w:r>
      <w:r w:rsidRPr="00DB64A0">
        <w:rPr>
          <w:rFonts w:ascii="Times New Roman" w:hAnsi="Times New Roman"/>
          <w:i/>
          <w:sz w:val="24"/>
          <w:szCs w:val="24"/>
        </w:rPr>
        <w:t xml:space="preserve">must file a full and complete annual report of the company’s financial condition and operations as of the end of the preceding fiscal year.  This annual report must be filed by July 1, 2013, and each year thereafter and contain all required reporting as required in 47 C.F.R. § </w:t>
      </w:r>
      <w:r w:rsidRPr="00DB64A0">
        <w:rPr>
          <w:rFonts w:ascii="Times New Roman" w:hAnsi="Times New Roman"/>
          <w:i/>
          <w:sz w:val="24"/>
          <w:szCs w:val="24"/>
          <w:lang w:val="x-none"/>
        </w:rPr>
        <w:t>54.</w:t>
      </w:r>
      <w:r w:rsidRPr="00DB64A0">
        <w:rPr>
          <w:rFonts w:ascii="Times New Roman" w:hAnsi="Times New Roman"/>
          <w:i/>
          <w:sz w:val="24"/>
          <w:szCs w:val="24"/>
        </w:rPr>
        <w:t>313</w:t>
      </w:r>
      <w:r w:rsidRPr="00DB64A0">
        <w:rPr>
          <w:rFonts w:ascii="Times New Roman" w:hAnsi="Times New Roman"/>
          <w:i/>
          <w:sz w:val="24"/>
          <w:szCs w:val="24"/>
          <w:lang w:val="x-none"/>
        </w:rPr>
        <w:t>(</w:t>
      </w:r>
      <w:r w:rsidRPr="00DB64A0">
        <w:rPr>
          <w:rFonts w:ascii="Times New Roman" w:hAnsi="Times New Roman"/>
          <w:i/>
          <w:sz w:val="24"/>
          <w:szCs w:val="24"/>
        </w:rPr>
        <w:t>f)(2).</w:t>
      </w:r>
    </w:p>
    <w:p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lastRenderedPageBreak/>
        <w:t>Line 3013</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Qualify as a Privately Held Rate-of-Return Carriers:</w:t>
      </w:r>
      <w:r w:rsidRPr="00CC53B1">
        <w:rPr>
          <w:rFonts w:ascii="Times New Roman" w:hAnsi="Times New Roman"/>
          <w:sz w:val="24"/>
          <w:szCs w:val="24"/>
          <w:lang w:eastAsia="ja-JP"/>
        </w:rPr>
        <w:t xml:space="preserve">  Respond </w:t>
      </w:r>
      <w:r w:rsidR="003115A3">
        <w:rPr>
          <w:rFonts w:ascii="Times New Roman" w:hAnsi="Times New Roman"/>
          <w:sz w:val="24"/>
          <w:szCs w:val="24"/>
          <w:lang w:eastAsia="ja-JP"/>
        </w:rPr>
        <w:t xml:space="preserve">(either yes or no) </w:t>
      </w:r>
      <w:r w:rsidRPr="00CC53B1">
        <w:rPr>
          <w:rFonts w:ascii="Times New Roman" w:hAnsi="Times New Roman"/>
          <w:sz w:val="24"/>
          <w:szCs w:val="24"/>
          <w:lang w:eastAsia="ja-JP"/>
        </w:rPr>
        <w:t xml:space="preserve">whether your company, as defined in section 54.313(f)(2), qualifies as a privately held rate-of-return carrier who will be required to file financial reports beginning in July 1, 2013, and annually thereafter. </w:t>
      </w:r>
    </w:p>
    <w:p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3014</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Privately Held Rate-of-Return Carrier Who Files Annual RUS Reports:</w:t>
      </w:r>
      <w:r w:rsidRPr="00DB64A0">
        <w:rPr>
          <w:rFonts w:ascii="Times New Roman" w:hAnsi="Times New Roman"/>
          <w:sz w:val="24"/>
          <w:szCs w:val="24"/>
          <w:lang w:eastAsia="ja-JP"/>
        </w:rPr>
        <w:t xml:space="preserve"> </w:t>
      </w:r>
      <w:r w:rsidRPr="00CC53B1">
        <w:rPr>
          <w:rFonts w:ascii="Times New Roman" w:hAnsi="Times New Roman"/>
          <w:sz w:val="24"/>
          <w:szCs w:val="24"/>
          <w:lang w:eastAsia="ja-JP"/>
        </w:rPr>
        <w:t xml:space="preserve"> If you</w:t>
      </w:r>
      <w:r w:rsidR="00216E57">
        <w:rPr>
          <w:rFonts w:ascii="Times New Roman" w:hAnsi="Times New Roman"/>
          <w:sz w:val="24"/>
          <w:szCs w:val="24"/>
          <w:lang w:eastAsia="ja-JP"/>
        </w:rPr>
        <w:t>r</w:t>
      </w:r>
      <w:r w:rsidRPr="00CC53B1">
        <w:rPr>
          <w:rFonts w:ascii="Times New Roman" w:hAnsi="Times New Roman"/>
          <w:sz w:val="24"/>
          <w:szCs w:val="24"/>
          <w:lang w:eastAsia="ja-JP"/>
        </w:rPr>
        <w:t xml:space="preserve"> company responded in the affirmative on line 3013, then respond </w:t>
      </w:r>
      <w:r w:rsidR="003115A3">
        <w:rPr>
          <w:rFonts w:ascii="Times New Roman" w:hAnsi="Times New Roman"/>
          <w:sz w:val="24"/>
          <w:szCs w:val="24"/>
          <w:lang w:eastAsia="ja-JP"/>
        </w:rPr>
        <w:t xml:space="preserve">(either yes or no) </w:t>
      </w:r>
      <w:r w:rsidRPr="00CC53B1">
        <w:rPr>
          <w:rFonts w:ascii="Times New Roman" w:hAnsi="Times New Roman"/>
          <w:sz w:val="24"/>
          <w:szCs w:val="24"/>
          <w:lang w:eastAsia="ja-JP"/>
        </w:rPr>
        <w:t xml:space="preserve">whether your company is a </w:t>
      </w:r>
      <w:r w:rsidR="00563890">
        <w:rPr>
          <w:rFonts w:ascii="Times New Roman" w:hAnsi="Times New Roman"/>
          <w:sz w:val="24"/>
          <w:szCs w:val="24"/>
          <w:lang w:eastAsia="ja-JP"/>
        </w:rPr>
        <w:t>p</w:t>
      </w:r>
      <w:r w:rsidRPr="00CC53B1">
        <w:rPr>
          <w:rFonts w:ascii="Times New Roman" w:hAnsi="Times New Roman"/>
          <w:sz w:val="24"/>
          <w:szCs w:val="24"/>
          <w:lang w:eastAsia="ja-JP"/>
        </w:rPr>
        <w:t xml:space="preserve">rivately held rate-of-return carrier receiving loans from the Rural Utilities Service (RUS) and annually files electronic copies of their annual RUS reports (Operating Report for Telecommunications Borrowers).  </w:t>
      </w:r>
    </w:p>
    <w:p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3015:</w:t>
      </w:r>
      <w:r w:rsidRPr="00CC53B1">
        <w:rPr>
          <w:rFonts w:ascii="Times New Roman" w:hAnsi="Times New Roman"/>
          <w:sz w:val="24"/>
          <w:szCs w:val="24"/>
          <w:lang w:eastAsia="ja-JP"/>
        </w:rPr>
        <w:t xml:space="preserve">  Please check this box to confirm that the attached </w:t>
      </w:r>
      <w:r w:rsidR="00C854FF">
        <w:rPr>
          <w:rFonts w:ascii="Times New Roman" w:hAnsi="Times New Roman"/>
          <w:sz w:val="24"/>
          <w:szCs w:val="24"/>
          <w:lang w:eastAsia="ja-JP"/>
        </w:rPr>
        <w:t>document</w:t>
      </w:r>
      <w:r w:rsidRPr="00CC53B1">
        <w:rPr>
          <w:rFonts w:ascii="Times New Roman" w:hAnsi="Times New Roman"/>
          <w:sz w:val="24"/>
          <w:szCs w:val="24"/>
          <w:lang w:eastAsia="ja-JP"/>
        </w:rPr>
        <w:t xml:space="preserve">, on line 3017, contains an electronic copy of </w:t>
      </w:r>
      <w:r w:rsidR="00563890">
        <w:rPr>
          <w:rFonts w:ascii="Times New Roman" w:hAnsi="Times New Roman"/>
          <w:sz w:val="24"/>
          <w:szCs w:val="24"/>
          <w:lang w:eastAsia="ja-JP"/>
        </w:rPr>
        <w:t xml:space="preserve">your </w:t>
      </w:r>
      <w:r w:rsidRPr="00CC53B1">
        <w:rPr>
          <w:rFonts w:ascii="Times New Roman" w:hAnsi="Times New Roman"/>
          <w:sz w:val="24"/>
          <w:szCs w:val="24"/>
          <w:lang w:eastAsia="ja-JP"/>
        </w:rPr>
        <w:t>annual RUS reports (Operating Report for Telecommunications Borrowers).</w:t>
      </w:r>
    </w:p>
    <w:p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3016:</w:t>
      </w:r>
      <w:r w:rsidRPr="00CC53B1">
        <w:rPr>
          <w:rFonts w:ascii="Times New Roman" w:hAnsi="Times New Roman"/>
          <w:sz w:val="24"/>
          <w:szCs w:val="24"/>
          <w:lang w:eastAsia="ja-JP"/>
        </w:rPr>
        <w:t xml:space="preserve">  Please check this box to confirm that the attached </w:t>
      </w:r>
      <w:r w:rsidR="00C854FF">
        <w:rPr>
          <w:rFonts w:ascii="Times New Roman" w:hAnsi="Times New Roman"/>
          <w:sz w:val="24"/>
          <w:szCs w:val="24"/>
          <w:lang w:eastAsia="ja-JP"/>
        </w:rPr>
        <w:t>document</w:t>
      </w:r>
      <w:r w:rsidRPr="00CC53B1">
        <w:rPr>
          <w:rFonts w:ascii="Times New Roman" w:hAnsi="Times New Roman"/>
          <w:sz w:val="24"/>
          <w:szCs w:val="24"/>
          <w:lang w:eastAsia="ja-JP"/>
        </w:rPr>
        <w:t>, on line 3017, contains a Balance Sheet, Income Statement and Statement of Cash Flows.</w:t>
      </w:r>
    </w:p>
    <w:p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3017</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Privately Held Rate-of-Return Carrier’s Annual RUS Reports:</w:t>
      </w:r>
      <w:r w:rsidRPr="00CC53B1">
        <w:rPr>
          <w:rFonts w:ascii="Times New Roman" w:hAnsi="Times New Roman"/>
          <w:sz w:val="24"/>
          <w:szCs w:val="24"/>
          <w:lang w:eastAsia="ja-JP"/>
        </w:rPr>
        <w:t xml:space="preserve"> </w:t>
      </w:r>
      <w:r w:rsidR="00216E57">
        <w:rPr>
          <w:rFonts w:ascii="Times New Roman" w:hAnsi="Times New Roman"/>
          <w:sz w:val="24"/>
          <w:szCs w:val="24"/>
          <w:lang w:eastAsia="ja-JP"/>
        </w:rPr>
        <w:t xml:space="preserve"> </w:t>
      </w:r>
      <w:r w:rsidRPr="00CC53B1">
        <w:rPr>
          <w:rFonts w:ascii="Times New Roman" w:hAnsi="Times New Roman"/>
          <w:sz w:val="24"/>
          <w:szCs w:val="24"/>
          <w:lang w:eastAsia="ja-JP"/>
        </w:rPr>
        <w:t>If you</w:t>
      </w:r>
      <w:r w:rsidR="00216E57">
        <w:rPr>
          <w:rFonts w:ascii="Times New Roman" w:hAnsi="Times New Roman"/>
          <w:sz w:val="24"/>
          <w:szCs w:val="24"/>
          <w:lang w:eastAsia="ja-JP"/>
        </w:rPr>
        <w:t>r</w:t>
      </w:r>
      <w:r w:rsidRPr="00CC53B1">
        <w:rPr>
          <w:rFonts w:ascii="Times New Roman" w:hAnsi="Times New Roman"/>
          <w:sz w:val="24"/>
          <w:szCs w:val="24"/>
          <w:lang w:eastAsia="ja-JP"/>
        </w:rPr>
        <w:t xml:space="preserve"> company responded in the affirmative on </w:t>
      </w:r>
      <w:r w:rsidRPr="00CC53B1">
        <w:rPr>
          <w:rFonts w:ascii="Times New Roman" w:hAnsi="Times New Roman"/>
          <w:sz w:val="24"/>
          <w:szCs w:val="24"/>
          <w:lang w:eastAsia="ja-JP"/>
        </w:rPr>
        <w:lastRenderedPageBreak/>
        <w:t xml:space="preserve">line 3014, then attach an electronic copy of </w:t>
      </w:r>
      <w:r w:rsidR="00216E57">
        <w:rPr>
          <w:rFonts w:ascii="Times New Roman" w:hAnsi="Times New Roman"/>
          <w:sz w:val="24"/>
          <w:szCs w:val="24"/>
          <w:lang w:eastAsia="ja-JP"/>
        </w:rPr>
        <w:t xml:space="preserve">your </w:t>
      </w:r>
      <w:r w:rsidRPr="00CC53B1">
        <w:rPr>
          <w:rFonts w:ascii="Times New Roman" w:hAnsi="Times New Roman"/>
          <w:sz w:val="24"/>
          <w:szCs w:val="24"/>
          <w:lang w:eastAsia="ja-JP"/>
        </w:rPr>
        <w:t xml:space="preserve">annual RUS reports (Operating Report for Telecommunications Borrowers).  </w:t>
      </w:r>
    </w:p>
    <w:p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3018</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Privately Held Rate-of-Return Carrier Who Files Annual RUS Reports:</w:t>
      </w:r>
      <w:r w:rsidRPr="00CC53B1">
        <w:rPr>
          <w:rFonts w:ascii="Times New Roman" w:hAnsi="Times New Roman"/>
          <w:sz w:val="24"/>
          <w:szCs w:val="24"/>
          <w:lang w:eastAsia="ja-JP"/>
        </w:rPr>
        <w:t xml:space="preserve"> </w:t>
      </w:r>
      <w:r w:rsidR="00216E57">
        <w:rPr>
          <w:rFonts w:ascii="Times New Roman" w:hAnsi="Times New Roman"/>
          <w:sz w:val="24"/>
          <w:szCs w:val="24"/>
          <w:lang w:eastAsia="ja-JP"/>
        </w:rPr>
        <w:t xml:space="preserve"> </w:t>
      </w:r>
      <w:r w:rsidRPr="00CC53B1">
        <w:rPr>
          <w:rFonts w:ascii="Times New Roman" w:hAnsi="Times New Roman"/>
          <w:sz w:val="24"/>
          <w:szCs w:val="24"/>
          <w:lang w:eastAsia="ja-JP"/>
        </w:rPr>
        <w:t>If you</w:t>
      </w:r>
      <w:r w:rsidR="00216E57">
        <w:rPr>
          <w:rFonts w:ascii="Times New Roman" w:hAnsi="Times New Roman"/>
          <w:sz w:val="24"/>
          <w:szCs w:val="24"/>
          <w:lang w:eastAsia="ja-JP"/>
        </w:rPr>
        <w:t>r</w:t>
      </w:r>
      <w:r w:rsidRPr="00CC53B1">
        <w:rPr>
          <w:rFonts w:ascii="Times New Roman" w:hAnsi="Times New Roman"/>
          <w:sz w:val="24"/>
          <w:szCs w:val="24"/>
          <w:lang w:eastAsia="ja-JP"/>
        </w:rPr>
        <w:t xml:space="preserve"> company responded in the negative on line 3014 and your company is a privately held rate-of-return carrier that is not receiving loans from the RUS, then respond </w:t>
      </w:r>
      <w:r w:rsidR="003115A3">
        <w:rPr>
          <w:rFonts w:ascii="Times New Roman" w:hAnsi="Times New Roman"/>
          <w:sz w:val="24"/>
          <w:szCs w:val="24"/>
          <w:lang w:eastAsia="ja-JP"/>
        </w:rPr>
        <w:t xml:space="preserve">(either yes or no) </w:t>
      </w:r>
      <w:r w:rsidRPr="00CC53B1">
        <w:rPr>
          <w:rFonts w:ascii="Times New Roman" w:hAnsi="Times New Roman"/>
          <w:sz w:val="24"/>
          <w:szCs w:val="24"/>
          <w:lang w:eastAsia="ja-JP"/>
        </w:rPr>
        <w:t>whether your company’s financial statements are audited.</w:t>
      </w:r>
    </w:p>
    <w:p w:rsidR="00CC53B1" w:rsidRPr="00DB64A0" w:rsidRDefault="00CC53B1" w:rsidP="00B92FEF">
      <w:pPr>
        <w:tabs>
          <w:tab w:val="left" w:pos="720"/>
        </w:tabs>
        <w:spacing w:after="120" w:line="240" w:lineRule="auto"/>
        <w:rPr>
          <w:rFonts w:ascii="Times New Roman" w:hAnsi="Times New Roman"/>
          <w:i/>
          <w:sz w:val="24"/>
          <w:szCs w:val="24"/>
          <w:u w:val="single"/>
          <w:lang w:eastAsia="ja-JP"/>
        </w:rPr>
      </w:pPr>
      <w:r w:rsidRPr="00DB64A0">
        <w:rPr>
          <w:rFonts w:ascii="Times New Roman" w:hAnsi="Times New Roman"/>
          <w:i/>
          <w:sz w:val="24"/>
          <w:szCs w:val="24"/>
          <w:u w:val="single"/>
          <w:lang w:eastAsia="ja-JP"/>
        </w:rPr>
        <w:t xml:space="preserve">If your company’s financial statements are audited in the ordinary course of business your company must attach either:  </w:t>
      </w:r>
    </w:p>
    <w:p w:rsidR="00CC53B1" w:rsidRPr="00DB64A0" w:rsidRDefault="00CC53B1" w:rsidP="00B92FEF">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t xml:space="preserve">(1) a copy of </w:t>
      </w:r>
      <w:r w:rsidR="00563890" w:rsidRPr="00DB64A0">
        <w:rPr>
          <w:rFonts w:ascii="Times New Roman" w:hAnsi="Times New Roman"/>
          <w:i/>
          <w:sz w:val="24"/>
          <w:szCs w:val="24"/>
          <w:lang w:eastAsia="ja-JP"/>
        </w:rPr>
        <w:t xml:space="preserve">your </w:t>
      </w:r>
      <w:r w:rsidRPr="00DB64A0">
        <w:rPr>
          <w:rFonts w:ascii="Times New Roman" w:hAnsi="Times New Roman"/>
          <w:i/>
          <w:sz w:val="24"/>
          <w:szCs w:val="24"/>
          <w:lang w:eastAsia="ja-JP"/>
        </w:rPr>
        <w:t xml:space="preserve">audited financial statement; or </w:t>
      </w:r>
    </w:p>
    <w:p w:rsidR="00CC53B1" w:rsidRPr="00DB64A0" w:rsidRDefault="00CC53B1" w:rsidP="00EB01C5">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t xml:space="preserve">(2) a financial report in a format comparable to RUS Operating Report for Telecommunications Borrowers, accompanied by a copy of a management letter </w:t>
      </w:r>
      <w:r w:rsidR="00462E5C">
        <w:rPr>
          <w:rFonts w:ascii="Times New Roman" w:hAnsi="Times New Roman"/>
          <w:i/>
          <w:sz w:val="24"/>
          <w:szCs w:val="24"/>
          <w:lang w:eastAsia="ja-JP"/>
        </w:rPr>
        <w:t xml:space="preserve">and audit opinion </w:t>
      </w:r>
      <w:r w:rsidRPr="00DB64A0">
        <w:rPr>
          <w:rFonts w:ascii="Times New Roman" w:hAnsi="Times New Roman"/>
          <w:i/>
          <w:sz w:val="24"/>
          <w:szCs w:val="24"/>
          <w:lang w:eastAsia="ja-JP"/>
        </w:rPr>
        <w:t xml:space="preserve">issued by the independent certified public accountant that performed the company’s financial audit.  </w:t>
      </w:r>
    </w:p>
    <w:p w:rsidR="00CC53B1" w:rsidRPr="00DB64A0" w:rsidRDefault="00CC53B1" w:rsidP="008E0854">
      <w:pPr>
        <w:tabs>
          <w:tab w:val="left" w:pos="720"/>
        </w:tabs>
        <w:spacing w:after="120" w:line="240" w:lineRule="auto"/>
        <w:rPr>
          <w:rFonts w:ascii="Times New Roman" w:hAnsi="Times New Roman"/>
          <w:i/>
          <w:sz w:val="24"/>
          <w:szCs w:val="24"/>
          <w:lang w:eastAsia="ja-JP"/>
        </w:rPr>
      </w:pPr>
      <w:r w:rsidRPr="00DB64A0">
        <w:rPr>
          <w:rFonts w:ascii="Times New Roman" w:hAnsi="Times New Roman"/>
          <w:i/>
          <w:sz w:val="24"/>
          <w:szCs w:val="24"/>
          <w:u w:val="single"/>
          <w:lang w:eastAsia="ja-JP"/>
        </w:rPr>
        <w:t>If your company’s financial statements are not audited in the ordinary course of business, you company must attach either</w:t>
      </w:r>
      <w:r w:rsidRPr="00DB64A0">
        <w:rPr>
          <w:rFonts w:ascii="Times New Roman" w:hAnsi="Times New Roman"/>
          <w:i/>
          <w:sz w:val="24"/>
          <w:szCs w:val="24"/>
          <w:lang w:eastAsia="ja-JP"/>
        </w:rPr>
        <w:t xml:space="preserve">:  </w:t>
      </w:r>
    </w:p>
    <w:p w:rsidR="00CC53B1" w:rsidRPr="00DB64A0" w:rsidRDefault="00CC53B1" w:rsidP="00B92FEF">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t xml:space="preserve">(1) a copy of </w:t>
      </w:r>
      <w:r w:rsidR="00216E57" w:rsidRPr="00DB64A0">
        <w:rPr>
          <w:rFonts w:ascii="Times New Roman" w:hAnsi="Times New Roman"/>
          <w:i/>
          <w:sz w:val="24"/>
          <w:szCs w:val="24"/>
          <w:lang w:eastAsia="ja-JP"/>
        </w:rPr>
        <w:t xml:space="preserve">your </w:t>
      </w:r>
      <w:r w:rsidRPr="00DB64A0">
        <w:rPr>
          <w:rFonts w:ascii="Times New Roman" w:hAnsi="Times New Roman"/>
          <w:i/>
          <w:sz w:val="24"/>
          <w:szCs w:val="24"/>
          <w:lang w:eastAsia="ja-JP"/>
        </w:rPr>
        <w:t xml:space="preserve">financial statement which has been subject to review by an independent certified public accountant; or </w:t>
      </w:r>
    </w:p>
    <w:p w:rsidR="00CC53B1" w:rsidRPr="00DB64A0" w:rsidRDefault="00CC53B1" w:rsidP="00B92FEF">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lastRenderedPageBreak/>
        <w:t>(2) a financial report in a format comparable to RUS Operating Report for Telecommunications Borrowers, with the underlying information subjected to a review by an independent certified public accountant and accompanied by an officer certification that:  (a) the carrier was not audited in the ordinary course of business for the preceding fiscal year; and (b) that the reported data are accurate.</w:t>
      </w:r>
    </w:p>
    <w:p w:rsidR="00CC53B1" w:rsidRPr="00DB64A0" w:rsidRDefault="00CC53B1" w:rsidP="00B92FEF">
      <w:pPr>
        <w:autoSpaceDE w:val="0"/>
        <w:autoSpaceDN w:val="0"/>
        <w:adjustRightInd w:val="0"/>
        <w:spacing w:after="120" w:line="240" w:lineRule="auto"/>
        <w:rPr>
          <w:rFonts w:ascii="Times-Roman" w:hAnsi="Times-Roman" w:cs="Times-Roman"/>
          <w:i/>
          <w:sz w:val="24"/>
          <w:szCs w:val="24"/>
        </w:rPr>
      </w:pPr>
      <w:r w:rsidRPr="00DB64A0">
        <w:rPr>
          <w:rFonts w:ascii="Times-Roman" w:hAnsi="Times-Roman" w:cs="Times-Roman"/>
          <w:i/>
          <w:sz w:val="24"/>
          <w:szCs w:val="24"/>
          <w:u w:val="single"/>
        </w:rPr>
        <w:t>I</w:t>
      </w:r>
      <w:r w:rsidRPr="00DB64A0">
        <w:rPr>
          <w:rFonts w:ascii="Times-Roman" w:hAnsi="Times-Roman" w:cs="Times-Roman"/>
          <w:i/>
          <w:sz w:val="24"/>
          <w:szCs w:val="24"/>
          <w:u w:val="single"/>
          <w:lang w:val="x-none"/>
        </w:rPr>
        <w:t xml:space="preserve">f </w:t>
      </w:r>
      <w:r w:rsidRPr="00DB64A0">
        <w:rPr>
          <w:rFonts w:ascii="Times-Roman" w:hAnsi="Times-Roman" w:cs="Times-Roman"/>
          <w:i/>
          <w:sz w:val="24"/>
          <w:szCs w:val="24"/>
          <w:u w:val="single"/>
        </w:rPr>
        <w:t xml:space="preserve">your company’s response </w:t>
      </w:r>
      <w:r w:rsidR="0080548E">
        <w:rPr>
          <w:rFonts w:ascii="Times-Roman" w:hAnsi="Times-Roman" w:cs="Times-Roman"/>
          <w:i/>
          <w:sz w:val="24"/>
          <w:szCs w:val="24"/>
          <w:u w:val="single"/>
        </w:rPr>
        <w:t xml:space="preserve">is </w:t>
      </w:r>
      <w:r w:rsidRPr="00DB64A0">
        <w:rPr>
          <w:rFonts w:ascii="Times-Roman" w:hAnsi="Times-Roman" w:cs="Times-Roman"/>
          <w:i/>
          <w:sz w:val="24"/>
          <w:szCs w:val="24"/>
          <w:u w:val="single"/>
        </w:rPr>
        <w:t>in the affirmative</w:t>
      </w:r>
      <w:r w:rsidRPr="00DB64A0">
        <w:rPr>
          <w:rFonts w:ascii="Times-Roman" w:hAnsi="Times-Roman" w:cs="Times-Roman"/>
          <w:i/>
          <w:sz w:val="24"/>
          <w:szCs w:val="24"/>
          <w:u w:val="single"/>
          <w:lang w:val="x-none"/>
        </w:rPr>
        <w:t xml:space="preserve"> on line 3018</w:t>
      </w:r>
      <w:r w:rsidRPr="00DB64A0">
        <w:rPr>
          <w:rFonts w:ascii="Times-Roman" w:hAnsi="Times-Roman" w:cs="Times-Roman"/>
          <w:i/>
          <w:sz w:val="24"/>
          <w:szCs w:val="24"/>
          <w:u w:val="single"/>
        </w:rPr>
        <w:t>:</w:t>
      </w:r>
      <w:r w:rsidRPr="00DB64A0">
        <w:rPr>
          <w:rFonts w:ascii="Times-Roman" w:hAnsi="Times-Roman" w:cs="Times-Roman"/>
          <w:i/>
          <w:sz w:val="24"/>
          <w:szCs w:val="24"/>
          <w:u w:val="single"/>
          <w:lang w:val="x-none"/>
        </w:rPr>
        <w:t xml:space="preserve"> </w:t>
      </w:r>
    </w:p>
    <w:p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3019</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xml:space="preserve">– </w:t>
      </w:r>
      <w:r w:rsidRPr="00CC53B1">
        <w:rPr>
          <w:rFonts w:ascii="Times-Roman" w:hAnsi="Times-Roman" w:cs="Times-Roman"/>
          <w:sz w:val="24"/>
          <w:szCs w:val="24"/>
          <w:lang w:eastAsia="ja-JP"/>
        </w:rPr>
        <w:t>P</w:t>
      </w:r>
      <w:r w:rsidRPr="00CC53B1">
        <w:rPr>
          <w:rFonts w:ascii="Times-Roman" w:hAnsi="Times-Roman" w:cs="Times-Roman"/>
          <w:sz w:val="24"/>
          <w:szCs w:val="24"/>
          <w:lang w:val="x-none" w:eastAsia="ja-JP"/>
        </w:rPr>
        <w:t>lease check th</w:t>
      </w:r>
      <w:r w:rsidRPr="00CC53B1">
        <w:rPr>
          <w:rFonts w:ascii="Times-Roman" w:hAnsi="Times-Roman" w:cs="Times-Roman"/>
          <w:sz w:val="24"/>
          <w:szCs w:val="24"/>
          <w:lang w:eastAsia="ja-JP"/>
        </w:rPr>
        <w:t>is</w:t>
      </w:r>
      <w:r w:rsidRPr="00CC53B1">
        <w:rPr>
          <w:rFonts w:ascii="Times-Roman" w:hAnsi="Times-Roman" w:cs="Times-Roman"/>
          <w:sz w:val="24"/>
          <w:szCs w:val="24"/>
          <w:lang w:val="x-none" w:eastAsia="ja-JP"/>
        </w:rPr>
        <w:t xml:space="preserve"> box to confirm your submission, on line 3026</w:t>
      </w:r>
      <w:r w:rsidRPr="00CC53B1">
        <w:rPr>
          <w:rFonts w:ascii="Times-Roman" w:hAnsi="Times-Roman" w:cs="Times-Roman"/>
          <w:sz w:val="24"/>
          <w:szCs w:val="24"/>
          <w:lang w:eastAsia="ja-JP"/>
        </w:rPr>
        <w:t xml:space="preserve"> </w:t>
      </w:r>
      <w:r w:rsidRPr="00CC53B1">
        <w:rPr>
          <w:rFonts w:ascii="Times-Roman" w:hAnsi="Times-Roman" w:cs="Times-Roman"/>
          <w:sz w:val="24"/>
          <w:szCs w:val="24"/>
          <w:lang w:val="x-none" w:eastAsia="ja-JP"/>
        </w:rPr>
        <w:t xml:space="preserve">pursuant to § 54.313(f)(2), contains </w:t>
      </w:r>
      <w:r w:rsidRPr="00CC53B1">
        <w:rPr>
          <w:rFonts w:ascii="Times New Roman" w:hAnsi="Times New Roman"/>
          <w:sz w:val="24"/>
          <w:szCs w:val="24"/>
          <w:lang w:eastAsia="ja-JP"/>
        </w:rPr>
        <w:t>a copy of their audited financial statement; or a financial report in a format comparable to RUS Operating Report for Telecommunications Borrowers{see attached worksheets}.</w:t>
      </w:r>
    </w:p>
    <w:p w:rsidR="00CC53B1" w:rsidRPr="00CC53B1" w:rsidRDefault="00CC53B1" w:rsidP="00B92FEF">
      <w:pPr>
        <w:autoSpaceDE w:val="0"/>
        <w:autoSpaceDN w:val="0"/>
        <w:adjustRightInd w:val="0"/>
        <w:spacing w:after="120" w:line="240" w:lineRule="auto"/>
        <w:rPr>
          <w:rFonts w:ascii="Times-Roman" w:hAnsi="Times-Roman" w:cs="Times-Roman"/>
          <w:sz w:val="24"/>
          <w:szCs w:val="24"/>
        </w:rPr>
      </w:pPr>
      <w:r w:rsidRPr="00CC53B1">
        <w:rPr>
          <w:rFonts w:ascii="Times New Roman" w:hAnsi="Times New Roman"/>
          <w:sz w:val="24"/>
          <w:szCs w:val="24"/>
          <w:u w:val="single"/>
        </w:rPr>
        <w:t>Line 3020</w:t>
      </w:r>
      <w:r w:rsidR="00E77659">
        <w:rPr>
          <w:rFonts w:ascii="Times New Roman" w:hAnsi="Times New Roman"/>
          <w:sz w:val="24"/>
          <w:szCs w:val="24"/>
          <w:u w:val="single"/>
        </w:rPr>
        <w:t xml:space="preserve"> </w:t>
      </w:r>
      <w:r w:rsidRPr="00CC53B1">
        <w:rPr>
          <w:rFonts w:ascii="Times New Roman" w:hAnsi="Times New Roman"/>
          <w:sz w:val="24"/>
          <w:szCs w:val="24"/>
          <w:u w:val="single"/>
        </w:rPr>
        <w:t xml:space="preserve">– </w:t>
      </w:r>
      <w:r w:rsidRPr="00CC53B1">
        <w:rPr>
          <w:rFonts w:ascii="Times-Roman" w:hAnsi="Times-Roman" w:cs="Times-Roman"/>
          <w:sz w:val="24"/>
          <w:szCs w:val="24"/>
        </w:rPr>
        <w:t>P</w:t>
      </w:r>
      <w:r w:rsidRPr="00CC53B1">
        <w:rPr>
          <w:rFonts w:ascii="Times-Roman" w:hAnsi="Times-Roman" w:cs="Times-Roman"/>
          <w:sz w:val="24"/>
          <w:szCs w:val="24"/>
          <w:lang w:val="x-none"/>
        </w:rPr>
        <w:t>lease check th</w:t>
      </w:r>
      <w:r w:rsidRPr="00CC53B1">
        <w:rPr>
          <w:rFonts w:ascii="Times-Roman" w:hAnsi="Times-Roman" w:cs="Times-Roman"/>
          <w:sz w:val="24"/>
          <w:szCs w:val="24"/>
        </w:rPr>
        <w:t>is</w:t>
      </w:r>
      <w:r w:rsidRPr="00CC53B1">
        <w:rPr>
          <w:rFonts w:ascii="Times-Roman" w:hAnsi="Times-Roman" w:cs="Times-Roman"/>
          <w:sz w:val="24"/>
          <w:szCs w:val="24"/>
          <w:lang w:val="x-none"/>
        </w:rPr>
        <w:t xml:space="preserve"> box to confirm your submission, on line 3026 pursuant to § 54.313(f)(2), contains</w:t>
      </w:r>
      <w:r w:rsidRPr="00CC53B1">
        <w:rPr>
          <w:rFonts w:ascii="Times New Roman" w:hAnsi="Times New Roman"/>
          <w:sz w:val="24"/>
          <w:szCs w:val="24"/>
        </w:rPr>
        <w:t xml:space="preserve"> a Balance Sheet, Income Statement and Statement of Cash Flows.</w:t>
      </w:r>
    </w:p>
    <w:p w:rsidR="00CC53B1" w:rsidRPr="00CC53B1" w:rsidRDefault="00CC53B1" w:rsidP="00B92FEF">
      <w:pPr>
        <w:autoSpaceDE w:val="0"/>
        <w:autoSpaceDN w:val="0"/>
        <w:adjustRightInd w:val="0"/>
        <w:spacing w:after="120" w:line="240" w:lineRule="auto"/>
        <w:rPr>
          <w:rFonts w:ascii="Times-Roman" w:hAnsi="Times-Roman" w:cs="Times-Roman"/>
          <w:sz w:val="24"/>
          <w:szCs w:val="24"/>
        </w:rPr>
      </w:pPr>
      <w:r w:rsidRPr="00CC53B1">
        <w:rPr>
          <w:rFonts w:ascii="Times New Roman" w:hAnsi="Times New Roman"/>
          <w:sz w:val="24"/>
          <w:szCs w:val="24"/>
          <w:u w:val="single"/>
        </w:rPr>
        <w:t>Line 3021</w:t>
      </w:r>
      <w:r w:rsidR="00E77659">
        <w:rPr>
          <w:rFonts w:ascii="Times New Roman" w:hAnsi="Times New Roman"/>
          <w:sz w:val="24"/>
          <w:szCs w:val="24"/>
          <w:u w:val="single"/>
        </w:rPr>
        <w:t xml:space="preserve"> </w:t>
      </w:r>
      <w:r w:rsidRPr="00CC53B1">
        <w:rPr>
          <w:rFonts w:ascii="Times New Roman" w:hAnsi="Times New Roman"/>
          <w:sz w:val="24"/>
          <w:szCs w:val="24"/>
          <w:u w:val="single"/>
        </w:rPr>
        <w:t xml:space="preserve">– </w:t>
      </w:r>
      <w:r w:rsidRPr="00CC53B1">
        <w:rPr>
          <w:rFonts w:ascii="Times-Roman" w:hAnsi="Times-Roman" w:cs="Times-Roman"/>
          <w:sz w:val="24"/>
          <w:szCs w:val="24"/>
        </w:rPr>
        <w:t>P</w:t>
      </w:r>
      <w:r w:rsidRPr="00CC53B1">
        <w:rPr>
          <w:rFonts w:ascii="Times-Roman" w:hAnsi="Times-Roman" w:cs="Times-Roman"/>
          <w:sz w:val="24"/>
          <w:szCs w:val="24"/>
          <w:lang w:val="x-none"/>
        </w:rPr>
        <w:t>lease check th</w:t>
      </w:r>
      <w:r w:rsidRPr="00CC53B1">
        <w:rPr>
          <w:rFonts w:ascii="Times-Roman" w:hAnsi="Times-Roman" w:cs="Times-Roman"/>
          <w:sz w:val="24"/>
          <w:szCs w:val="24"/>
        </w:rPr>
        <w:t>is</w:t>
      </w:r>
      <w:r w:rsidRPr="00CC53B1">
        <w:rPr>
          <w:rFonts w:ascii="Times-Roman" w:hAnsi="Times-Roman" w:cs="Times-Roman"/>
          <w:sz w:val="24"/>
          <w:szCs w:val="24"/>
          <w:lang w:val="x-none"/>
        </w:rPr>
        <w:t xml:space="preserve"> box to confirm your submission, on line 3026 pursuant to § 54.313(f)(2), contains</w:t>
      </w:r>
      <w:r w:rsidRPr="00CC53B1">
        <w:rPr>
          <w:rFonts w:ascii="Times New Roman" w:hAnsi="Times New Roman"/>
          <w:sz w:val="24"/>
          <w:szCs w:val="24"/>
        </w:rPr>
        <w:t xml:space="preserve"> a copy of a management letter</w:t>
      </w:r>
      <w:r w:rsidR="00462E5C">
        <w:rPr>
          <w:rFonts w:ascii="Times New Roman" w:hAnsi="Times New Roman"/>
          <w:sz w:val="24"/>
          <w:szCs w:val="24"/>
        </w:rPr>
        <w:t xml:space="preserve"> and audit opin</w:t>
      </w:r>
      <w:r w:rsidR="00D60941">
        <w:rPr>
          <w:rFonts w:ascii="Times New Roman" w:hAnsi="Times New Roman"/>
          <w:sz w:val="24"/>
          <w:szCs w:val="24"/>
        </w:rPr>
        <w:t>i</w:t>
      </w:r>
      <w:r w:rsidR="00462E5C">
        <w:rPr>
          <w:rFonts w:ascii="Times New Roman" w:hAnsi="Times New Roman"/>
          <w:sz w:val="24"/>
          <w:szCs w:val="24"/>
        </w:rPr>
        <w:t>on</w:t>
      </w:r>
      <w:r w:rsidRPr="00CC53B1">
        <w:rPr>
          <w:rFonts w:ascii="Times New Roman" w:hAnsi="Times New Roman"/>
          <w:sz w:val="24"/>
          <w:szCs w:val="24"/>
        </w:rPr>
        <w:t xml:space="preserve"> issued by the independent certified public accountant that performed the company’s financial audit.  </w:t>
      </w:r>
    </w:p>
    <w:p w:rsidR="00CC53B1" w:rsidRPr="00DB64A0" w:rsidRDefault="00CC53B1" w:rsidP="00B92FEF">
      <w:pPr>
        <w:autoSpaceDE w:val="0"/>
        <w:autoSpaceDN w:val="0"/>
        <w:adjustRightInd w:val="0"/>
        <w:spacing w:after="120" w:line="240" w:lineRule="auto"/>
        <w:rPr>
          <w:rFonts w:ascii="Times-Roman" w:hAnsi="Times-Roman" w:cs="Times-Roman"/>
          <w:i/>
          <w:sz w:val="24"/>
          <w:szCs w:val="24"/>
        </w:rPr>
      </w:pPr>
      <w:r w:rsidRPr="00DB64A0">
        <w:rPr>
          <w:rFonts w:ascii="Times-Roman" w:hAnsi="Times-Roman" w:cs="Times-Roman"/>
          <w:i/>
          <w:sz w:val="24"/>
          <w:szCs w:val="24"/>
          <w:u w:val="single"/>
        </w:rPr>
        <w:lastRenderedPageBreak/>
        <w:t>I</w:t>
      </w:r>
      <w:r w:rsidRPr="00DB64A0">
        <w:rPr>
          <w:rFonts w:ascii="Times-Roman" w:hAnsi="Times-Roman" w:cs="Times-Roman"/>
          <w:i/>
          <w:sz w:val="24"/>
          <w:szCs w:val="24"/>
          <w:u w:val="single"/>
          <w:lang w:val="x-none"/>
        </w:rPr>
        <w:t xml:space="preserve">f </w:t>
      </w:r>
      <w:r w:rsidRPr="00DB64A0">
        <w:rPr>
          <w:rFonts w:ascii="Times-Roman" w:hAnsi="Times-Roman" w:cs="Times-Roman"/>
          <w:i/>
          <w:sz w:val="24"/>
          <w:szCs w:val="24"/>
          <w:u w:val="single"/>
        </w:rPr>
        <w:t>your company’s response</w:t>
      </w:r>
      <w:r w:rsidR="0080548E">
        <w:rPr>
          <w:rFonts w:ascii="Times-Roman" w:hAnsi="Times-Roman" w:cs="Times-Roman"/>
          <w:i/>
          <w:sz w:val="24"/>
          <w:szCs w:val="24"/>
          <w:u w:val="single"/>
        </w:rPr>
        <w:t xml:space="preserve"> is</w:t>
      </w:r>
      <w:r w:rsidRPr="00DB64A0">
        <w:rPr>
          <w:rFonts w:ascii="Times-Roman" w:hAnsi="Times-Roman" w:cs="Times-Roman"/>
          <w:i/>
          <w:sz w:val="24"/>
          <w:szCs w:val="24"/>
          <w:u w:val="single"/>
        </w:rPr>
        <w:t xml:space="preserve"> in the negative</w:t>
      </w:r>
      <w:r w:rsidRPr="00DB64A0">
        <w:rPr>
          <w:rFonts w:ascii="Times-Roman" w:hAnsi="Times-Roman" w:cs="Times-Roman"/>
          <w:i/>
          <w:sz w:val="24"/>
          <w:szCs w:val="24"/>
          <w:u w:val="single"/>
          <w:lang w:val="x-none"/>
        </w:rPr>
        <w:t xml:space="preserve"> on line 3018</w:t>
      </w:r>
      <w:r w:rsidRPr="00DB64A0">
        <w:rPr>
          <w:rFonts w:ascii="Times-Roman" w:hAnsi="Times-Roman" w:cs="Times-Roman"/>
          <w:i/>
          <w:sz w:val="24"/>
          <w:szCs w:val="24"/>
          <w:u w:val="single"/>
        </w:rPr>
        <w:t>:</w:t>
      </w:r>
    </w:p>
    <w:p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3022</w:t>
      </w:r>
      <w:r w:rsidR="00E77659">
        <w:rPr>
          <w:rFonts w:ascii="Times New Roman" w:hAnsi="Times New Roman"/>
          <w:sz w:val="24"/>
          <w:szCs w:val="24"/>
          <w:u w:val="single"/>
        </w:rPr>
        <w:t xml:space="preserve"> </w:t>
      </w:r>
      <w:r w:rsidRPr="00CC53B1">
        <w:rPr>
          <w:rFonts w:ascii="Times New Roman" w:hAnsi="Times New Roman"/>
          <w:sz w:val="24"/>
          <w:szCs w:val="24"/>
          <w:u w:val="single"/>
        </w:rPr>
        <w:t xml:space="preserve">– </w:t>
      </w:r>
      <w:r w:rsidRPr="00CC53B1">
        <w:rPr>
          <w:rFonts w:ascii="Times-Roman" w:hAnsi="Times-Roman" w:cs="Times-Roman"/>
          <w:sz w:val="24"/>
          <w:szCs w:val="24"/>
        </w:rPr>
        <w:t>P</w:t>
      </w:r>
      <w:r w:rsidRPr="00CC53B1">
        <w:rPr>
          <w:rFonts w:ascii="Times-Roman" w:hAnsi="Times-Roman" w:cs="Times-Roman"/>
          <w:sz w:val="24"/>
          <w:szCs w:val="24"/>
          <w:lang w:val="x-none"/>
        </w:rPr>
        <w:t>lease check th</w:t>
      </w:r>
      <w:r w:rsidRPr="00CC53B1">
        <w:rPr>
          <w:rFonts w:ascii="Times-Roman" w:hAnsi="Times-Roman" w:cs="Times-Roman"/>
          <w:sz w:val="24"/>
          <w:szCs w:val="24"/>
        </w:rPr>
        <w:t>is</w:t>
      </w:r>
      <w:r w:rsidRPr="00CC53B1">
        <w:rPr>
          <w:rFonts w:ascii="Times-Roman" w:hAnsi="Times-Roman" w:cs="Times-Roman"/>
          <w:sz w:val="24"/>
          <w:szCs w:val="24"/>
          <w:lang w:val="x-none"/>
        </w:rPr>
        <w:t xml:space="preserve"> box to confirm your submission, on line 3026</w:t>
      </w:r>
      <w:r w:rsidRPr="00CC53B1">
        <w:rPr>
          <w:rFonts w:ascii="Times New Roman" w:hAnsi="Times New Roman"/>
          <w:sz w:val="24"/>
          <w:szCs w:val="24"/>
        </w:rPr>
        <w:t xml:space="preserve"> </w:t>
      </w:r>
      <w:r w:rsidRPr="00CC53B1">
        <w:rPr>
          <w:rFonts w:ascii="Times New Roman" w:hAnsi="Times New Roman"/>
          <w:sz w:val="24"/>
          <w:szCs w:val="24"/>
          <w:lang w:val="x-none"/>
        </w:rPr>
        <w:t>pursuant to § 54.313(f)(2), contains</w:t>
      </w:r>
      <w:r w:rsidRPr="00CC53B1">
        <w:rPr>
          <w:rFonts w:ascii="Times New Roman" w:hAnsi="Times New Roman"/>
          <w:sz w:val="24"/>
          <w:szCs w:val="24"/>
        </w:rPr>
        <w:t xml:space="preserve"> a c</w:t>
      </w:r>
      <w:r w:rsidRPr="00CC53B1">
        <w:rPr>
          <w:rFonts w:ascii="Times New Roman" w:hAnsi="Times New Roman"/>
        </w:rPr>
        <w:t xml:space="preserve">opy of </w:t>
      </w:r>
      <w:r w:rsidR="00216E57">
        <w:rPr>
          <w:rFonts w:ascii="Times New Roman" w:hAnsi="Times New Roman"/>
        </w:rPr>
        <w:t xml:space="preserve">your </w:t>
      </w:r>
      <w:r w:rsidRPr="00CC53B1">
        <w:rPr>
          <w:rFonts w:ascii="Times New Roman" w:hAnsi="Times New Roman"/>
        </w:rPr>
        <w:t xml:space="preserve">financial statement which has been subject to review by an independent certified public accountant; or 2) a financial report in a format comparable to RUS Operating Report for Telecommunications Borrowers {see attached </w:t>
      </w:r>
      <w:r w:rsidR="00BB4160">
        <w:rPr>
          <w:rFonts w:ascii="Times New Roman" w:hAnsi="Times New Roman"/>
        </w:rPr>
        <w:t xml:space="preserve"> surrogate financial statements 3005a, 3005b, 3005c to be utilized</w:t>
      </w:r>
      <w:r w:rsidRPr="00CC53B1">
        <w:rPr>
          <w:rFonts w:ascii="Times New Roman" w:hAnsi="Times New Roman"/>
        </w:rPr>
        <w:t>}.</w:t>
      </w:r>
    </w:p>
    <w:p w:rsidR="00CC53B1" w:rsidRPr="00CC53B1" w:rsidRDefault="00CC53B1" w:rsidP="00A95479">
      <w:pPr>
        <w:spacing w:after="120" w:line="240" w:lineRule="auto"/>
        <w:rPr>
          <w:rFonts w:ascii="Times New Roman" w:eastAsia="Calibri" w:hAnsi="Times New Roman"/>
          <w:szCs w:val="21"/>
        </w:rPr>
      </w:pPr>
      <w:r w:rsidRPr="00CC53B1">
        <w:rPr>
          <w:rFonts w:ascii="Times New Roman" w:eastAsia="Calibri" w:hAnsi="Times New Roman"/>
          <w:sz w:val="24"/>
          <w:szCs w:val="24"/>
          <w:u w:val="single"/>
        </w:rPr>
        <w:t>Line 3023</w:t>
      </w:r>
      <w:r w:rsidR="00E77659">
        <w:rPr>
          <w:rFonts w:ascii="Times New Roman" w:eastAsia="Calibri" w:hAnsi="Times New Roman"/>
          <w:sz w:val="24"/>
          <w:szCs w:val="24"/>
          <w:u w:val="single"/>
        </w:rPr>
        <w:t xml:space="preserve"> </w:t>
      </w:r>
      <w:r w:rsidRPr="00CC53B1">
        <w:rPr>
          <w:rFonts w:ascii="Times New Roman" w:eastAsia="Calibri" w:hAnsi="Times New Roman"/>
          <w:sz w:val="24"/>
          <w:szCs w:val="24"/>
          <w:u w:val="single"/>
        </w:rPr>
        <w:t xml:space="preserve">– </w:t>
      </w:r>
      <w:r w:rsidRPr="00CC53B1">
        <w:rPr>
          <w:rFonts w:ascii="Times New Roman" w:eastAsia="Calibri" w:hAnsi="Times New Roman"/>
          <w:sz w:val="24"/>
          <w:szCs w:val="24"/>
        </w:rPr>
        <w:t>P</w:t>
      </w:r>
      <w:r w:rsidRPr="00CC53B1">
        <w:rPr>
          <w:rFonts w:ascii="Times New Roman" w:eastAsia="Calibri" w:hAnsi="Times New Roman"/>
          <w:sz w:val="24"/>
          <w:szCs w:val="24"/>
          <w:lang w:val="x-none"/>
        </w:rPr>
        <w:t>lease check th</w:t>
      </w:r>
      <w:r w:rsidRPr="00CC53B1">
        <w:rPr>
          <w:rFonts w:ascii="Times New Roman" w:eastAsia="Calibri" w:hAnsi="Times New Roman"/>
          <w:sz w:val="24"/>
          <w:szCs w:val="24"/>
        </w:rPr>
        <w:t>is</w:t>
      </w:r>
      <w:r w:rsidRPr="00CC53B1">
        <w:rPr>
          <w:rFonts w:ascii="Times New Roman" w:eastAsia="Calibri" w:hAnsi="Times New Roman"/>
          <w:sz w:val="24"/>
          <w:szCs w:val="24"/>
          <w:lang w:val="x-none"/>
        </w:rPr>
        <w:t xml:space="preserve"> box to confirm your submission, on line 3026</w:t>
      </w:r>
      <w:r w:rsidRPr="00CC53B1">
        <w:rPr>
          <w:rFonts w:ascii="Times New Roman" w:eastAsia="Calibri" w:hAnsi="Times New Roman"/>
          <w:sz w:val="24"/>
          <w:szCs w:val="24"/>
        </w:rPr>
        <w:t xml:space="preserve"> </w:t>
      </w:r>
      <w:r w:rsidRPr="00CC53B1">
        <w:rPr>
          <w:rFonts w:ascii="Times New Roman" w:eastAsia="Calibri" w:hAnsi="Times New Roman"/>
          <w:sz w:val="24"/>
          <w:szCs w:val="24"/>
          <w:lang w:val="x-none"/>
        </w:rPr>
        <w:t>pursuant to § 54.313(f)(2), contains</w:t>
      </w:r>
      <w:r w:rsidRPr="00CC53B1">
        <w:rPr>
          <w:rFonts w:ascii="Times New Roman" w:eastAsia="Calibri" w:hAnsi="Times New Roman"/>
          <w:sz w:val="24"/>
          <w:szCs w:val="24"/>
        </w:rPr>
        <w:t xml:space="preserve"> the u</w:t>
      </w:r>
      <w:r w:rsidRPr="00CC53B1">
        <w:rPr>
          <w:rFonts w:ascii="Times New Roman" w:eastAsia="Calibri" w:hAnsi="Times New Roman"/>
          <w:szCs w:val="21"/>
        </w:rPr>
        <w:t xml:space="preserve">nderlying information subjected to a review by an independent certified public accountant. </w:t>
      </w:r>
    </w:p>
    <w:p w:rsidR="00CC53B1" w:rsidRPr="00CC53B1" w:rsidRDefault="00CC53B1" w:rsidP="00A95479">
      <w:pPr>
        <w:spacing w:after="120" w:line="240" w:lineRule="auto"/>
        <w:rPr>
          <w:rFonts w:ascii="Times New Roman" w:eastAsia="Calibri" w:hAnsi="Times New Roman"/>
          <w:szCs w:val="21"/>
        </w:rPr>
      </w:pPr>
      <w:r w:rsidRPr="00CC53B1">
        <w:rPr>
          <w:rFonts w:ascii="Times New Roman" w:eastAsia="Calibri" w:hAnsi="Times New Roman"/>
          <w:sz w:val="24"/>
          <w:szCs w:val="24"/>
          <w:u w:val="single"/>
        </w:rPr>
        <w:t>Line 3024</w:t>
      </w:r>
      <w:r w:rsidR="00E77659">
        <w:rPr>
          <w:rFonts w:ascii="Times New Roman" w:eastAsia="Calibri" w:hAnsi="Times New Roman"/>
          <w:sz w:val="24"/>
          <w:szCs w:val="24"/>
          <w:u w:val="single"/>
        </w:rPr>
        <w:t xml:space="preserve"> </w:t>
      </w:r>
      <w:r w:rsidRPr="00CC53B1">
        <w:rPr>
          <w:rFonts w:ascii="Times New Roman" w:eastAsia="Calibri" w:hAnsi="Times New Roman"/>
          <w:sz w:val="24"/>
          <w:szCs w:val="24"/>
          <w:u w:val="single"/>
        </w:rPr>
        <w:t xml:space="preserve">– </w:t>
      </w:r>
      <w:r w:rsidRPr="00CC53B1">
        <w:rPr>
          <w:rFonts w:ascii="Times New Roman" w:eastAsia="Calibri" w:hAnsi="Times New Roman"/>
          <w:sz w:val="24"/>
          <w:szCs w:val="24"/>
        </w:rPr>
        <w:t>P</w:t>
      </w:r>
      <w:r w:rsidRPr="00CC53B1">
        <w:rPr>
          <w:rFonts w:ascii="Times New Roman" w:eastAsia="Calibri" w:hAnsi="Times New Roman"/>
          <w:sz w:val="24"/>
          <w:szCs w:val="24"/>
          <w:lang w:val="x-none"/>
        </w:rPr>
        <w:t>lease check th</w:t>
      </w:r>
      <w:r w:rsidRPr="00CC53B1">
        <w:rPr>
          <w:rFonts w:ascii="Times New Roman" w:eastAsia="Calibri" w:hAnsi="Times New Roman"/>
          <w:sz w:val="24"/>
          <w:szCs w:val="24"/>
        </w:rPr>
        <w:t>is</w:t>
      </w:r>
      <w:r w:rsidRPr="00CC53B1">
        <w:rPr>
          <w:rFonts w:ascii="Times New Roman" w:eastAsia="Calibri" w:hAnsi="Times New Roman"/>
          <w:sz w:val="24"/>
          <w:szCs w:val="24"/>
          <w:lang w:val="x-none"/>
        </w:rPr>
        <w:t xml:space="preserve"> box to confirm your submission, on line 3026</w:t>
      </w:r>
      <w:r w:rsidRPr="00CC53B1">
        <w:rPr>
          <w:rFonts w:ascii="Times New Roman" w:eastAsia="Calibri" w:hAnsi="Times New Roman"/>
          <w:sz w:val="24"/>
          <w:szCs w:val="24"/>
        </w:rPr>
        <w:t xml:space="preserve"> </w:t>
      </w:r>
      <w:r w:rsidRPr="00CC53B1">
        <w:rPr>
          <w:rFonts w:ascii="Times New Roman" w:eastAsia="Calibri" w:hAnsi="Times New Roman"/>
          <w:sz w:val="24"/>
          <w:szCs w:val="24"/>
          <w:lang w:val="x-none"/>
        </w:rPr>
        <w:t>pursuant to § 54.313(f)(2), contains</w:t>
      </w:r>
      <w:r w:rsidRPr="00CC53B1">
        <w:rPr>
          <w:rFonts w:ascii="Times New Roman" w:eastAsia="Calibri" w:hAnsi="Times New Roman"/>
          <w:sz w:val="24"/>
          <w:szCs w:val="24"/>
        </w:rPr>
        <w:t xml:space="preserve"> the u</w:t>
      </w:r>
      <w:r w:rsidRPr="00CC53B1">
        <w:rPr>
          <w:rFonts w:ascii="Times New Roman" w:eastAsia="Calibri" w:hAnsi="Times New Roman"/>
          <w:szCs w:val="21"/>
        </w:rPr>
        <w:t xml:space="preserve">nderlying information subjected to an officer certification. </w:t>
      </w:r>
    </w:p>
    <w:p w:rsidR="00CC53B1" w:rsidRPr="00CC53B1" w:rsidRDefault="00CC53B1" w:rsidP="00A95479">
      <w:pPr>
        <w:spacing w:after="120" w:line="240" w:lineRule="auto"/>
        <w:rPr>
          <w:rFonts w:ascii="Times New Roman" w:eastAsia="Calibri" w:hAnsi="Times New Roman"/>
          <w:szCs w:val="21"/>
        </w:rPr>
      </w:pPr>
      <w:r w:rsidRPr="00CC53B1">
        <w:rPr>
          <w:rFonts w:ascii="Times New Roman" w:eastAsia="Calibri" w:hAnsi="Times New Roman"/>
          <w:sz w:val="24"/>
          <w:szCs w:val="24"/>
          <w:u w:val="single"/>
        </w:rPr>
        <w:t>Line 3025</w:t>
      </w:r>
      <w:r w:rsidR="00E77659">
        <w:rPr>
          <w:rFonts w:ascii="Times New Roman" w:eastAsia="Calibri" w:hAnsi="Times New Roman"/>
          <w:sz w:val="24"/>
          <w:szCs w:val="24"/>
          <w:u w:val="single"/>
        </w:rPr>
        <w:t xml:space="preserve"> </w:t>
      </w:r>
      <w:r w:rsidRPr="00CC53B1">
        <w:rPr>
          <w:rFonts w:ascii="Times New Roman" w:eastAsia="Calibri" w:hAnsi="Times New Roman"/>
          <w:sz w:val="24"/>
          <w:szCs w:val="24"/>
          <w:u w:val="single"/>
        </w:rPr>
        <w:t xml:space="preserve">– </w:t>
      </w:r>
      <w:r w:rsidRPr="00CC53B1">
        <w:rPr>
          <w:rFonts w:ascii="Times New Roman" w:eastAsia="Calibri" w:hAnsi="Times New Roman"/>
          <w:sz w:val="24"/>
          <w:szCs w:val="24"/>
        </w:rPr>
        <w:t>P</w:t>
      </w:r>
      <w:r w:rsidRPr="00CC53B1">
        <w:rPr>
          <w:rFonts w:ascii="Times New Roman" w:eastAsia="Calibri" w:hAnsi="Times New Roman"/>
          <w:sz w:val="24"/>
          <w:szCs w:val="24"/>
          <w:lang w:val="x-none"/>
        </w:rPr>
        <w:t>lease check th</w:t>
      </w:r>
      <w:r w:rsidRPr="00CC53B1">
        <w:rPr>
          <w:rFonts w:ascii="Times New Roman" w:eastAsia="Calibri" w:hAnsi="Times New Roman"/>
          <w:sz w:val="24"/>
          <w:szCs w:val="24"/>
        </w:rPr>
        <w:t>is</w:t>
      </w:r>
      <w:r w:rsidRPr="00CC53B1">
        <w:rPr>
          <w:rFonts w:ascii="Times New Roman" w:eastAsia="Calibri" w:hAnsi="Times New Roman"/>
          <w:sz w:val="24"/>
          <w:szCs w:val="24"/>
          <w:lang w:val="x-none"/>
        </w:rPr>
        <w:t xml:space="preserve"> box to confirm your submission, on line 3026</w:t>
      </w:r>
      <w:r w:rsidRPr="00CC53B1">
        <w:rPr>
          <w:rFonts w:ascii="Times New Roman" w:eastAsia="Calibri" w:hAnsi="Times New Roman"/>
          <w:sz w:val="24"/>
          <w:szCs w:val="24"/>
        </w:rPr>
        <w:t xml:space="preserve"> </w:t>
      </w:r>
      <w:r w:rsidRPr="00CC53B1">
        <w:rPr>
          <w:rFonts w:ascii="Times New Roman" w:eastAsia="Calibri" w:hAnsi="Times New Roman"/>
          <w:sz w:val="24"/>
          <w:szCs w:val="24"/>
          <w:lang w:val="x-none"/>
        </w:rPr>
        <w:t>pursuant to § 54.313(f)(2), contains</w:t>
      </w:r>
      <w:r w:rsidRPr="00CC53B1">
        <w:rPr>
          <w:rFonts w:ascii="Times New Roman" w:eastAsia="Calibri" w:hAnsi="Times New Roman"/>
          <w:sz w:val="24"/>
          <w:szCs w:val="24"/>
        </w:rPr>
        <w:t xml:space="preserve"> a </w:t>
      </w:r>
      <w:r w:rsidRPr="00CC53B1">
        <w:rPr>
          <w:rFonts w:ascii="Times New Roman" w:eastAsia="Calibri" w:hAnsi="Times New Roman"/>
          <w:szCs w:val="21"/>
        </w:rPr>
        <w:t>Balance Sheet, Income Statement and Statement of Cash Flows.</w:t>
      </w:r>
    </w:p>
    <w:p w:rsidR="00AE3665" w:rsidRDefault="00CC53B1" w:rsidP="008E0854">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3026 – Privately Held ROR Non-RUS Filing:</w:t>
      </w:r>
      <w:r w:rsidRPr="00CC53B1">
        <w:rPr>
          <w:rFonts w:ascii="Times New Roman" w:hAnsi="Times New Roman"/>
          <w:sz w:val="24"/>
          <w:szCs w:val="24"/>
        </w:rPr>
        <w:t xml:space="preserve"> If your company is a privately held rate-of-return carrier that is not receiving loans from the RUS, then attach a</w:t>
      </w:r>
      <w:r w:rsidR="001D7A14">
        <w:rPr>
          <w:rFonts w:ascii="Times New Roman" w:hAnsi="Times New Roman"/>
          <w:sz w:val="24"/>
          <w:szCs w:val="24"/>
        </w:rPr>
        <w:t xml:space="preserve"> worksheet</w:t>
      </w:r>
      <w:r w:rsidRPr="00CC53B1">
        <w:rPr>
          <w:rFonts w:ascii="Times New Roman" w:hAnsi="Times New Roman"/>
          <w:sz w:val="24"/>
          <w:szCs w:val="24"/>
        </w:rPr>
        <w:t xml:space="preserve"> which is compliant with the requirements of </w:t>
      </w:r>
      <w:r w:rsidRPr="00CC53B1">
        <w:rPr>
          <w:rFonts w:ascii="Times New Roman" w:hAnsi="Times New Roman"/>
          <w:sz w:val="24"/>
          <w:szCs w:val="24"/>
          <w:lang w:val="x-none"/>
        </w:rPr>
        <w:t>§ 54.313(f)(2)</w:t>
      </w:r>
      <w:r w:rsidRPr="00CC53B1">
        <w:rPr>
          <w:rFonts w:ascii="Times New Roman" w:hAnsi="Times New Roman"/>
          <w:sz w:val="24"/>
          <w:szCs w:val="24"/>
        </w:rPr>
        <w:t>.</w:t>
      </w:r>
    </w:p>
    <w:p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lastRenderedPageBreak/>
        <w:t>Line 3027 – Revenue</w:t>
      </w:r>
      <w:r>
        <w:rPr>
          <w:rFonts w:ascii="Times New Roman" w:hAnsi="Times New Roman"/>
          <w:sz w:val="24"/>
          <w:szCs w:val="24"/>
        </w:rPr>
        <w:t xml:space="preserve">: Enter the revenue amount </w:t>
      </w:r>
      <w:r w:rsidR="008D7CBE">
        <w:rPr>
          <w:rFonts w:ascii="Times New Roman" w:hAnsi="Times New Roman"/>
          <w:sz w:val="24"/>
          <w:szCs w:val="24"/>
        </w:rPr>
        <w:t>included in</w:t>
      </w:r>
      <w:r>
        <w:rPr>
          <w:rFonts w:ascii="Times New Roman" w:hAnsi="Times New Roman"/>
          <w:sz w:val="24"/>
          <w:szCs w:val="24"/>
        </w:rPr>
        <w:t xml:space="preserve"> the RUS report attached on line 3017 or the revenue amount included in the audited/reviewed financial statements</w:t>
      </w:r>
      <w:r w:rsidR="008D7CBE">
        <w:rPr>
          <w:rFonts w:ascii="Times New Roman" w:hAnsi="Times New Roman"/>
          <w:sz w:val="24"/>
          <w:szCs w:val="24"/>
        </w:rPr>
        <w:t xml:space="preserve"> attached</w:t>
      </w:r>
      <w:r>
        <w:rPr>
          <w:rFonts w:ascii="Times New Roman" w:hAnsi="Times New Roman"/>
          <w:sz w:val="24"/>
          <w:szCs w:val="24"/>
        </w:rPr>
        <w:t xml:space="preserve"> on line 3026.  </w:t>
      </w:r>
    </w:p>
    <w:p w:rsidR="008D7CBE"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3028 – Operating Expense</w:t>
      </w:r>
      <w:r>
        <w:rPr>
          <w:rFonts w:ascii="Times New Roman" w:hAnsi="Times New Roman"/>
          <w:sz w:val="24"/>
          <w:szCs w:val="24"/>
        </w:rPr>
        <w:t>:</w:t>
      </w:r>
      <w:r w:rsidR="008D7CBE">
        <w:rPr>
          <w:rFonts w:ascii="Times New Roman" w:hAnsi="Times New Roman"/>
          <w:sz w:val="24"/>
          <w:szCs w:val="24"/>
        </w:rPr>
        <w:t xml:space="preserve"> Enter the operating expense amount included in the RUS report attached on line 3017 or the operating expense amount included in the audited/reviewed financial statements attached on line 3026.  </w:t>
      </w:r>
    </w:p>
    <w:p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3029 – Net Income</w:t>
      </w:r>
      <w:r>
        <w:rPr>
          <w:rFonts w:ascii="Times New Roman" w:hAnsi="Times New Roman"/>
          <w:sz w:val="24"/>
          <w:szCs w:val="24"/>
        </w:rPr>
        <w:t>:</w:t>
      </w:r>
      <w:r w:rsidR="008D7CBE">
        <w:rPr>
          <w:rFonts w:ascii="Times New Roman" w:hAnsi="Times New Roman"/>
          <w:sz w:val="24"/>
          <w:szCs w:val="24"/>
        </w:rPr>
        <w:t xml:space="preserve"> Enter the net income amount included in the RUS report attached on line 3017 or the net income amount included in the audited/reviewed financial statements attached on line 3026.  </w:t>
      </w:r>
    </w:p>
    <w:p w:rsidR="00122227" w:rsidRDefault="00122227" w:rsidP="008E0854">
      <w:pPr>
        <w:autoSpaceDE w:val="0"/>
        <w:autoSpaceDN w:val="0"/>
        <w:adjustRightInd w:val="0"/>
        <w:spacing w:after="120" w:line="240" w:lineRule="auto"/>
        <w:rPr>
          <w:rFonts w:ascii="Times New Roman" w:hAnsi="Times New Roman"/>
          <w:sz w:val="24"/>
          <w:szCs w:val="24"/>
        </w:rPr>
      </w:pPr>
    </w:p>
    <w:p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3030 – Telephone Plant In Service (TPIS)</w:t>
      </w:r>
      <w:r>
        <w:rPr>
          <w:rFonts w:ascii="Times New Roman" w:hAnsi="Times New Roman"/>
          <w:sz w:val="24"/>
          <w:szCs w:val="24"/>
        </w:rPr>
        <w:t>:</w:t>
      </w:r>
      <w:r w:rsidR="008D7CBE">
        <w:rPr>
          <w:rFonts w:ascii="Times New Roman" w:hAnsi="Times New Roman"/>
          <w:sz w:val="24"/>
          <w:szCs w:val="24"/>
        </w:rPr>
        <w:t xml:space="preserve"> Enter the </w:t>
      </w:r>
      <w:r w:rsidR="003E44C4">
        <w:rPr>
          <w:rFonts w:ascii="Times New Roman" w:hAnsi="Times New Roman"/>
          <w:sz w:val="24"/>
          <w:szCs w:val="24"/>
        </w:rPr>
        <w:t>TPIS</w:t>
      </w:r>
      <w:r w:rsidR="008D7CBE">
        <w:rPr>
          <w:rFonts w:ascii="Times New Roman" w:hAnsi="Times New Roman"/>
          <w:sz w:val="24"/>
          <w:szCs w:val="24"/>
        </w:rPr>
        <w:t xml:space="preserve"> amount included in the RUS report attached on line 3017 or the </w:t>
      </w:r>
      <w:r w:rsidR="003E44C4">
        <w:rPr>
          <w:rFonts w:ascii="Times New Roman" w:hAnsi="Times New Roman"/>
          <w:sz w:val="24"/>
          <w:szCs w:val="24"/>
        </w:rPr>
        <w:t>TPIS</w:t>
      </w:r>
      <w:r w:rsidR="008D7CBE">
        <w:rPr>
          <w:rFonts w:ascii="Times New Roman" w:hAnsi="Times New Roman"/>
          <w:sz w:val="24"/>
          <w:szCs w:val="24"/>
        </w:rPr>
        <w:t xml:space="preserve"> amount included in the audited/reviewed financial statements attached on line 3026.  </w:t>
      </w:r>
    </w:p>
    <w:p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3031 – Total Assets</w:t>
      </w:r>
      <w:r>
        <w:rPr>
          <w:rFonts w:ascii="Times New Roman" w:hAnsi="Times New Roman"/>
          <w:sz w:val="24"/>
          <w:szCs w:val="24"/>
        </w:rPr>
        <w:t>:</w:t>
      </w:r>
      <w:r w:rsidR="008D7CBE" w:rsidRPr="008D7CBE">
        <w:rPr>
          <w:rFonts w:ascii="Times New Roman" w:hAnsi="Times New Roman"/>
          <w:sz w:val="24"/>
          <w:szCs w:val="24"/>
        </w:rPr>
        <w:t xml:space="preserve"> </w:t>
      </w:r>
      <w:r w:rsidR="008D7CBE">
        <w:rPr>
          <w:rFonts w:ascii="Times New Roman" w:hAnsi="Times New Roman"/>
          <w:sz w:val="24"/>
          <w:szCs w:val="24"/>
        </w:rPr>
        <w:t xml:space="preserve">Enter the total assets amount included in the RUS report attached on line 3017 or the total assets amount included in the audited/reviewed financial statements attached on line 3026.  </w:t>
      </w:r>
    </w:p>
    <w:p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lastRenderedPageBreak/>
        <w:t>Line 3032 – Total Debt</w:t>
      </w:r>
      <w:r>
        <w:rPr>
          <w:rFonts w:ascii="Times New Roman" w:hAnsi="Times New Roman"/>
          <w:sz w:val="24"/>
          <w:szCs w:val="24"/>
        </w:rPr>
        <w:t>:</w:t>
      </w:r>
      <w:r w:rsidR="008D7CBE" w:rsidRPr="008D7CBE">
        <w:rPr>
          <w:rFonts w:ascii="Times New Roman" w:hAnsi="Times New Roman"/>
          <w:sz w:val="24"/>
          <w:szCs w:val="24"/>
        </w:rPr>
        <w:t xml:space="preserve"> </w:t>
      </w:r>
      <w:r w:rsidR="008D7CBE">
        <w:rPr>
          <w:rFonts w:ascii="Times New Roman" w:hAnsi="Times New Roman"/>
          <w:sz w:val="24"/>
          <w:szCs w:val="24"/>
        </w:rPr>
        <w:t xml:space="preserve">Enter the total debt amount included in the RUS report attached on line 3017 or the total debt amount included in the audited/reviewed financial statements attached on line 3026.  </w:t>
      </w:r>
    </w:p>
    <w:p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3033 –  Total Equity</w:t>
      </w:r>
      <w:r>
        <w:rPr>
          <w:rFonts w:ascii="Times New Roman" w:hAnsi="Times New Roman"/>
          <w:sz w:val="24"/>
          <w:szCs w:val="24"/>
        </w:rPr>
        <w:t>:</w:t>
      </w:r>
      <w:r w:rsidR="008D7CBE">
        <w:rPr>
          <w:rFonts w:ascii="Times New Roman" w:hAnsi="Times New Roman"/>
          <w:sz w:val="24"/>
          <w:szCs w:val="24"/>
        </w:rPr>
        <w:t xml:space="preserve"> Enter the total equity amount included in the RUS report attached on line 3017 or the total equity amount included in the audited/reviewed financial statements attached on line 3026.  </w:t>
      </w:r>
    </w:p>
    <w:p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3034 – Dividends</w:t>
      </w:r>
      <w:r>
        <w:rPr>
          <w:rFonts w:ascii="Times New Roman" w:hAnsi="Times New Roman"/>
          <w:sz w:val="24"/>
          <w:szCs w:val="24"/>
        </w:rPr>
        <w:t>:</w:t>
      </w:r>
      <w:r w:rsidR="008D7CBE">
        <w:rPr>
          <w:rFonts w:ascii="Times New Roman" w:hAnsi="Times New Roman"/>
          <w:sz w:val="24"/>
          <w:szCs w:val="24"/>
        </w:rPr>
        <w:t xml:space="preserve"> Enter the dividends amount included in the RUS report attached on line 3017 or the dividends amount included in the audited/reviewed financial statements attached on line 3026.  </w:t>
      </w:r>
    </w:p>
    <w:p w:rsidR="00122227" w:rsidRDefault="00122227" w:rsidP="008E0854">
      <w:pPr>
        <w:autoSpaceDE w:val="0"/>
        <w:autoSpaceDN w:val="0"/>
        <w:adjustRightInd w:val="0"/>
        <w:spacing w:after="120" w:line="240" w:lineRule="auto"/>
        <w:rPr>
          <w:rFonts w:ascii="Times New Roman" w:hAnsi="Times New Roman"/>
          <w:sz w:val="24"/>
          <w:szCs w:val="24"/>
        </w:rPr>
      </w:pPr>
    </w:p>
    <w:p w:rsidR="00122227" w:rsidRDefault="00122227" w:rsidP="008E0854">
      <w:pPr>
        <w:autoSpaceDE w:val="0"/>
        <w:autoSpaceDN w:val="0"/>
        <w:adjustRightInd w:val="0"/>
        <w:spacing w:after="120" w:line="240" w:lineRule="auto"/>
        <w:rPr>
          <w:rFonts w:ascii="Times New Roman" w:hAnsi="Times New Roman"/>
          <w:sz w:val="24"/>
          <w:szCs w:val="24"/>
        </w:rPr>
      </w:pPr>
    </w:p>
    <w:p w:rsidR="00122227" w:rsidRDefault="00122227" w:rsidP="008E0854">
      <w:pPr>
        <w:autoSpaceDE w:val="0"/>
        <w:autoSpaceDN w:val="0"/>
        <w:adjustRightInd w:val="0"/>
        <w:spacing w:after="120" w:line="240" w:lineRule="auto"/>
        <w:rPr>
          <w:rFonts w:ascii="Times New Roman" w:hAnsi="Times New Roman"/>
          <w:sz w:val="24"/>
          <w:szCs w:val="24"/>
        </w:rPr>
      </w:pPr>
    </w:p>
    <w:p w:rsidR="008D7CBE" w:rsidRDefault="008D7CBE" w:rsidP="00AE3665">
      <w:pPr>
        <w:autoSpaceDE w:val="0"/>
        <w:autoSpaceDN w:val="0"/>
        <w:adjustRightInd w:val="0"/>
        <w:spacing w:after="120" w:line="240" w:lineRule="auto"/>
        <w:rPr>
          <w:rFonts w:ascii="Times New Roman" w:hAnsi="Times New Roman"/>
          <w:sz w:val="24"/>
          <w:szCs w:val="24"/>
        </w:rPr>
      </w:pPr>
    </w:p>
    <w:p w:rsidR="008D7CBE" w:rsidRDefault="008D7CBE" w:rsidP="00AE3665">
      <w:pPr>
        <w:autoSpaceDE w:val="0"/>
        <w:autoSpaceDN w:val="0"/>
        <w:adjustRightInd w:val="0"/>
        <w:spacing w:after="120" w:line="240" w:lineRule="auto"/>
        <w:rPr>
          <w:rFonts w:ascii="Times New Roman" w:hAnsi="Times New Roman"/>
          <w:sz w:val="24"/>
          <w:szCs w:val="24"/>
        </w:rPr>
      </w:pPr>
    </w:p>
    <w:p w:rsidR="008D7CBE" w:rsidRDefault="008D7CBE" w:rsidP="00AE3665">
      <w:pPr>
        <w:autoSpaceDE w:val="0"/>
        <w:autoSpaceDN w:val="0"/>
        <w:adjustRightInd w:val="0"/>
        <w:spacing w:after="120" w:line="240" w:lineRule="auto"/>
        <w:rPr>
          <w:rFonts w:ascii="Times New Roman" w:hAnsi="Times New Roman"/>
          <w:sz w:val="24"/>
          <w:szCs w:val="24"/>
        </w:rPr>
      </w:pPr>
    </w:p>
    <w:p w:rsidR="008D7CBE" w:rsidRDefault="008D7CBE" w:rsidP="00AE3665">
      <w:pPr>
        <w:autoSpaceDE w:val="0"/>
        <w:autoSpaceDN w:val="0"/>
        <w:adjustRightInd w:val="0"/>
        <w:spacing w:after="120" w:line="240" w:lineRule="auto"/>
        <w:rPr>
          <w:rFonts w:ascii="Times New Roman" w:hAnsi="Times New Roman"/>
          <w:sz w:val="24"/>
          <w:szCs w:val="24"/>
        </w:rPr>
      </w:pPr>
    </w:p>
    <w:p w:rsidR="008D7CBE" w:rsidRDefault="008D7CBE" w:rsidP="00AE3665">
      <w:pPr>
        <w:autoSpaceDE w:val="0"/>
        <w:autoSpaceDN w:val="0"/>
        <w:adjustRightInd w:val="0"/>
        <w:spacing w:after="120" w:line="240" w:lineRule="auto"/>
        <w:rPr>
          <w:rFonts w:ascii="Times New Roman" w:hAnsi="Times New Roman"/>
          <w:sz w:val="24"/>
          <w:szCs w:val="24"/>
        </w:rPr>
      </w:pPr>
    </w:p>
    <w:p w:rsidR="008D7CBE" w:rsidRDefault="008D7CBE" w:rsidP="00AE3665">
      <w:pPr>
        <w:autoSpaceDE w:val="0"/>
        <w:autoSpaceDN w:val="0"/>
        <w:adjustRightInd w:val="0"/>
        <w:spacing w:after="120" w:line="240" w:lineRule="auto"/>
        <w:rPr>
          <w:rFonts w:ascii="Times New Roman" w:hAnsi="Times New Roman"/>
          <w:sz w:val="24"/>
          <w:szCs w:val="24"/>
        </w:rPr>
      </w:pPr>
    </w:p>
    <w:p w:rsidR="008D7CBE" w:rsidRDefault="008D7CBE" w:rsidP="00AE3665">
      <w:pPr>
        <w:autoSpaceDE w:val="0"/>
        <w:autoSpaceDN w:val="0"/>
        <w:adjustRightInd w:val="0"/>
        <w:spacing w:after="120" w:line="240" w:lineRule="auto"/>
        <w:rPr>
          <w:rFonts w:ascii="Times New Roman" w:hAnsi="Times New Roman"/>
          <w:sz w:val="24"/>
          <w:szCs w:val="24"/>
        </w:rPr>
      </w:pPr>
    </w:p>
    <w:p w:rsidR="008D7CBE" w:rsidRDefault="008D7CBE" w:rsidP="00AE3665">
      <w:pPr>
        <w:autoSpaceDE w:val="0"/>
        <w:autoSpaceDN w:val="0"/>
        <w:adjustRightInd w:val="0"/>
        <w:spacing w:after="120" w:line="240" w:lineRule="auto"/>
        <w:rPr>
          <w:rFonts w:ascii="Times New Roman" w:hAnsi="Times New Roman"/>
          <w:sz w:val="24"/>
          <w:szCs w:val="24"/>
        </w:rPr>
      </w:pPr>
    </w:p>
    <w:p w:rsidR="008D7CBE" w:rsidRDefault="008D7CBE" w:rsidP="00AE3665">
      <w:pPr>
        <w:autoSpaceDE w:val="0"/>
        <w:autoSpaceDN w:val="0"/>
        <w:adjustRightInd w:val="0"/>
        <w:spacing w:after="120" w:line="240" w:lineRule="auto"/>
        <w:rPr>
          <w:rFonts w:ascii="Times New Roman" w:hAnsi="Times New Roman"/>
          <w:sz w:val="24"/>
          <w:szCs w:val="24"/>
        </w:rPr>
      </w:pPr>
    </w:p>
    <w:p w:rsidR="008D7CBE" w:rsidRDefault="008D7CBE" w:rsidP="00AE3665">
      <w:pPr>
        <w:autoSpaceDE w:val="0"/>
        <w:autoSpaceDN w:val="0"/>
        <w:adjustRightInd w:val="0"/>
        <w:spacing w:after="120" w:line="240" w:lineRule="auto"/>
        <w:rPr>
          <w:rFonts w:ascii="Times New Roman" w:hAnsi="Times New Roman"/>
          <w:sz w:val="24"/>
          <w:szCs w:val="24"/>
        </w:rPr>
      </w:pPr>
    </w:p>
    <w:p w:rsidR="008D7CBE" w:rsidRDefault="008D7CBE" w:rsidP="00AE3665">
      <w:pPr>
        <w:autoSpaceDE w:val="0"/>
        <w:autoSpaceDN w:val="0"/>
        <w:adjustRightInd w:val="0"/>
        <w:spacing w:after="120" w:line="240" w:lineRule="auto"/>
        <w:rPr>
          <w:rFonts w:ascii="Times New Roman" w:hAnsi="Times New Roman"/>
          <w:sz w:val="24"/>
          <w:szCs w:val="24"/>
        </w:rPr>
      </w:pPr>
    </w:p>
    <w:p w:rsidR="008D7CBE" w:rsidRDefault="008D7CBE" w:rsidP="00AE3665">
      <w:pPr>
        <w:autoSpaceDE w:val="0"/>
        <w:autoSpaceDN w:val="0"/>
        <w:adjustRightInd w:val="0"/>
        <w:spacing w:after="120" w:line="240" w:lineRule="auto"/>
        <w:rPr>
          <w:rFonts w:ascii="Times New Roman" w:hAnsi="Times New Roman"/>
          <w:sz w:val="24"/>
          <w:szCs w:val="24"/>
        </w:rPr>
      </w:pPr>
    </w:p>
    <w:p w:rsidR="008D7CBE" w:rsidRDefault="008D7CBE" w:rsidP="00AE3665">
      <w:pPr>
        <w:autoSpaceDE w:val="0"/>
        <w:autoSpaceDN w:val="0"/>
        <w:adjustRightInd w:val="0"/>
        <w:spacing w:after="120" w:line="240" w:lineRule="auto"/>
        <w:rPr>
          <w:rFonts w:ascii="Times New Roman" w:hAnsi="Times New Roman"/>
          <w:sz w:val="24"/>
          <w:szCs w:val="24"/>
        </w:rPr>
      </w:pPr>
    </w:p>
    <w:p w:rsidR="008D7CBE" w:rsidRDefault="008D7CBE" w:rsidP="00AE3665">
      <w:pPr>
        <w:autoSpaceDE w:val="0"/>
        <w:autoSpaceDN w:val="0"/>
        <w:adjustRightInd w:val="0"/>
        <w:spacing w:after="120" w:line="240" w:lineRule="auto"/>
        <w:rPr>
          <w:rFonts w:ascii="Times New Roman" w:hAnsi="Times New Roman"/>
          <w:sz w:val="24"/>
          <w:szCs w:val="24"/>
        </w:rPr>
      </w:pPr>
    </w:p>
    <w:p w:rsidR="008D7CBE" w:rsidRDefault="008D7CBE" w:rsidP="00AE3665">
      <w:pPr>
        <w:autoSpaceDE w:val="0"/>
        <w:autoSpaceDN w:val="0"/>
        <w:adjustRightInd w:val="0"/>
        <w:spacing w:after="120" w:line="240" w:lineRule="auto"/>
        <w:rPr>
          <w:rFonts w:ascii="Times New Roman" w:hAnsi="Times New Roman"/>
          <w:sz w:val="24"/>
          <w:szCs w:val="24"/>
        </w:rPr>
      </w:pPr>
    </w:p>
    <w:p w:rsidR="008D7CBE" w:rsidRDefault="008D7CBE" w:rsidP="00AE3665">
      <w:pPr>
        <w:autoSpaceDE w:val="0"/>
        <w:autoSpaceDN w:val="0"/>
        <w:adjustRightInd w:val="0"/>
        <w:spacing w:after="120" w:line="240" w:lineRule="auto"/>
        <w:rPr>
          <w:rFonts w:ascii="Times New Roman" w:hAnsi="Times New Roman"/>
          <w:sz w:val="24"/>
          <w:szCs w:val="24"/>
        </w:rPr>
      </w:pPr>
    </w:p>
    <w:p w:rsidR="00AE3665" w:rsidRPr="000B71BF" w:rsidRDefault="00AE3665" w:rsidP="00AE3665">
      <w:pPr>
        <w:autoSpaceDE w:val="0"/>
        <w:autoSpaceDN w:val="0"/>
        <w:adjustRightInd w:val="0"/>
        <w:spacing w:after="120" w:line="240" w:lineRule="auto"/>
        <w:rPr>
          <w:rFonts w:ascii="Times New Roman" w:hAnsi="Times New Roman"/>
          <w:b/>
          <w:sz w:val="24"/>
          <w:szCs w:val="24"/>
          <w:u w:val="single"/>
          <w:lang w:eastAsia="ja-JP"/>
        </w:rPr>
      </w:pPr>
      <w:r>
        <w:rPr>
          <w:rFonts w:ascii="Times New Roman" w:hAnsi="Times New Roman"/>
          <w:b/>
          <w:sz w:val="24"/>
          <w:szCs w:val="24"/>
          <w:u w:val="single"/>
          <w:lang w:eastAsia="ja-JP"/>
        </w:rPr>
        <w:t>Certification – Reporting Carrier</w:t>
      </w:r>
    </w:p>
    <w:p w:rsidR="00AE3665" w:rsidRPr="00AE3665" w:rsidRDefault="00AE3665" w:rsidP="00AE3665">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Filing Regulations:</w:t>
      </w:r>
      <w:r w:rsidRPr="008A4617">
        <w:rPr>
          <w:rFonts w:ascii="Times New Roman" w:eastAsia="Calibri" w:hAnsi="Times New Roman"/>
          <w:iCs/>
          <w:sz w:val="24"/>
          <w:szCs w:val="24"/>
        </w:rPr>
        <w:t xml:space="preserve"> </w:t>
      </w:r>
      <w:r w:rsidRPr="006F1BF9">
        <w:rPr>
          <w:rFonts w:ascii="Times New Roman" w:eastAsia="Calibri" w:hAnsi="Times New Roman"/>
          <w:sz w:val="24"/>
          <w:szCs w:val="24"/>
        </w:rPr>
        <w:t>47 C.F.R. §</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p>
    <w:p w:rsidR="00AE3665" w:rsidRDefault="00AE3665" w:rsidP="00D355A6">
      <w:pPr>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Purpose</w:t>
      </w:r>
      <w:r w:rsidRPr="006F1BF9">
        <w:rPr>
          <w:rFonts w:ascii="Times New Roman" w:eastAsia="Calibri" w:hAnsi="Times New Roman"/>
          <w:sz w:val="24"/>
          <w:szCs w:val="24"/>
        </w:rPr>
        <w:t xml:space="preserve">: </w:t>
      </w:r>
      <w:r>
        <w:rPr>
          <w:rFonts w:ascii="Times New Roman" w:hAnsi="Times New Roman"/>
          <w:sz w:val="24"/>
          <w:szCs w:val="24"/>
        </w:rPr>
        <w:t>E</w:t>
      </w:r>
      <w:r w:rsidRPr="000B71BF">
        <w:rPr>
          <w:rFonts w:ascii="Times New Roman" w:hAnsi="Times New Roman"/>
          <w:sz w:val="24"/>
          <w:szCs w:val="24"/>
          <w:lang w:val="x-none"/>
        </w:rPr>
        <w:t xml:space="preserve">TCs </w:t>
      </w:r>
      <w:r>
        <w:rPr>
          <w:rFonts w:ascii="Times New Roman" w:hAnsi="Times New Roman"/>
          <w:sz w:val="24"/>
          <w:szCs w:val="24"/>
        </w:rPr>
        <w:t xml:space="preserve">filing </w:t>
      </w:r>
      <w:r w:rsidRPr="006F1BF9">
        <w:rPr>
          <w:rFonts w:ascii="Times New Roman" w:eastAsia="Calibri" w:hAnsi="Times New Roman"/>
          <w:sz w:val="24"/>
          <w:szCs w:val="24"/>
        </w:rPr>
        <w:t>§</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r>
        <w:rPr>
          <w:rFonts w:ascii="Times New Roman" w:eastAsia="Calibri" w:hAnsi="Times New Roman"/>
          <w:sz w:val="24"/>
          <w:szCs w:val="24"/>
        </w:rPr>
        <w:t xml:space="preserve"> and/or </w:t>
      </w:r>
      <w:r w:rsidRPr="006F1BF9">
        <w:rPr>
          <w:rFonts w:ascii="Times New Roman" w:eastAsia="Calibri" w:hAnsi="Times New Roman"/>
          <w:sz w:val="24"/>
          <w:szCs w:val="24"/>
        </w:rPr>
        <w:t>§</w:t>
      </w:r>
      <w:r w:rsidRPr="006F1BF9">
        <w:rPr>
          <w:rFonts w:ascii="Times New Roman" w:eastAsia="Calibri" w:hAnsi="Times New Roman"/>
          <w:sz w:val="24"/>
          <w:szCs w:val="24"/>
          <w:lang w:val="x-none"/>
        </w:rPr>
        <w:t>54.</w:t>
      </w:r>
      <w:r>
        <w:rPr>
          <w:rFonts w:ascii="Times New Roman" w:eastAsia="Calibri" w:hAnsi="Times New Roman"/>
          <w:sz w:val="24"/>
          <w:szCs w:val="24"/>
        </w:rPr>
        <w:t>422 annual reporting, must have a company officer complete this certification to attest to the validity of all information reported in Form 481.</w:t>
      </w:r>
      <w:r w:rsidR="00CB63EA" w:rsidRPr="00CB63EA">
        <w:rPr>
          <w:rFonts w:ascii="Times New Roman" w:hAnsi="Times New Roman"/>
          <w:sz w:val="24"/>
          <w:szCs w:val="24"/>
        </w:rPr>
        <w:t xml:space="preserve"> </w:t>
      </w:r>
      <w:r w:rsidR="00CB63EA" w:rsidRPr="000B71BF">
        <w:rPr>
          <w:rFonts w:ascii="Times New Roman" w:hAnsi="Times New Roman"/>
          <w:sz w:val="24"/>
          <w:szCs w:val="24"/>
        </w:rPr>
        <w:t xml:space="preserve">As an ETC, you may choose to complete this filing directly and </w:t>
      </w:r>
      <w:r w:rsidR="00CB63EA" w:rsidRPr="000B71BF">
        <w:rPr>
          <w:rFonts w:ascii="Times New Roman" w:hAnsi="Times New Roman"/>
          <w:sz w:val="24"/>
          <w:szCs w:val="24"/>
        </w:rPr>
        <w:lastRenderedPageBreak/>
        <w:t xml:space="preserve">submit it to the FCC, </w:t>
      </w:r>
      <w:r w:rsidR="00D355A6">
        <w:rPr>
          <w:rFonts w:ascii="Times New Roman" w:hAnsi="Times New Roman"/>
          <w:sz w:val="24"/>
          <w:szCs w:val="24"/>
        </w:rPr>
        <w:t>USAC</w:t>
      </w:r>
      <w:r w:rsidR="00CB63EA" w:rsidRPr="000B71BF">
        <w:rPr>
          <w:rFonts w:ascii="Times New Roman" w:hAnsi="Times New Roman"/>
          <w:sz w:val="24"/>
          <w:szCs w:val="24"/>
        </w:rPr>
        <w:t>, and the relevant state commissions, relevant authority in a U.S. Territory, or Tribal governments, as appropriate</w:t>
      </w:r>
      <w:r w:rsidR="00CB63EA">
        <w:rPr>
          <w:rFonts w:ascii="Times New Roman" w:hAnsi="Times New Roman"/>
          <w:sz w:val="24"/>
          <w:szCs w:val="24"/>
        </w:rPr>
        <w:t>.</w:t>
      </w:r>
    </w:p>
    <w:p w:rsidR="00AE3665" w:rsidRPr="006F1BF9" w:rsidRDefault="00AE3665" w:rsidP="00D355A6">
      <w:pPr>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Line 010 – Study Area Code</w:t>
      </w:r>
      <w:r>
        <w:rPr>
          <w:rFonts w:ascii="Times New Roman" w:eastAsia="Calibri" w:hAnsi="Times New Roman"/>
          <w:iCs/>
          <w:sz w:val="24"/>
          <w:szCs w:val="24"/>
          <w:u w:val="single"/>
        </w:rPr>
        <w:t xml:space="preserve"> </w:t>
      </w:r>
      <w:r w:rsidRPr="006F1BF9">
        <w:rPr>
          <w:rFonts w:ascii="Times New Roman" w:eastAsia="Calibri" w:hAnsi="Times New Roman"/>
          <w:iCs/>
          <w:sz w:val="24"/>
          <w:szCs w:val="24"/>
          <w:u w:val="single"/>
        </w:rPr>
        <w:t>(SAC):</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 xml:space="preserve">USAC assigns ETCs a SAC for each jurisdiction served. Please be sure to file a separate form for each study area in which you serve. If you are an ETC and do not know your SAC, please contact USAC’s </w:t>
      </w:r>
      <w:r>
        <w:rPr>
          <w:rFonts w:ascii="Times New Roman" w:eastAsia="Calibri" w:hAnsi="Times New Roman"/>
          <w:sz w:val="24"/>
          <w:szCs w:val="24"/>
        </w:rPr>
        <w:t>High-cost</w:t>
      </w:r>
      <w:r w:rsidRPr="006F1BF9">
        <w:rPr>
          <w:rFonts w:ascii="Times New Roman" w:eastAsia="Calibri" w:hAnsi="Times New Roman"/>
          <w:sz w:val="24"/>
          <w:szCs w:val="24"/>
        </w:rPr>
        <w:t xml:space="preserve"> Customer Service Center at 1-877-877-4925 for assistance.</w:t>
      </w:r>
    </w:p>
    <w:p w:rsidR="00AE3665" w:rsidRPr="006F1BF9" w:rsidRDefault="00AE3665" w:rsidP="00AE3665">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Line 015 – Study Area Name:</w:t>
      </w:r>
      <w:r w:rsidRPr="006F1BF9">
        <w:rPr>
          <w:rFonts w:ascii="Times New Roman" w:eastAsia="Calibri" w:hAnsi="Times New Roman"/>
          <w:sz w:val="24"/>
          <w:szCs w:val="24"/>
        </w:rPr>
        <w:t xml:space="preserve"> Provide the standard name used to identify your study area.  Typically, the name is the same as your company name.</w:t>
      </w:r>
    </w:p>
    <w:p w:rsidR="00AE3665" w:rsidRPr="006F1BF9" w:rsidRDefault="00AE3665" w:rsidP="00AE3665">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iCs/>
          <w:sz w:val="24"/>
          <w:szCs w:val="24"/>
          <w:u w:val="single"/>
        </w:rPr>
        <w:t>Line 020 – Program Year:</w:t>
      </w:r>
      <w:r w:rsidRPr="006F1BF9">
        <w:rPr>
          <w:rFonts w:ascii="Times New Roman" w:eastAsia="Calibri" w:hAnsi="Times New Roman"/>
          <w:iCs/>
          <w:sz w:val="24"/>
          <w:szCs w:val="24"/>
        </w:rPr>
        <w:t xml:space="preserve">  </w:t>
      </w:r>
      <w:r w:rsidR="00E46D4C">
        <w:rPr>
          <w:rFonts w:ascii="Times New Roman" w:hAnsi="Times New Roman"/>
          <w:iCs/>
          <w:sz w:val="24"/>
          <w:szCs w:val="24"/>
        </w:rPr>
        <w:t>The upcoming calendar year.</w:t>
      </w:r>
    </w:p>
    <w:p w:rsidR="00AE3665" w:rsidRPr="006F1BF9" w:rsidRDefault="00AE3665" w:rsidP="00AE3665">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Line 030 – Contact Name:</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Provide the name of the individual that prepared the data submission for your company. Providing this information will assist in resolving any issues or questions that may arise from the data submission.</w:t>
      </w:r>
    </w:p>
    <w:p w:rsidR="00AE3665" w:rsidRPr="006F1BF9" w:rsidRDefault="00AE3665" w:rsidP="00AE3665">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sz w:val="24"/>
          <w:szCs w:val="24"/>
          <w:u w:val="single"/>
        </w:rPr>
        <w:t>Line 035 – Contact Phone Number:</w:t>
      </w:r>
      <w:r w:rsidRPr="006F1BF9">
        <w:rPr>
          <w:rFonts w:ascii="Times New Roman" w:eastAsia="Calibri"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AE3665" w:rsidRDefault="00AE3665" w:rsidP="00AE3665">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lastRenderedPageBreak/>
        <w:t>Line 039 – Contact Email Address:</w:t>
      </w:r>
      <w:r w:rsidRPr="006F1BF9">
        <w:rPr>
          <w:rFonts w:ascii="Times New Roman" w:eastAsia="Calibri"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AE3665" w:rsidRDefault="00AE3665" w:rsidP="00AE3665">
      <w:pPr>
        <w:autoSpaceDE w:val="0"/>
        <w:autoSpaceDN w:val="0"/>
        <w:adjustRightInd w:val="0"/>
        <w:spacing w:after="120" w:line="240" w:lineRule="auto"/>
        <w:rPr>
          <w:rFonts w:ascii="Times New Roman" w:eastAsia="Calibri" w:hAnsi="Times New Roman"/>
          <w:sz w:val="24"/>
          <w:szCs w:val="24"/>
        </w:rPr>
      </w:pPr>
    </w:p>
    <w:p w:rsidR="00AE3665" w:rsidRPr="00D355A6" w:rsidRDefault="00AE3665" w:rsidP="00AE3665">
      <w:pPr>
        <w:autoSpaceDE w:val="0"/>
        <w:autoSpaceDN w:val="0"/>
        <w:adjustRightInd w:val="0"/>
        <w:spacing w:after="120" w:line="240" w:lineRule="auto"/>
        <w:rPr>
          <w:rFonts w:ascii="Times New Roman" w:eastAsia="Calibri" w:hAnsi="Times New Roman"/>
          <w:i/>
          <w:sz w:val="24"/>
          <w:szCs w:val="24"/>
        </w:rPr>
      </w:pPr>
      <w:r w:rsidRPr="00D355A6">
        <w:rPr>
          <w:rFonts w:ascii="Times New Roman" w:eastAsia="Calibri" w:hAnsi="Times New Roman"/>
          <w:i/>
          <w:sz w:val="24"/>
          <w:szCs w:val="24"/>
        </w:rPr>
        <w:t>Certification to be completed by a reporting carrier</w:t>
      </w:r>
      <w:r w:rsidR="001B62E9" w:rsidRPr="00D355A6">
        <w:rPr>
          <w:rFonts w:ascii="Times New Roman" w:eastAsia="Calibri" w:hAnsi="Times New Roman"/>
          <w:i/>
          <w:sz w:val="24"/>
          <w:szCs w:val="24"/>
        </w:rPr>
        <w:t>, if the carrier is filing annual reporting on its own behalf.</w:t>
      </w:r>
    </w:p>
    <w:p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Name of Reporting Carrier:  Provide the reporting carrier identification of the Study Area contained in this Form 481 filing.</w:t>
      </w:r>
    </w:p>
    <w:p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Signature of Authorized Officer:  Provide the signature of the reporting carrier’s appropriate officer attesting to this Form 481 filing.</w:t>
      </w:r>
    </w:p>
    <w:p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Date: Provide the date the reporting carrier’s appropriate officer executed this certification for this Form 481 filing.</w:t>
      </w:r>
    </w:p>
    <w:p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Printed name of Authorized Officer: Provide the name of the reporting carrier’s appropriate officer who executed this certification for this Form 481 filing.</w:t>
      </w:r>
    </w:p>
    <w:p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lastRenderedPageBreak/>
        <w:t>Title or position of Authorized Officer: Provide the title of the reporting carrier’s appropriate officer who executed this certification for this Form 481 filing.</w:t>
      </w:r>
    </w:p>
    <w:p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 xml:space="preserve">Telephone number of Authorized Officer: Provide the telephone number of the reporting carrier’s appropriate officer who executed this certification for this Form 481 filing.  </w:t>
      </w:r>
    </w:p>
    <w:p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Study Area Code of Reporting Carrier:  Provide the SAC identification code of the Study Area contained in this Form 481 filing.(same as line 010)</w:t>
      </w:r>
      <w:r w:rsidR="00D355A6">
        <w:rPr>
          <w:rFonts w:ascii="Times New Roman" w:hAnsi="Times New Roman"/>
          <w:sz w:val="24"/>
          <w:szCs w:val="24"/>
        </w:rPr>
        <w:t>.</w:t>
      </w:r>
    </w:p>
    <w:p w:rsidR="009A0E53" w:rsidRPr="000B71BF" w:rsidRDefault="009A0E53" w:rsidP="009A0E53">
      <w:pPr>
        <w:autoSpaceDE w:val="0"/>
        <w:autoSpaceDN w:val="0"/>
        <w:adjustRightInd w:val="0"/>
        <w:spacing w:after="120" w:line="240" w:lineRule="auto"/>
        <w:rPr>
          <w:rFonts w:ascii="Times New Roman" w:hAnsi="Times New Roman"/>
          <w:b/>
          <w:sz w:val="24"/>
          <w:szCs w:val="24"/>
          <w:u w:val="single"/>
          <w:lang w:eastAsia="ja-JP"/>
        </w:rPr>
      </w:pPr>
      <w:r>
        <w:rPr>
          <w:rFonts w:ascii="Times New Roman" w:hAnsi="Times New Roman"/>
          <w:sz w:val="24"/>
          <w:szCs w:val="24"/>
        </w:rPr>
        <w:br w:type="page"/>
      </w:r>
      <w:r>
        <w:rPr>
          <w:rFonts w:ascii="Times New Roman" w:hAnsi="Times New Roman"/>
          <w:b/>
          <w:sz w:val="24"/>
          <w:szCs w:val="24"/>
          <w:u w:val="single"/>
          <w:lang w:eastAsia="ja-JP"/>
        </w:rPr>
        <w:lastRenderedPageBreak/>
        <w:t>Certification – Agent / Carrier</w:t>
      </w:r>
    </w:p>
    <w:p w:rsidR="009A0E53" w:rsidRPr="00AE3665" w:rsidRDefault="009A0E53" w:rsidP="009A0E53">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Filing Regulations:</w:t>
      </w:r>
      <w:r w:rsidRPr="008A4617">
        <w:rPr>
          <w:rFonts w:ascii="Times New Roman" w:eastAsia="Calibri" w:hAnsi="Times New Roman"/>
          <w:iCs/>
          <w:sz w:val="24"/>
          <w:szCs w:val="24"/>
        </w:rPr>
        <w:t xml:space="preserve"> </w:t>
      </w:r>
      <w:r w:rsidRPr="006F1BF9">
        <w:rPr>
          <w:rFonts w:ascii="Times New Roman" w:eastAsia="Calibri" w:hAnsi="Times New Roman"/>
          <w:sz w:val="24"/>
          <w:szCs w:val="24"/>
        </w:rPr>
        <w:t>47 C.F.R. §</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p>
    <w:p w:rsidR="001B62E9" w:rsidRDefault="009A0E53" w:rsidP="009A0E53">
      <w:pPr>
        <w:spacing w:after="120" w:line="240" w:lineRule="auto"/>
        <w:rPr>
          <w:rFonts w:ascii="Times New Roman" w:hAnsi="Times New Roman"/>
          <w:sz w:val="24"/>
          <w:szCs w:val="24"/>
        </w:rPr>
      </w:pPr>
      <w:r w:rsidRPr="006F1BF9">
        <w:rPr>
          <w:rFonts w:ascii="Times New Roman" w:eastAsia="Calibri" w:hAnsi="Times New Roman"/>
          <w:sz w:val="24"/>
          <w:szCs w:val="24"/>
          <w:u w:val="single"/>
        </w:rPr>
        <w:t>Purpose</w:t>
      </w:r>
      <w:r w:rsidRPr="006F1BF9">
        <w:rPr>
          <w:rFonts w:ascii="Times New Roman" w:eastAsia="Calibri" w:hAnsi="Times New Roman"/>
          <w:sz w:val="24"/>
          <w:szCs w:val="24"/>
        </w:rPr>
        <w:t xml:space="preserve">: </w:t>
      </w:r>
      <w:r w:rsidR="001B62E9">
        <w:rPr>
          <w:rFonts w:ascii="Times New Roman" w:eastAsia="Calibri" w:hAnsi="Times New Roman"/>
          <w:sz w:val="24"/>
          <w:szCs w:val="24"/>
        </w:rPr>
        <w:t xml:space="preserve">For </w:t>
      </w:r>
      <w:r w:rsidR="001B62E9">
        <w:rPr>
          <w:rFonts w:ascii="Times New Roman" w:hAnsi="Times New Roman"/>
          <w:sz w:val="24"/>
          <w:szCs w:val="24"/>
        </w:rPr>
        <w:t>E</w:t>
      </w:r>
      <w:r w:rsidR="001B62E9" w:rsidRPr="000B71BF">
        <w:rPr>
          <w:rFonts w:ascii="Times New Roman" w:hAnsi="Times New Roman"/>
          <w:sz w:val="24"/>
          <w:szCs w:val="24"/>
          <w:lang w:val="x-none"/>
        </w:rPr>
        <w:t xml:space="preserve">TCs </w:t>
      </w:r>
      <w:r w:rsidR="001B62E9">
        <w:rPr>
          <w:rFonts w:ascii="Times New Roman" w:hAnsi="Times New Roman"/>
          <w:sz w:val="24"/>
          <w:szCs w:val="24"/>
        </w:rPr>
        <w:t xml:space="preserve">filing </w:t>
      </w:r>
      <w:r w:rsidR="001B62E9" w:rsidRPr="006F1BF9">
        <w:rPr>
          <w:rFonts w:ascii="Times New Roman" w:eastAsia="Calibri" w:hAnsi="Times New Roman"/>
          <w:sz w:val="24"/>
          <w:szCs w:val="24"/>
        </w:rPr>
        <w:t>§</w:t>
      </w:r>
      <w:r w:rsidR="001B62E9" w:rsidRPr="006F1BF9">
        <w:rPr>
          <w:rFonts w:ascii="Times New Roman" w:eastAsia="Calibri" w:hAnsi="Times New Roman"/>
          <w:sz w:val="24"/>
          <w:szCs w:val="24"/>
          <w:lang w:val="x-none"/>
        </w:rPr>
        <w:t>54.</w:t>
      </w:r>
      <w:r w:rsidR="001B62E9" w:rsidRPr="006F1BF9">
        <w:rPr>
          <w:rFonts w:ascii="Times New Roman" w:eastAsia="Calibri" w:hAnsi="Times New Roman"/>
          <w:sz w:val="24"/>
          <w:szCs w:val="24"/>
        </w:rPr>
        <w:t>313</w:t>
      </w:r>
      <w:r w:rsidR="001B62E9">
        <w:rPr>
          <w:rFonts w:ascii="Times New Roman" w:eastAsia="Calibri" w:hAnsi="Times New Roman"/>
          <w:sz w:val="24"/>
          <w:szCs w:val="24"/>
        </w:rPr>
        <w:t xml:space="preserve"> and/or </w:t>
      </w:r>
      <w:r w:rsidR="001B62E9" w:rsidRPr="006F1BF9">
        <w:rPr>
          <w:rFonts w:ascii="Times New Roman" w:eastAsia="Calibri" w:hAnsi="Times New Roman"/>
          <w:sz w:val="24"/>
          <w:szCs w:val="24"/>
        </w:rPr>
        <w:t>§</w:t>
      </w:r>
      <w:r w:rsidR="001B62E9" w:rsidRPr="006F1BF9">
        <w:rPr>
          <w:rFonts w:ascii="Times New Roman" w:eastAsia="Calibri" w:hAnsi="Times New Roman"/>
          <w:sz w:val="24"/>
          <w:szCs w:val="24"/>
          <w:lang w:val="x-none"/>
        </w:rPr>
        <w:t>54.</w:t>
      </w:r>
      <w:r w:rsidR="001B62E9">
        <w:rPr>
          <w:rFonts w:ascii="Times New Roman" w:eastAsia="Calibri" w:hAnsi="Times New Roman"/>
          <w:sz w:val="24"/>
          <w:szCs w:val="24"/>
        </w:rPr>
        <w:t xml:space="preserve">422 annual reporting, who </w:t>
      </w:r>
      <w:r w:rsidR="001B62E9" w:rsidRPr="000B71BF">
        <w:rPr>
          <w:rFonts w:ascii="Times New Roman" w:hAnsi="Times New Roman"/>
          <w:sz w:val="24"/>
          <w:szCs w:val="24"/>
        </w:rPr>
        <w:t xml:space="preserve">elect to designate an agent to execute the compliance filing on your behalf and submit it to the FCC, USAC, and the relevant state commissions, relevant authority in a U.S. Territory, or Tribal governments, as appropriate.  </w:t>
      </w:r>
      <w:r w:rsidR="001B62E9">
        <w:rPr>
          <w:rFonts w:ascii="Times New Roman" w:hAnsi="Times New Roman"/>
          <w:sz w:val="24"/>
          <w:szCs w:val="24"/>
        </w:rPr>
        <w:t xml:space="preserve">If an </w:t>
      </w:r>
      <w:r w:rsidR="001B62E9" w:rsidRPr="000B71BF">
        <w:rPr>
          <w:rFonts w:ascii="Times New Roman" w:hAnsi="Times New Roman"/>
          <w:sz w:val="24"/>
          <w:szCs w:val="24"/>
        </w:rPr>
        <w:t>agent complete</w:t>
      </w:r>
      <w:r w:rsidR="001B62E9">
        <w:rPr>
          <w:rFonts w:ascii="Times New Roman" w:hAnsi="Times New Roman"/>
          <w:sz w:val="24"/>
          <w:szCs w:val="24"/>
        </w:rPr>
        <w:t xml:space="preserve">s the </w:t>
      </w:r>
      <w:r w:rsidR="001B62E9" w:rsidRPr="000B71BF">
        <w:rPr>
          <w:rFonts w:ascii="Times New Roman" w:hAnsi="Times New Roman"/>
          <w:sz w:val="24"/>
          <w:szCs w:val="24"/>
        </w:rPr>
        <w:t xml:space="preserve">FCC Form </w:t>
      </w:r>
      <w:r w:rsidR="001B62E9">
        <w:rPr>
          <w:rFonts w:ascii="Times New Roman" w:hAnsi="Times New Roman"/>
          <w:sz w:val="24"/>
          <w:szCs w:val="24"/>
        </w:rPr>
        <w:t>481</w:t>
      </w:r>
      <w:r w:rsidR="001B62E9" w:rsidRPr="000B71BF">
        <w:rPr>
          <w:rFonts w:ascii="Times New Roman" w:hAnsi="Times New Roman"/>
          <w:sz w:val="24"/>
          <w:szCs w:val="24"/>
        </w:rPr>
        <w:t>, an authorized officer of your company must advise USAC of the identity of your agent, and certify that the actual data provided to your authorized agent is accurate to the best of his/her knowledge.</w:t>
      </w:r>
    </w:p>
    <w:p w:rsidR="009A0E53" w:rsidRPr="006F1BF9" w:rsidRDefault="009A0E53" w:rsidP="009A0E53">
      <w:pPr>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Line 010 – Study Area Code</w:t>
      </w:r>
      <w:r>
        <w:rPr>
          <w:rFonts w:ascii="Times New Roman" w:eastAsia="Calibri" w:hAnsi="Times New Roman"/>
          <w:iCs/>
          <w:sz w:val="24"/>
          <w:szCs w:val="24"/>
          <w:u w:val="single"/>
        </w:rPr>
        <w:t xml:space="preserve"> </w:t>
      </w:r>
      <w:r w:rsidRPr="006F1BF9">
        <w:rPr>
          <w:rFonts w:ascii="Times New Roman" w:eastAsia="Calibri" w:hAnsi="Times New Roman"/>
          <w:iCs/>
          <w:sz w:val="24"/>
          <w:szCs w:val="24"/>
          <w:u w:val="single"/>
        </w:rPr>
        <w:t>(SAC):</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 xml:space="preserve">USAC assigns ETCs a SAC for each jurisdiction served. Please be sure to file a separate form for each study area in which you serve. If you are an ETC and do not know your SAC, please contact USAC’s </w:t>
      </w:r>
      <w:r>
        <w:rPr>
          <w:rFonts w:ascii="Times New Roman" w:eastAsia="Calibri" w:hAnsi="Times New Roman"/>
          <w:sz w:val="24"/>
          <w:szCs w:val="24"/>
        </w:rPr>
        <w:t>High-cost</w:t>
      </w:r>
      <w:r w:rsidRPr="006F1BF9">
        <w:rPr>
          <w:rFonts w:ascii="Times New Roman" w:eastAsia="Calibri" w:hAnsi="Times New Roman"/>
          <w:sz w:val="24"/>
          <w:szCs w:val="24"/>
        </w:rPr>
        <w:t xml:space="preserve"> Customer Service Center at 1-877-877-4925 for assistance.</w:t>
      </w:r>
    </w:p>
    <w:p w:rsidR="009A0E53" w:rsidRPr="006F1BF9" w:rsidRDefault="009A0E53" w:rsidP="009A0E53">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Line 015 – Study Area Name:</w:t>
      </w:r>
      <w:r w:rsidRPr="006F1BF9">
        <w:rPr>
          <w:rFonts w:ascii="Times New Roman" w:eastAsia="Calibri" w:hAnsi="Times New Roman"/>
          <w:sz w:val="24"/>
          <w:szCs w:val="24"/>
        </w:rPr>
        <w:t xml:space="preserve"> Provide the standard name used to identify your study area.  Typically, the name is the same as your company name.</w:t>
      </w:r>
    </w:p>
    <w:p w:rsidR="009A0E53" w:rsidRPr="006F1BF9" w:rsidRDefault="009A0E53" w:rsidP="009A0E53">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iCs/>
          <w:sz w:val="24"/>
          <w:szCs w:val="24"/>
          <w:u w:val="single"/>
        </w:rPr>
        <w:t>Line 020 – Program Year:</w:t>
      </w:r>
      <w:r w:rsidRPr="006F1BF9">
        <w:rPr>
          <w:rFonts w:ascii="Times New Roman" w:eastAsia="Calibri" w:hAnsi="Times New Roman"/>
          <w:iCs/>
          <w:sz w:val="24"/>
          <w:szCs w:val="24"/>
        </w:rPr>
        <w:t xml:space="preserve">  </w:t>
      </w:r>
      <w:r w:rsidR="00E46D4C">
        <w:rPr>
          <w:rFonts w:ascii="Times New Roman" w:hAnsi="Times New Roman"/>
          <w:iCs/>
          <w:sz w:val="24"/>
          <w:szCs w:val="24"/>
        </w:rPr>
        <w:t>The upcoming calendar year.</w:t>
      </w:r>
    </w:p>
    <w:p w:rsidR="009A0E53" w:rsidRPr="006F1BF9" w:rsidRDefault="009A0E53" w:rsidP="009A0E53">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lastRenderedPageBreak/>
        <w:t>Line 030 – Contact Name:</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Provide the name of the individual that prepared the data submission for your company. Providing this information will assist in resolving any issues or questions that may arise from the data submission.</w:t>
      </w:r>
    </w:p>
    <w:p w:rsidR="009A0E53" w:rsidRPr="006F1BF9" w:rsidRDefault="009A0E53" w:rsidP="009A0E53">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sz w:val="24"/>
          <w:szCs w:val="24"/>
          <w:u w:val="single"/>
        </w:rPr>
        <w:t>Line 035 – Contact Phone Number:</w:t>
      </w:r>
      <w:r w:rsidRPr="006F1BF9">
        <w:rPr>
          <w:rFonts w:ascii="Times New Roman" w:eastAsia="Calibri"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rsidR="009A0E53" w:rsidRDefault="009A0E53" w:rsidP="009A0E53">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Line 039 – Contact Email Address:</w:t>
      </w:r>
      <w:r w:rsidRPr="006F1BF9">
        <w:rPr>
          <w:rFonts w:ascii="Times New Roman" w:eastAsia="Calibri"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rsidR="001B62E9" w:rsidRDefault="001B62E9" w:rsidP="001B62E9">
      <w:pPr>
        <w:pStyle w:val="PlainText"/>
        <w:rPr>
          <w:rFonts w:ascii="Times New Roman" w:hAnsi="Times New Roman"/>
          <w:i/>
          <w:sz w:val="24"/>
          <w:szCs w:val="24"/>
        </w:rPr>
      </w:pPr>
    </w:p>
    <w:p w:rsidR="009A0E53" w:rsidRDefault="001B62E9" w:rsidP="001B62E9">
      <w:pPr>
        <w:pStyle w:val="PlainText"/>
        <w:rPr>
          <w:rFonts w:ascii="Times New Roman" w:hAnsi="Times New Roman"/>
          <w:sz w:val="24"/>
          <w:szCs w:val="24"/>
        </w:rPr>
      </w:pPr>
      <w:r w:rsidRPr="00D355A6">
        <w:rPr>
          <w:rFonts w:ascii="Times New Roman" w:hAnsi="Times New Roman"/>
          <w:i/>
          <w:sz w:val="24"/>
          <w:szCs w:val="24"/>
        </w:rPr>
        <w:t xml:space="preserve">Certification of an officer to authorize an agent to file annual reports on behalf of the reporting carrier </w:t>
      </w:r>
    </w:p>
    <w:p w:rsidR="001B62E9" w:rsidRDefault="001B62E9" w:rsidP="001B62E9">
      <w:pPr>
        <w:pStyle w:val="PlainText"/>
        <w:numPr>
          <w:ilvl w:val="0"/>
          <w:numId w:val="8"/>
        </w:numPr>
        <w:rPr>
          <w:rFonts w:ascii="Times New Roman" w:hAnsi="Times New Roman"/>
          <w:sz w:val="24"/>
          <w:szCs w:val="24"/>
        </w:rPr>
      </w:pPr>
      <w:r>
        <w:rPr>
          <w:rFonts w:ascii="Times New Roman" w:hAnsi="Times New Roman"/>
          <w:sz w:val="24"/>
          <w:szCs w:val="24"/>
        </w:rPr>
        <w:t xml:space="preserve">Name of the Authorized Agent: Provide the name of the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 </w:t>
      </w:r>
      <w:r w:rsidR="00FB2256">
        <w:rPr>
          <w:rFonts w:ascii="Times New Roman" w:hAnsi="Times New Roman"/>
          <w:sz w:val="24"/>
          <w:szCs w:val="24"/>
        </w:rPr>
        <w:t>who will be  executing the compliance filing on the reporting carrier’s</w:t>
      </w:r>
      <w:r w:rsidRPr="000B71BF">
        <w:rPr>
          <w:rFonts w:ascii="Times New Roman" w:hAnsi="Times New Roman"/>
          <w:sz w:val="24"/>
          <w:szCs w:val="24"/>
        </w:rPr>
        <w:t xml:space="preserve"> behalf</w:t>
      </w:r>
      <w:r w:rsidR="00FB2256">
        <w:rPr>
          <w:rFonts w:ascii="Times New Roman" w:hAnsi="Times New Roman"/>
          <w:sz w:val="24"/>
          <w:szCs w:val="24"/>
        </w:rPr>
        <w:t>.</w:t>
      </w:r>
    </w:p>
    <w:p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lastRenderedPageBreak/>
        <w:t>Name of Reporting Carrier:  Provide the reporting carrier identification of the Study Area contained in this Form 481 filing.</w:t>
      </w:r>
    </w:p>
    <w:p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Signature of Authorized Officer:  Provide the signature of the reporting carrier’s appropriate officer attesting to this Form 481 filing.</w:t>
      </w:r>
    </w:p>
    <w:p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Date : Provide the date the reporting carrier’s appropriate officer executed this certification for this Form 481 filing.</w:t>
      </w:r>
    </w:p>
    <w:p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Printed name of Authorized Officer: Provide the name of the reporting carrier’s appropriate officer who executed this certification for this Form 481 filing.</w:t>
      </w:r>
    </w:p>
    <w:p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Title or position of Authorized Officer: Provide the title of the reporting carrier’s appropriate officer who executed this certification for this Form 481 filing.</w:t>
      </w:r>
    </w:p>
    <w:p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Telephone number of Authorized Officer: Provide the telephone number of the reporting carrier’s appropriate officer who executed this certification for this Form 481 filing.  </w:t>
      </w:r>
    </w:p>
    <w:p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lastRenderedPageBreak/>
        <w:t>Study Area Code of Reporting Carrier:  Provide the SAC identification code of the Study Area contained in this Form 481 filing.(same as line 010)</w:t>
      </w:r>
      <w:r w:rsidR="00D355A6">
        <w:rPr>
          <w:rFonts w:ascii="Times New Roman" w:hAnsi="Times New Roman"/>
          <w:sz w:val="24"/>
          <w:szCs w:val="24"/>
        </w:rPr>
        <w:t>.</w:t>
      </w:r>
    </w:p>
    <w:p w:rsidR="00FB2256" w:rsidRDefault="00FB2256" w:rsidP="00FB2256">
      <w:pPr>
        <w:pStyle w:val="PlainText"/>
        <w:rPr>
          <w:rFonts w:ascii="Times New Roman" w:hAnsi="Times New Roman"/>
          <w:sz w:val="24"/>
          <w:szCs w:val="24"/>
        </w:rPr>
      </w:pPr>
      <w:r w:rsidRPr="001479D2">
        <w:rPr>
          <w:rFonts w:ascii="Times New Roman" w:hAnsi="Times New Roman"/>
          <w:i/>
          <w:sz w:val="24"/>
          <w:szCs w:val="24"/>
        </w:rPr>
        <w:t xml:space="preserve">Certification of </w:t>
      </w:r>
      <w:r>
        <w:rPr>
          <w:rFonts w:ascii="Times New Roman" w:hAnsi="Times New Roman"/>
          <w:i/>
          <w:sz w:val="24"/>
          <w:szCs w:val="24"/>
        </w:rPr>
        <w:t xml:space="preserve">agent </w:t>
      </w:r>
      <w:r w:rsidRPr="001479D2">
        <w:rPr>
          <w:rFonts w:ascii="Times New Roman" w:hAnsi="Times New Roman"/>
          <w:i/>
          <w:sz w:val="24"/>
          <w:szCs w:val="24"/>
        </w:rPr>
        <w:t>authorize</w:t>
      </w:r>
      <w:r>
        <w:rPr>
          <w:rFonts w:ascii="Times New Roman" w:hAnsi="Times New Roman"/>
          <w:i/>
          <w:sz w:val="24"/>
          <w:szCs w:val="24"/>
        </w:rPr>
        <w:t>d</w:t>
      </w:r>
      <w:r w:rsidRPr="001479D2">
        <w:rPr>
          <w:rFonts w:ascii="Times New Roman" w:hAnsi="Times New Roman"/>
          <w:i/>
          <w:sz w:val="24"/>
          <w:szCs w:val="24"/>
        </w:rPr>
        <w:t xml:space="preserve"> to file annual reports on behalf of the reporting carrier </w:t>
      </w:r>
    </w:p>
    <w:p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Name of Reporting Carrier:  Provide the reporting carrier identification of the Study Area contained in this Form 481 filing.</w:t>
      </w:r>
    </w:p>
    <w:p w:rsidR="00FB2256" w:rsidRDefault="00FB2256" w:rsidP="00FB2256">
      <w:pPr>
        <w:pStyle w:val="PlainText"/>
        <w:numPr>
          <w:ilvl w:val="0"/>
          <w:numId w:val="8"/>
        </w:numPr>
        <w:rPr>
          <w:rFonts w:ascii="Times New Roman" w:hAnsi="Times New Roman"/>
          <w:sz w:val="24"/>
          <w:szCs w:val="24"/>
        </w:rPr>
      </w:pPr>
      <w:r>
        <w:rPr>
          <w:rFonts w:ascii="Times New Roman" w:hAnsi="Times New Roman"/>
          <w:sz w:val="24"/>
          <w:szCs w:val="24"/>
        </w:rPr>
        <w:t xml:space="preserve">Name of the Authorized Agent or Employee of Agent: Provide the name of the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0B71BF">
        <w:rPr>
          <w:rFonts w:ascii="Times New Roman" w:hAnsi="Times New Roman"/>
          <w:sz w:val="24"/>
          <w:szCs w:val="24"/>
        </w:rPr>
        <w:t xml:space="preserve"> </w:t>
      </w:r>
      <w:r>
        <w:rPr>
          <w:rFonts w:ascii="Times New Roman" w:hAnsi="Times New Roman"/>
          <w:sz w:val="24"/>
          <w:szCs w:val="24"/>
        </w:rPr>
        <w:t>who will be completed the compliance filing on the reporting carrier’s</w:t>
      </w:r>
      <w:r w:rsidRPr="000B71BF">
        <w:rPr>
          <w:rFonts w:ascii="Times New Roman" w:hAnsi="Times New Roman"/>
          <w:sz w:val="24"/>
          <w:szCs w:val="24"/>
        </w:rPr>
        <w:t xml:space="preserve"> behalf</w:t>
      </w:r>
      <w:r>
        <w:rPr>
          <w:rFonts w:ascii="Times New Roman" w:hAnsi="Times New Roman"/>
          <w:sz w:val="24"/>
          <w:szCs w:val="24"/>
        </w:rPr>
        <w:t>.</w:t>
      </w:r>
    </w:p>
    <w:p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Signature of </w:t>
      </w:r>
      <w:r>
        <w:rPr>
          <w:rFonts w:ascii="Times New Roman" w:hAnsi="Times New Roman"/>
          <w:sz w:val="24"/>
          <w:szCs w:val="24"/>
        </w:rPr>
        <w:t>Authorized Agent or Employee of Agent</w:t>
      </w:r>
      <w:r w:rsidRPr="001479D2">
        <w:rPr>
          <w:rFonts w:ascii="Times New Roman" w:hAnsi="Times New Roman"/>
          <w:sz w:val="24"/>
          <w:szCs w:val="24"/>
        </w:rPr>
        <w:t xml:space="preserve">:  Provide the signature of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0B71BF">
        <w:rPr>
          <w:rFonts w:ascii="Times New Roman" w:hAnsi="Times New Roman"/>
          <w:sz w:val="24"/>
          <w:szCs w:val="24"/>
        </w:rPr>
        <w:t xml:space="preserve"> </w:t>
      </w:r>
      <w:r>
        <w:rPr>
          <w:rFonts w:ascii="Times New Roman" w:hAnsi="Times New Roman"/>
          <w:sz w:val="24"/>
          <w:szCs w:val="24"/>
        </w:rPr>
        <w:t>who completed</w:t>
      </w:r>
      <w:r w:rsidRPr="001479D2">
        <w:rPr>
          <w:rFonts w:ascii="Times New Roman" w:hAnsi="Times New Roman"/>
          <w:sz w:val="24"/>
          <w:szCs w:val="24"/>
        </w:rPr>
        <w:t xml:space="preserve"> this Form 481 filing</w:t>
      </w:r>
      <w:r w:rsidRPr="00FB2256">
        <w:rPr>
          <w:rFonts w:ascii="Times New Roman" w:hAnsi="Times New Roman"/>
          <w:sz w:val="24"/>
          <w:szCs w:val="24"/>
        </w:rPr>
        <w:t xml:space="preserve"> </w:t>
      </w:r>
      <w:r>
        <w:rPr>
          <w:rFonts w:ascii="Times New Roman" w:hAnsi="Times New Roman"/>
          <w:sz w:val="24"/>
          <w:szCs w:val="24"/>
        </w:rPr>
        <w:t>on the reporting carrier’s</w:t>
      </w:r>
      <w:r w:rsidRPr="000B71BF">
        <w:rPr>
          <w:rFonts w:ascii="Times New Roman" w:hAnsi="Times New Roman"/>
          <w:sz w:val="24"/>
          <w:szCs w:val="24"/>
        </w:rPr>
        <w:t xml:space="preserve"> behalf</w:t>
      </w:r>
      <w:r w:rsidRPr="001479D2">
        <w:rPr>
          <w:rFonts w:ascii="Times New Roman" w:hAnsi="Times New Roman"/>
          <w:sz w:val="24"/>
          <w:szCs w:val="24"/>
        </w:rPr>
        <w:t>.</w:t>
      </w:r>
    </w:p>
    <w:p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lastRenderedPageBreak/>
        <w:t xml:space="preserve">Date : Provide the date the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1479D2">
        <w:rPr>
          <w:rFonts w:ascii="Times New Roman" w:hAnsi="Times New Roman"/>
          <w:sz w:val="24"/>
          <w:szCs w:val="24"/>
        </w:rPr>
        <w:t xml:space="preserve"> executed this certification for this Form 481 filing.</w:t>
      </w:r>
    </w:p>
    <w:p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Printed name of </w:t>
      </w:r>
      <w:r>
        <w:rPr>
          <w:rFonts w:ascii="Times New Roman" w:hAnsi="Times New Roman"/>
          <w:sz w:val="24"/>
          <w:szCs w:val="24"/>
        </w:rPr>
        <w:t>Authorized Agent or Employee of Agent</w:t>
      </w:r>
      <w:r w:rsidRPr="001479D2">
        <w:rPr>
          <w:rFonts w:ascii="Times New Roman" w:hAnsi="Times New Roman"/>
          <w:sz w:val="24"/>
          <w:szCs w:val="24"/>
        </w:rPr>
        <w:t xml:space="preserve">: Provide the name of the reporting carrier’s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1479D2">
        <w:rPr>
          <w:rFonts w:ascii="Times New Roman" w:hAnsi="Times New Roman"/>
          <w:sz w:val="24"/>
          <w:szCs w:val="24"/>
        </w:rPr>
        <w:t xml:space="preserve"> who executed this certification for this Form 481 filing.</w:t>
      </w:r>
    </w:p>
    <w:p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Title or position of </w:t>
      </w:r>
      <w:r>
        <w:rPr>
          <w:rFonts w:ascii="Times New Roman" w:hAnsi="Times New Roman"/>
          <w:sz w:val="24"/>
          <w:szCs w:val="24"/>
        </w:rPr>
        <w:t>Authorized Agent or Employee of Agent</w:t>
      </w:r>
      <w:r w:rsidRPr="001479D2">
        <w:rPr>
          <w:rFonts w:ascii="Times New Roman" w:hAnsi="Times New Roman"/>
          <w:sz w:val="24"/>
          <w:szCs w:val="24"/>
        </w:rPr>
        <w:t xml:space="preserve">: Provide the title of the reporting carrier’s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1479D2">
        <w:rPr>
          <w:rFonts w:ascii="Times New Roman" w:hAnsi="Times New Roman"/>
          <w:sz w:val="24"/>
          <w:szCs w:val="24"/>
        </w:rPr>
        <w:t xml:space="preserve"> who executed this certification for this Form 481 filing.</w:t>
      </w:r>
    </w:p>
    <w:p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Telephone number of </w:t>
      </w:r>
      <w:r>
        <w:rPr>
          <w:rFonts w:ascii="Times New Roman" w:hAnsi="Times New Roman"/>
          <w:sz w:val="24"/>
          <w:szCs w:val="24"/>
        </w:rPr>
        <w:t>Authorized Agent or Employee of Agent</w:t>
      </w:r>
      <w:r w:rsidRPr="001479D2">
        <w:rPr>
          <w:rFonts w:ascii="Times New Roman" w:hAnsi="Times New Roman"/>
          <w:sz w:val="24"/>
          <w:szCs w:val="24"/>
        </w:rPr>
        <w:t xml:space="preserve">: Provide the telephone number of the reporting carrier’s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1479D2">
        <w:rPr>
          <w:rFonts w:ascii="Times New Roman" w:hAnsi="Times New Roman"/>
          <w:sz w:val="24"/>
          <w:szCs w:val="24"/>
        </w:rPr>
        <w:t xml:space="preserve"> who executed this certification for this Form 481 filing.  </w:t>
      </w:r>
    </w:p>
    <w:p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Study Area Code of Reporting Carrier:  Provide the SAC identification code of the Study Area contained in this Form 481 filing.(same as line 010)</w:t>
      </w:r>
      <w:r w:rsidR="00D355A6">
        <w:rPr>
          <w:rFonts w:ascii="Times New Roman" w:hAnsi="Times New Roman"/>
          <w:sz w:val="24"/>
          <w:szCs w:val="24"/>
        </w:rPr>
        <w:t>.</w:t>
      </w:r>
    </w:p>
    <w:p w:rsidR="001B62E9" w:rsidRPr="00D355A6" w:rsidRDefault="001B62E9" w:rsidP="001B62E9">
      <w:pPr>
        <w:pStyle w:val="PlainText"/>
        <w:rPr>
          <w:rFonts w:ascii="Times New Roman" w:hAnsi="Times New Roman"/>
          <w:sz w:val="24"/>
          <w:szCs w:val="24"/>
        </w:rPr>
      </w:pPr>
    </w:p>
    <w:p w:rsidR="00AE3665" w:rsidRPr="006F1BF9" w:rsidRDefault="00AE3665" w:rsidP="00AE3665">
      <w:pPr>
        <w:autoSpaceDE w:val="0"/>
        <w:autoSpaceDN w:val="0"/>
        <w:adjustRightInd w:val="0"/>
        <w:spacing w:after="120" w:line="240" w:lineRule="auto"/>
        <w:rPr>
          <w:rFonts w:ascii="Times New Roman" w:eastAsia="Calibri" w:hAnsi="Times New Roman"/>
          <w:iCs/>
          <w:sz w:val="24"/>
          <w:szCs w:val="24"/>
        </w:rPr>
      </w:pPr>
    </w:p>
    <w:p w:rsidR="00CC53B1" w:rsidRPr="00CC53B1" w:rsidRDefault="00CC53B1" w:rsidP="008E0854">
      <w:pPr>
        <w:autoSpaceDE w:val="0"/>
        <w:autoSpaceDN w:val="0"/>
        <w:adjustRightInd w:val="0"/>
        <w:spacing w:after="120" w:line="240" w:lineRule="auto"/>
        <w:rPr>
          <w:rFonts w:ascii="Times New Roman" w:hAnsi="Times New Roman"/>
          <w:sz w:val="24"/>
          <w:szCs w:val="24"/>
        </w:rPr>
      </w:pPr>
    </w:p>
    <w:p w:rsidR="00084F07" w:rsidRPr="005F09D9" w:rsidRDefault="00084F07" w:rsidP="00B92FEF">
      <w:pPr>
        <w:spacing w:after="120"/>
        <w:rPr>
          <w:rFonts w:ascii="Times New Roman" w:hAnsi="Times New Roman"/>
          <w:sz w:val="24"/>
          <w:szCs w:val="24"/>
        </w:rPr>
      </w:pPr>
    </w:p>
    <w:sectPr w:rsidR="00084F07" w:rsidRPr="005F09D9" w:rsidSect="008033C0">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CC0" w:rsidRDefault="00744CC0" w:rsidP="000B71BF">
      <w:pPr>
        <w:spacing w:after="0" w:line="240" w:lineRule="auto"/>
      </w:pPr>
      <w:r>
        <w:separator/>
      </w:r>
    </w:p>
  </w:endnote>
  <w:endnote w:type="continuationSeparator" w:id="0">
    <w:p w:rsidR="00744CC0" w:rsidRDefault="00744CC0" w:rsidP="000B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12"/>
      <w:gridCol w:w="936"/>
      <w:gridCol w:w="4212"/>
    </w:tblGrid>
    <w:tr w:rsidR="00271786" w:rsidTr="00C630C0">
      <w:trPr>
        <w:trHeight w:val="151"/>
      </w:trPr>
      <w:tc>
        <w:tcPr>
          <w:tcW w:w="2250" w:type="pct"/>
          <w:tcBorders>
            <w:bottom w:val="single" w:sz="4" w:space="0" w:color="4F81BD"/>
          </w:tcBorders>
        </w:tcPr>
        <w:p w:rsidR="00271786" w:rsidRPr="002B02AA" w:rsidRDefault="00271786">
          <w:pPr>
            <w:pStyle w:val="Header"/>
            <w:rPr>
              <w:rFonts w:ascii="Cambria" w:hAnsi="Cambria"/>
              <w:b/>
              <w:bCs/>
              <w:lang w:val="en-US" w:eastAsia="en-US"/>
            </w:rPr>
          </w:pPr>
        </w:p>
      </w:tc>
      <w:tc>
        <w:tcPr>
          <w:tcW w:w="500" w:type="pct"/>
          <w:vMerge w:val="restart"/>
          <w:noWrap/>
          <w:vAlign w:val="center"/>
        </w:tcPr>
        <w:p w:rsidR="00271786" w:rsidRPr="00C630C0" w:rsidRDefault="00271786">
          <w:pPr>
            <w:pStyle w:val="NoSpacing"/>
            <w:rPr>
              <w:rFonts w:ascii="Cambria" w:eastAsia="Times New Roman" w:hAnsi="Cambria"/>
            </w:rPr>
          </w:pPr>
          <w:r w:rsidRPr="00C630C0">
            <w:rPr>
              <w:rFonts w:ascii="Cambria" w:eastAsia="Times New Roman" w:hAnsi="Cambria"/>
              <w:b/>
              <w:bCs/>
            </w:rPr>
            <w:t xml:space="preserve">Page </w:t>
          </w:r>
          <w:r w:rsidRPr="00C630C0">
            <w:rPr>
              <w:rFonts w:eastAsia="Times New Roman"/>
            </w:rPr>
            <w:fldChar w:fldCharType="begin"/>
          </w:r>
          <w:r w:rsidRPr="002B02AA">
            <w:rPr>
              <w:rFonts w:cs="Arial"/>
            </w:rPr>
            <w:instrText xml:space="preserve"> PAGE  \* MERGEFORMAT </w:instrText>
          </w:r>
          <w:r w:rsidRPr="00C630C0">
            <w:rPr>
              <w:rFonts w:eastAsia="Times New Roman"/>
            </w:rPr>
            <w:fldChar w:fldCharType="separate"/>
          </w:r>
          <w:r w:rsidR="00A41E86" w:rsidRPr="00A41E86">
            <w:rPr>
              <w:rFonts w:ascii="Cambria" w:eastAsia="Times New Roman" w:hAnsi="Cambria"/>
              <w:b/>
              <w:bCs/>
              <w:noProof/>
            </w:rPr>
            <w:t>1</w:t>
          </w:r>
          <w:r w:rsidRPr="00C630C0">
            <w:rPr>
              <w:rFonts w:ascii="Cambria" w:eastAsia="Times New Roman" w:hAnsi="Cambria"/>
              <w:b/>
              <w:bCs/>
              <w:noProof/>
            </w:rPr>
            <w:fldChar w:fldCharType="end"/>
          </w:r>
        </w:p>
      </w:tc>
      <w:tc>
        <w:tcPr>
          <w:tcW w:w="2250" w:type="pct"/>
          <w:tcBorders>
            <w:bottom w:val="single" w:sz="4" w:space="0" w:color="4F81BD"/>
          </w:tcBorders>
        </w:tcPr>
        <w:p w:rsidR="00271786" w:rsidRPr="002B02AA" w:rsidRDefault="00271786">
          <w:pPr>
            <w:pStyle w:val="Header"/>
            <w:rPr>
              <w:rFonts w:ascii="Cambria" w:hAnsi="Cambria"/>
              <w:b/>
              <w:bCs/>
              <w:lang w:val="en-US" w:eastAsia="en-US"/>
            </w:rPr>
          </w:pPr>
        </w:p>
      </w:tc>
    </w:tr>
    <w:tr w:rsidR="00271786" w:rsidTr="00C630C0">
      <w:trPr>
        <w:trHeight w:val="150"/>
      </w:trPr>
      <w:tc>
        <w:tcPr>
          <w:tcW w:w="2250" w:type="pct"/>
          <w:tcBorders>
            <w:top w:val="single" w:sz="4" w:space="0" w:color="4F81BD"/>
          </w:tcBorders>
        </w:tcPr>
        <w:p w:rsidR="00271786" w:rsidRPr="002B02AA" w:rsidRDefault="00271786">
          <w:pPr>
            <w:pStyle w:val="Header"/>
            <w:rPr>
              <w:rFonts w:ascii="Cambria" w:hAnsi="Cambria"/>
              <w:b/>
              <w:bCs/>
              <w:lang w:val="en-US" w:eastAsia="en-US"/>
            </w:rPr>
          </w:pPr>
        </w:p>
      </w:tc>
      <w:tc>
        <w:tcPr>
          <w:tcW w:w="500" w:type="pct"/>
          <w:vMerge/>
        </w:tcPr>
        <w:p w:rsidR="00271786" w:rsidRPr="002B02AA" w:rsidRDefault="00271786">
          <w:pPr>
            <w:pStyle w:val="Header"/>
            <w:jc w:val="center"/>
            <w:rPr>
              <w:rFonts w:ascii="Cambria" w:hAnsi="Cambria"/>
              <w:b/>
              <w:bCs/>
              <w:lang w:val="en-US" w:eastAsia="en-US"/>
            </w:rPr>
          </w:pPr>
        </w:p>
      </w:tc>
      <w:tc>
        <w:tcPr>
          <w:tcW w:w="2250" w:type="pct"/>
          <w:tcBorders>
            <w:top w:val="single" w:sz="4" w:space="0" w:color="4F81BD"/>
          </w:tcBorders>
        </w:tcPr>
        <w:p w:rsidR="00271786" w:rsidRPr="002B02AA" w:rsidRDefault="00271786">
          <w:pPr>
            <w:pStyle w:val="Header"/>
            <w:rPr>
              <w:rFonts w:ascii="Cambria" w:hAnsi="Cambria"/>
              <w:b/>
              <w:bCs/>
              <w:lang w:val="en-US" w:eastAsia="en-US"/>
            </w:rPr>
          </w:pPr>
        </w:p>
      </w:tc>
    </w:tr>
  </w:tbl>
  <w:p w:rsidR="00271786" w:rsidRDefault="00271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CC0" w:rsidRDefault="00744CC0" w:rsidP="000B71BF">
      <w:pPr>
        <w:spacing w:after="0" w:line="240" w:lineRule="auto"/>
      </w:pPr>
      <w:r>
        <w:separator/>
      </w:r>
    </w:p>
  </w:footnote>
  <w:footnote w:type="continuationSeparator" w:id="0">
    <w:p w:rsidR="00744CC0" w:rsidRDefault="00744CC0" w:rsidP="000B71BF">
      <w:pPr>
        <w:spacing w:after="0" w:line="240" w:lineRule="auto"/>
      </w:pPr>
      <w:r>
        <w:continuationSeparator/>
      </w:r>
    </w:p>
  </w:footnote>
  <w:footnote w:id="1">
    <w:p w:rsidR="00271786" w:rsidRPr="009718C0" w:rsidRDefault="00271786" w:rsidP="000B71BF">
      <w:pPr>
        <w:pStyle w:val="FootnoteText"/>
        <w:rPr>
          <w:rFonts w:ascii="Times New Roman" w:hAnsi="Times New Roman"/>
          <w:i/>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color w:val="020202"/>
          <w:lang w:eastAsia="ja-JP"/>
        </w:rPr>
        <w:t>Connect America Fund</w:t>
      </w:r>
      <w:r>
        <w:rPr>
          <w:rFonts w:ascii="Times New Roman" w:hAnsi="Times New Roman"/>
          <w:i/>
          <w:iCs/>
          <w:color w:val="020202"/>
          <w:lang w:eastAsia="ja-JP"/>
        </w:rPr>
        <w:t xml:space="preserve"> et al.</w:t>
      </w:r>
      <w:r w:rsidRPr="009718C0">
        <w:rPr>
          <w:rFonts w:ascii="Times New Roman" w:hAnsi="Times New Roman"/>
          <w:iCs/>
          <w:color w:val="020202"/>
          <w:lang w:eastAsia="ja-JP"/>
        </w:rPr>
        <w:t>,</w:t>
      </w:r>
      <w:r w:rsidRPr="009718C0">
        <w:rPr>
          <w:rFonts w:ascii="Times New Roman" w:hAnsi="Times New Roman"/>
          <w:i/>
          <w:iCs/>
          <w:color w:val="020202"/>
          <w:lang w:eastAsia="ja-JP"/>
        </w:rPr>
        <w:t xml:space="preserve"> </w:t>
      </w:r>
      <w:r w:rsidRPr="009718C0">
        <w:rPr>
          <w:rFonts w:ascii="Times New Roman" w:hAnsi="Times New Roman"/>
          <w:color w:val="020202"/>
          <w:lang w:eastAsia="ja-JP"/>
        </w:rPr>
        <w:t xml:space="preserve">WC Docket Nos. 10-90, </w:t>
      </w:r>
      <w:r w:rsidRPr="009718C0">
        <w:rPr>
          <w:rFonts w:ascii="Times New Roman" w:hAnsi="Times New Roman"/>
          <w:i/>
          <w:iCs/>
          <w:color w:val="020202"/>
          <w:lang w:eastAsia="ja-JP"/>
        </w:rPr>
        <w:t>et al.</w:t>
      </w:r>
      <w:r w:rsidRPr="009718C0">
        <w:rPr>
          <w:rFonts w:ascii="Times New Roman" w:hAnsi="Times New Roman"/>
          <w:color w:val="020202"/>
          <w:lang w:eastAsia="ja-JP"/>
        </w:rPr>
        <w:t>, Report and Order and Further Notice of Proposed Rulemaking, 26 FCC Rcd 17663 (2011) (</w:t>
      </w:r>
      <w:r w:rsidRPr="009718C0">
        <w:rPr>
          <w:rFonts w:ascii="Times New Roman" w:hAnsi="Times New Roman"/>
          <w:i/>
          <w:iCs/>
          <w:color w:val="020202"/>
          <w:lang w:eastAsia="ja-JP"/>
        </w:rPr>
        <w:t>USF/ICC Transformation Order</w:t>
      </w:r>
      <w:r w:rsidRPr="009718C0">
        <w:rPr>
          <w:rFonts w:ascii="Times New Roman" w:hAnsi="Times New Roman"/>
          <w:color w:val="020202"/>
          <w:lang w:eastAsia="ja-JP"/>
        </w:rPr>
        <w:t>) (adopting section 54.313 of the Commission’s rules).</w:t>
      </w:r>
    </w:p>
  </w:footnote>
  <w:footnote w:id="2">
    <w:p w:rsidR="00271786" w:rsidRPr="009718C0" w:rsidRDefault="00271786" w:rsidP="000B71BF">
      <w:pPr>
        <w:pStyle w:val="FootnoteText"/>
        <w:rPr>
          <w:rFonts w:ascii="Times New Roman" w:hAnsi="Times New Roman"/>
          <w:i/>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rPr>
        <w:t>Lifeline and Link Up Reform and Modernization</w:t>
      </w:r>
      <w:r>
        <w:rPr>
          <w:rFonts w:ascii="Times New Roman" w:hAnsi="Times New Roman"/>
          <w:i/>
          <w:iCs/>
        </w:rPr>
        <w:t xml:space="preserve"> et al.</w:t>
      </w:r>
      <w:r w:rsidRPr="009718C0">
        <w:rPr>
          <w:rFonts w:ascii="Times New Roman" w:hAnsi="Times New Roman"/>
        </w:rPr>
        <w:t xml:space="preserve">, WC Docket No.11-42, </w:t>
      </w:r>
      <w:r w:rsidRPr="009718C0">
        <w:rPr>
          <w:rFonts w:ascii="Times New Roman" w:hAnsi="Times New Roman"/>
          <w:i/>
        </w:rPr>
        <w:t>et al.</w:t>
      </w:r>
      <w:r w:rsidRPr="009718C0">
        <w:rPr>
          <w:rFonts w:ascii="Times New Roman" w:hAnsi="Times New Roman"/>
        </w:rPr>
        <w:t>,</w:t>
      </w:r>
      <w:r w:rsidRPr="009718C0">
        <w:rPr>
          <w:rFonts w:ascii="Times New Roman" w:hAnsi="Times New Roman"/>
          <w:i/>
        </w:rPr>
        <w:t xml:space="preserve"> </w:t>
      </w:r>
      <w:r w:rsidRPr="009718C0">
        <w:rPr>
          <w:rFonts w:ascii="Times New Roman" w:hAnsi="Times New Roman"/>
        </w:rPr>
        <w:t>Report and Order and Further Notice of Proposed Rulemaking, 27 FCC Rcd 6656 (2012) (</w:t>
      </w:r>
      <w:r w:rsidRPr="009718C0">
        <w:rPr>
          <w:rFonts w:ascii="Times New Roman" w:hAnsi="Times New Roman"/>
          <w:i/>
          <w:iCs/>
        </w:rPr>
        <w:t>Lifeline Reform Order</w:t>
      </w:r>
      <w:r w:rsidRPr="009718C0">
        <w:rPr>
          <w:rFonts w:ascii="Times New Roman" w:hAnsi="Times New Roman"/>
        </w:rPr>
        <w:t>) (adopting section 54.422 of the Commission’s rules).</w:t>
      </w:r>
    </w:p>
  </w:footnote>
  <w:footnote w:id="3">
    <w:p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See USF/ICC Transformation Order</w:t>
      </w:r>
      <w:r w:rsidRPr="009718C0">
        <w:rPr>
          <w:rFonts w:ascii="Times New Roman" w:hAnsi="Times New Roman"/>
        </w:rPr>
        <w:t xml:space="preserve">, 26 FCC Rcd at 17853, para. 581. </w:t>
      </w:r>
    </w:p>
  </w:footnote>
  <w:footnote w:id="4">
    <w:p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rPr>
        <w:t>47 C.F.R. § 54.313.</w:t>
      </w:r>
    </w:p>
  </w:footnote>
  <w:footnote w:id="5">
    <w:p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54.313(k).  Recipients that solely receive support from the Phase I Mobility Fund are subject to the reporting requirements in section 54.1009, which is collected pursuant to a different OMB-approved information collection.</w:t>
      </w:r>
    </w:p>
  </w:footnote>
  <w:footnote w:id="6">
    <w:p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54.313(j); </w:t>
      </w:r>
      <w:r w:rsidRPr="009718C0">
        <w:rPr>
          <w:rFonts w:ascii="Times New Roman" w:hAnsi="Times New Roman"/>
          <w:i/>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xml:space="preserve">, Third Order on Reconsideration, </w:t>
      </w:r>
      <w:r w:rsidRPr="009718C0">
        <w:rPr>
          <w:rFonts w:ascii="Times New Roman" w:hAnsi="Times New Roman"/>
          <w:iCs/>
        </w:rPr>
        <w:t>27 FCC Rcd 5622, 5626, para. 10</w:t>
      </w:r>
      <w:r w:rsidRPr="009718C0">
        <w:rPr>
          <w:rFonts w:ascii="Times New Roman" w:hAnsi="Times New Roman"/>
          <w:i/>
          <w:iCs/>
        </w:rPr>
        <w:t xml:space="preserve"> </w:t>
      </w:r>
      <w:r w:rsidRPr="009718C0">
        <w:rPr>
          <w:rFonts w:ascii="Times New Roman" w:hAnsi="Times New Roman"/>
          <w:color w:val="010101"/>
          <w:lang w:eastAsia="ja-JP"/>
        </w:rPr>
        <w:t xml:space="preserve"> (2012) (</w:t>
      </w:r>
      <w:r w:rsidRPr="009718C0">
        <w:rPr>
          <w:rFonts w:ascii="Times New Roman" w:hAnsi="Times New Roman"/>
          <w:i/>
          <w:iCs/>
          <w:color w:val="010101"/>
          <w:lang w:eastAsia="ja-JP"/>
        </w:rPr>
        <w:t>Third Reconsideration Order</w:t>
      </w:r>
      <w:r w:rsidRPr="009718C0">
        <w:rPr>
          <w:rFonts w:ascii="Times New Roman" w:hAnsi="Times New Roman"/>
          <w:color w:val="010101"/>
          <w:lang w:eastAsia="ja-JP"/>
        </w:rPr>
        <w:t>) (</w:t>
      </w:r>
      <w:r w:rsidRPr="009718C0">
        <w:rPr>
          <w:rFonts w:ascii="Times New Roman" w:hAnsi="Times New Roman"/>
        </w:rPr>
        <w:t>revising the filing deadline to July 1)</w:t>
      </w:r>
      <w:r>
        <w:rPr>
          <w:rFonts w:ascii="Times New Roman" w:hAnsi="Times New Roman"/>
        </w:rPr>
        <w:t>.</w:t>
      </w:r>
    </w:p>
  </w:footnote>
  <w:footnote w:id="7">
    <w:p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54.313(i).</w:t>
      </w:r>
    </w:p>
  </w:footnote>
  <w:footnote w:id="8">
    <w:p w:rsidR="00271786" w:rsidRPr="009718C0" w:rsidRDefault="00271786" w:rsidP="000B71BF">
      <w:pPr>
        <w:pStyle w:val="FootnoteText"/>
        <w:rPr>
          <w:rFonts w:ascii="Times New Roman" w:hAnsi="Times New Roman"/>
          <w:i/>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color w:val="020202"/>
          <w:lang w:eastAsia="ja-JP"/>
        </w:rPr>
        <w:t>USF/ICC Transformation Order</w:t>
      </w:r>
      <w:r w:rsidRPr="009718C0">
        <w:rPr>
          <w:rFonts w:ascii="Times New Roman" w:hAnsi="Times New Roman"/>
          <w:iCs/>
          <w:color w:val="020202"/>
          <w:lang w:eastAsia="ja-JP"/>
        </w:rPr>
        <w:t xml:space="preserve">, </w:t>
      </w:r>
      <w:r w:rsidRPr="009718C0">
        <w:rPr>
          <w:rFonts w:ascii="Times New Roman" w:hAnsi="Times New Roman"/>
          <w:color w:val="020202"/>
          <w:lang w:eastAsia="ja-JP"/>
        </w:rPr>
        <w:t>26 FCC Rcd at 17854, para. 587</w:t>
      </w:r>
      <w:r>
        <w:rPr>
          <w:rFonts w:ascii="Times New Roman" w:hAnsi="Times New Roman"/>
          <w:color w:val="020202"/>
          <w:lang w:eastAsia="ja-JP"/>
        </w:rPr>
        <w:t xml:space="preserve">; </w:t>
      </w:r>
      <w:r>
        <w:rPr>
          <w:rFonts w:ascii="Times New Roman" w:hAnsi="Times New Roman"/>
          <w:i/>
          <w:color w:val="020202"/>
          <w:lang w:eastAsia="ja-JP"/>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w:t>
      </w:r>
      <w:r>
        <w:rPr>
          <w:rFonts w:ascii="Times New Roman" w:hAnsi="Times New Roman"/>
          <w:color w:val="010101"/>
          <w:lang w:eastAsia="ja-JP"/>
        </w:rPr>
        <w:t xml:space="preserve"> Order, 28 FCC Rcd 2051, 2054-55, para. 8 (Wireline Comp. Bur. 2013) (</w:t>
      </w:r>
      <w:r>
        <w:rPr>
          <w:rFonts w:ascii="Times New Roman" w:hAnsi="Times New Roman"/>
          <w:i/>
          <w:color w:val="010101"/>
          <w:lang w:eastAsia="ja-JP"/>
        </w:rPr>
        <w:t>ETC Reporting Clarification Order</w:t>
      </w:r>
      <w:r>
        <w:rPr>
          <w:rFonts w:ascii="Times New Roman" w:hAnsi="Times New Roman"/>
          <w:color w:val="010101"/>
          <w:lang w:eastAsia="ja-JP"/>
        </w:rPr>
        <w:t>)</w:t>
      </w:r>
      <w:r>
        <w:rPr>
          <w:rFonts w:ascii="Times New Roman" w:hAnsi="Times New Roman"/>
          <w:color w:val="010101"/>
          <w:lang w:val="en-US" w:eastAsia="ja-JP"/>
        </w:rPr>
        <w:t xml:space="preserve"> (waiving five-year plan requirement for price cap carriers for 2013);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w:t>
      </w:r>
      <w:r>
        <w:rPr>
          <w:rFonts w:ascii="Times New Roman" w:hAnsi="Times New Roman"/>
          <w:color w:val="010101"/>
          <w:lang w:eastAsia="ja-JP"/>
        </w:rPr>
        <w:t xml:space="preserve"> Order, 28 FCC Rcd </w:t>
      </w:r>
      <w:r>
        <w:rPr>
          <w:rFonts w:ascii="Times New Roman" w:hAnsi="Times New Roman"/>
          <w:color w:val="010101"/>
          <w:lang w:val="en-US" w:eastAsia="ja-JP"/>
        </w:rPr>
        <w:t>7227, 7229</w:t>
      </w:r>
      <w:r>
        <w:rPr>
          <w:rFonts w:ascii="Times New Roman" w:hAnsi="Times New Roman"/>
          <w:color w:val="010101"/>
          <w:lang w:eastAsia="ja-JP"/>
        </w:rPr>
        <w:t>, para. 8 (Wireline Comp. Bur. 2013)</w:t>
      </w:r>
      <w:r>
        <w:rPr>
          <w:rFonts w:ascii="Times New Roman" w:hAnsi="Times New Roman"/>
          <w:color w:val="010101"/>
          <w:lang w:val="en-US" w:eastAsia="ja-JP"/>
        </w:rPr>
        <w:t xml:space="preserve"> (</w:t>
      </w:r>
      <w:r>
        <w:rPr>
          <w:rFonts w:ascii="Times New Roman" w:hAnsi="Times New Roman"/>
          <w:i/>
          <w:color w:val="010101"/>
          <w:lang w:val="en-US" w:eastAsia="ja-JP"/>
        </w:rPr>
        <w:t>Rate-of-Return Five-Year Plan Waiver Order</w:t>
      </w:r>
      <w:r>
        <w:rPr>
          <w:rFonts w:ascii="Times New Roman" w:hAnsi="Times New Roman"/>
          <w:color w:val="010101"/>
          <w:lang w:val="en-US" w:eastAsia="ja-JP"/>
        </w:rPr>
        <w:t>)</w:t>
      </w:r>
      <w:r>
        <w:rPr>
          <w:rFonts w:ascii="Times New Roman" w:hAnsi="Times New Roman"/>
          <w:color w:val="010101"/>
          <w:lang w:eastAsia="ja-JP"/>
        </w:rPr>
        <w:t>.</w:t>
      </w:r>
    </w:p>
  </w:footnote>
  <w:footnote w:id="9">
    <w:p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54.313(a)(1).</w:t>
      </w:r>
    </w:p>
  </w:footnote>
  <w:footnote w:id="10">
    <w:p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color w:val="020202"/>
          <w:lang w:eastAsia="ja-JP"/>
        </w:rPr>
        <w:t>USF/ICC Transformation Order</w:t>
      </w:r>
      <w:r w:rsidRPr="009718C0">
        <w:rPr>
          <w:rFonts w:ascii="Times New Roman" w:hAnsi="Times New Roman"/>
          <w:iCs/>
          <w:color w:val="020202"/>
          <w:lang w:eastAsia="ja-JP"/>
        </w:rPr>
        <w:t xml:space="preserve">, </w:t>
      </w:r>
      <w:r w:rsidRPr="009718C0">
        <w:rPr>
          <w:rFonts w:ascii="Times New Roman" w:hAnsi="Times New Roman"/>
          <w:color w:val="020202"/>
          <w:lang w:eastAsia="ja-JP"/>
        </w:rPr>
        <w:t>26 FCC Rcd at 17853, para. 583</w:t>
      </w:r>
      <w:r>
        <w:rPr>
          <w:rFonts w:ascii="Times New Roman" w:hAnsi="Times New Roman"/>
          <w:color w:val="020202"/>
          <w:lang w:eastAsia="ja-JP"/>
        </w:rPr>
        <w:t xml:space="preserve">; </w:t>
      </w:r>
      <w:r>
        <w:rPr>
          <w:rFonts w:ascii="Times New Roman" w:hAnsi="Times New Roman"/>
          <w:i/>
          <w:color w:val="020202"/>
          <w:lang w:eastAsia="ja-JP"/>
        </w:rPr>
        <w:t>Third Reconsideration Order</w:t>
      </w:r>
      <w:r>
        <w:rPr>
          <w:rFonts w:ascii="Times New Roman" w:hAnsi="Times New Roman"/>
          <w:color w:val="020202"/>
          <w:lang w:eastAsia="ja-JP"/>
        </w:rPr>
        <w:t xml:space="preserve">, 27 FCC Rcd at 5625, para. 8; </w:t>
      </w:r>
      <w:r>
        <w:rPr>
          <w:rFonts w:ascii="Times New Roman" w:hAnsi="Times New Roman"/>
          <w:i/>
          <w:color w:val="010101"/>
          <w:lang w:eastAsia="ja-JP"/>
        </w:rPr>
        <w:t>ETC Reporting Clarification Order</w:t>
      </w:r>
      <w:r>
        <w:rPr>
          <w:rFonts w:ascii="Times New Roman" w:hAnsi="Times New Roman"/>
          <w:color w:val="010101"/>
          <w:lang w:eastAsia="ja-JP"/>
        </w:rPr>
        <w:t>, 28 FCC Rcd at 2053-54, para. 7</w:t>
      </w:r>
      <w:r w:rsidRPr="009718C0">
        <w:rPr>
          <w:rFonts w:ascii="Times New Roman" w:hAnsi="Times New Roman"/>
          <w:color w:val="020202"/>
          <w:lang w:eastAsia="ja-JP"/>
        </w:rPr>
        <w:t>.</w:t>
      </w:r>
    </w:p>
  </w:footnote>
  <w:footnote w:id="11">
    <w:p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54.313(a)(2) through (a)(4).</w:t>
      </w:r>
    </w:p>
  </w:footnote>
  <w:footnote w:id="12">
    <w:p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w:t>
      </w:r>
      <w:r w:rsidRPr="009718C0" w:rsidDel="00B71291">
        <w:rPr>
          <w:rFonts w:ascii="Times New Roman" w:hAnsi="Times New Roman"/>
          <w:i/>
          <w:iCs/>
          <w:color w:val="020202"/>
          <w:lang w:eastAsia="ja-JP"/>
        </w:rPr>
        <w:t xml:space="preserve"> </w:t>
      </w:r>
      <w:r w:rsidRPr="009718C0">
        <w:rPr>
          <w:rFonts w:ascii="Times New Roman" w:hAnsi="Times New Roman"/>
          <w:color w:val="020202"/>
          <w:lang w:eastAsia="ja-JP"/>
        </w:rPr>
        <w:t xml:space="preserve"> (requiring ETCs to separately break out for voice and broadband information and data required in section 54.313(a)(1) through (a)(7))</w:t>
      </w:r>
      <w:r>
        <w:rPr>
          <w:rFonts w:ascii="Times New Roman" w:hAnsi="Times New Roman"/>
          <w:color w:val="020202"/>
          <w:lang w:eastAsia="ja-JP"/>
        </w:rPr>
        <w:t xml:space="preserve">; </w:t>
      </w:r>
      <w:r w:rsidRPr="00B71291">
        <w:rPr>
          <w:rFonts w:ascii="Times New Roman" w:hAnsi="Times New Roman"/>
          <w:i/>
        </w:rPr>
        <w:t>see also</w:t>
      </w:r>
      <w:r>
        <w:rPr>
          <w:rFonts w:ascii="Times New Roman" w:hAnsi="Times New Roman"/>
        </w:rPr>
        <w:t xml:space="preserve"> </w:t>
      </w:r>
      <w:r>
        <w:rPr>
          <w:rFonts w:ascii="Times New Roman" w:hAnsi="Times New Roman"/>
          <w:i/>
          <w:color w:val="010101"/>
          <w:lang w:eastAsia="ja-JP"/>
        </w:rPr>
        <w:t>ETC Reporting Clarification Order</w:t>
      </w:r>
      <w:r>
        <w:rPr>
          <w:rFonts w:ascii="Times New Roman" w:hAnsi="Times New Roman"/>
          <w:color w:val="010101"/>
          <w:lang w:eastAsia="ja-JP"/>
        </w:rPr>
        <w:t>, 28 FCC Rcd at 2056, para. 14 (revising section 54.313)</w:t>
      </w:r>
      <w:r w:rsidRPr="009718C0">
        <w:rPr>
          <w:rFonts w:ascii="Times New Roman" w:hAnsi="Times New Roman"/>
          <w:color w:val="020202"/>
          <w:lang w:eastAsia="ja-JP"/>
        </w:rPr>
        <w:t>.</w:t>
      </w:r>
    </w:p>
  </w:footnote>
  <w:footnote w:id="13">
    <w:p w:rsidR="00271786" w:rsidRPr="00BB79F0" w:rsidRDefault="00271786" w:rsidP="000B71BF">
      <w:pPr>
        <w:pStyle w:val="FootnoteText"/>
        <w:rPr>
          <w:i/>
        </w:rPr>
      </w:pPr>
      <w:r>
        <w:rPr>
          <w:rStyle w:val="FootnoteReference"/>
        </w:rPr>
        <w:footnoteRef/>
      </w:r>
      <w:r>
        <w:t xml:space="preserve"> </w:t>
      </w:r>
      <w:r w:rsidRPr="00BB79F0">
        <w:rPr>
          <w:rFonts w:ascii="Times New Roman" w:hAnsi="Times New Roman"/>
          <w:i/>
        </w:rPr>
        <w:t>See The Proposed Extension of Part 4 of the Commission’s Rules Regarding Outage Reporting To Interconnected Voice Over Internet Protocol Service Providers and Broadband Internet Service Providers</w:t>
      </w:r>
      <w:r w:rsidRPr="00BB79F0">
        <w:rPr>
          <w:rFonts w:ascii="Times New Roman" w:hAnsi="Times New Roman"/>
        </w:rPr>
        <w:t>, PS Docket No. 11-82, Report and Order, 27 FCC Rcd 2650 (2012) (deferring action on possible performance degradation thresholds for measuring an outage of broadband Internet service).</w:t>
      </w:r>
    </w:p>
  </w:footnote>
  <w:footnote w:id="14">
    <w:p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54.313(a)(5), (6); </w:t>
      </w:r>
      <w:r w:rsidRPr="009718C0">
        <w:rPr>
          <w:rFonts w:ascii="Times New Roman" w:hAnsi="Times New Roman"/>
          <w:i/>
        </w:rPr>
        <w:t xml:space="preserve">see also </w:t>
      </w:r>
      <w:r w:rsidRPr="009718C0">
        <w:rPr>
          <w:rFonts w:ascii="Times New Roman" w:hAnsi="Times New Roman"/>
        </w:rPr>
        <w:t>47 C.F.R. § 54.202(a)(2)</w:t>
      </w:r>
      <w:r>
        <w:rPr>
          <w:rFonts w:ascii="Times New Roman" w:hAnsi="Times New Roman"/>
        </w:rPr>
        <w:t>.</w:t>
      </w:r>
      <w:r w:rsidRPr="009718C0">
        <w:rPr>
          <w:rFonts w:ascii="Times New Roman" w:hAnsi="Times New Roman"/>
        </w:rPr>
        <w:t xml:space="preserve"> </w:t>
      </w:r>
    </w:p>
  </w:footnote>
  <w:footnote w:id="15">
    <w:p w:rsidR="00271786" w:rsidRPr="009718C0" w:rsidRDefault="00271786" w:rsidP="008E0854">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w:t>
      </w:r>
      <w:r w:rsidRPr="009718C0" w:rsidDel="00B71291">
        <w:rPr>
          <w:rFonts w:ascii="Times New Roman" w:hAnsi="Times New Roman"/>
          <w:i/>
          <w:iCs/>
          <w:color w:val="020202"/>
          <w:lang w:eastAsia="ja-JP"/>
        </w:rPr>
        <w:t xml:space="preserve"> </w:t>
      </w:r>
      <w:r w:rsidRPr="009718C0">
        <w:rPr>
          <w:rFonts w:ascii="Times New Roman" w:hAnsi="Times New Roman"/>
          <w:color w:val="020202"/>
          <w:lang w:eastAsia="ja-JP"/>
        </w:rPr>
        <w:t xml:space="preserve"> (requiring ETCs to separately break out for voice and broadband information and data required in section 54.313(a)(1) through (a)(7))</w:t>
      </w:r>
      <w:r>
        <w:rPr>
          <w:rFonts w:ascii="Times New Roman" w:hAnsi="Times New Roman"/>
          <w:color w:val="020202"/>
          <w:lang w:eastAsia="ja-JP"/>
        </w:rPr>
        <w:t xml:space="preserve">; </w:t>
      </w:r>
      <w:r w:rsidRPr="00B71291">
        <w:rPr>
          <w:rFonts w:ascii="Times New Roman" w:hAnsi="Times New Roman"/>
          <w:i/>
        </w:rPr>
        <w:t>see also</w:t>
      </w:r>
      <w:r>
        <w:rPr>
          <w:rFonts w:ascii="Times New Roman" w:hAnsi="Times New Roman"/>
        </w:rPr>
        <w:t xml:space="preserve"> </w:t>
      </w:r>
      <w:r>
        <w:rPr>
          <w:rFonts w:ascii="Times New Roman" w:hAnsi="Times New Roman"/>
          <w:i/>
          <w:color w:val="010101"/>
          <w:lang w:eastAsia="ja-JP"/>
        </w:rPr>
        <w:t>ETC Reporting Clarification Order</w:t>
      </w:r>
      <w:r>
        <w:rPr>
          <w:rFonts w:ascii="Times New Roman" w:hAnsi="Times New Roman"/>
          <w:color w:val="010101"/>
          <w:lang w:eastAsia="ja-JP"/>
        </w:rPr>
        <w:t>, 28 FCC Rcd at 2056, para. 14 (revising section 54.313)</w:t>
      </w:r>
      <w:r>
        <w:rPr>
          <w:rFonts w:ascii="Times New Roman" w:hAnsi="Times New Roman"/>
          <w:color w:val="010101"/>
          <w:lang w:val="en-US" w:eastAsia="ja-JP"/>
        </w:rPr>
        <w:t xml:space="preserve">; </w:t>
      </w:r>
      <w:r>
        <w:rPr>
          <w:rFonts w:ascii="Times New Roman" w:hAnsi="Times New Roman"/>
          <w:i/>
          <w:color w:val="010101"/>
          <w:lang w:val="en-US" w:eastAsia="ja-JP"/>
        </w:rPr>
        <w:t>Rate-of-Return Five-Year Plan Waiver Order</w:t>
      </w:r>
      <w:r>
        <w:rPr>
          <w:rFonts w:ascii="Times New Roman" w:hAnsi="Times New Roman"/>
          <w:color w:val="010101"/>
          <w:lang w:val="en-US" w:eastAsia="ja-JP"/>
        </w:rPr>
        <w:t>, 28 FCC Rcd at 7228-29, paras. 6-7 (clarifying rate-of-return carriers’ broadband-related information reporting obligations)</w:t>
      </w:r>
      <w:r w:rsidRPr="009718C0">
        <w:rPr>
          <w:rFonts w:ascii="Times New Roman" w:hAnsi="Times New Roman"/>
          <w:color w:val="020202"/>
          <w:lang w:eastAsia="ja-JP"/>
        </w:rPr>
        <w:t>.</w:t>
      </w:r>
    </w:p>
  </w:footnote>
  <w:footnote w:id="16">
    <w:p w:rsidR="00271786" w:rsidRDefault="00271786"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(a)(7).</w:t>
      </w:r>
    </w:p>
  </w:footnote>
  <w:footnote w:id="17">
    <w:p w:rsidR="00271786" w:rsidRDefault="00271786"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(a)(8).</w:t>
      </w:r>
    </w:p>
  </w:footnote>
  <w:footnote w:id="18">
    <w:p w:rsidR="00271786" w:rsidRPr="00561DB9" w:rsidRDefault="00271786"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(a)(9); </w:t>
      </w:r>
      <w:r>
        <w:rPr>
          <w:rFonts w:ascii="Times New Roman" w:hAnsi="Times New Roman"/>
          <w:i/>
        </w:rPr>
        <w:t>see also Office of Native Affairs and Policy, Wireless Telecommunications Bureau, and Wireline Telecommunications Bureau Issue Further Guidance on Tribal Government Engagement Obligation Provisions of the Connect America Fund</w:t>
      </w:r>
      <w:r>
        <w:rPr>
          <w:rFonts w:ascii="Times New Roman" w:hAnsi="Times New Roman"/>
        </w:rPr>
        <w:t xml:space="preserve">, WC Docket Nos. 10-90 </w:t>
      </w:r>
      <w:r>
        <w:rPr>
          <w:rFonts w:ascii="Times New Roman" w:hAnsi="Times New Roman"/>
          <w:i/>
        </w:rPr>
        <w:t>et al.</w:t>
      </w:r>
      <w:r>
        <w:rPr>
          <w:rFonts w:ascii="Times New Roman" w:hAnsi="Times New Roman"/>
        </w:rPr>
        <w:t xml:space="preserve">, </w:t>
      </w:r>
      <w:r w:rsidRPr="006C14A1">
        <w:rPr>
          <w:rFonts w:ascii="Times New Roman" w:hAnsi="Times New Roman"/>
          <w:iCs/>
        </w:rPr>
        <w:t>27 FCC Rcd 8176 (2012)</w:t>
      </w:r>
      <w:r>
        <w:rPr>
          <w:rFonts w:ascii="Times New Roman" w:hAnsi="Times New Roman"/>
          <w:iCs/>
        </w:rPr>
        <w:t>.</w:t>
      </w:r>
    </w:p>
  </w:footnote>
  <w:footnote w:id="19">
    <w:p w:rsidR="00271786" w:rsidRDefault="00271786"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(a)(10).</w:t>
      </w:r>
    </w:p>
  </w:footnote>
  <w:footnote w:id="20">
    <w:p w:rsidR="00271786" w:rsidRDefault="00271786"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(a)(11).</w:t>
      </w:r>
    </w:p>
  </w:footnote>
  <w:footnote w:id="21">
    <w:p w:rsidR="00271786" w:rsidRDefault="00271786"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(b); </w:t>
      </w:r>
      <w:r>
        <w:rPr>
          <w:rFonts w:ascii="Times New Roman" w:hAnsi="Times New Roman"/>
          <w:i/>
        </w:rPr>
        <w:t xml:space="preserve">see also </w:t>
      </w:r>
      <w:r>
        <w:rPr>
          <w:rFonts w:ascii="Times New Roman" w:hAnsi="Times New Roman"/>
        </w:rPr>
        <w:t>47 C.F.R. § 54.312(b).</w:t>
      </w:r>
    </w:p>
  </w:footnote>
  <w:footnote w:id="22">
    <w:p w:rsidR="00271786" w:rsidRDefault="00271786"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(c); </w:t>
      </w:r>
      <w:r>
        <w:rPr>
          <w:rFonts w:ascii="Times New Roman" w:hAnsi="Times New Roman"/>
          <w:i/>
        </w:rPr>
        <w:t xml:space="preserve">see also </w:t>
      </w:r>
      <w:r>
        <w:rPr>
          <w:rFonts w:ascii="Times New Roman" w:hAnsi="Times New Roman"/>
        </w:rPr>
        <w:t>47 C.F.R. § 54.312(a).</w:t>
      </w:r>
    </w:p>
  </w:footnote>
  <w:footnote w:id="23">
    <w:p w:rsidR="00271786" w:rsidRDefault="00271786"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(d); </w:t>
      </w:r>
      <w:r>
        <w:rPr>
          <w:rFonts w:ascii="Times New Roman" w:hAnsi="Times New Roman"/>
          <w:i/>
        </w:rPr>
        <w:t xml:space="preserve">see also </w:t>
      </w:r>
      <w:r>
        <w:rPr>
          <w:rFonts w:ascii="Times New Roman" w:hAnsi="Times New Roman"/>
        </w:rPr>
        <w:t xml:space="preserve">47 C.F.R. § 54.304; </w:t>
      </w:r>
      <w:r w:rsidRPr="009718C0">
        <w:rPr>
          <w:rFonts w:ascii="Times New Roman" w:hAnsi="Times New Roman"/>
          <w:i/>
          <w:iCs/>
          <w:color w:val="020202"/>
          <w:lang w:eastAsia="ja-JP"/>
        </w:rPr>
        <w:t>USF/ICC Transformation Order</w:t>
      </w:r>
      <w:r w:rsidRPr="009718C0">
        <w:rPr>
          <w:rFonts w:ascii="Times New Roman" w:hAnsi="Times New Roman"/>
          <w:iCs/>
          <w:color w:val="020202"/>
          <w:lang w:eastAsia="ja-JP"/>
        </w:rPr>
        <w:t xml:space="preserve">, </w:t>
      </w:r>
      <w:r w:rsidRPr="009718C0">
        <w:rPr>
          <w:rFonts w:ascii="Times New Roman" w:hAnsi="Times New Roman"/>
          <w:color w:val="020202"/>
          <w:lang w:eastAsia="ja-JP"/>
        </w:rPr>
        <w:t>26 FCC Rcd at</w:t>
      </w:r>
      <w:r>
        <w:rPr>
          <w:rFonts w:ascii="Times New Roman" w:hAnsi="Times New Roman"/>
          <w:color w:val="020202"/>
          <w:lang w:eastAsia="ja-JP"/>
        </w:rPr>
        <w:t xml:space="preserve"> 17994-95, para. 918</w:t>
      </w:r>
      <w:r>
        <w:rPr>
          <w:rFonts w:ascii="Times New Roman" w:hAnsi="Times New Roman"/>
        </w:rPr>
        <w:t xml:space="preserve">.  </w:t>
      </w:r>
    </w:p>
  </w:footnote>
  <w:footnote w:id="24">
    <w:p w:rsidR="00271786" w:rsidRDefault="00271786"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(e).</w:t>
      </w:r>
    </w:p>
  </w:footnote>
  <w:footnote w:id="25">
    <w:p w:rsidR="00271786" w:rsidRDefault="00271786"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(f).</w:t>
      </w:r>
    </w:p>
  </w:footnote>
  <w:footnote w:id="26">
    <w:p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w:t>
      </w:r>
      <w:r>
        <w:rPr>
          <w:rFonts w:ascii="Times New Roman" w:hAnsi="Times New Roman"/>
        </w:rPr>
        <w:t xml:space="preserve">(f)(2); </w:t>
      </w:r>
      <w:r>
        <w:rPr>
          <w:rFonts w:ascii="Times New Roman" w:hAnsi="Times New Roman"/>
          <w:i/>
        </w:rPr>
        <w:t>s</w:t>
      </w:r>
      <w:r w:rsidRPr="009718C0">
        <w:rPr>
          <w:rFonts w:ascii="Times New Roman" w:hAnsi="Times New Roman"/>
          <w:i/>
        </w:rPr>
        <w:t xml:space="preserve">ee </w:t>
      </w:r>
      <w:r>
        <w:rPr>
          <w:rFonts w:ascii="Times New Roman" w:hAnsi="Times New Roman"/>
          <w:i/>
        </w:rPr>
        <w:t xml:space="preserve">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Fifth Order on Reconside</w:t>
      </w:r>
      <w:r w:rsidRPr="004A39C1">
        <w:rPr>
          <w:rFonts w:ascii="Times New Roman" w:hAnsi="Times New Roman"/>
          <w:color w:val="010101"/>
          <w:lang w:eastAsia="ja-JP"/>
        </w:rPr>
        <w:t xml:space="preserve">ration, </w:t>
      </w:r>
      <w:r>
        <w:rPr>
          <w:rFonts w:ascii="Times New Roman" w:hAnsi="Times New Roman"/>
          <w:color w:val="010101"/>
          <w:lang w:eastAsia="ja-JP"/>
        </w:rPr>
        <w:t xml:space="preserve">27 </w:t>
      </w:r>
      <w:r w:rsidRPr="004A39C1">
        <w:rPr>
          <w:rFonts w:ascii="Times New Roman" w:hAnsi="Times New Roman"/>
        </w:rPr>
        <w:t xml:space="preserve">FCC </w:t>
      </w:r>
      <w:r>
        <w:rPr>
          <w:rFonts w:ascii="Times New Roman" w:hAnsi="Times New Roman"/>
        </w:rPr>
        <w:t>Rcd 14549</w:t>
      </w:r>
      <w:r w:rsidRPr="004A39C1">
        <w:rPr>
          <w:rFonts w:ascii="Times New Roman" w:hAnsi="Times New Roman"/>
        </w:rPr>
        <w:t>, paras. 6-11</w:t>
      </w:r>
      <w:r w:rsidRPr="004A39C1">
        <w:rPr>
          <w:rFonts w:ascii="Times New Roman" w:hAnsi="Times New Roman"/>
          <w:color w:val="010101"/>
          <w:lang w:eastAsia="ja-JP"/>
        </w:rPr>
        <w:t xml:space="preserve"> (2012) (</w:t>
      </w:r>
      <w:r w:rsidRPr="004A39C1">
        <w:rPr>
          <w:rFonts w:ascii="Times New Roman" w:hAnsi="Times New Roman"/>
          <w:i/>
          <w:iCs/>
          <w:color w:val="010101"/>
          <w:lang w:eastAsia="ja-JP"/>
        </w:rPr>
        <w:t>Fifth Re</w:t>
      </w:r>
      <w:r w:rsidRPr="009718C0">
        <w:rPr>
          <w:rFonts w:ascii="Times New Roman" w:hAnsi="Times New Roman"/>
          <w:i/>
          <w:iCs/>
          <w:color w:val="010101"/>
          <w:lang w:eastAsia="ja-JP"/>
        </w:rPr>
        <w:t>consideration Order</w:t>
      </w:r>
      <w:r w:rsidRPr="009718C0">
        <w:rPr>
          <w:rFonts w:ascii="Times New Roman" w:hAnsi="Times New Roman"/>
          <w:color w:val="010101"/>
          <w:lang w:eastAsia="ja-JP"/>
        </w:rPr>
        <w:t>) (revising financial reporting requirement for privately held rate-of-return carriers)</w:t>
      </w:r>
      <w:r w:rsidRPr="009718C0">
        <w:rPr>
          <w:rFonts w:ascii="Times New Roman" w:hAnsi="Times New Roman"/>
        </w:rPr>
        <w:t>.</w:t>
      </w:r>
    </w:p>
  </w:footnote>
  <w:footnote w:id="27">
    <w:p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54.313(h); </w:t>
      </w:r>
      <w:r w:rsidRPr="009718C0">
        <w:rPr>
          <w:rFonts w:ascii="Times New Roman" w:hAnsi="Times New Roman"/>
          <w:i/>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xml:space="preserve">, Third Order on Reconsideration, </w:t>
      </w:r>
      <w:r w:rsidRPr="009718C0">
        <w:rPr>
          <w:rFonts w:ascii="Times New Roman" w:hAnsi="Times New Roman"/>
          <w:iCs/>
        </w:rPr>
        <w:t>27 FCC Rcd 5622, 5629-31, paras. 18-22</w:t>
      </w:r>
      <w:r w:rsidRPr="009718C0">
        <w:rPr>
          <w:rFonts w:ascii="Times New Roman" w:hAnsi="Times New Roman"/>
          <w:i/>
          <w:iCs/>
        </w:rPr>
        <w:t xml:space="preserve"> </w:t>
      </w:r>
      <w:r w:rsidRPr="009718C0">
        <w:rPr>
          <w:rFonts w:ascii="Times New Roman" w:hAnsi="Times New Roman"/>
          <w:color w:val="010101"/>
          <w:lang w:eastAsia="ja-JP"/>
        </w:rPr>
        <w:t xml:space="preserve"> (2012) (</w:t>
      </w:r>
      <w:r w:rsidRPr="009718C0">
        <w:rPr>
          <w:rFonts w:ascii="Times New Roman" w:hAnsi="Times New Roman"/>
          <w:i/>
          <w:iCs/>
          <w:color w:val="010101"/>
          <w:lang w:eastAsia="ja-JP"/>
        </w:rPr>
        <w:t>Third Reconsideration Order</w:t>
      </w:r>
      <w:r w:rsidRPr="009718C0">
        <w:rPr>
          <w:rFonts w:ascii="Times New Roman" w:hAnsi="Times New Roman"/>
          <w:color w:val="010101"/>
          <w:lang w:eastAsia="ja-JP"/>
        </w:rPr>
        <w:t>) (</w:t>
      </w:r>
      <w:r w:rsidRPr="009718C0">
        <w:rPr>
          <w:rFonts w:ascii="Times New Roman" w:hAnsi="Times New Roman"/>
        </w:rPr>
        <w:t>revising the filing deadline for rates, permitting mid-year updates, and clarifying how carriers should calculate rates).</w:t>
      </w:r>
    </w:p>
  </w:footnote>
  <w:footnote w:id="28">
    <w:p w:rsidR="00271786" w:rsidRDefault="00271786" w:rsidP="000B71BF">
      <w:pPr>
        <w:pStyle w:val="FootnoteText"/>
      </w:pPr>
      <w:r>
        <w:rPr>
          <w:rStyle w:val="FootnoteReference"/>
        </w:rPr>
        <w:footnoteRef/>
      </w:r>
      <w:r>
        <w:t xml:space="preserve"> </w:t>
      </w:r>
      <w:r>
        <w:rPr>
          <w:rFonts w:ascii="Times New Roman" w:hAnsi="Times New Roman"/>
        </w:rPr>
        <w:t>47 C.F.R. § 54.422.</w:t>
      </w:r>
    </w:p>
  </w:footnote>
  <w:footnote w:id="29">
    <w:p w:rsidR="00271786" w:rsidRDefault="00271786" w:rsidP="000B71BF">
      <w:pPr>
        <w:pStyle w:val="FootnoteText"/>
      </w:pPr>
      <w:r>
        <w:rPr>
          <w:rStyle w:val="FootnoteReference"/>
        </w:rPr>
        <w:footnoteRef/>
      </w:r>
      <w:r>
        <w:t xml:space="preserve"> </w:t>
      </w:r>
      <w:r>
        <w:rPr>
          <w:rFonts w:ascii="Times New Roman" w:hAnsi="Times New Roman"/>
        </w:rPr>
        <w:t>47 C.F.R. § 54.422(c).</w:t>
      </w:r>
    </w:p>
  </w:footnote>
  <w:footnote w:id="30">
    <w:p w:rsidR="00271786" w:rsidRDefault="00271786" w:rsidP="000B71BF">
      <w:pPr>
        <w:pStyle w:val="FootnoteText"/>
      </w:pPr>
      <w:r>
        <w:rPr>
          <w:rStyle w:val="FootnoteReference"/>
        </w:rPr>
        <w:footnoteRef/>
      </w:r>
      <w:r>
        <w:t xml:space="preserve"> </w:t>
      </w:r>
      <w:r>
        <w:rPr>
          <w:rFonts w:ascii="Times New Roman" w:hAnsi="Times New Roman"/>
        </w:rPr>
        <w:t>47 C.F.R. § 54.422(a)(1).</w:t>
      </w:r>
    </w:p>
  </w:footnote>
  <w:footnote w:id="31">
    <w:p w:rsidR="00271786" w:rsidRDefault="00271786" w:rsidP="000B71BF">
      <w:pPr>
        <w:pStyle w:val="FootnoteText"/>
      </w:pPr>
      <w:r>
        <w:rPr>
          <w:rStyle w:val="FootnoteReference"/>
        </w:rPr>
        <w:footnoteRef/>
      </w:r>
      <w:r>
        <w:t xml:space="preserve"> </w:t>
      </w:r>
      <w:r>
        <w:rPr>
          <w:rFonts w:ascii="Times New Roman" w:hAnsi="Times New Roman"/>
        </w:rPr>
        <w:t>47 C.F.R. § 54.422(a)(2).</w:t>
      </w:r>
    </w:p>
  </w:footnote>
  <w:footnote w:id="32">
    <w:p w:rsidR="00271786" w:rsidRDefault="00271786" w:rsidP="000B71BF">
      <w:pPr>
        <w:pStyle w:val="FootnoteText"/>
      </w:pPr>
      <w:r>
        <w:rPr>
          <w:rStyle w:val="FootnoteReference"/>
        </w:rPr>
        <w:footnoteRef/>
      </w:r>
      <w:r>
        <w:t xml:space="preserve"> </w:t>
      </w:r>
      <w:r>
        <w:rPr>
          <w:rFonts w:ascii="Times New Roman" w:hAnsi="Times New Roman"/>
        </w:rPr>
        <w:t xml:space="preserve">47 C.F.R. § 54.422(b).  </w:t>
      </w:r>
      <w:r w:rsidRPr="006C14A1">
        <w:rPr>
          <w:rFonts w:ascii="Times New Roman" w:hAnsi="Times New Roman"/>
        </w:rPr>
        <w:t xml:space="preserve">ETCs that receive both high-cost support and low-income support </w:t>
      </w:r>
      <w:r>
        <w:rPr>
          <w:rFonts w:ascii="Times New Roman" w:hAnsi="Times New Roman"/>
        </w:rPr>
        <w:t xml:space="preserve">report this information pursuant to section 54.313.  </w:t>
      </w:r>
    </w:p>
  </w:footnote>
  <w:footnote w:id="33">
    <w:p w:rsidR="00271786" w:rsidRPr="00124A79" w:rsidRDefault="00271786" w:rsidP="00986329">
      <w:pPr>
        <w:pStyle w:val="FootnoteText"/>
        <w:rPr>
          <w:rFonts w:ascii="Times New Roman" w:hAnsi="Times New Roman"/>
        </w:rPr>
      </w:pPr>
      <w:r w:rsidRPr="00124A79">
        <w:rPr>
          <w:rStyle w:val="FootnoteReference"/>
          <w:rFonts w:ascii="Times New Roman" w:hAnsi="Times New Roman"/>
        </w:rPr>
        <w:footnoteRef/>
      </w:r>
      <w:r w:rsidRPr="00124A79">
        <w:rPr>
          <w:rFonts w:ascii="Times New Roman" w:hAnsi="Times New Roman"/>
        </w:rPr>
        <w:t xml:space="preserve"> 47 C.F.R. § 0.459.  In the </w:t>
      </w:r>
      <w:r w:rsidRPr="00124A79">
        <w:rPr>
          <w:rFonts w:ascii="Times New Roman" w:hAnsi="Times New Roman"/>
          <w:i/>
        </w:rPr>
        <w:t>Fifth Reconsideration Order</w:t>
      </w:r>
      <w:r w:rsidRPr="00124A79">
        <w:rPr>
          <w:rFonts w:ascii="Times New Roman" w:hAnsi="Times New Roman"/>
        </w:rPr>
        <w:t xml:space="preserve">, the Commission permitted privately-held rate of return carriers to seek confidential treatment of their financial information filed pursuant to section 54.313(f)(2).  </w:t>
      </w:r>
      <w:r w:rsidRPr="00124A79">
        <w:rPr>
          <w:rFonts w:ascii="Times New Roman" w:hAnsi="Times New Roman"/>
          <w:i/>
        </w:rPr>
        <w:t>See Fifth Reconsideration Order</w:t>
      </w:r>
      <w:r w:rsidRPr="00124A79">
        <w:rPr>
          <w:rFonts w:ascii="Times New Roman" w:hAnsi="Times New Roman"/>
        </w:rPr>
        <w:t xml:space="preserve">, 27 FCC Rcd at 14555-56, para. 17; </w:t>
      </w:r>
      <w:r w:rsidRPr="00124A79">
        <w:rPr>
          <w:rFonts w:ascii="Times New Roman" w:hAnsi="Times New Roman"/>
          <w:i/>
          <w:iCs/>
        </w:rPr>
        <w:t>Connect America Fund et al.</w:t>
      </w:r>
      <w:r w:rsidRPr="00124A79">
        <w:rPr>
          <w:rFonts w:ascii="Times New Roman" w:hAnsi="Times New Roman"/>
        </w:rPr>
        <w:t xml:space="preserve">, WC Docket No. 10-90 </w:t>
      </w:r>
      <w:r w:rsidRPr="00124A79">
        <w:rPr>
          <w:rFonts w:ascii="Times New Roman" w:hAnsi="Times New Roman"/>
          <w:i/>
          <w:iCs/>
        </w:rPr>
        <w:t>et al.</w:t>
      </w:r>
      <w:r w:rsidRPr="00124A79">
        <w:rPr>
          <w:rFonts w:ascii="Times New Roman" w:hAnsi="Times New Roman"/>
        </w:rPr>
        <w:t xml:space="preserve">, Protective Order, </w:t>
      </w:r>
      <w:r>
        <w:rPr>
          <w:rFonts w:ascii="Times New Roman" w:hAnsi="Times New Roman"/>
        </w:rPr>
        <w:t>27 FCC Rcd 14231</w:t>
      </w:r>
      <w:r w:rsidRPr="00124A79">
        <w:rPr>
          <w:rFonts w:ascii="Times New Roman" w:hAnsi="Times New Roman"/>
        </w:rPr>
        <w:t xml:space="preserve"> (Wireline Comp. Bur. 2012) (Protective Order).</w:t>
      </w:r>
    </w:p>
  </w:footnote>
  <w:footnote w:id="34">
    <w:p w:rsidR="00271786" w:rsidRPr="00671C74" w:rsidRDefault="00271786" w:rsidP="006C5041">
      <w:pPr>
        <w:rPr>
          <w:rFonts w:ascii="Times New Roman" w:hAnsi="Times New Roman"/>
          <w:sz w:val="20"/>
          <w:szCs w:val="20"/>
        </w:rPr>
      </w:pPr>
      <w:r w:rsidRPr="00671C74">
        <w:rPr>
          <w:rStyle w:val="FootnoteReference"/>
          <w:rFonts w:ascii="Times New Roman" w:hAnsi="Times New Roman"/>
          <w:sz w:val="20"/>
          <w:szCs w:val="20"/>
        </w:rPr>
        <w:footnoteRef/>
      </w:r>
      <w:r w:rsidRPr="00671C74">
        <w:rPr>
          <w:rFonts w:ascii="Times New Roman" w:hAnsi="Times New Roman"/>
          <w:sz w:val="20"/>
          <w:szCs w:val="20"/>
        </w:rPr>
        <w:t xml:space="preserve"> </w:t>
      </w:r>
      <w:r>
        <w:rPr>
          <w:rFonts w:ascii="Times New Roman" w:hAnsi="Times New Roman"/>
          <w:sz w:val="20"/>
          <w:szCs w:val="20"/>
        </w:rPr>
        <w:t xml:space="preserve">47 C.F.R. § </w:t>
      </w:r>
      <w:r w:rsidRPr="00671C74">
        <w:rPr>
          <w:rStyle w:val="sectno"/>
          <w:rFonts w:ascii="Times New Roman" w:hAnsi="Times New Roman"/>
          <w:sz w:val="20"/>
          <w:szCs w:val="20"/>
        </w:rPr>
        <w:t>54.202</w:t>
      </w:r>
      <w:r w:rsidRPr="00671C74">
        <w:rPr>
          <w:rStyle w:val="section"/>
          <w:rFonts w:ascii="Times New Roman" w:hAnsi="Times New Roman"/>
          <w:sz w:val="20"/>
          <w:szCs w:val="20"/>
        </w:rPr>
        <w:t xml:space="preserve"> </w:t>
      </w:r>
      <w:r w:rsidRPr="00671C74">
        <w:rPr>
          <w:rStyle w:val="p1"/>
          <w:rFonts w:ascii="Times New Roman" w:eastAsia="MS Mincho" w:hAnsi="Times New Roman"/>
          <w:sz w:val="20"/>
          <w:szCs w:val="20"/>
          <w:specVanish w:val="0"/>
        </w:rPr>
        <w:t xml:space="preserve">(a)(1)(ii) </w:t>
      </w:r>
      <w:r>
        <w:rPr>
          <w:rStyle w:val="p1"/>
          <w:rFonts w:ascii="Times New Roman" w:eastAsia="MS Mincho" w:hAnsi="Times New Roman"/>
          <w:sz w:val="20"/>
          <w:szCs w:val="20"/>
          <w:specVanish w:val="0"/>
        </w:rPr>
        <w:t>specifies that recipients should “[s]</w:t>
      </w:r>
      <w:r w:rsidRPr="00671C74">
        <w:rPr>
          <w:rStyle w:val="p1"/>
          <w:rFonts w:ascii="Times New Roman" w:eastAsia="MS Mincho" w:hAnsi="Times New Roman"/>
          <w:sz w:val="20"/>
          <w:szCs w:val="20"/>
          <w:specVanish w:val="0"/>
        </w:rPr>
        <w:t>ubmit a five-year plan that describes with specificity proposed improvements or upgrades to the applicant's network throughout its proposed service area.</w:t>
      </w:r>
      <w:r>
        <w:rPr>
          <w:rStyle w:val="p1"/>
          <w:rFonts w:ascii="Times New Roman" w:eastAsia="MS Mincho" w:hAnsi="Times New Roman"/>
          <w:sz w:val="20"/>
          <w:szCs w:val="20"/>
          <w:specVanish w:val="0"/>
        </w:rPr>
        <w:t>”</w:t>
      </w:r>
      <w:r w:rsidRPr="00671C74">
        <w:rPr>
          <w:rStyle w:val="p1"/>
          <w:rFonts w:ascii="Times New Roman" w:eastAsia="MS Mincho" w:hAnsi="Times New Roman"/>
          <w:sz w:val="20"/>
          <w:szCs w:val="20"/>
          <w:specVanish w:val="0"/>
        </w:rPr>
        <w:t xml:space="preserve"> </w:t>
      </w:r>
    </w:p>
  </w:footnote>
  <w:footnote w:id="35">
    <w:p w:rsidR="00271786" w:rsidRPr="006B2322" w:rsidRDefault="00271786" w:rsidP="00842BCB">
      <w:pPr>
        <w:pStyle w:val="PlainText"/>
        <w:rPr>
          <w:rFonts w:ascii="Times New Roman" w:hAnsi="Times New Roman"/>
        </w:rPr>
      </w:pPr>
      <w:r w:rsidRPr="006B2322">
        <w:rPr>
          <w:rStyle w:val="FootnoteReference"/>
          <w:rFonts w:ascii="Times New Roman" w:hAnsi="Times New Roman"/>
        </w:rPr>
        <w:footnoteRef/>
      </w:r>
      <w:r w:rsidRPr="006B2322">
        <w:rPr>
          <w:rFonts w:ascii="Times New Roman" w:hAnsi="Times New Roman"/>
        </w:rPr>
        <w:t xml:space="preserve"> 47 C.F.R. § 54.313(a)(1) </w:t>
      </w:r>
      <w:r>
        <w:rPr>
          <w:rFonts w:ascii="Times New Roman" w:hAnsi="Times New Roman"/>
        </w:rPr>
        <w:t>specifies that recipients should submit “[a]</w:t>
      </w:r>
      <w:r w:rsidRPr="006B2322">
        <w:rPr>
          <w:rFonts w:ascii="Times New Roman" w:hAnsi="Times New Roman"/>
        </w:rPr>
        <w:t xml:space="preserve"> progress report on its five-year service quality improvement plan pursuant to § 54.202(a), including maps detailing its progress towards meeting its plan targets, an explanation of how much universal service support was received and how it was used to improve service quality, coverage, or capacity, and an explanation regarding any network improvement targets that have not been fulfilled in the prior calendar year. The information shall be submitted at the wire center level or census block as appropriate.</w:t>
      </w:r>
      <w:r>
        <w:rPr>
          <w:rFonts w:ascii="Times New Roman" w:hAnsi="Times New Roman"/>
        </w:rPr>
        <w:t>”</w:t>
      </w:r>
    </w:p>
    <w:p w:rsidR="00271786" w:rsidRDefault="00271786" w:rsidP="00842BCB">
      <w:pPr>
        <w:pStyle w:val="FootnoteText"/>
      </w:pPr>
    </w:p>
  </w:footnote>
  <w:footnote w:id="36">
    <w:p w:rsidR="00271786" w:rsidRPr="00295DA9" w:rsidRDefault="00271786" w:rsidP="005E1AAD">
      <w:pPr>
        <w:pStyle w:val="FootnoteText"/>
        <w:rPr>
          <w:rFonts w:ascii="Times New Roman" w:hAnsi="Times New Roman"/>
          <w:i/>
        </w:rPr>
      </w:pPr>
      <w:r>
        <w:rPr>
          <w:rStyle w:val="FootnoteReference"/>
        </w:rPr>
        <w:footnoteRef/>
      </w:r>
      <w:r>
        <w:t xml:space="preserve"> </w:t>
      </w:r>
      <w:r w:rsidRPr="00295DA9">
        <w:rPr>
          <w:rFonts w:ascii="Times New Roman" w:hAnsi="Times New Roman"/>
        </w:rPr>
        <w:t xml:space="preserve">47 C.F.R. § 54.318(e); </w:t>
      </w:r>
      <w:r w:rsidRPr="00295DA9">
        <w:rPr>
          <w:rFonts w:ascii="Times New Roman" w:hAnsi="Times New Roman"/>
          <w:i/>
          <w:iCs/>
          <w:color w:val="020202"/>
          <w:lang w:eastAsia="ja-JP"/>
        </w:rPr>
        <w:t>Connect America Fund et al.</w:t>
      </w:r>
      <w:r w:rsidRPr="00295DA9">
        <w:rPr>
          <w:rFonts w:ascii="Times New Roman" w:hAnsi="Times New Roman"/>
          <w:iCs/>
          <w:color w:val="020202"/>
          <w:lang w:eastAsia="ja-JP"/>
        </w:rPr>
        <w:t>,</w:t>
      </w:r>
      <w:r w:rsidRPr="00295DA9">
        <w:rPr>
          <w:rFonts w:ascii="Times New Roman" w:hAnsi="Times New Roman"/>
          <w:i/>
          <w:iCs/>
          <w:color w:val="020202"/>
          <w:lang w:eastAsia="ja-JP"/>
        </w:rPr>
        <w:t xml:space="preserve"> </w:t>
      </w:r>
      <w:r w:rsidRPr="00295DA9">
        <w:rPr>
          <w:rFonts w:ascii="Times New Roman" w:hAnsi="Times New Roman"/>
          <w:color w:val="020202"/>
          <w:lang w:eastAsia="ja-JP"/>
        </w:rPr>
        <w:t xml:space="preserve">WC Docket Nos. 10-90, </w:t>
      </w:r>
      <w:r w:rsidRPr="00295DA9">
        <w:rPr>
          <w:rFonts w:ascii="Times New Roman" w:hAnsi="Times New Roman"/>
          <w:i/>
          <w:iCs/>
          <w:color w:val="020202"/>
          <w:lang w:eastAsia="ja-JP"/>
        </w:rPr>
        <w:t>et al.</w:t>
      </w:r>
      <w:r w:rsidRPr="00295DA9">
        <w:rPr>
          <w:rFonts w:ascii="Times New Roman" w:hAnsi="Times New Roman"/>
          <w:color w:val="020202"/>
          <w:lang w:eastAsia="ja-JP"/>
        </w:rPr>
        <w:t>, Report and Order and Further Notice of Proposed Rulemaking, 26 FCC Rcd 17663, 17751 para. 238 (2011).</w:t>
      </w:r>
    </w:p>
  </w:footnote>
  <w:footnote w:id="37">
    <w:p w:rsidR="00271786" w:rsidRPr="00295DA9" w:rsidRDefault="00271786" w:rsidP="005E1AAD">
      <w:pPr>
        <w:pStyle w:val="FootnoteText"/>
        <w:rPr>
          <w:i/>
        </w:rPr>
      </w:pPr>
      <w:r>
        <w:rPr>
          <w:rStyle w:val="FootnoteReference"/>
        </w:rPr>
        <w:footnoteRef/>
      </w:r>
      <w:r>
        <w:t xml:space="preserve"> </w:t>
      </w:r>
      <w:r w:rsidRPr="00295DA9">
        <w:rPr>
          <w:rFonts w:ascii="Times New Roman" w:hAnsi="Times New Roman"/>
          <w:i/>
        </w:rPr>
        <w:t>Id.</w:t>
      </w:r>
    </w:p>
  </w:footnote>
  <w:footnote w:id="38">
    <w:p w:rsidR="00271786" w:rsidRDefault="00271786" w:rsidP="005E1AAD">
      <w:pPr>
        <w:pStyle w:val="FootnoteText"/>
      </w:pPr>
      <w:r>
        <w:rPr>
          <w:rStyle w:val="FootnoteReference"/>
        </w:rPr>
        <w:footnoteRef/>
      </w:r>
      <w:r>
        <w:t xml:space="preserve"> </w:t>
      </w:r>
      <w:r w:rsidRPr="00295DA9">
        <w:rPr>
          <w:rFonts w:ascii="Times New Roman" w:hAnsi="Times New Roman"/>
          <w:i/>
        </w:rPr>
        <w:t>Id.</w:t>
      </w:r>
    </w:p>
  </w:footnote>
  <w:footnote w:id="39">
    <w:p w:rsidR="00271786" w:rsidRPr="00397D89" w:rsidRDefault="00271786" w:rsidP="00A93FE7">
      <w:pPr>
        <w:pStyle w:val="FootnoteText"/>
      </w:pPr>
      <w:r>
        <w:rPr>
          <w:rStyle w:val="FootnoteReference"/>
        </w:rPr>
        <w:footnoteRef/>
      </w:r>
      <w:r>
        <w:t xml:space="preserve"> </w:t>
      </w:r>
      <w:r w:rsidRPr="00397D89">
        <w:rPr>
          <w:rFonts w:ascii="Times New Roman" w:hAnsi="Times New Roman"/>
        </w:rPr>
        <w:t xml:space="preserve">47 C.F.R. § 54.313(a)(9); </w:t>
      </w:r>
      <w:r w:rsidRPr="00397D89">
        <w:rPr>
          <w:rFonts w:ascii="Times New Roman" w:hAnsi="Times New Roman"/>
          <w:i/>
        </w:rPr>
        <w:t>see also Office of Native Affairs and Policy, Wireless Telecommunications Bureau, and Wireline Telecommunications Bureau Issue Further Guidance on Tribal Government Engagement Obligation Provisions of the Connect America Fund</w:t>
      </w:r>
      <w:r w:rsidRPr="00397D89">
        <w:rPr>
          <w:rFonts w:ascii="Times New Roman" w:hAnsi="Times New Roman"/>
        </w:rPr>
        <w:t xml:space="preserve">, WC Docket Nos. 10-90 </w:t>
      </w:r>
      <w:r w:rsidRPr="00397D89">
        <w:rPr>
          <w:rFonts w:ascii="Times New Roman" w:hAnsi="Times New Roman"/>
          <w:i/>
        </w:rPr>
        <w:t>et al.</w:t>
      </w:r>
      <w:r w:rsidRPr="00397D89">
        <w:rPr>
          <w:rFonts w:ascii="Times New Roman" w:hAnsi="Times New Roman"/>
        </w:rPr>
        <w:t xml:space="preserve">, </w:t>
      </w:r>
      <w:r w:rsidRPr="00397D89">
        <w:rPr>
          <w:rFonts w:ascii="Times New Roman" w:hAnsi="Times New Roman"/>
          <w:iCs/>
        </w:rPr>
        <w:t>27 FCC Rcd 8176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86" w:rsidRPr="000B71BF" w:rsidRDefault="00271786" w:rsidP="00557E1F">
    <w:pPr>
      <w:spacing w:after="0"/>
      <w:jc w:val="right"/>
      <w:rPr>
        <w:rFonts w:ascii="Times New Roman" w:hAnsi="Times New Roman"/>
        <w:sz w:val="21"/>
        <w:szCs w:val="21"/>
      </w:rPr>
    </w:pPr>
    <w:r w:rsidRPr="000B71BF">
      <w:rPr>
        <w:rFonts w:ascii="Times New Roman" w:hAnsi="Times New Roman"/>
        <w:sz w:val="21"/>
        <w:szCs w:val="21"/>
      </w:rPr>
      <w:t xml:space="preserve">Instructions for Completing FCC Form 481 </w:t>
    </w:r>
  </w:p>
  <w:p w:rsidR="00271786" w:rsidRDefault="00271786" w:rsidP="00557E1F">
    <w:pPr>
      <w:spacing w:after="0"/>
      <w:jc w:val="right"/>
      <w:rPr>
        <w:rFonts w:ascii="Times New Roman" w:hAnsi="Times New Roman"/>
        <w:sz w:val="21"/>
        <w:szCs w:val="21"/>
      </w:rPr>
    </w:pPr>
    <w:r>
      <w:rPr>
        <w:rFonts w:ascii="Times New Roman" w:hAnsi="Times New Roman"/>
        <w:sz w:val="21"/>
        <w:szCs w:val="21"/>
      </w:rPr>
      <w:t>OMB Control No. 3060-0986 (High-Cost)</w:t>
    </w:r>
  </w:p>
  <w:p w:rsidR="00271786" w:rsidRPr="000B71BF" w:rsidRDefault="00271786" w:rsidP="00557E1F">
    <w:pPr>
      <w:spacing w:after="0"/>
      <w:jc w:val="right"/>
      <w:rPr>
        <w:rFonts w:ascii="Times New Roman" w:hAnsi="Times New Roman"/>
        <w:sz w:val="21"/>
        <w:szCs w:val="21"/>
      </w:rPr>
    </w:pPr>
    <w:r>
      <w:rPr>
        <w:rFonts w:ascii="Times New Roman" w:hAnsi="Times New Roman"/>
        <w:sz w:val="21"/>
        <w:szCs w:val="21"/>
      </w:rPr>
      <w:t>OMB Control No. 3060-0819 (Low-Income)</w:t>
    </w:r>
  </w:p>
  <w:p w:rsidR="00271786" w:rsidRDefault="00271786" w:rsidP="002F0C4F">
    <w:pPr>
      <w:spacing w:after="0"/>
      <w:jc w:val="right"/>
      <w:rPr>
        <w:rFonts w:ascii="Times New Roman" w:hAnsi="Times New Roman"/>
        <w:sz w:val="21"/>
        <w:szCs w:val="21"/>
      </w:rPr>
    </w:pPr>
    <w:r>
      <w:rPr>
        <w:rFonts w:ascii="Times New Roman" w:hAnsi="Times New Roman"/>
        <w:sz w:val="21"/>
        <w:szCs w:val="21"/>
      </w:rPr>
      <w:t xml:space="preserve"> February 2015</w:t>
    </w:r>
  </w:p>
  <w:p w:rsidR="00271786" w:rsidRPr="00924021" w:rsidRDefault="00271786" w:rsidP="002F0C4F">
    <w:pPr>
      <w:spacing w:after="0"/>
      <w:jc w:val="right"/>
      <w:rPr>
        <w:rFonts w:ascii="Times New Roman" w:hAnsi="Times New Roma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86" w:rsidRPr="00965716" w:rsidRDefault="00271786" w:rsidP="00223B8D">
    <w:pPr>
      <w:spacing w:after="0" w:line="240" w:lineRule="auto"/>
      <w:jc w:val="right"/>
      <w:rPr>
        <w:rFonts w:ascii="Times New Roman" w:hAnsi="Times New Roman"/>
        <w:sz w:val="21"/>
        <w:szCs w:val="21"/>
      </w:rPr>
    </w:pPr>
    <w:r>
      <w:rPr>
        <w:rFonts w:ascii="Times New Roman" w:hAnsi="Times New Roman"/>
        <w:sz w:val="21"/>
        <w:szCs w:val="21"/>
      </w:rPr>
      <w:t xml:space="preserve"> Instructions for Completing </w:t>
    </w:r>
    <w:r w:rsidRPr="00965716">
      <w:rPr>
        <w:rFonts w:ascii="Times New Roman" w:hAnsi="Times New Roman"/>
        <w:sz w:val="21"/>
        <w:szCs w:val="21"/>
      </w:rPr>
      <w:t>FCC Form 481</w:t>
    </w:r>
  </w:p>
  <w:p w:rsidR="00271786" w:rsidRPr="00965716" w:rsidRDefault="00271786" w:rsidP="00223B8D">
    <w:pPr>
      <w:spacing w:after="0" w:line="240" w:lineRule="auto"/>
      <w:jc w:val="right"/>
      <w:rPr>
        <w:rFonts w:ascii="Times New Roman" w:hAnsi="Times New Roman"/>
        <w:sz w:val="21"/>
        <w:szCs w:val="21"/>
      </w:rPr>
    </w:pPr>
    <w:r w:rsidRPr="00965716">
      <w:rPr>
        <w:rFonts w:ascii="Times New Roman" w:hAnsi="Times New Roman"/>
        <w:sz w:val="21"/>
        <w:szCs w:val="21"/>
      </w:rPr>
      <w:t>OMB Control No. 3060-0986</w:t>
    </w:r>
  </w:p>
  <w:p w:rsidR="00271786" w:rsidRDefault="00271786" w:rsidP="00223B8D">
    <w:pPr>
      <w:pStyle w:val="Header"/>
      <w:spacing w:after="0" w:line="240" w:lineRule="auto"/>
      <w:jc w:val="right"/>
    </w:pPr>
    <w:r w:rsidRPr="00965716">
      <w:rPr>
        <w:rFonts w:ascii="Times New Roman" w:hAnsi="Times New Roman"/>
        <w:sz w:val="21"/>
        <w:szCs w:val="21"/>
      </w:rPr>
      <w:t>Estimated Average Burden Hours Per Response: 20 Hours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C683477"/>
    <w:multiLevelType w:val="hybridMultilevel"/>
    <w:tmpl w:val="B4B6456E"/>
    <w:lvl w:ilvl="0" w:tplc="EA8EDCB4">
      <w:start w:val="2"/>
      <w:numFmt w:val="lowerLetter"/>
      <w:lvlText w:val="%1."/>
      <w:lvlJc w:val="left"/>
      <w:pPr>
        <w:ind w:left="360" w:hanging="360"/>
      </w:pPr>
      <w:rPr>
        <w:rFonts w:cs="Times New Roman" w:hint="default"/>
        <w:u w:val="singl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09140B1"/>
    <w:multiLevelType w:val="hybridMultilevel"/>
    <w:tmpl w:val="1E8E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26360"/>
    <w:multiLevelType w:val="hybridMultilevel"/>
    <w:tmpl w:val="B77478FA"/>
    <w:lvl w:ilvl="0" w:tplc="5C6AC43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896241"/>
    <w:multiLevelType w:val="hybridMultilevel"/>
    <w:tmpl w:val="3A985C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0E7A25"/>
    <w:multiLevelType w:val="hybridMultilevel"/>
    <w:tmpl w:val="6802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7445E"/>
    <w:multiLevelType w:val="hybridMultilevel"/>
    <w:tmpl w:val="F74E34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7C3F4BCC"/>
    <w:multiLevelType w:val="hybridMultilevel"/>
    <w:tmpl w:val="33E8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7"/>
    <w:lvlOverride w:ilvl="0">
      <w:startOverride w:val="1"/>
    </w:lvlOverride>
  </w:num>
  <w:num w:numId="6">
    <w:abstractNumId w:val="0"/>
  </w:num>
  <w:num w:numId="7">
    <w:abstractNumId w:val="3"/>
  </w:num>
  <w:num w:numId="8">
    <w:abstractNumId w:val="8"/>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di Lankau">
    <w15:presenceInfo w15:providerId="AD" w15:userId="S-1-5-21-231363354-1701785364-1709204886-50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E6"/>
    <w:rsid w:val="000027EA"/>
    <w:rsid w:val="000106E5"/>
    <w:rsid w:val="00014F5F"/>
    <w:rsid w:val="000266CE"/>
    <w:rsid w:val="00035CB5"/>
    <w:rsid w:val="000429AF"/>
    <w:rsid w:val="000447CA"/>
    <w:rsid w:val="00052142"/>
    <w:rsid w:val="00060A74"/>
    <w:rsid w:val="00062762"/>
    <w:rsid w:val="00070206"/>
    <w:rsid w:val="00071275"/>
    <w:rsid w:val="00080AEF"/>
    <w:rsid w:val="00084F07"/>
    <w:rsid w:val="00086C82"/>
    <w:rsid w:val="00092499"/>
    <w:rsid w:val="000924D3"/>
    <w:rsid w:val="00096081"/>
    <w:rsid w:val="000B71BF"/>
    <w:rsid w:val="000C0316"/>
    <w:rsid w:val="000D3BA2"/>
    <w:rsid w:val="000D7259"/>
    <w:rsid w:val="000F04F7"/>
    <w:rsid w:val="000F3D6A"/>
    <w:rsid w:val="00121D0A"/>
    <w:rsid w:val="00122227"/>
    <w:rsid w:val="00131DD6"/>
    <w:rsid w:val="00135129"/>
    <w:rsid w:val="0014295A"/>
    <w:rsid w:val="00147C6B"/>
    <w:rsid w:val="00154CDF"/>
    <w:rsid w:val="00161A15"/>
    <w:rsid w:val="001632B4"/>
    <w:rsid w:val="00170E5F"/>
    <w:rsid w:val="00172FF2"/>
    <w:rsid w:val="001737BB"/>
    <w:rsid w:val="0018217C"/>
    <w:rsid w:val="001B28A8"/>
    <w:rsid w:val="001B62E9"/>
    <w:rsid w:val="001D060F"/>
    <w:rsid w:val="001D7A14"/>
    <w:rsid w:val="001E36A5"/>
    <w:rsid w:val="001F4E10"/>
    <w:rsid w:val="00200DD3"/>
    <w:rsid w:val="00205FEA"/>
    <w:rsid w:val="002077E2"/>
    <w:rsid w:val="00215408"/>
    <w:rsid w:val="002168FB"/>
    <w:rsid w:val="00216E57"/>
    <w:rsid w:val="00221FFB"/>
    <w:rsid w:val="00223B8D"/>
    <w:rsid w:val="00223C47"/>
    <w:rsid w:val="002512F8"/>
    <w:rsid w:val="002529E5"/>
    <w:rsid w:val="00262599"/>
    <w:rsid w:val="00270068"/>
    <w:rsid w:val="00271786"/>
    <w:rsid w:val="002827F7"/>
    <w:rsid w:val="0029379B"/>
    <w:rsid w:val="00293E16"/>
    <w:rsid w:val="002A1FB0"/>
    <w:rsid w:val="002A4CBB"/>
    <w:rsid w:val="002B02AA"/>
    <w:rsid w:val="002B02E4"/>
    <w:rsid w:val="002B13B2"/>
    <w:rsid w:val="002B610E"/>
    <w:rsid w:val="002B6739"/>
    <w:rsid w:val="002E1B23"/>
    <w:rsid w:val="002E24CA"/>
    <w:rsid w:val="002E6FC4"/>
    <w:rsid w:val="002F0C4F"/>
    <w:rsid w:val="003115A3"/>
    <w:rsid w:val="00315473"/>
    <w:rsid w:val="00315F3E"/>
    <w:rsid w:val="003223DB"/>
    <w:rsid w:val="003226EA"/>
    <w:rsid w:val="00331846"/>
    <w:rsid w:val="00336F02"/>
    <w:rsid w:val="00345EC5"/>
    <w:rsid w:val="00352905"/>
    <w:rsid w:val="00355323"/>
    <w:rsid w:val="0036304A"/>
    <w:rsid w:val="00372203"/>
    <w:rsid w:val="00384F00"/>
    <w:rsid w:val="00395813"/>
    <w:rsid w:val="00396AD0"/>
    <w:rsid w:val="003A3515"/>
    <w:rsid w:val="003B2F41"/>
    <w:rsid w:val="003E44C4"/>
    <w:rsid w:val="003E6B39"/>
    <w:rsid w:val="003E7550"/>
    <w:rsid w:val="00435593"/>
    <w:rsid w:val="004436C8"/>
    <w:rsid w:val="00444D1E"/>
    <w:rsid w:val="004540F1"/>
    <w:rsid w:val="00462E5C"/>
    <w:rsid w:val="00470CBD"/>
    <w:rsid w:val="00492BD0"/>
    <w:rsid w:val="004A1ECA"/>
    <w:rsid w:val="004A1FDD"/>
    <w:rsid w:val="004A6021"/>
    <w:rsid w:val="004B00C9"/>
    <w:rsid w:val="004B67CF"/>
    <w:rsid w:val="004E0126"/>
    <w:rsid w:val="004E3E78"/>
    <w:rsid w:val="004F61AA"/>
    <w:rsid w:val="00504A5B"/>
    <w:rsid w:val="0051134D"/>
    <w:rsid w:val="00535FEE"/>
    <w:rsid w:val="00537F4B"/>
    <w:rsid w:val="00543429"/>
    <w:rsid w:val="00544CBF"/>
    <w:rsid w:val="00556561"/>
    <w:rsid w:val="00557E1F"/>
    <w:rsid w:val="00563890"/>
    <w:rsid w:val="0058748C"/>
    <w:rsid w:val="005927BE"/>
    <w:rsid w:val="00594E9E"/>
    <w:rsid w:val="005A17E6"/>
    <w:rsid w:val="005A424E"/>
    <w:rsid w:val="005A5B30"/>
    <w:rsid w:val="005A6C7B"/>
    <w:rsid w:val="005B0B55"/>
    <w:rsid w:val="005C2696"/>
    <w:rsid w:val="005C6C4E"/>
    <w:rsid w:val="005C780E"/>
    <w:rsid w:val="005D7060"/>
    <w:rsid w:val="005D7849"/>
    <w:rsid w:val="005E1AAD"/>
    <w:rsid w:val="005F09D9"/>
    <w:rsid w:val="005F3755"/>
    <w:rsid w:val="00633F23"/>
    <w:rsid w:val="00647BC7"/>
    <w:rsid w:val="00662257"/>
    <w:rsid w:val="00671DFB"/>
    <w:rsid w:val="00674740"/>
    <w:rsid w:val="0068357B"/>
    <w:rsid w:val="006909AC"/>
    <w:rsid w:val="006915EF"/>
    <w:rsid w:val="006A5E85"/>
    <w:rsid w:val="006B1967"/>
    <w:rsid w:val="006B61E3"/>
    <w:rsid w:val="006C17BD"/>
    <w:rsid w:val="006C5041"/>
    <w:rsid w:val="006D2DD7"/>
    <w:rsid w:val="006E3AAD"/>
    <w:rsid w:val="006E51E1"/>
    <w:rsid w:val="006F1BF9"/>
    <w:rsid w:val="00720B9C"/>
    <w:rsid w:val="00733D7B"/>
    <w:rsid w:val="00735455"/>
    <w:rsid w:val="00744CC0"/>
    <w:rsid w:val="00761EB6"/>
    <w:rsid w:val="00762824"/>
    <w:rsid w:val="0077191F"/>
    <w:rsid w:val="00777869"/>
    <w:rsid w:val="00785159"/>
    <w:rsid w:val="00791EA8"/>
    <w:rsid w:val="007C1A6A"/>
    <w:rsid w:val="007C4FA2"/>
    <w:rsid w:val="007C7453"/>
    <w:rsid w:val="007E1FBB"/>
    <w:rsid w:val="007F19A2"/>
    <w:rsid w:val="007F44BA"/>
    <w:rsid w:val="007F7C4D"/>
    <w:rsid w:val="00800647"/>
    <w:rsid w:val="00801BA8"/>
    <w:rsid w:val="008033C0"/>
    <w:rsid w:val="0080548E"/>
    <w:rsid w:val="0080576E"/>
    <w:rsid w:val="00807B13"/>
    <w:rsid w:val="00814C89"/>
    <w:rsid w:val="00816DB2"/>
    <w:rsid w:val="00824BC4"/>
    <w:rsid w:val="00826476"/>
    <w:rsid w:val="008266C2"/>
    <w:rsid w:val="00833949"/>
    <w:rsid w:val="00834708"/>
    <w:rsid w:val="00842BCB"/>
    <w:rsid w:val="0085492A"/>
    <w:rsid w:val="00854EF1"/>
    <w:rsid w:val="00856CEA"/>
    <w:rsid w:val="00871E99"/>
    <w:rsid w:val="008870FC"/>
    <w:rsid w:val="00896807"/>
    <w:rsid w:val="008A1EB6"/>
    <w:rsid w:val="008A36AB"/>
    <w:rsid w:val="008A3B69"/>
    <w:rsid w:val="008A4617"/>
    <w:rsid w:val="008C4B6A"/>
    <w:rsid w:val="008D3110"/>
    <w:rsid w:val="008D49FD"/>
    <w:rsid w:val="008D7CBE"/>
    <w:rsid w:val="008E0854"/>
    <w:rsid w:val="008F6F1D"/>
    <w:rsid w:val="00914010"/>
    <w:rsid w:val="00920A6C"/>
    <w:rsid w:val="00924021"/>
    <w:rsid w:val="00925116"/>
    <w:rsid w:val="00926F47"/>
    <w:rsid w:val="00930D43"/>
    <w:rsid w:val="009371A0"/>
    <w:rsid w:val="00952059"/>
    <w:rsid w:val="0095409A"/>
    <w:rsid w:val="009556CD"/>
    <w:rsid w:val="00965716"/>
    <w:rsid w:val="00966E8D"/>
    <w:rsid w:val="009677BD"/>
    <w:rsid w:val="0097344A"/>
    <w:rsid w:val="00974966"/>
    <w:rsid w:val="00982874"/>
    <w:rsid w:val="0098496D"/>
    <w:rsid w:val="00986329"/>
    <w:rsid w:val="00987D86"/>
    <w:rsid w:val="009900C4"/>
    <w:rsid w:val="009A0E53"/>
    <w:rsid w:val="009A2953"/>
    <w:rsid w:val="009A7D6F"/>
    <w:rsid w:val="009D4970"/>
    <w:rsid w:val="009E1119"/>
    <w:rsid w:val="009E5E36"/>
    <w:rsid w:val="009F080B"/>
    <w:rsid w:val="00A106A9"/>
    <w:rsid w:val="00A12E99"/>
    <w:rsid w:val="00A13E53"/>
    <w:rsid w:val="00A40D98"/>
    <w:rsid w:val="00A41E86"/>
    <w:rsid w:val="00A93FE7"/>
    <w:rsid w:val="00A95479"/>
    <w:rsid w:val="00A971ED"/>
    <w:rsid w:val="00AB0A74"/>
    <w:rsid w:val="00AD233B"/>
    <w:rsid w:val="00AD476E"/>
    <w:rsid w:val="00AE3665"/>
    <w:rsid w:val="00AE4621"/>
    <w:rsid w:val="00AF0C49"/>
    <w:rsid w:val="00B1502F"/>
    <w:rsid w:val="00B17720"/>
    <w:rsid w:val="00B26B7F"/>
    <w:rsid w:val="00B3134C"/>
    <w:rsid w:val="00B32AF0"/>
    <w:rsid w:val="00B34666"/>
    <w:rsid w:val="00B42AB6"/>
    <w:rsid w:val="00B45A9F"/>
    <w:rsid w:val="00B614EE"/>
    <w:rsid w:val="00B630E0"/>
    <w:rsid w:val="00B635FC"/>
    <w:rsid w:val="00B6700E"/>
    <w:rsid w:val="00B71291"/>
    <w:rsid w:val="00B75FBA"/>
    <w:rsid w:val="00B92FEF"/>
    <w:rsid w:val="00B94F50"/>
    <w:rsid w:val="00BA2743"/>
    <w:rsid w:val="00BA51D8"/>
    <w:rsid w:val="00BB10EE"/>
    <w:rsid w:val="00BB4160"/>
    <w:rsid w:val="00BB5F09"/>
    <w:rsid w:val="00BB7C08"/>
    <w:rsid w:val="00BB7E0D"/>
    <w:rsid w:val="00BC3AB0"/>
    <w:rsid w:val="00BC4C24"/>
    <w:rsid w:val="00BD34BD"/>
    <w:rsid w:val="00BD55DE"/>
    <w:rsid w:val="00BE27AF"/>
    <w:rsid w:val="00BE786C"/>
    <w:rsid w:val="00BF3531"/>
    <w:rsid w:val="00C01552"/>
    <w:rsid w:val="00C05BC0"/>
    <w:rsid w:val="00C226AB"/>
    <w:rsid w:val="00C2528A"/>
    <w:rsid w:val="00C34ECD"/>
    <w:rsid w:val="00C42D04"/>
    <w:rsid w:val="00C56162"/>
    <w:rsid w:val="00C630C0"/>
    <w:rsid w:val="00C63BDB"/>
    <w:rsid w:val="00C65562"/>
    <w:rsid w:val="00C677E7"/>
    <w:rsid w:val="00C75499"/>
    <w:rsid w:val="00C82190"/>
    <w:rsid w:val="00C82A25"/>
    <w:rsid w:val="00C854FF"/>
    <w:rsid w:val="00C96380"/>
    <w:rsid w:val="00C97A64"/>
    <w:rsid w:val="00CA32B0"/>
    <w:rsid w:val="00CA3916"/>
    <w:rsid w:val="00CB4B66"/>
    <w:rsid w:val="00CB63EA"/>
    <w:rsid w:val="00CC0B27"/>
    <w:rsid w:val="00CC53B1"/>
    <w:rsid w:val="00CD47F9"/>
    <w:rsid w:val="00CD73AE"/>
    <w:rsid w:val="00CF7ACF"/>
    <w:rsid w:val="00D05C97"/>
    <w:rsid w:val="00D121E8"/>
    <w:rsid w:val="00D136B3"/>
    <w:rsid w:val="00D216B9"/>
    <w:rsid w:val="00D27298"/>
    <w:rsid w:val="00D32202"/>
    <w:rsid w:val="00D355A6"/>
    <w:rsid w:val="00D41F89"/>
    <w:rsid w:val="00D4200D"/>
    <w:rsid w:val="00D45027"/>
    <w:rsid w:val="00D52B87"/>
    <w:rsid w:val="00D53246"/>
    <w:rsid w:val="00D60941"/>
    <w:rsid w:val="00D664F9"/>
    <w:rsid w:val="00D70BF8"/>
    <w:rsid w:val="00D806B9"/>
    <w:rsid w:val="00D849C3"/>
    <w:rsid w:val="00D90C0D"/>
    <w:rsid w:val="00D9726F"/>
    <w:rsid w:val="00D97834"/>
    <w:rsid w:val="00DA58B3"/>
    <w:rsid w:val="00DA6AD9"/>
    <w:rsid w:val="00DB4827"/>
    <w:rsid w:val="00DB64A0"/>
    <w:rsid w:val="00DC4387"/>
    <w:rsid w:val="00DE07BA"/>
    <w:rsid w:val="00DE1146"/>
    <w:rsid w:val="00DE71FA"/>
    <w:rsid w:val="00DF7EC3"/>
    <w:rsid w:val="00E12111"/>
    <w:rsid w:val="00E14893"/>
    <w:rsid w:val="00E26112"/>
    <w:rsid w:val="00E2776B"/>
    <w:rsid w:val="00E448A7"/>
    <w:rsid w:val="00E46D4C"/>
    <w:rsid w:val="00E55FA0"/>
    <w:rsid w:val="00E67E55"/>
    <w:rsid w:val="00E73CD7"/>
    <w:rsid w:val="00E747A2"/>
    <w:rsid w:val="00E74D2A"/>
    <w:rsid w:val="00E77659"/>
    <w:rsid w:val="00E819B9"/>
    <w:rsid w:val="00E84A95"/>
    <w:rsid w:val="00E92C40"/>
    <w:rsid w:val="00EB01C5"/>
    <w:rsid w:val="00EB20C0"/>
    <w:rsid w:val="00EC3393"/>
    <w:rsid w:val="00ED1DBF"/>
    <w:rsid w:val="00ED3BF5"/>
    <w:rsid w:val="00ED6F18"/>
    <w:rsid w:val="00EE731B"/>
    <w:rsid w:val="00EF77B7"/>
    <w:rsid w:val="00F03590"/>
    <w:rsid w:val="00F165F1"/>
    <w:rsid w:val="00F171CB"/>
    <w:rsid w:val="00F172BC"/>
    <w:rsid w:val="00F2663A"/>
    <w:rsid w:val="00F37CF9"/>
    <w:rsid w:val="00F4111F"/>
    <w:rsid w:val="00F54DAF"/>
    <w:rsid w:val="00F61020"/>
    <w:rsid w:val="00F80295"/>
    <w:rsid w:val="00F8101C"/>
    <w:rsid w:val="00F96894"/>
    <w:rsid w:val="00FA095D"/>
    <w:rsid w:val="00FA228A"/>
    <w:rsid w:val="00FA3DA9"/>
    <w:rsid w:val="00FB0129"/>
    <w:rsid w:val="00FB06A4"/>
    <w:rsid w:val="00FB2256"/>
    <w:rsid w:val="00FB356E"/>
    <w:rsid w:val="00FD7BD5"/>
    <w:rsid w:val="00FE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2B21E4-859B-49AA-84BB-7C701221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2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E1B23"/>
    <w:rPr>
      <w:sz w:val="16"/>
      <w:szCs w:val="16"/>
    </w:rPr>
  </w:style>
  <w:style w:type="paragraph" w:styleId="CommentText">
    <w:name w:val="annotation text"/>
    <w:basedOn w:val="Normal"/>
    <w:semiHidden/>
    <w:rsid w:val="002E1B23"/>
    <w:rPr>
      <w:sz w:val="20"/>
      <w:szCs w:val="20"/>
    </w:rPr>
  </w:style>
  <w:style w:type="paragraph" w:styleId="CommentSubject">
    <w:name w:val="annotation subject"/>
    <w:basedOn w:val="CommentText"/>
    <w:next w:val="CommentText"/>
    <w:semiHidden/>
    <w:rsid w:val="002E1B23"/>
    <w:rPr>
      <w:b/>
      <w:bCs/>
    </w:rPr>
  </w:style>
  <w:style w:type="paragraph" w:styleId="BalloonText">
    <w:name w:val="Balloon Text"/>
    <w:basedOn w:val="Normal"/>
    <w:semiHidden/>
    <w:rsid w:val="002E1B23"/>
    <w:rPr>
      <w:rFonts w:ascii="Tahoma" w:hAnsi="Tahoma" w:cs="Tahoma"/>
      <w:sz w:val="16"/>
      <w:szCs w:val="16"/>
    </w:rPr>
  </w:style>
  <w:style w:type="paragraph" w:styleId="FootnoteText">
    <w:name w:val="footnote text"/>
    <w:basedOn w:val="Normal"/>
    <w:link w:val="FootnoteTextChar"/>
    <w:uiPriority w:val="99"/>
    <w:rsid w:val="000B71BF"/>
    <w:rPr>
      <w:sz w:val="20"/>
      <w:szCs w:val="20"/>
      <w:lang w:val="x-none" w:eastAsia="x-none"/>
    </w:rPr>
  </w:style>
  <w:style w:type="character" w:customStyle="1" w:styleId="FootnoteTextChar">
    <w:name w:val="Footnote Text Char"/>
    <w:link w:val="FootnoteText"/>
    <w:uiPriority w:val="99"/>
    <w:rsid w:val="000B71BF"/>
    <w:rPr>
      <w:rFonts w:eastAsia="Times New Roman"/>
    </w:rPr>
  </w:style>
  <w:style w:type="character" w:styleId="FootnoteReference">
    <w:name w:val="footnote reference"/>
    <w:aliases w:val="Style 12,(NECG) Footnote Reference,Style 13,Appel note de bas de p,Style 124,fr,o,Style 3,FR,Style 17,Footnote Reference/,Style 6"/>
    <w:uiPriority w:val="99"/>
    <w:rsid w:val="000B71BF"/>
    <w:rPr>
      <w:rFonts w:cs="Times New Roman"/>
      <w:vertAlign w:val="superscript"/>
    </w:rPr>
  </w:style>
  <w:style w:type="paragraph" w:styleId="Header">
    <w:name w:val="header"/>
    <w:basedOn w:val="Normal"/>
    <w:link w:val="HeaderChar"/>
    <w:uiPriority w:val="99"/>
    <w:rsid w:val="000B71BF"/>
    <w:pPr>
      <w:tabs>
        <w:tab w:val="center" w:pos="4680"/>
        <w:tab w:val="right" w:pos="9360"/>
      </w:tabs>
    </w:pPr>
    <w:rPr>
      <w:lang w:val="x-none" w:eastAsia="x-none"/>
    </w:rPr>
  </w:style>
  <w:style w:type="character" w:customStyle="1" w:styleId="HeaderChar">
    <w:name w:val="Header Char"/>
    <w:link w:val="Header"/>
    <w:uiPriority w:val="99"/>
    <w:rsid w:val="000B71BF"/>
    <w:rPr>
      <w:rFonts w:eastAsia="Times New Roman"/>
      <w:sz w:val="22"/>
      <w:szCs w:val="22"/>
    </w:rPr>
  </w:style>
  <w:style w:type="paragraph" w:styleId="Footer">
    <w:name w:val="footer"/>
    <w:basedOn w:val="Normal"/>
    <w:link w:val="FooterChar"/>
    <w:rsid w:val="000B71BF"/>
    <w:pPr>
      <w:tabs>
        <w:tab w:val="center" w:pos="4680"/>
        <w:tab w:val="right" w:pos="9360"/>
      </w:tabs>
    </w:pPr>
    <w:rPr>
      <w:lang w:val="x-none" w:eastAsia="x-none"/>
    </w:rPr>
  </w:style>
  <w:style w:type="character" w:customStyle="1" w:styleId="FooterChar">
    <w:name w:val="Footer Char"/>
    <w:link w:val="Footer"/>
    <w:rsid w:val="000B71BF"/>
    <w:rPr>
      <w:rFonts w:eastAsia="Times New Roman"/>
      <w:sz w:val="22"/>
      <w:szCs w:val="22"/>
    </w:rPr>
  </w:style>
  <w:style w:type="paragraph" w:styleId="PlainText">
    <w:name w:val="Plain Text"/>
    <w:basedOn w:val="Normal"/>
    <w:link w:val="PlainTextChar"/>
    <w:uiPriority w:val="99"/>
    <w:rsid w:val="006F1BF9"/>
    <w:rPr>
      <w:rFonts w:ascii="Courier New" w:hAnsi="Courier New"/>
      <w:sz w:val="20"/>
      <w:szCs w:val="20"/>
      <w:lang w:val="x-none" w:eastAsia="x-none"/>
    </w:rPr>
  </w:style>
  <w:style w:type="character" w:customStyle="1" w:styleId="PlainTextChar">
    <w:name w:val="Plain Text Char"/>
    <w:link w:val="PlainText"/>
    <w:uiPriority w:val="99"/>
    <w:rsid w:val="006F1BF9"/>
    <w:rPr>
      <w:rFonts w:ascii="Courier New" w:eastAsia="Times New Roman" w:hAnsi="Courier New" w:cs="Courier New"/>
    </w:rPr>
  </w:style>
  <w:style w:type="character" w:customStyle="1" w:styleId="section">
    <w:name w:val="section"/>
    <w:rsid w:val="006F1BF9"/>
  </w:style>
  <w:style w:type="character" w:customStyle="1" w:styleId="sectno">
    <w:name w:val="sectno"/>
    <w:rsid w:val="006F1BF9"/>
  </w:style>
  <w:style w:type="character" w:customStyle="1" w:styleId="p1">
    <w:name w:val="p1"/>
    <w:rsid w:val="006F1BF9"/>
    <w:rPr>
      <w:vanish w:val="0"/>
      <w:webHidden w:val="0"/>
      <w:specVanish w:val="0"/>
    </w:rPr>
  </w:style>
  <w:style w:type="character" w:customStyle="1" w:styleId="ParaNumCharChar1">
    <w:name w:val="ParaNum Char Char1"/>
    <w:link w:val="ParaNum"/>
    <w:locked/>
    <w:rsid w:val="001737BB"/>
  </w:style>
  <w:style w:type="paragraph" w:customStyle="1" w:styleId="ParaNum">
    <w:name w:val="ParaNum"/>
    <w:basedOn w:val="Normal"/>
    <w:link w:val="ParaNumCharChar1"/>
    <w:rsid w:val="001737BB"/>
    <w:pPr>
      <w:numPr>
        <w:numId w:val="5"/>
      </w:numPr>
      <w:spacing w:after="220" w:line="240" w:lineRule="auto"/>
      <w:jc w:val="both"/>
    </w:pPr>
    <w:rPr>
      <w:rFonts w:eastAsia="Calibri"/>
      <w:sz w:val="20"/>
      <w:szCs w:val="20"/>
    </w:rPr>
  </w:style>
  <w:style w:type="character" w:customStyle="1" w:styleId="apple-converted-space">
    <w:name w:val="apple-converted-space"/>
    <w:rsid w:val="001737BB"/>
    <w:rPr>
      <w:rFonts w:cs="Times New Roman"/>
    </w:rPr>
  </w:style>
  <w:style w:type="paragraph" w:styleId="NoSpacing">
    <w:name w:val="No Spacing"/>
    <w:link w:val="NoSpacingChar"/>
    <w:uiPriority w:val="1"/>
    <w:qFormat/>
    <w:rsid w:val="00C630C0"/>
    <w:rPr>
      <w:rFonts w:eastAsia="MS Mincho"/>
      <w:sz w:val="22"/>
      <w:szCs w:val="22"/>
      <w:lang w:eastAsia="ja-JP"/>
    </w:rPr>
  </w:style>
  <w:style w:type="character" w:customStyle="1" w:styleId="NoSpacingChar">
    <w:name w:val="No Spacing Char"/>
    <w:link w:val="NoSpacing"/>
    <w:uiPriority w:val="1"/>
    <w:rsid w:val="00C630C0"/>
    <w:rPr>
      <w:rFonts w:eastAsia="MS Mincho"/>
      <w:sz w:val="22"/>
      <w:szCs w:val="22"/>
      <w:lang w:eastAsia="ja-JP" w:bidi="ar-SA"/>
    </w:rPr>
  </w:style>
  <w:style w:type="character" w:styleId="Emphasis">
    <w:name w:val="Emphasis"/>
    <w:uiPriority w:val="20"/>
    <w:qFormat/>
    <w:locked/>
    <w:rsid w:val="00B92FEF"/>
    <w:rPr>
      <w:i/>
      <w:iCs/>
    </w:rPr>
  </w:style>
  <w:style w:type="character" w:styleId="Hyperlink">
    <w:name w:val="Hyperlink"/>
    <w:rsid w:val="003223DB"/>
    <w:rPr>
      <w:color w:val="0000FF"/>
      <w:u w:val="single"/>
    </w:rPr>
  </w:style>
  <w:style w:type="paragraph" w:styleId="Revision">
    <w:name w:val="Revision"/>
    <w:hidden/>
    <w:uiPriority w:val="99"/>
    <w:semiHidden/>
    <w:rsid w:val="002F0C4F"/>
    <w:rPr>
      <w:rFonts w:eastAsia="Times New Roman"/>
      <w:sz w:val="22"/>
      <w:szCs w:val="22"/>
    </w:rPr>
  </w:style>
  <w:style w:type="paragraph" w:styleId="ListParagraph">
    <w:name w:val="List Paragraph"/>
    <w:basedOn w:val="Normal"/>
    <w:uiPriority w:val="34"/>
    <w:qFormat/>
    <w:rsid w:val="00070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54962627">
      <w:bodyDiv w:val="1"/>
      <w:marLeft w:val="30"/>
      <w:marRight w:val="30"/>
      <w:marTop w:val="0"/>
      <w:marBottom w:val="0"/>
      <w:divBdr>
        <w:top w:val="none" w:sz="0" w:space="0" w:color="auto"/>
        <w:left w:val="none" w:sz="0" w:space="0" w:color="auto"/>
        <w:bottom w:val="none" w:sz="0" w:space="0" w:color="auto"/>
        <w:right w:val="none" w:sz="0" w:space="0" w:color="auto"/>
      </w:divBdr>
      <w:divsChild>
        <w:div w:id="1806849164">
          <w:marLeft w:val="0"/>
          <w:marRight w:val="0"/>
          <w:marTop w:val="0"/>
          <w:marBottom w:val="0"/>
          <w:divBdr>
            <w:top w:val="none" w:sz="0" w:space="0" w:color="auto"/>
            <w:left w:val="none" w:sz="0" w:space="0" w:color="auto"/>
            <w:bottom w:val="none" w:sz="0" w:space="0" w:color="auto"/>
            <w:right w:val="none" w:sz="0" w:space="0" w:color="auto"/>
          </w:divBdr>
          <w:divsChild>
            <w:div w:id="415785785">
              <w:marLeft w:val="0"/>
              <w:marRight w:val="0"/>
              <w:marTop w:val="0"/>
              <w:marBottom w:val="0"/>
              <w:divBdr>
                <w:top w:val="none" w:sz="0" w:space="0" w:color="auto"/>
                <w:left w:val="none" w:sz="0" w:space="0" w:color="auto"/>
                <w:bottom w:val="none" w:sz="0" w:space="0" w:color="auto"/>
                <w:right w:val="none" w:sz="0" w:space="0" w:color="auto"/>
              </w:divBdr>
            </w:div>
            <w:div w:id="1403720441">
              <w:marLeft w:val="0"/>
              <w:marRight w:val="0"/>
              <w:marTop w:val="0"/>
              <w:marBottom w:val="0"/>
              <w:divBdr>
                <w:top w:val="none" w:sz="0" w:space="0" w:color="auto"/>
                <w:left w:val="none" w:sz="0" w:space="0" w:color="auto"/>
                <w:bottom w:val="none" w:sz="0" w:space="0" w:color="auto"/>
                <w:right w:val="none" w:sz="0" w:space="0" w:color="auto"/>
              </w:divBdr>
              <w:divsChild>
                <w:div w:id="1247417321">
                  <w:marLeft w:val="180"/>
                  <w:marRight w:val="0"/>
                  <w:marTop w:val="0"/>
                  <w:marBottom w:val="0"/>
                  <w:divBdr>
                    <w:top w:val="none" w:sz="0" w:space="0" w:color="auto"/>
                    <w:left w:val="none" w:sz="0" w:space="0" w:color="auto"/>
                    <w:bottom w:val="none" w:sz="0" w:space="0" w:color="auto"/>
                    <w:right w:val="none" w:sz="0" w:space="0" w:color="auto"/>
                  </w:divBdr>
                  <w:divsChild>
                    <w:div w:id="8951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92655">
      <w:bodyDiv w:val="1"/>
      <w:marLeft w:val="0"/>
      <w:marRight w:val="0"/>
      <w:marTop w:val="0"/>
      <w:marBottom w:val="0"/>
      <w:divBdr>
        <w:top w:val="none" w:sz="0" w:space="0" w:color="auto"/>
        <w:left w:val="none" w:sz="0" w:space="0" w:color="auto"/>
        <w:bottom w:val="none" w:sz="0" w:space="0" w:color="auto"/>
        <w:right w:val="none" w:sz="0" w:space="0" w:color="auto"/>
      </w:divBdr>
    </w:div>
    <w:div w:id="877863078">
      <w:bodyDiv w:val="1"/>
      <w:marLeft w:val="0"/>
      <w:marRight w:val="0"/>
      <w:marTop w:val="0"/>
      <w:marBottom w:val="0"/>
      <w:divBdr>
        <w:top w:val="none" w:sz="0" w:space="0" w:color="auto"/>
        <w:left w:val="none" w:sz="0" w:space="0" w:color="auto"/>
        <w:bottom w:val="none" w:sz="0" w:space="0" w:color="auto"/>
        <w:right w:val="none" w:sz="0" w:space="0" w:color="auto"/>
      </w:divBdr>
    </w:div>
    <w:div w:id="21045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universalservice.org/usaclogin/login.asp" TargetMode="External"/><Relationship Id="rId13" Type="http://schemas.openxmlformats.org/officeDocument/2006/relationships/hyperlink" Target="http://apps.fcc.gov/ecf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c.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stions@hcli.universalservic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sac.org/hc/tools/forms.aspx"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usac.org/about/tools/e-file.aspx" TargetMode="External"/><Relationship Id="rId14" Type="http://schemas.openxmlformats.org/officeDocument/2006/relationships/hyperlink" Target="http://www.fcc.gov/pshs/services/cip/nors/n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5DD37-5ED2-494E-9C17-2917FCC1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14448</Words>
  <Characters>82359</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FCC Form 54</vt:lpstr>
    </vt:vector>
  </TitlesOfParts>
  <Company>USAC</Company>
  <LinksUpToDate>false</LinksUpToDate>
  <CharactersWithSpaces>96614</CharactersWithSpaces>
  <SharedDoc>false</SharedDoc>
  <HLinks>
    <vt:vector size="42" baseType="variant">
      <vt:variant>
        <vt:i4>3276899</vt:i4>
      </vt:variant>
      <vt:variant>
        <vt:i4>18</vt:i4>
      </vt:variant>
      <vt:variant>
        <vt:i4>0</vt:i4>
      </vt:variant>
      <vt:variant>
        <vt:i4>5</vt:i4>
      </vt:variant>
      <vt:variant>
        <vt:lpwstr>http://www.fcc.gov/pshs/services/cip/nors/nors.html</vt:lpwstr>
      </vt:variant>
      <vt:variant>
        <vt:lpwstr/>
      </vt:variant>
      <vt:variant>
        <vt:i4>589853</vt:i4>
      </vt:variant>
      <vt:variant>
        <vt:i4>15</vt:i4>
      </vt:variant>
      <vt:variant>
        <vt:i4>0</vt:i4>
      </vt:variant>
      <vt:variant>
        <vt:i4>5</vt:i4>
      </vt:variant>
      <vt:variant>
        <vt:lpwstr>http://apps.fcc.gov/ecfs/</vt:lpwstr>
      </vt:variant>
      <vt:variant>
        <vt:lpwstr/>
      </vt:variant>
      <vt:variant>
        <vt:i4>4980808</vt:i4>
      </vt:variant>
      <vt:variant>
        <vt:i4>12</vt:i4>
      </vt:variant>
      <vt:variant>
        <vt:i4>0</vt:i4>
      </vt:variant>
      <vt:variant>
        <vt:i4>5</vt:i4>
      </vt:variant>
      <vt:variant>
        <vt:lpwstr>http://www.usac.org/</vt:lpwstr>
      </vt:variant>
      <vt:variant>
        <vt:lpwstr/>
      </vt:variant>
      <vt:variant>
        <vt:i4>3801163</vt:i4>
      </vt:variant>
      <vt:variant>
        <vt:i4>9</vt:i4>
      </vt:variant>
      <vt:variant>
        <vt:i4>0</vt:i4>
      </vt:variant>
      <vt:variant>
        <vt:i4>5</vt:i4>
      </vt:variant>
      <vt:variant>
        <vt:lpwstr>mailto:questions@hcli.universalservice.org</vt:lpwstr>
      </vt:variant>
      <vt:variant>
        <vt:lpwstr/>
      </vt:variant>
      <vt:variant>
        <vt:i4>3211388</vt:i4>
      </vt:variant>
      <vt:variant>
        <vt:i4>6</vt:i4>
      </vt:variant>
      <vt:variant>
        <vt:i4>0</vt:i4>
      </vt:variant>
      <vt:variant>
        <vt:i4>5</vt:i4>
      </vt:variant>
      <vt:variant>
        <vt:lpwstr>http://www.usac.org/hc/tools/forms.aspx</vt:lpwstr>
      </vt:variant>
      <vt:variant>
        <vt:lpwstr/>
      </vt:variant>
      <vt:variant>
        <vt:i4>6815848</vt:i4>
      </vt:variant>
      <vt:variant>
        <vt:i4>3</vt:i4>
      </vt:variant>
      <vt:variant>
        <vt:i4>0</vt:i4>
      </vt:variant>
      <vt:variant>
        <vt:i4>5</vt:i4>
      </vt:variant>
      <vt:variant>
        <vt:lpwstr>http://www.usac.org/about/tools/e-file.aspx</vt:lpwstr>
      </vt:variant>
      <vt:variant>
        <vt:lpwstr/>
      </vt:variant>
      <vt:variant>
        <vt:i4>3538976</vt:i4>
      </vt:variant>
      <vt:variant>
        <vt:i4>0</vt:i4>
      </vt:variant>
      <vt:variant>
        <vt:i4>0</vt:i4>
      </vt:variant>
      <vt:variant>
        <vt:i4>5</vt:i4>
      </vt:variant>
      <vt:variant>
        <vt:lpwstr>https://forms.universalservice.org/usaclogin/login.asp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54</dc:title>
  <dc:creator>rbinder</dc:creator>
  <cp:lastModifiedBy>Nicole Ongele</cp:lastModifiedBy>
  <cp:revision>2</cp:revision>
  <cp:lastPrinted>2015-06-16T18:29:00Z</cp:lastPrinted>
  <dcterms:created xsi:type="dcterms:W3CDTF">2015-07-15T17:59:00Z</dcterms:created>
  <dcterms:modified xsi:type="dcterms:W3CDTF">2015-07-15T17:59:00Z</dcterms:modified>
</cp:coreProperties>
</file>